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AD2BC" w14:textId="13B93462" w:rsidR="007B1F8B" w:rsidRPr="00FB3CDC" w:rsidRDefault="007B1F8B" w:rsidP="007B1F8B">
      <w:pPr>
        <w:pStyle w:val="CRCoverPage"/>
        <w:spacing w:after="0"/>
        <w:rPr>
          <w:rFonts w:eastAsia="SimSun"/>
          <w:b/>
          <w:noProof/>
          <w:sz w:val="28"/>
          <w:lang w:eastAsia="zh-CN"/>
        </w:rPr>
      </w:pPr>
      <w:r w:rsidRPr="00FB3CDC">
        <w:rPr>
          <w:rFonts w:eastAsia="SimSun"/>
          <w:b/>
          <w:noProof/>
          <w:sz w:val="28"/>
        </w:rPr>
        <w:t>3GPP TSG-RAN WG3#1</w:t>
      </w:r>
      <w:r w:rsidRPr="00FB3CDC">
        <w:rPr>
          <w:rFonts w:eastAsia="SimSun" w:hint="eastAsia"/>
          <w:b/>
          <w:noProof/>
          <w:sz w:val="28"/>
        </w:rPr>
        <w:t>1</w:t>
      </w:r>
      <w:r w:rsidR="009366C9">
        <w:rPr>
          <w:rFonts w:eastAsia="SimSun"/>
          <w:b/>
          <w:noProof/>
          <w:sz w:val="28"/>
        </w:rPr>
        <w:t>5</w:t>
      </w:r>
      <w:r w:rsidR="007F1468">
        <w:rPr>
          <w:rFonts w:eastAsia="SimSun"/>
          <w:b/>
          <w:noProof/>
          <w:sz w:val="28"/>
          <w:lang w:eastAsia="zh-CN"/>
        </w:rPr>
        <w:t>-e</w:t>
      </w:r>
      <w:r w:rsidRPr="00FB3CDC">
        <w:rPr>
          <w:rFonts w:eastAsia="SimSun" w:hint="eastAsia"/>
          <w:b/>
          <w:noProof/>
          <w:sz w:val="28"/>
          <w:lang w:eastAsia="zh-CN"/>
        </w:rPr>
        <w:t xml:space="preserve">                                                     </w:t>
      </w:r>
      <w:r w:rsidR="009366C9" w:rsidRPr="009366C9">
        <w:rPr>
          <w:rFonts w:eastAsia="SimSun"/>
          <w:b/>
          <w:noProof/>
          <w:sz w:val="28"/>
        </w:rPr>
        <w:t>R3-221567</w:t>
      </w:r>
    </w:p>
    <w:p w14:paraId="6E0351A2" w14:textId="30FB3377" w:rsidR="007B1F8B" w:rsidRPr="003B2083" w:rsidRDefault="007B1F8B" w:rsidP="007B1F8B">
      <w:pPr>
        <w:pStyle w:val="CRCoverPage"/>
        <w:spacing w:after="0"/>
        <w:rPr>
          <w:rFonts w:eastAsia="SimSun"/>
          <w:b/>
          <w:noProof/>
          <w:sz w:val="28"/>
        </w:rPr>
      </w:pPr>
      <w:r w:rsidRPr="003B2083">
        <w:rPr>
          <w:rFonts w:eastAsia="SimSun"/>
          <w:b/>
          <w:noProof/>
          <w:sz w:val="28"/>
        </w:rPr>
        <w:t xml:space="preserve">E-Meeting, </w:t>
      </w:r>
      <w:r w:rsidR="009366C9" w:rsidRPr="009366C9">
        <w:rPr>
          <w:rFonts w:eastAsia="SimSun" w:hint="eastAsia"/>
          <w:b/>
          <w:noProof/>
          <w:sz w:val="28"/>
        </w:rPr>
        <w:t>21</w:t>
      </w:r>
      <w:r w:rsidR="009366C9" w:rsidRPr="009366C9">
        <w:rPr>
          <w:rFonts w:eastAsia="SimSun"/>
          <w:b/>
          <w:noProof/>
          <w:sz w:val="28"/>
        </w:rPr>
        <w:t>th Feb – 3rd Mar</w:t>
      </w:r>
      <w:r w:rsidRPr="003B2083">
        <w:rPr>
          <w:rFonts w:eastAsia="SimSun"/>
          <w:b/>
          <w:noProof/>
          <w:sz w:val="28"/>
        </w:rPr>
        <w:t>, 202</w:t>
      </w:r>
      <w:r w:rsidR="007F1468">
        <w:rPr>
          <w:rFonts w:eastAsia="SimSun"/>
          <w:b/>
          <w:noProof/>
          <w:sz w:val="28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B1F8B" w:rsidRPr="00424EB8" w14:paraId="3F359551" w14:textId="77777777" w:rsidTr="00A7303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F9DCE" w14:textId="77777777" w:rsidR="007B1F8B" w:rsidRPr="00FB3CDC" w:rsidRDefault="007B1F8B" w:rsidP="00A7303C">
            <w:pPr>
              <w:spacing w:after="0"/>
              <w:jc w:val="right"/>
              <w:rPr>
                <w:rFonts w:ascii="Arial" w:eastAsia="SimSun" w:hAnsi="Arial"/>
                <w:i/>
                <w:noProof/>
                <w:lang w:eastAsia="zh-CN"/>
              </w:rPr>
            </w:pPr>
            <w:r w:rsidRPr="00424EB8">
              <w:rPr>
                <w:rFonts w:ascii="Arial" w:eastAsia="Times New Roman" w:hAnsi="Arial"/>
                <w:i/>
                <w:noProof/>
                <w:sz w:val="14"/>
              </w:rPr>
              <w:t>CR-Form-v12.</w:t>
            </w:r>
            <w:r w:rsidRPr="00FB3CDC">
              <w:rPr>
                <w:rFonts w:ascii="Arial" w:eastAsia="SimSun" w:hAnsi="Arial" w:hint="eastAsia"/>
                <w:i/>
                <w:noProof/>
                <w:sz w:val="14"/>
                <w:lang w:eastAsia="zh-CN"/>
              </w:rPr>
              <w:t>1</w:t>
            </w:r>
          </w:p>
        </w:tc>
      </w:tr>
      <w:tr w:rsidR="007B1F8B" w:rsidRPr="00424EB8" w14:paraId="05447770" w14:textId="77777777" w:rsidTr="00A730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AE2816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b/>
                <w:noProof/>
                <w:sz w:val="32"/>
              </w:rPr>
              <w:t>CHANGE REQUEST</w:t>
            </w:r>
          </w:p>
        </w:tc>
      </w:tr>
      <w:tr w:rsidR="007B1F8B" w:rsidRPr="00424EB8" w14:paraId="4C51FD7E" w14:textId="77777777" w:rsidTr="00A730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A6B3F1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7B1F8B" w:rsidRPr="00424EB8" w14:paraId="45BD10C8" w14:textId="77777777" w:rsidTr="00A7303C">
        <w:tc>
          <w:tcPr>
            <w:tcW w:w="142" w:type="dxa"/>
            <w:tcBorders>
              <w:left w:val="single" w:sz="4" w:space="0" w:color="auto"/>
            </w:tcBorders>
          </w:tcPr>
          <w:p w14:paraId="0076958E" w14:textId="77777777" w:rsidR="007B1F8B" w:rsidRPr="00424EB8" w:rsidRDefault="007B1F8B" w:rsidP="00A7303C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5426B3" w14:textId="77777777" w:rsidR="007B1F8B" w:rsidRPr="0027522E" w:rsidRDefault="007B1F8B" w:rsidP="00A7303C">
            <w:pPr>
              <w:spacing w:after="0"/>
              <w:jc w:val="center"/>
              <w:rPr>
                <w:rFonts w:ascii="Arial" w:eastAsia="SimSun" w:hAnsi="Arial"/>
                <w:b/>
                <w:noProof/>
                <w:sz w:val="28"/>
                <w:lang w:eastAsia="zh-CN"/>
              </w:rPr>
            </w:pPr>
            <w:r>
              <w:rPr>
                <w:rFonts w:ascii="Arial" w:eastAsia="Times New Roman" w:hAnsi="Arial"/>
                <w:b/>
                <w:noProof/>
                <w:sz w:val="28"/>
              </w:rPr>
              <w:t>38.4</w:t>
            </w:r>
            <w:r w:rsidRPr="008A26FD">
              <w:rPr>
                <w:rFonts w:ascii="Arial" w:eastAsia="SimSun" w:hAnsi="Arial" w:hint="eastAsia"/>
                <w:b/>
                <w:noProof/>
                <w:sz w:val="28"/>
                <w:lang w:eastAsia="zh-CN"/>
              </w:rPr>
              <w:t>7</w:t>
            </w:r>
            <w:r w:rsidRPr="0027522E">
              <w:rPr>
                <w:rFonts w:ascii="Arial" w:eastAsia="SimSun" w:hAnsi="Arial"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175D9120" w14:textId="77777777" w:rsidR="007B1F8B" w:rsidRPr="006E193B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noProof/>
                <w:sz w:val="28"/>
              </w:rPr>
            </w:pPr>
            <w:r w:rsidRPr="00424EB8">
              <w:rPr>
                <w:rFonts w:ascii="Arial" w:eastAsia="Times New Roman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B952D5F" w14:textId="77777777" w:rsidR="007B1F8B" w:rsidRPr="00FB3CDC" w:rsidRDefault="007B1F8B" w:rsidP="00A7303C">
            <w:pPr>
              <w:pStyle w:val="CRCoverPage"/>
              <w:spacing w:after="0"/>
              <w:rPr>
                <w:rFonts w:eastAsia="SimSun"/>
                <w:b/>
                <w:noProof/>
                <w:sz w:val="28"/>
                <w:lang w:eastAsia="zh-CN"/>
              </w:rPr>
            </w:pPr>
            <w:r w:rsidRPr="007B1F8B">
              <w:rPr>
                <w:rFonts w:eastAsia="SimSun"/>
                <w:b/>
                <w:noProof/>
                <w:sz w:val="28"/>
              </w:rPr>
              <w:t>0738</w:t>
            </w:r>
          </w:p>
        </w:tc>
        <w:tc>
          <w:tcPr>
            <w:tcW w:w="709" w:type="dxa"/>
          </w:tcPr>
          <w:p w14:paraId="24FA90EC" w14:textId="77777777" w:rsidR="007B1F8B" w:rsidRPr="00424EB8" w:rsidRDefault="007B1F8B" w:rsidP="00A7303C">
            <w:pPr>
              <w:tabs>
                <w:tab w:val="right" w:pos="625"/>
              </w:tabs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B966781" w14:textId="318B3E7D" w:rsidR="007B1F8B" w:rsidRPr="00EE0935" w:rsidRDefault="009366C9" w:rsidP="00A7303C">
            <w:pPr>
              <w:spacing w:after="0"/>
              <w:jc w:val="center"/>
              <w:rPr>
                <w:rFonts w:ascii="Arial" w:eastAsia="SimSun" w:hAnsi="Arial"/>
                <w:b/>
                <w:noProof/>
                <w:lang w:eastAsia="zh-CN"/>
              </w:rPr>
            </w:pPr>
            <w:r>
              <w:rPr>
                <w:rFonts w:ascii="Arial" w:eastAsia="SimSun" w:hAnsi="Arial"/>
                <w:b/>
                <w:noProof/>
                <w:lang w:eastAsia="zh-CN"/>
              </w:rPr>
              <w:t>6</w:t>
            </w:r>
          </w:p>
        </w:tc>
        <w:tc>
          <w:tcPr>
            <w:tcW w:w="2410" w:type="dxa"/>
          </w:tcPr>
          <w:p w14:paraId="140D9B6E" w14:textId="77777777" w:rsidR="007B1F8B" w:rsidRPr="00424EB8" w:rsidRDefault="007B1F8B" w:rsidP="00A7303C">
            <w:pPr>
              <w:tabs>
                <w:tab w:val="right" w:pos="1825"/>
              </w:tabs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9107D16" w14:textId="0C0C638E" w:rsidR="007B1F8B" w:rsidRPr="00424EB8" w:rsidRDefault="007B1F8B" w:rsidP="00184F53">
            <w:pPr>
              <w:spacing w:after="0"/>
              <w:jc w:val="center"/>
              <w:rPr>
                <w:rFonts w:ascii="Arial" w:eastAsia="Times New Roman" w:hAnsi="Arial"/>
                <w:noProof/>
                <w:sz w:val="28"/>
              </w:rPr>
            </w:pPr>
            <w:r w:rsidRPr="00424EB8">
              <w:rPr>
                <w:rFonts w:ascii="Arial" w:eastAsia="Times New Roman" w:hAnsi="Arial"/>
                <w:b/>
                <w:noProof/>
                <w:sz w:val="28"/>
              </w:rPr>
              <w:fldChar w:fldCharType="begin"/>
            </w:r>
            <w:r w:rsidRPr="00424EB8">
              <w:rPr>
                <w:rFonts w:ascii="Arial" w:eastAsia="Times New Roman" w:hAnsi="Arial"/>
                <w:b/>
                <w:noProof/>
                <w:sz w:val="28"/>
              </w:rPr>
              <w:instrText xml:space="preserve"> DOCPROPERTY  Version  \* MERGEFORMAT </w:instrText>
            </w:r>
            <w:r w:rsidRPr="00424EB8">
              <w:rPr>
                <w:rFonts w:ascii="Arial" w:eastAsia="Times New Roman" w:hAnsi="Arial"/>
                <w:b/>
                <w:noProof/>
                <w:sz w:val="28"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  <w:sz w:val="28"/>
              </w:rPr>
              <w:t>16.</w:t>
            </w:r>
            <w:r w:rsidR="007F1468">
              <w:rPr>
                <w:rFonts w:ascii="Arial" w:eastAsia="SimSun" w:hAnsi="Arial"/>
                <w:b/>
                <w:noProof/>
                <w:sz w:val="28"/>
                <w:lang w:eastAsia="zh-CN"/>
              </w:rPr>
              <w:t>8</w:t>
            </w:r>
            <w:r>
              <w:rPr>
                <w:rFonts w:ascii="Arial" w:eastAsia="Times New Roman" w:hAnsi="Arial"/>
                <w:b/>
                <w:noProof/>
                <w:sz w:val="28"/>
              </w:rPr>
              <w:t>.0</w:t>
            </w:r>
            <w:r w:rsidRPr="00424EB8">
              <w:rPr>
                <w:rFonts w:ascii="Arial" w:eastAsia="Times New Roman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89BA2B0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7B1F8B" w:rsidRPr="00424EB8" w14:paraId="185B737F" w14:textId="77777777" w:rsidTr="00A730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399024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7B1F8B" w:rsidRPr="00424EB8" w14:paraId="1DE4E9E8" w14:textId="77777777" w:rsidTr="00A7303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6A8E62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 w:cs="Arial"/>
                <w:i/>
                <w:noProof/>
              </w:rPr>
            </w:pPr>
            <w:r w:rsidRPr="00424EB8">
              <w:rPr>
                <w:rFonts w:ascii="Arial" w:eastAsia="Times New Roman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424EB8">
                <w:rPr>
                  <w:rFonts w:ascii="Arial" w:eastAsia="Times New Roman" w:hAnsi="Arial" w:cs="Arial"/>
                  <w:b/>
                  <w:i/>
                  <w:noProof/>
                  <w:color w:val="FF0000"/>
                  <w:u w:val="single"/>
                </w:rPr>
                <w:t>HELP</w:t>
              </w:r>
            </w:hyperlink>
            <w:r w:rsidRPr="00424EB8">
              <w:rPr>
                <w:rFonts w:ascii="Arial" w:eastAsia="Times New Roman" w:hAnsi="Arial" w:cs="Arial"/>
                <w:b/>
                <w:i/>
                <w:noProof/>
                <w:color w:val="FF0000"/>
              </w:rPr>
              <w:t xml:space="preserve"> </w:t>
            </w:r>
            <w:r w:rsidRPr="00424EB8">
              <w:rPr>
                <w:rFonts w:ascii="Arial" w:eastAsia="Times New Roman" w:hAnsi="Arial" w:cs="Arial"/>
                <w:i/>
                <w:noProof/>
              </w:rPr>
              <w:t xml:space="preserve">on using this form: comprehensive instructions can be found at </w:t>
            </w:r>
            <w:r w:rsidRPr="00424EB8">
              <w:rPr>
                <w:rFonts w:ascii="Arial" w:eastAsia="Times New Roman" w:hAnsi="Arial" w:cs="Arial"/>
                <w:i/>
                <w:noProof/>
              </w:rPr>
              <w:br/>
            </w:r>
            <w:hyperlink r:id="rId10" w:history="1">
              <w:r w:rsidRPr="00424EB8">
                <w:rPr>
                  <w:rFonts w:ascii="Arial" w:eastAsia="Times New Roman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424EB8">
              <w:rPr>
                <w:rFonts w:ascii="Arial" w:eastAsia="Times New Roman" w:hAnsi="Arial" w:cs="Arial"/>
                <w:i/>
                <w:noProof/>
              </w:rPr>
              <w:t>.</w:t>
            </w:r>
          </w:p>
        </w:tc>
      </w:tr>
      <w:tr w:rsidR="007B1F8B" w:rsidRPr="00424EB8" w14:paraId="59B91EB7" w14:textId="77777777" w:rsidTr="00A7303C">
        <w:tc>
          <w:tcPr>
            <w:tcW w:w="9641" w:type="dxa"/>
            <w:gridSpan w:val="9"/>
          </w:tcPr>
          <w:p w14:paraId="71EE3020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</w:tbl>
    <w:p w14:paraId="2DDC480B" w14:textId="77777777" w:rsidR="007B1F8B" w:rsidRPr="00424EB8" w:rsidRDefault="007B1F8B" w:rsidP="007B1F8B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B1F8B" w:rsidRPr="00424EB8" w14:paraId="070E5FD3" w14:textId="77777777" w:rsidTr="00A7303C">
        <w:tc>
          <w:tcPr>
            <w:tcW w:w="2835" w:type="dxa"/>
          </w:tcPr>
          <w:p w14:paraId="76C4A79B" w14:textId="77777777" w:rsidR="007B1F8B" w:rsidRPr="00424EB8" w:rsidRDefault="007B1F8B" w:rsidP="00A7303C">
            <w:pPr>
              <w:tabs>
                <w:tab w:val="right" w:pos="2751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15EEECD" w14:textId="77777777" w:rsidR="007B1F8B" w:rsidRPr="00424EB8" w:rsidRDefault="007B1F8B" w:rsidP="00A7303C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1FC144C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A3A21F" w14:textId="77777777" w:rsidR="007B1F8B" w:rsidRPr="00424EB8" w:rsidRDefault="007B1F8B" w:rsidP="00A7303C">
            <w:pPr>
              <w:spacing w:after="0"/>
              <w:jc w:val="right"/>
              <w:rPr>
                <w:rFonts w:ascii="Arial" w:eastAsia="Times New Roman" w:hAnsi="Arial"/>
                <w:noProof/>
                <w:u w:val="single"/>
              </w:rPr>
            </w:pPr>
            <w:r w:rsidRPr="00424EB8">
              <w:rPr>
                <w:rFonts w:ascii="Arial" w:eastAsia="Times New Roman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8F3211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06F7F" w14:textId="77777777" w:rsidR="007B1F8B" w:rsidRPr="00424EB8" w:rsidRDefault="007B1F8B" w:rsidP="00A7303C">
            <w:pPr>
              <w:spacing w:after="0"/>
              <w:jc w:val="right"/>
              <w:rPr>
                <w:rFonts w:ascii="Arial" w:eastAsia="Times New Roman" w:hAnsi="Arial"/>
                <w:noProof/>
                <w:u w:val="single"/>
              </w:rPr>
            </w:pPr>
            <w:r w:rsidRPr="00424EB8">
              <w:rPr>
                <w:rFonts w:ascii="Arial" w:eastAsia="Times New Roman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423340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6B50F77" w14:textId="77777777" w:rsidR="007B1F8B" w:rsidRPr="00424EB8" w:rsidRDefault="007B1F8B" w:rsidP="00A7303C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1F33AD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bCs/>
                <w:caps/>
                <w:noProof/>
              </w:rPr>
            </w:pPr>
          </w:p>
        </w:tc>
      </w:tr>
    </w:tbl>
    <w:p w14:paraId="4D7ECB50" w14:textId="77777777" w:rsidR="007B1F8B" w:rsidRPr="00424EB8" w:rsidRDefault="007B1F8B" w:rsidP="007B1F8B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B1F8B" w:rsidRPr="00424EB8" w14:paraId="0C5A111C" w14:textId="77777777" w:rsidTr="00A7303C">
        <w:tc>
          <w:tcPr>
            <w:tcW w:w="9640" w:type="dxa"/>
            <w:gridSpan w:val="11"/>
          </w:tcPr>
          <w:p w14:paraId="144A959B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7B1F8B" w:rsidRPr="00424EB8" w14:paraId="716543CF" w14:textId="77777777" w:rsidTr="00A7303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64F22AE" w14:textId="77777777" w:rsidR="007B1F8B" w:rsidRPr="00424EB8" w:rsidRDefault="007B1F8B" w:rsidP="00A7303C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Title:</w:t>
            </w:r>
            <w:r w:rsidRPr="00424EB8">
              <w:rPr>
                <w:rFonts w:ascii="Arial" w:eastAsia="Times New Roman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F2604D" w14:textId="77777777" w:rsidR="007B1F8B" w:rsidRPr="001B3427" w:rsidRDefault="007B1F8B" w:rsidP="00A7303C">
            <w:pPr>
              <w:pStyle w:val="CRCoverPage"/>
              <w:spacing w:after="0"/>
              <w:rPr>
                <w:rFonts w:eastAsia="SimSun"/>
                <w:noProof/>
                <w:lang w:eastAsia="zh-CN"/>
              </w:rPr>
            </w:pPr>
            <w:r>
              <w:rPr>
                <w:rFonts w:eastAsia="MS Mincho"/>
                <w:color w:val="000000"/>
                <w:lang w:eastAsia="ja-JP"/>
              </w:rPr>
              <w:t xml:space="preserve"> </w:t>
            </w:r>
            <w:r w:rsidR="00A91029" w:rsidRPr="00A91029">
              <w:rPr>
                <w:rFonts w:eastAsia="MS Mincho"/>
                <w:color w:val="000000"/>
                <w:lang w:eastAsia="ja-JP"/>
              </w:rPr>
              <w:t>BLCR to 38.473: Support of MDT enhancement</w:t>
            </w:r>
          </w:p>
        </w:tc>
      </w:tr>
      <w:tr w:rsidR="007B1F8B" w:rsidRPr="00424EB8" w14:paraId="4E97CE67" w14:textId="77777777" w:rsidTr="00A7303C">
        <w:tc>
          <w:tcPr>
            <w:tcW w:w="1843" w:type="dxa"/>
            <w:tcBorders>
              <w:left w:val="single" w:sz="4" w:space="0" w:color="auto"/>
            </w:tcBorders>
          </w:tcPr>
          <w:p w14:paraId="54E7543C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975B56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7B1F8B" w:rsidRPr="00424EB8" w14:paraId="0E21564D" w14:textId="77777777" w:rsidTr="00A7303C">
        <w:tc>
          <w:tcPr>
            <w:tcW w:w="1843" w:type="dxa"/>
            <w:tcBorders>
              <w:left w:val="single" w:sz="4" w:space="0" w:color="auto"/>
            </w:tcBorders>
          </w:tcPr>
          <w:p w14:paraId="30D62F4B" w14:textId="77777777" w:rsidR="007B1F8B" w:rsidRPr="00424EB8" w:rsidRDefault="007B1F8B" w:rsidP="00A7303C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3E11CFA" w14:textId="15CCC614" w:rsidR="007B1F8B" w:rsidRPr="0027522E" w:rsidRDefault="007B1F8B" w:rsidP="00A7303C">
            <w:pPr>
              <w:spacing w:after="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MS Mincho" w:hAnsi="Arial"/>
                <w:color w:val="000000"/>
                <w:lang w:eastAsia="ja-JP"/>
              </w:rPr>
              <w:t xml:space="preserve"> </w:t>
            </w:r>
            <w:r>
              <w:rPr>
                <w:rFonts w:ascii="Arial" w:eastAsia="SimSun" w:hAnsi="Arial" w:hint="eastAsia"/>
                <w:color w:val="000000"/>
                <w:lang w:eastAsia="zh-CN"/>
              </w:rPr>
              <w:t>Samsung</w:t>
            </w:r>
            <w:ins w:id="0" w:author="Nokia" w:date="2022-03-07T10:29:00Z">
              <w:r w:rsidR="00F108F7">
                <w:rPr>
                  <w:rFonts w:ascii="Arial" w:eastAsia="SimSun" w:hAnsi="Arial"/>
                  <w:color w:val="000000"/>
                  <w:lang w:eastAsia="zh-CN"/>
                </w:rPr>
                <w:t>, Nokia, Nokia Shanghai Bell</w:t>
              </w:r>
            </w:ins>
          </w:p>
        </w:tc>
      </w:tr>
      <w:tr w:rsidR="007B1F8B" w:rsidRPr="00424EB8" w14:paraId="58E34B15" w14:textId="77777777" w:rsidTr="00A7303C">
        <w:tc>
          <w:tcPr>
            <w:tcW w:w="1843" w:type="dxa"/>
            <w:tcBorders>
              <w:left w:val="single" w:sz="4" w:space="0" w:color="auto"/>
            </w:tcBorders>
          </w:tcPr>
          <w:p w14:paraId="2FF87348" w14:textId="77777777" w:rsidR="007B1F8B" w:rsidRPr="00424EB8" w:rsidRDefault="007B1F8B" w:rsidP="00A7303C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96B6A8B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 xml:space="preserve"> R3</w:t>
            </w:r>
          </w:p>
        </w:tc>
      </w:tr>
      <w:tr w:rsidR="007B1F8B" w:rsidRPr="00424EB8" w14:paraId="08AE35AC" w14:textId="77777777" w:rsidTr="00A7303C">
        <w:tc>
          <w:tcPr>
            <w:tcW w:w="1843" w:type="dxa"/>
            <w:tcBorders>
              <w:left w:val="single" w:sz="4" w:space="0" w:color="auto"/>
            </w:tcBorders>
          </w:tcPr>
          <w:p w14:paraId="22C456BF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140A95D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7B1F8B" w:rsidRPr="00424EB8" w14:paraId="75762463" w14:textId="77777777" w:rsidTr="00A7303C">
        <w:tc>
          <w:tcPr>
            <w:tcW w:w="1843" w:type="dxa"/>
            <w:tcBorders>
              <w:left w:val="single" w:sz="4" w:space="0" w:color="auto"/>
            </w:tcBorders>
          </w:tcPr>
          <w:p w14:paraId="1E4DB5A5" w14:textId="77777777" w:rsidR="007B1F8B" w:rsidRPr="00424EB8" w:rsidRDefault="007B1F8B" w:rsidP="00A7303C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63E2A39" w14:textId="3ECCA2E1" w:rsidR="007B1F8B" w:rsidRPr="00424EB8" w:rsidRDefault="00A91029" w:rsidP="00A91029">
            <w:pPr>
              <w:spacing w:after="0"/>
              <w:ind w:firstLineChars="50" w:firstLine="100"/>
              <w:rPr>
                <w:rFonts w:ascii="Arial" w:eastAsia="Times New Roman" w:hAnsi="Arial"/>
                <w:noProof/>
              </w:rPr>
            </w:pPr>
            <w:r w:rsidRPr="00A91029">
              <w:rPr>
                <w:rFonts w:ascii="Arial" w:eastAsia="Times New Roman" w:hAnsi="Arial"/>
                <w:noProof/>
              </w:rPr>
              <w:t>NR_ENDC_SON_MDT_enh</w:t>
            </w:r>
            <w:ins w:id="1" w:author="Nokia" w:date="2022-03-07T10:29:00Z">
              <w:r w:rsidR="00F108F7">
                <w:rPr>
                  <w:rFonts w:ascii="Arial" w:eastAsia="Times New Roman" w:hAnsi="Arial"/>
                  <w:noProof/>
                </w:rPr>
                <w:t>-Core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39E697C9" w14:textId="77777777" w:rsidR="007B1F8B" w:rsidRPr="00424EB8" w:rsidRDefault="007B1F8B" w:rsidP="00A7303C">
            <w:pPr>
              <w:spacing w:after="0"/>
              <w:ind w:right="10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E59D402" w14:textId="77777777" w:rsidR="007B1F8B" w:rsidRPr="00424EB8" w:rsidRDefault="007B1F8B" w:rsidP="00A7303C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273056" w14:textId="1ECA22FB" w:rsidR="007B1F8B" w:rsidRPr="008A26FD" w:rsidRDefault="007B1F8B" w:rsidP="00661029">
            <w:pPr>
              <w:spacing w:after="0"/>
              <w:ind w:left="10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Times New Roman" w:hAnsi="Arial"/>
                <w:noProof/>
              </w:rPr>
              <w:t>202</w:t>
            </w:r>
            <w:r w:rsidR="00D2230E">
              <w:rPr>
                <w:rFonts w:ascii="Arial" w:eastAsia="SimSun" w:hAnsi="Arial"/>
                <w:noProof/>
                <w:lang w:eastAsia="zh-CN"/>
              </w:rPr>
              <w:t>2</w:t>
            </w:r>
            <w:r w:rsidRPr="00FB3CDC">
              <w:rPr>
                <w:rFonts w:ascii="Arial" w:eastAsia="SimSun" w:hAnsi="Arial" w:hint="eastAsia"/>
                <w:noProof/>
                <w:lang w:eastAsia="zh-CN"/>
              </w:rPr>
              <w:t>.</w:t>
            </w:r>
            <w:r w:rsidR="00D2230E">
              <w:rPr>
                <w:rFonts w:ascii="Arial" w:eastAsia="SimSun" w:hAnsi="Arial"/>
                <w:noProof/>
                <w:lang w:eastAsia="zh-CN"/>
              </w:rPr>
              <w:t>0</w:t>
            </w:r>
            <w:ins w:id="2" w:author="Nokia" w:date="2022-03-07T10:32:00Z">
              <w:r w:rsidR="00F108F7">
                <w:rPr>
                  <w:rFonts w:ascii="Arial" w:eastAsia="SimSun" w:hAnsi="Arial"/>
                  <w:noProof/>
                  <w:lang w:eastAsia="zh-CN"/>
                </w:rPr>
                <w:t>3</w:t>
              </w:r>
            </w:ins>
            <w:del w:id="3" w:author="Nokia" w:date="2022-03-07T10:32:00Z">
              <w:r w:rsidR="00661029" w:rsidDel="00F108F7">
                <w:rPr>
                  <w:rFonts w:ascii="Arial" w:eastAsia="SimSun" w:hAnsi="Arial"/>
                  <w:noProof/>
                  <w:lang w:eastAsia="zh-CN"/>
                </w:rPr>
                <w:delText>2</w:delText>
              </w:r>
            </w:del>
            <w:r>
              <w:rPr>
                <w:rFonts w:ascii="Arial" w:eastAsia="Times New Roman" w:hAnsi="Arial"/>
                <w:noProof/>
              </w:rPr>
              <w:t>.</w:t>
            </w:r>
            <w:ins w:id="4" w:author="Nokia" w:date="2022-03-07T10:32:00Z">
              <w:r w:rsidR="00F108F7">
                <w:rPr>
                  <w:rFonts w:ascii="Arial" w:eastAsia="SimSun" w:hAnsi="Arial"/>
                  <w:noProof/>
                  <w:lang w:eastAsia="zh-CN"/>
                </w:rPr>
                <w:t>07</w:t>
              </w:r>
            </w:ins>
            <w:del w:id="5" w:author="Nokia" w:date="2022-03-07T10:32:00Z">
              <w:r w:rsidR="004E117C" w:rsidDel="00F108F7">
                <w:rPr>
                  <w:rFonts w:ascii="Arial" w:eastAsia="SimSun" w:hAnsi="Arial"/>
                  <w:noProof/>
                  <w:lang w:eastAsia="zh-CN"/>
                </w:rPr>
                <w:delText>0</w:delText>
              </w:r>
              <w:r w:rsidR="00661029" w:rsidDel="00F108F7">
                <w:rPr>
                  <w:rFonts w:ascii="Arial" w:eastAsia="SimSun" w:hAnsi="Arial"/>
                  <w:noProof/>
                  <w:lang w:eastAsia="zh-CN"/>
                </w:rPr>
                <w:delText>9</w:delText>
              </w:r>
            </w:del>
          </w:p>
        </w:tc>
      </w:tr>
      <w:tr w:rsidR="007B1F8B" w:rsidRPr="00424EB8" w14:paraId="18C21C1F" w14:textId="77777777" w:rsidTr="00A7303C">
        <w:tc>
          <w:tcPr>
            <w:tcW w:w="1843" w:type="dxa"/>
            <w:tcBorders>
              <w:left w:val="single" w:sz="4" w:space="0" w:color="auto"/>
            </w:tcBorders>
          </w:tcPr>
          <w:p w14:paraId="505EDF4D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2A97831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A74ED3C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2BDCCD3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6676CB5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7B1F8B" w:rsidRPr="00424EB8" w14:paraId="62C16F85" w14:textId="77777777" w:rsidTr="00A7303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9BD85DC" w14:textId="77777777" w:rsidR="007B1F8B" w:rsidRPr="00424EB8" w:rsidRDefault="007B1F8B" w:rsidP="00A7303C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6C53665" w14:textId="77777777" w:rsidR="007B1F8B" w:rsidRPr="00424EB8" w:rsidRDefault="007B1F8B" w:rsidP="00A7303C">
            <w:pPr>
              <w:spacing w:after="0"/>
              <w:ind w:right="-609"/>
              <w:rPr>
                <w:rFonts w:ascii="Arial" w:eastAsia="Times New Roman" w:hAnsi="Arial"/>
                <w:b/>
                <w:noProof/>
              </w:rPr>
            </w:pPr>
            <w:r>
              <w:rPr>
                <w:rFonts w:ascii="Arial" w:eastAsia="Times New Roman" w:hAnsi="Arial"/>
                <w:b/>
                <w:noProof/>
              </w:rPr>
              <w:t xml:space="preserve"> 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6C482A0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D42E55" w14:textId="77777777" w:rsidR="007B1F8B" w:rsidRPr="00424EB8" w:rsidRDefault="007B1F8B" w:rsidP="00A7303C">
            <w:pPr>
              <w:spacing w:after="0"/>
              <w:jc w:val="right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602569C" w14:textId="77777777" w:rsidR="007B1F8B" w:rsidRPr="00424EB8" w:rsidRDefault="007B1F8B" w:rsidP="00A7303C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Rel-17</w:t>
            </w:r>
          </w:p>
        </w:tc>
      </w:tr>
      <w:tr w:rsidR="007B1F8B" w:rsidRPr="00424EB8" w14:paraId="1B135D83" w14:textId="77777777" w:rsidTr="00A7303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E01AC8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703FD9" w14:textId="77777777" w:rsidR="007B1F8B" w:rsidRPr="00424EB8" w:rsidRDefault="007B1F8B" w:rsidP="00A7303C">
            <w:pPr>
              <w:spacing w:after="0"/>
              <w:ind w:left="383" w:hanging="383"/>
              <w:rPr>
                <w:rFonts w:ascii="Arial" w:eastAsia="Times New Roman" w:hAnsi="Arial"/>
                <w:i/>
                <w:noProof/>
                <w:sz w:val="18"/>
              </w:rPr>
            </w:pP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Use </w:t>
            </w:r>
            <w:r w:rsidRPr="00424EB8">
              <w:rPr>
                <w:rFonts w:ascii="Arial" w:eastAsia="Times New Roman" w:hAnsi="Arial"/>
                <w:i/>
                <w:noProof/>
                <w:sz w:val="18"/>
                <w:u w:val="single"/>
              </w:rPr>
              <w:t>one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of the following categories:</w:t>
            </w:r>
            <w:r w:rsidRPr="00424EB8">
              <w:rPr>
                <w:rFonts w:ascii="Arial" w:eastAsia="Times New Roman" w:hAnsi="Arial"/>
                <w:b/>
                <w:i/>
                <w:noProof/>
                <w:sz w:val="18"/>
              </w:rPr>
              <w:br/>
              <w:t>F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 (correction)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 xml:space="preserve">A  (mirror corresponding to a change in an earlier </w:t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B01C3">
              <w:rPr>
                <w:rFonts w:ascii="Arial" w:eastAsia="Times New Roman" w:hAnsi="Arial"/>
                <w:i/>
                <w:noProof/>
                <w:sz w:val="18"/>
              </w:rPr>
              <w:tab/>
              <w:t>release)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424EB8">
              <w:rPr>
                <w:rFonts w:ascii="Arial" w:eastAsia="Times New Roman" w:hAnsi="Arial"/>
                <w:b/>
                <w:i/>
                <w:noProof/>
                <w:sz w:val="18"/>
              </w:rPr>
              <w:t>B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 (addition of feature), 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424EB8">
              <w:rPr>
                <w:rFonts w:ascii="Arial" w:eastAsia="Times New Roman" w:hAnsi="Arial"/>
                <w:b/>
                <w:i/>
                <w:noProof/>
                <w:sz w:val="18"/>
              </w:rPr>
              <w:t>C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 (functional modification of feature)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424EB8">
              <w:rPr>
                <w:rFonts w:ascii="Arial" w:eastAsia="Times New Roman" w:hAnsi="Arial"/>
                <w:b/>
                <w:i/>
                <w:noProof/>
                <w:sz w:val="18"/>
              </w:rPr>
              <w:t>D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 (editorial modification)</w:t>
            </w:r>
          </w:p>
          <w:p w14:paraId="564E55D3" w14:textId="77777777" w:rsidR="007B1F8B" w:rsidRPr="00424EB8" w:rsidRDefault="007B1F8B" w:rsidP="00A7303C">
            <w:pPr>
              <w:spacing w:after="120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  <w:sz w:val="18"/>
              </w:rPr>
              <w:t>Detailed explanations of the above categories can</w:t>
            </w:r>
            <w:r w:rsidRPr="00424EB8">
              <w:rPr>
                <w:rFonts w:ascii="Arial" w:eastAsia="Times New Roman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424EB8">
                <w:rPr>
                  <w:rFonts w:ascii="Arial" w:eastAsia="Times New Roman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424EB8">
              <w:rPr>
                <w:rFonts w:ascii="Arial" w:eastAsia="Times New Roman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3F725F" w14:textId="77777777" w:rsidR="007B1F8B" w:rsidRPr="00424EB8" w:rsidRDefault="007B1F8B" w:rsidP="00A7303C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Times New Roman" w:hAnsi="Arial"/>
                <w:i/>
                <w:noProof/>
                <w:sz w:val="18"/>
              </w:rPr>
            </w:pP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Use </w:t>
            </w:r>
            <w:r w:rsidRPr="00424EB8">
              <w:rPr>
                <w:rFonts w:ascii="Arial" w:eastAsia="Times New Roman" w:hAnsi="Arial"/>
                <w:i/>
                <w:noProof/>
                <w:sz w:val="18"/>
                <w:u w:val="single"/>
              </w:rPr>
              <w:t>one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t xml:space="preserve"> of the following releases:</w:t>
            </w:r>
            <w:r w:rsidRPr="00424EB8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t>Rel-8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tab/>
              <w:t>(Release 8)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br/>
              <w:t>Rel-9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tab/>
              <w:t>(Release 9)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br/>
              <w:t>Rel-10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tab/>
              <w:t>(Release 10)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br/>
              <w:t>Rel-11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tab/>
              <w:t>(Release 11)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br/>
              <w:t>…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br/>
              <w:t>Rel-15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tab/>
              <w:t>(Release 15)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br/>
              <w:t>Rel-16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tab/>
              <w:t>(Release 16)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br/>
              <w:t>Rel-17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tab/>
              <w:t>(Release 17)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br/>
              <w:t>Rel-18</w:t>
            </w:r>
            <w:r w:rsidRPr="0038043B">
              <w:rPr>
                <w:rFonts w:ascii="Arial" w:hAnsi="Arial" w:cs="Arial"/>
                <w:i/>
                <w:noProof/>
                <w:sz w:val="18"/>
              </w:rPr>
              <w:tab/>
              <w:t>(Release 18)</w:t>
            </w:r>
          </w:p>
        </w:tc>
      </w:tr>
      <w:tr w:rsidR="007B1F8B" w:rsidRPr="00424EB8" w14:paraId="1E655F13" w14:textId="77777777" w:rsidTr="00A7303C">
        <w:tc>
          <w:tcPr>
            <w:tcW w:w="1843" w:type="dxa"/>
          </w:tcPr>
          <w:p w14:paraId="50F72A81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5266E61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7B1F8B" w:rsidRPr="00424EB8" w14:paraId="7F14A935" w14:textId="77777777" w:rsidTr="00A730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FD1B98" w14:textId="77777777" w:rsidR="007B1F8B" w:rsidRPr="00424EB8" w:rsidRDefault="007B1F8B" w:rsidP="00A7303C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1858D4" w14:textId="77777777" w:rsidR="007B1F8B" w:rsidRPr="00671BE2" w:rsidRDefault="00671BE2" w:rsidP="00671BE2">
            <w:pPr>
              <w:spacing w:after="0"/>
              <w:rPr>
                <w:rFonts w:ascii="Arial" w:eastAsia="SimSun" w:hAnsi="Arial"/>
                <w:noProof/>
                <w:lang w:eastAsia="zh-CN"/>
              </w:rPr>
            </w:pPr>
            <w:r w:rsidRPr="00671BE2">
              <w:rPr>
                <w:rFonts w:ascii="Arial" w:eastAsia="Times New Roman" w:hAnsi="Arial"/>
                <w:noProof/>
              </w:rPr>
              <w:t xml:space="preserve">Add the support of </w:t>
            </w:r>
            <w:r>
              <w:rPr>
                <w:rFonts w:ascii="Arial" w:eastAsia="SimSun" w:hAnsi="Arial" w:hint="eastAsia"/>
                <w:noProof/>
                <w:lang w:eastAsia="zh-CN"/>
              </w:rPr>
              <w:t>MDT</w:t>
            </w:r>
            <w:r w:rsidRPr="00671BE2">
              <w:rPr>
                <w:rFonts w:ascii="Arial" w:eastAsia="Times New Roman" w:hAnsi="Arial"/>
                <w:noProof/>
              </w:rPr>
              <w:t xml:space="preserve"> enhancement related features</w:t>
            </w:r>
            <w:r>
              <w:rPr>
                <w:rFonts w:ascii="Arial" w:eastAsia="SimSun" w:hAnsi="Arial" w:hint="eastAsia"/>
                <w:noProof/>
                <w:lang w:eastAsia="zh-CN"/>
              </w:rPr>
              <w:t>.</w:t>
            </w:r>
          </w:p>
        </w:tc>
      </w:tr>
      <w:tr w:rsidR="007B1F8B" w:rsidRPr="00424EB8" w14:paraId="29FBE76D" w14:textId="77777777" w:rsidTr="00A730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AC618B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7051D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7B1F8B" w:rsidRPr="00424EB8" w14:paraId="4014E370" w14:textId="77777777" w:rsidTr="00A730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EA1BC9" w14:textId="77777777" w:rsidR="007B1F8B" w:rsidRPr="00424EB8" w:rsidRDefault="007B1F8B" w:rsidP="00A7303C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6C0954" w14:textId="0016C62A" w:rsidR="00F108F7" w:rsidRDefault="00F108F7" w:rsidP="00F108F7">
            <w:pPr>
              <w:spacing w:after="0"/>
              <w:rPr>
                <w:ins w:id="6" w:author="Nokia" w:date="2022-03-07T10:32:00Z"/>
                <w:rFonts w:ascii="Arial" w:hAnsi="Arial"/>
                <w:noProof/>
              </w:rPr>
            </w:pPr>
            <w:ins w:id="7" w:author="Nokia" w:date="2022-03-07T10:32:00Z">
              <w:r w:rsidRPr="00CC5C26">
                <w:rPr>
                  <w:rFonts w:ascii="Arial" w:hAnsi="Arial"/>
                  <w:noProof/>
                </w:rPr>
                <w:t>MDT Polluted Measurement Indicator</w:t>
              </w:r>
              <w:r>
                <w:rPr>
                  <w:rFonts w:ascii="Arial" w:hAnsi="Arial"/>
                  <w:noProof/>
                </w:rPr>
                <w:t xml:space="preserve"> is added to </w:t>
              </w:r>
              <w:r>
                <w:rPr>
                  <w:rFonts w:ascii="Arial" w:hAnsi="Arial"/>
                  <w:noProof/>
                </w:rPr>
                <w:t>UE</w:t>
              </w:r>
              <w:r>
                <w:rPr>
                  <w:rFonts w:ascii="Arial" w:hAnsi="Arial"/>
                  <w:noProof/>
                </w:rPr>
                <w:t xml:space="preserve"> CONTEXT SETUP REQUEST and </w:t>
              </w:r>
              <w:r>
                <w:rPr>
                  <w:rFonts w:ascii="Arial" w:hAnsi="Arial"/>
                  <w:noProof/>
                </w:rPr>
                <w:t>UE</w:t>
              </w:r>
              <w:r>
                <w:rPr>
                  <w:rFonts w:ascii="Arial" w:hAnsi="Arial"/>
                  <w:noProof/>
                </w:rPr>
                <w:t xml:space="preserve"> CONTEXT MODIFICATION REQUEST messages.</w:t>
              </w:r>
            </w:ins>
          </w:p>
          <w:p w14:paraId="46AEBB20" w14:textId="77777777" w:rsidR="00F108F7" w:rsidRDefault="00F108F7" w:rsidP="00F108F7">
            <w:pPr>
              <w:spacing w:after="0"/>
              <w:rPr>
                <w:ins w:id="8" w:author="Nokia" w:date="2022-03-07T10:32:00Z"/>
                <w:rFonts w:ascii="Arial" w:hAnsi="Arial"/>
                <w:noProof/>
              </w:rPr>
            </w:pPr>
          </w:p>
          <w:p w14:paraId="384D8BC6" w14:textId="3FE4CE0C" w:rsidR="00F108F7" w:rsidRDefault="00F108F7" w:rsidP="00F108F7">
            <w:pPr>
              <w:spacing w:after="0"/>
              <w:rPr>
                <w:ins w:id="9" w:author="Nokia" w:date="2022-03-07T10:32:00Z"/>
                <w:rFonts w:ascii="Arial" w:hAnsi="Arial"/>
                <w:noProof/>
              </w:rPr>
            </w:pPr>
            <w:ins w:id="10" w:author="Nokia" w:date="2022-03-07T10:32:00Z">
              <w:r>
                <w:rPr>
                  <w:rFonts w:ascii="Arial" w:hAnsi="Arial"/>
                  <w:noProof/>
                </w:rPr>
                <w:t>Enhanced M</w:t>
              </w:r>
              <w:r>
                <w:rPr>
                  <w:rFonts w:ascii="Arial" w:hAnsi="Arial"/>
                  <w:noProof/>
                </w:rPr>
                <w:t>5</w:t>
              </w:r>
              <w:r>
                <w:rPr>
                  <w:rFonts w:ascii="Arial" w:hAnsi="Arial"/>
                  <w:noProof/>
                </w:rPr>
                <w:t>, M6 and M7 configurations with number of reports.</w:t>
              </w:r>
            </w:ins>
          </w:p>
          <w:p w14:paraId="5B89B6C0" w14:textId="77777777" w:rsidR="00F108F7" w:rsidRDefault="00F108F7" w:rsidP="00671BE2">
            <w:pPr>
              <w:spacing w:after="0"/>
              <w:rPr>
                <w:ins w:id="11" w:author="Nokia" w:date="2022-03-07T10:29:00Z"/>
                <w:rFonts w:ascii="Arial" w:eastAsia="Times New Roman" w:hAnsi="Arial"/>
                <w:noProof/>
              </w:rPr>
            </w:pPr>
          </w:p>
          <w:p w14:paraId="1338CA09" w14:textId="506E95A4" w:rsidR="00671BE2" w:rsidRPr="00671BE2" w:rsidRDefault="00671BE2" w:rsidP="00671BE2">
            <w:pPr>
              <w:spacing w:after="0"/>
              <w:rPr>
                <w:rFonts w:ascii="Arial" w:eastAsia="Times New Roman" w:hAnsi="Arial"/>
                <w:noProof/>
              </w:rPr>
            </w:pPr>
            <w:r w:rsidRPr="00671BE2">
              <w:rPr>
                <w:rFonts w:ascii="Arial" w:eastAsia="Times New Roman" w:hAnsi="Arial" w:hint="eastAsia"/>
                <w:noProof/>
              </w:rPr>
              <w:t>RAN3 #111-e:</w:t>
            </w:r>
          </w:p>
          <w:p w14:paraId="42986D10" w14:textId="01C21308" w:rsidR="007B1F8B" w:rsidRPr="006F50C6" w:rsidRDefault="00671BE2" w:rsidP="004E3C7B">
            <w:pPr>
              <w:pStyle w:val="ListParagraph"/>
              <w:numPr>
                <w:ilvl w:val="0"/>
                <w:numId w:val="1"/>
              </w:numPr>
              <w:spacing w:after="0"/>
              <w:ind w:firstLineChars="0"/>
              <w:rPr>
                <w:rFonts w:eastAsia="SimSun"/>
                <w:noProof/>
                <w:lang w:eastAsia="zh-CN"/>
              </w:rPr>
            </w:pPr>
            <w:r w:rsidRPr="0074344D">
              <w:rPr>
                <w:rFonts w:ascii="Arial" w:eastAsia="Times New Roman" w:hAnsi="Arial"/>
                <w:noProof/>
              </w:rPr>
              <w:t>Include</w:t>
            </w:r>
            <w:r w:rsidRPr="0074344D">
              <w:rPr>
                <w:rFonts w:ascii="Arial" w:eastAsia="Times New Roman" w:hAnsi="Arial" w:hint="eastAsia"/>
                <w:noProof/>
              </w:rPr>
              <w:t xml:space="preserve"> the agreed TP in R3-21</w:t>
            </w:r>
            <w:r w:rsidR="004E3C7B">
              <w:rPr>
                <w:rFonts w:ascii="Arial" w:eastAsia="SimSun" w:hAnsi="Arial" w:hint="eastAsia"/>
                <w:noProof/>
                <w:lang w:eastAsia="zh-CN"/>
              </w:rPr>
              <w:t>1337</w:t>
            </w:r>
            <w:r w:rsidR="0074344D" w:rsidRPr="0074344D">
              <w:rPr>
                <w:rFonts w:ascii="Arial" w:eastAsia="SimSun" w:hAnsi="Arial" w:hint="eastAsia"/>
                <w:noProof/>
                <w:lang w:eastAsia="zh-CN"/>
              </w:rPr>
              <w:t>.</w:t>
            </w:r>
          </w:p>
          <w:p w14:paraId="37A777DE" w14:textId="0D60D63A" w:rsidR="006F50C6" w:rsidRPr="002054AA" w:rsidRDefault="006F50C6" w:rsidP="006F50C6">
            <w:pPr>
              <w:pStyle w:val="ListParagraph"/>
              <w:spacing w:after="0"/>
              <w:ind w:left="360" w:firstLineChars="0" w:firstLine="0"/>
              <w:rPr>
                <w:rFonts w:eastAsia="SimSun"/>
                <w:noProof/>
                <w:lang w:eastAsia="zh-CN"/>
              </w:rPr>
            </w:pPr>
          </w:p>
          <w:p w14:paraId="2C4DC411" w14:textId="58D2ABAE" w:rsidR="002054AA" w:rsidRDefault="002054AA" w:rsidP="002054AA">
            <w:pPr>
              <w:spacing w:after="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 w:hint="eastAsia"/>
                <w:noProof/>
              </w:rPr>
              <w:t>RAN3 #11</w:t>
            </w:r>
            <w:r>
              <w:rPr>
                <w:rFonts w:ascii="Arial" w:eastAsia="Times New Roman" w:hAnsi="Arial"/>
                <w:noProof/>
              </w:rPr>
              <w:t>4</w:t>
            </w:r>
            <w:r w:rsidRPr="00671BE2">
              <w:rPr>
                <w:rFonts w:ascii="Arial" w:eastAsia="Times New Roman" w:hAnsi="Arial" w:hint="eastAsia"/>
                <w:noProof/>
              </w:rPr>
              <w:t>-e:</w:t>
            </w:r>
          </w:p>
          <w:p w14:paraId="5136775E" w14:textId="6A276D04" w:rsidR="002054AA" w:rsidRDefault="002054AA" w:rsidP="002054AA">
            <w:pPr>
              <w:pStyle w:val="ListParagraph"/>
              <w:numPr>
                <w:ilvl w:val="0"/>
                <w:numId w:val="1"/>
              </w:numPr>
              <w:spacing w:after="0"/>
              <w:ind w:firstLineChars="0"/>
              <w:rPr>
                <w:rFonts w:ascii="Arial" w:eastAsia="Times New Roman" w:hAnsi="Arial"/>
                <w:noProof/>
              </w:rPr>
            </w:pPr>
            <w:r w:rsidRPr="0074344D">
              <w:rPr>
                <w:rFonts w:ascii="Arial" w:eastAsia="Times New Roman" w:hAnsi="Arial"/>
                <w:noProof/>
              </w:rPr>
              <w:t>Include</w:t>
            </w:r>
            <w:r w:rsidRPr="0074344D">
              <w:rPr>
                <w:rFonts w:ascii="Arial" w:eastAsia="Times New Roman" w:hAnsi="Arial" w:hint="eastAsia"/>
                <w:noProof/>
              </w:rPr>
              <w:t xml:space="preserve"> the agreed TP in R3-21</w:t>
            </w:r>
            <w:r w:rsidRPr="006F50C6">
              <w:rPr>
                <w:rFonts w:ascii="Arial" w:eastAsia="Times New Roman" w:hAnsi="Arial"/>
                <w:noProof/>
              </w:rPr>
              <w:t>6146</w:t>
            </w:r>
            <w:r w:rsidRPr="006F50C6">
              <w:rPr>
                <w:rFonts w:ascii="Arial" w:eastAsia="Times New Roman" w:hAnsi="Arial" w:hint="eastAsia"/>
                <w:noProof/>
              </w:rPr>
              <w:t>.</w:t>
            </w:r>
          </w:p>
          <w:p w14:paraId="6E2B0A6E" w14:textId="058E28B2" w:rsidR="006F50C6" w:rsidRPr="006F50C6" w:rsidRDefault="006F50C6" w:rsidP="006F50C6">
            <w:pPr>
              <w:pStyle w:val="ListParagraph"/>
              <w:spacing w:after="0"/>
              <w:ind w:left="360" w:firstLineChars="0" w:firstLine="0"/>
              <w:rPr>
                <w:rFonts w:ascii="Arial" w:eastAsia="Times New Roman" w:hAnsi="Arial"/>
                <w:noProof/>
              </w:rPr>
            </w:pPr>
          </w:p>
          <w:p w14:paraId="3893FB39" w14:textId="7359CDE9" w:rsidR="002054AA" w:rsidRPr="006F50C6" w:rsidRDefault="006F50C6" w:rsidP="006F50C6">
            <w:pPr>
              <w:spacing w:after="0"/>
              <w:rPr>
                <w:rFonts w:ascii="Arial" w:eastAsia="Times New Roman" w:hAnsi="Arial"/>
                <w:noProof/>
              </w:rPr>
            </w:pPr>
            <w:r w:rsidRPr="006F50C6">
              <w:rPr>
                <w:rFonts w:ascii="Arial" w:eastAsia="Times New Roman" w:hAnsi="Arial" w:hint="eastAsia"/>
                <w:noProof/>
              </w:rPr>
              <w:t>R</w:t>
            </w:r>
            <w:r w:rsidRPr="006F50C6">
              <w:rPr>
                <w:rFonts w:ascii="Arial" w:eastAsia="Times New Roman" w:hAnsi="Arial"/>
                <w:noProof/>
              </w:rPr>
              <w:t>AN3 #114bis-e:</w:t>
            </w:r>
          </w:p>
          <w:p w14:paraId="6D00007B" w14:textId="684657EC" w:rsidR="006F50C6" w:rsidRPr="006F50C6" w:rsidRDefault="006F50C6" w:rsidP="006F50C6">
            <w:pPr>
              <w:pStyle w:val="ListParagraph"/>
              <w:numPr>
                <w:ilvl w:val="0"/>
                <w:numId w:val="1"/>
              </w:numPr>
              <w:spacing w:after="0"/>
              <w:ind w:firstLineChars="0"/>
              <w:rPr>
                <w:rFonts w:ascii="Arial" w:eastAsia="Times New Roman" w:hAnsi="Arial"/>
                <w:noProof/>
              </w:rPr>
            </w:pPr>
            <w:r w:rsidRPr="006F50C6">
              <w:rPr>
                <w:rFonts w:ascii="Arial" w:eastAsia="Times New Roman" w:hAnsi="Arial"/>
                <w:noProof/>
              </w:rPr>
              <w:t>Add ASN.1 for R3-216146.</w:t>
            </w:r>
          </w:p>
          <w:p w14:paraId="04AB70D9" w14:textId="1125AA39" w:rsidR="006F50C6" w:rsidRPr="006F50C6" w:rsidRDefault="006F50C6" w:rsidP="00F108F7">
            <w:pPr>
              <w:spacing w:after="0"/>
              <w:rPr>
                <w:rFonts w:eastAsia="SimSun"/>
                <w:noProof/>
                <w:lang w:eastAsia="zh-CN"/>
              </w:rPr>
            </w:pPr>
          </w:p>
        </w:tc>
      </w:tr>
      <w:tr w:rsidR="007B1F8B" w:rsidRPr="00424EB8" w14:paraId="42D01FF7" w14:textId="77777777" w:rsidTr="00A730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6618C6" w14:textId="0FA2FA85" w:rsidR="007B1F8B" w:rsidRPr="006F50C6" w:rsidRDefault="006F50C6" w:rsidP="00A7303C">
            <w:pPr>
              <w:spacing w:after="0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ascii="Arial" w:eastAsia="SimSun" w:hAnsi="Arial" w:hint="eastAsia"/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D16301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7B1F8B" w:rsidRPr="00424EB8" w14:paraId="3DAA87D0" w14:textId="77777777" w:rsidTr="00A730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671149" w14:textId="77777777" w:rsidR="007B1F8B" w:rsidRPr="00424EB8" w:rsidRDefault="007B1F8B" w:rsidP="00A7303C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0EED19" w14:textId="77777777" w:rsidR="007B1F8B" w:rsidRPr="00424EB8" w:rsidRDefault="00671BE2" w:rsidP="00A7303C">
            <w:pPr>
              <w:spacing w:after="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SimSun" w:hAnsi="Arial" w:hint="eastAsia"/>
                <w:noProof/>
                <w:lang w:eastAsia="zh-CN"/>
              </w:rPr>
              <w:t>MDT</w:t>
            </w:r>
            <w:r w:rsidRPr="00671BE2">
              <w:rPr>
                <w:rFonts w:ascii="Arial" w:eastAsia="Times New Roman" w:hAnsi="Arial" w:hint="eastAsia"/>
                <w:noProof/>
              </w:rPr>
              <w:t xml:space="preserve"> features</w:t>
            </w:r>
            <w:r w:rsidRPr="00671BE2">
              <w:rPr>
                <w:rFonts w:ascii="Arial" w:eastAsia="Times New Roman" w:hAnsi="Arial"/>
                <w:noProof/>
              </w:rPr>
              <w:t xml:space="preserve"> </w:t>
            </w:r>
            <w:r w:rsidRPr="00671BE2">
              <w:rPr>
                <w:rFonts w:ascii="Arial" w:eastAsia="Times New Roman" w:hAnsi="Arial" w:hint="eastAsia"/>
                <w:noProof/>
              </w:rPr>
              <w:t xml:space="preserve">enhancement </w:t>
            </w:r>
            <w:r w:rsidRPr="00671BE2">
              <w:rPr>
                <w:rFonts w:ascii="Arial" w:eastAsia="Times New Roman" w:hAnsi="Arial"/>
                <w:noProof/>
              </w:rPr>
              <w:t xml:space="preserve">are </w:t>
            </w:r>
            <w:r w:rsidRPr="00671BE2">
              <w:rPr>
                <w:rFonts w:ascii="Arial" w:eastAsia="Times New Roman" w:hAnsi="Arial" w:hint="eastAsia"/>
                <w:noProof/>
              </w:rPr>
              <w:t>not supported</w:t>
            </w:r>
          </w:p>
        </w:tc>
      </w:tr>
      <w:tr w:rsidR="007B1F8B" w:rsidRPr="00424EB8" w14:paraId="5D7F0341" w14:textId="77777777" w:rsidTr="00A7303C">
        <w:tc>
          <w:tcPr>
            <w:tcW w:w="2694" w:type="dxa"/>
            <w:gridSpan w:val="2"/>
          </w:tcPr>
          <w:p w14:paraId="52290516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AB5049F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7B1F8B" w:rsidRPr="00424EB8" w14:paraId="2E1C517D" w14:textId="77777777" w:rsidTr="00A730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ACB6FE" w14:textId="77777777" w:rsidR="007B1F8B" w:rsidRPr="00424EB8" w:rsidRDefault="007B1F8B" w:rsidP="00A7303C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F51B12" w14:textId="49FF5C5D" w:rsidR="007B1F8B" w:rsidRPr="00A7303C" w:rsidRDefault="00A7303C" w:rsidP="00A7303C">
            <w:pPr>
              <w:spacing w:after="0"/>
              <w:rPr>
                <w:rFonts w:ascii="Arial" w:eastAsia="SimSun" w:hAnsi="Arial"/>
                <w:noProof/>
                <w:lang w:eastAsia="zh-CN"/>
              </w:rPr>
            </w:pPr>
            <w:r w:rsidRPr="00A7303C">
              <w:rPr>
                <w:rFonts w:ascii="Arial" w:eastAsia="Times New Roman" w:hAnsi="Arial"/>
                <w:noProof/>
              </w:rPr>
              <w:t>8.3.1.2</w:t>
            </w:r>
            <w:r w:rsidRPr="00A7303C">
              <w:rPr>
                <w:rFonts w:ascii="Arial" w:eastAsia="Times New Roman" w:hAnsi="Arial" w:hint="eastAsia"/>
                <w:noProof/>
              </w:rPr>
              <w:t xml:space="preserve">, </w:t>
            </w:r>
            <w:r w:rsidRPr="00A7303C">
              <w:rPr>
                <w:rFonts w:ascii="Arial" w:eastAsia="Times New Roman" w:hAnsi="Arial"/>
                <w:noProof/>
              </w:rPr>
              <w:t>8.3.4.2</w:t>
            </w:r>
            <w:r w:rsidRPr="00A7303C">
              <w:rPr>
                <w:rFonts w:ascii="Arial" w:eastAsia="Times New Roman" w:hAnsi="Arial" w:hint="eastAsia"/>
                <w:noProof/>
              </w:rPr>
              <w:t xml:space="preserve">, </w:t>
            </w:r>
            <w:r w:rsidRPr="00A7303C">
              <w:rPr>
                <w:rFonts w:ascii="Arial" w:eastAsia="Times New Roman" w:hAnsi="Arial"/>
                <w:noProof/>
              </w:rPr>
              <w:t>9.2.2.1</w:t>
            </w:r>
            <w:r w:rsidRPr="00A7303C">
              <w:rPr>
                <w:rFonts w:ascii="Arial" w:eastAsia="Times New Roman" w:hAnsi="Arial" w:hint="eastAsia"/>
                <w:noProof/>
              </w:rPr>
              <w:t xml:space="preserve">, </w:t>
            </w:r>
            <w:r w:rsidRPr="00A7303C">
              <w:rPr>
                <w:rFonts w:ascii="Arial" w:eastAsia="Times New Roman" w:hAnsi="Arial"/>
                <w:noProof/>
              </w:rPr>
              <w:t>9.2.2.7</w:t>
            </w:r>
            <w:r w:rsidR="00BC26D1">
              <w:rPr>
                <w:rFonts w:ascii="Arial" w:eastAsia="Times New Roman" w:hAnsi="Arial"/>
                <w:noProof/>
              </w:rPr>
              <w:t>,</w:t>
            </w:r>
            <w:r w:rsidR="00BC26D1" w:rsidRPr="00BC26D1">
              <w:rPr>
                <w:rFonts w:ascii="Arial" w:eastAsia="Times New Roman" w:hAnsi="Arial"/>
                <w:noProof/>
              </w:rPr>
              <w:t xml:space="preserve"> 9.3.1.152, 9.3.1.153, 9.3.1.154</w:t>
            </w:r>
            <w:ins w:id="12" w:author="Nokia" w:date="2022-03-07T10:30:00Z">
              <w:r w:rsidR="00F108F7">
                <w:rPr>
                  <w:rFonts w:ascii="Arial" w:eastAsia="Times New Roman" w:hAnsi="Arial"/>
                  <w:noProof/>
                </w:rPr>
                <w:t>, ASN.1</w:t>
              </w:r>
            </w:ins>
          </w:p>
        </w:tc>
      </w:tr>
      <w:tr w:rsidR="007B1F8B" w:rsidRPr="00424EB8" w14:paraId="0DB871BC" w14:textId="77777777" w:rsidTr="00A730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6EFAFC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9F4F78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7B1F8B" w:rsidRPr="00424EB8" w14:paraId="2066BCB1" w14:textId="77777777" w:rsidTr="00A730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EFE32E" w14:textId="77777777" w:rsidR="007B1F8B" w:rsidRPr="00424EB8" w:rsidRDefault="007B1F8B" w:rsidP="00A7303C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B4A28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424EB8">
              <w:rPr>
                <w:rFonts w:ascii="Arial" w:eastAsia="Times New Roman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588B07C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424EB8">
              <w:rPr>
                <w:rFonts w:ascii="Arial" w:eastAsia="Times New Roman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7E73141" w14:textId="77777777" w:rsidR="007B1F8B" w:rsidRPr="00424EB8" w:rsidRDefault="007B1F8B" w:rsidP="00A7303C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B596AE6" w14:textId="77777777" w:rsidR="007B1F8B" w:rsidRPr="00424EB8" w:rsidRDefault="007B1F8B" w:rsidP="00A7303C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</w:p>
        </w:tc>
      </w:tr>
      <w:tr w:rsidR="007B1F8B" w:rsidRPr="00424EB8" w14:paraId="03894E50" w14:textId="77777777" w:rsidTr="00A730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61A28D" w14:textId="77777777" w:rsidR="007B1F8B" w:rsidRPr="00424EB8" w:rsidRDefault="007B1F8B" w:rsidP="00A7303C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A5C34D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425722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159E5A" w14:textId="77777777" w:rsidR="007B1F8B" w:rsidRPr="00424EB8" w:rsidRDefault="007B1F8B" w:rsidP="00A7303C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 xml:space="preserve"> Other core specifications</w:t>
            </w:r>
            <w:r w:rsidRPr="00424EB8">
              <w:rPr>
                <w:rFonts w:ascii="Arial" w:eastAsia="Times New Roman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68A4DC" w14:textId="77777777" w:rsidR="007B1F8B" w:rsidRPr="00424EB8" w:rsidRDefault="007B1F8B" w:rsidP="00A7303C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7B1F8B" w:rsidRPr="00424EB8" w14:paraId="6A3AD902" w14:textId="77777777" w:rsidTr="00A730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8E03FE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3C0931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399D3A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51A0CC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928D13" w14:textId="77777777" w:rsidR="007B1F8B" w:rsidRPr="00424EB8" w:rsidRDefault="007B1F8B" w:rsidP="00A7303C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7B1F8B" w:rsidRPr="00424EB8" w14:paraId="1DE2D722" w14:textId="77777777" w:rsidTr="00A730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A40A06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218264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93F3B1" w14:textId="77777777" w:rsidR="007B1F8B" w:rsidRPr="00424EB8" w:rsidRDefault="007B1F8B" w:rsidP="00A7303C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CF8C470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94CF56" w14:textId="77777777" w:rsidR="007B1F8B" w:rsidRPr="00424EB8" w:rsidRDefault="007B1F8B" w:rsidP="00A7303C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424EB8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7B1F8B" w:rsidRPr="00424EB8" w14:paraId="4A37007D" w14:textId="77777777" w:rsidTr="00A730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63F25E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55D0C5" w14:textId="77777777" w:rsidR="007B1F8B" w:rsidRPr="00424EB8" w:rsidRDefault="007B1F8B" w:rsidP="00A7303C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7B1F8B" w:rsidRPr="00424EB8" w14:paraId="453F00C1" w14:textId="77777777" w:rsidTr="00A730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1A9D0B" w14:textId="77777777" w:rsidR="007B1F8B" w:rsidRPr="00424EB8" w:rsidRDefault="007B1F8B" w:rsidP="00A7303C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077C7A" w14:textId="77777777" w:rsidR="007B1F8B" w:rsidRPr="00424EB8" w:rsidRDefault="007B1F8B" w:rsidP="00A7303C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</w:p>
        </w:tc>
      </w:tr>
      <w:tr w:rsidR="007B1F8B" w:rsidRPr="00424EB8" w14:paraId="359E4F87" w14:textId="77777777" w:rsidTr="00A7303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CBAF1" w14:textId="77777777" w:rsidR="007B1F8B" w:rsidRPr="00424EB8" w:rsidRDefault="007B1F8B" w:rsidP="00A7303C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C6C6654" w14:textId="77777777" w:rsidR="007B1F8B" w:rsidRPr="00424EB8" w:rsidRDefault="007B1F8B" w:rsidP="00A7303C">
            <w:pPr>
              <w:spacing w:after="0"/>
              <w:ind w:left="10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7B1F8B" w:rsidRPr="00424EB8" w14:paraId="10ADFCA7" w14:textId="77777777" w:rsidTr="00A730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DAB90" w14:textId="77777777" w:rsidR="007B1F8B" w:rsidRPr="00424EB8" w:rsidRDefault="007B1F8B" w:rsidP="00A7303C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424EB8">
              <w:rPr>
                <w:rFonts w:ascii="Arial" w:eastAsia="Times New Roman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9C4560" w14:textId="38B1325F" w:rsidR="009366C9" w:rsidRDefault="009366C9" w:rsidP="0065516F">
            <w:pPr>
              <w:spacing w:after="0"/>
              <w:ind w:left="10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SimSun" w:hAnsi="Arial"/>
                <w:noProof/>
                <w:lang w:eastAsia="zh-CN"/>
              </w:rPr>
              <w:t>rev6: resubmission in R3-221567</w:t>
            </w:r>
          </w:p>
          <w:p w14:paraId="786C76DE" w14:textId="45E91375" w:rsidR="0065516F" w:rsidRDefault="0065516F" w:rsidP="0065516F">
            <w:pPr>
              <w:spacing w:after="0"/>
              <w:ind w:left="10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SimSun" w:hAnsi="Arial" w:hint="eastAsia"/>
                <w:noProof/>
                <w:lang w:eastAsia="zh-CN"/>
              </w:rPr>
              <w:t>r</w:t>
            </w:r>
            <w:r w:rsidRPr="00523ACD">
              <w:rPr>
                <w:rFonts w:ascii="Arial" w:eastAsia="SimSun" w:hAnsi="Arial" w:hint="eastAsia"/>
                <w:noProof/>
                <w:lang w:eastAsia="zh-CN"/>
              </w:rPr>
              <w:t>ev</w:t>
            </w:r>
            <w:r>
              <w:rPr>
                <w:rFonts w:ascii="Arial" w:eastAsia="SimSun" w:hAnsi="Arial"/>
                <w:noProof/>
                <w:lang w:eastAsia="zh-CN"/>
              </w:rPr>
              <w:t>5</w:t>
            </w:r>
            <w:r w:rsidRPr="00523ACD">
              <w:rPr>
                <w:rFonts w:ascii="Arial" w:eastAsia="SimSun" w:hAnsi="Arial" w:hint="eastAsia"/>
                <w:noProof/>
                <w:lang w:eastAsia="zh-CN"/>
              </w:rPr>
              <w:t>:</w:t>
            </w:r>
            <w:r w:rsidRPr="00D0681C">
              <w:rPr>
                <w:rFonts w:ascii="Arial" w:hAnsi="Arial"/>
                <w:noProof/>
              </w:rPr>
              <w:t xml:space="preserve"> </w:t>
            </w:r>
            <w:r w:rsidR="00165A0A">
              <w:rPr>
                <w:rFonts w:ascii="Arial" w:hAnsi="Arial"/>
                <w:noProof/>
              </w:rPr>
              <w:t>update</w:t>
            </w:r>
            <w:r>
              <w:rPr>
                <w:rFonts w:ascii="Arial" w:hAnsi="Arial"/>
                <w:noProof/>
              </w:rPr>
              <w:t xml:space="preserve"> based on latest version and adding ASN.1</w:t>
            </w:r>
          </w:p>
          <w:p w14:paraId="69941AE7" w14:textId="453A7A7E" w:rsidR="006F1726" w:rsidRDefault="006F1726" w:rsidP="00116782">
            <w:pPr>
              <w:spacing w:after="0"/>
              <w:ind w:left="10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SimSun" w:hAnsi="Arial"/>
                <w:noProof/>
                <w:lang w:eastAsia="zh-CN"/>
              </w:rPr>
              <w:t>r</w:t>
            </w:r>
            <w:r w:rsidRPr="00523ACD">
              <w:rPr>
                <w:rFonts w:ascii="Arial" w:eastAsia="SimSun" w:hAnsi="Arial" w:hint="eastAsia"/>
                <w:noProof/>
                <w:lang w:eastAsia="zh-CN"/>
              </w:rPr>
              <w:t>ev</w:t>
            </w:r>
            <w:r>
              <w:rPr>
                <w:rFonts w:ascii="Arial" w:eastAsia="SimSun" w:hAnsi="Arial"/>
                <w:noProof/>
                <w:lang w:eastAsia="zh-CN"/>
              </w:rPr>
              <w:t>4</w:t>
            </w:r>
            <w:r w:rsidRPr="00523ACD">
              <w:rPr>
                <w:rFonts w:ascii="Arial" w:eastAsia="SimSun" w:hAnsi="Arial" w:hint="eastAsia"/>
                <w:noProof/>
                <w:lang w:eastAsia="zh-CN"/>
              </w:rPr>
              <w:t>:</w:t>
            </w:r>
            <w:r>
              <w:rPr>
                <w:rFonts w:ascii="Arial" w:eastAsia="SimSun" w:hAnsi="Arial"/>
                <w:noProof/>
                <w:lang w:eastAsia="zh-CN"/>
              </w:rPr>
              <w:t xml:space="preserve"> merge R3-216146 </w:t>
            </w:r>
          </w:p>
          <w:p w14:paraId="6C3E4D06" w14:textId="3553C407" w:rsidR="00184F53" w:rsidRDefault="004E117C" w:rsidP="00116782">
            <w:pPr>
              <w:spacing w:after="0"/>
              <w:ind w:left="10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SimSun" w:hAnsi="Arial"/>
                <w:noProof/>
                <w:lang w:eastAsia="zh-CN"/>
              </w:rPr>
              <w:t>r</w:t>
            </w:r>
            <w:r w:rsidR="00184F53" w:rsidRPr="00523ACD">
              <w:rPr>
                <w:rFonts w:ascii="Arial" w:eastAsia="SimSun" w:hAnsi="Arial" w:hint="eastAsia"/>
                <w:noProof/>
                <w:lang w:eastAsia="zh-CN"/>
              </w:rPr>
              <w:t>ev</w:t>
            </w:r>
            <w:r>
              <w:rPr>
                <w:rFonts w:ascii="Arial" w:eastAsia="SimSun" w:hAnsi="Arial"/>
                <w:noProof/>
                <w:lang w:eastAsia="zh-CN"/>
              </w:rPr>
              <w:t>3</w:t>
            </w:r>
            <w:r w:rsidR="00184F53" w:rsidRPr="00523ACD">
              <w:rPr>
                <w:rFonts w:ascii="Arial" w:eastAsia="SimSun" w:hAnsi="Arial" w:hint="eastAsia"/>
                <w:noProof/>
                <w:lang w:eastAsia="zh-CN"/>
              </w:rPr>
              <w:t>:</w:t>
            </w:r>
            <w:r w:rsidR="00184F53" w:rsidRPr="00D0681C">
              <w:rPr>
                <w:rFonts w:ascii="Arial" w:hAnsi="Arial"/>
                <w:noProof/>
              </w:rPr>
              <w:t xml:space="preserve"> resubmission</w:t>
            </w:r>
            <w:r w:rsidR="00184F53">
              <w:rPr>
                <w:rFonts w:ascii="Arial" w:hAnsi="Arial"/>
                <w:noProof/>
              </w:rPr>
              <w:t xml:space="preserve"> in R3-214622</w:t>
            </w:r>
          </w:p>
          <w:p w14:paraId="6B1573E1" w14:textId="29A2F92F" w:rsidR="00116782" w:rsidRPr="00116782" w:rsidRDefault="00116782" w:rsidP="00116782">
            <w:pPr>
              <w:spacing w:after="0"/>
              <w:ind w:left="100"/>
              <w:rPr>
                <w:rFonts w:ascii="Arial" w:eastAsia="SimSun" w:hAnsi="Arial"/>
                <w:noProof/>
                <w:lang w:eastAsia="zh-CN"/>
              </w:rPr>
            </w:pPr>
            <w:r w:rsidRPr="00523ACD">
              <w:rPr>
                <w:rFonts w:ascii="Arial" w:eastAsia="SimSun" w:hAnsi="Arial" w:hint="eastAsia"/>
                <w:noProof/>
                <w:lang w:eastAsia="zh-CN"/>
              </w:rPr>
              <w:t>rev2:</w:t>
            </w:r>
            <w:r w:rsidRPr="00D0681C">
              <w:rPr>
                <w:rFonts w:ascii="Arial" w:hAnsi="Arial"/>
                <w:noProof/>
              </w:rPr>
              <w:t xml:space="preserve"> resubmission</w:t>
            </w:r>
            <w:r>
              <w:rPr>
                <w:rFonts w:ascii="Arial" w:hAnsi="Arial"/>
                <w:noProof/>
              </w:rPr>
              <w:t xml:space="preserve"> </w:t>
            </w:r>
            <w:r w:rsidR="00D15FFE">
              <w:rPr>
                <w:rFonts w:ascii="Arial" w:eastAsia="SimSun" w:hAnsi="Arial" w:hint="eastAsia"/>
                <w:noProof/>
                <w:lang w:eastAsia="zh-CN"/>
              </w:rPr>
              <w:t xml:space="preserve">based on latest specification </w:t>
            </w:r>
            <w:r>
              <w:rPr>
                <w:rFonts w:ascii="Arial" w:hAnsi="Arial" w:hint="eastAsia"/>
                <w:noProof/>
              </w:rPr>
              <w:t xml:space="preserve">in </w:t>
            </w:r>
            <w:r w:rsidRPr="000E573D">
              <w:rPr>
                <w:rFonts w:ascii="Arial" w:hAnsi="Arial"/>
                <w:noProof/>
              </w:rPr>
              <w:t>R3-21</w:t>
            </w:r>
            <w:r>
              <w:rPr>
                <w:rFonts w:ascii="Arial" w:hAnsi="Arial" w:hint="eastAsia"/>
                <w:noProof/>
              </w:rPr>
              <w:t>31</w:t>
            </w:r>
            <w:r>
              <w:rPr>
                <w:rFonts w:ascii="Arial" w:eastAsia="SimSun" w:hAnsi="Arial" w:hint="eastAsia"/>
                <w:noProof/>
                <w:lang w:eastAsia="zh-CN"/>
              </w:rPr>
              <w:t>62</w:t>
            </w:r>
          </w:p>
          <w:p w14:paraId="458B6BA9" w14:textId="4D317762" w:rsidR="00116782" w:rsidRPr="00671BE2" w:rsidRDefault="00116782" w:rsidP="00116782">
            <w:pPr>
              <w:spacing w:after="0"/>
              <w:ind w:left="100"/>
              <w:rPr>
                <w:rFonts w:ascii="Arial" w:eastAsia="SimSun" w:hAnsi="Arial"/>
                <w:noProof/>
                <w:lang w:eastAsia="zh-CN"/>
              </w:rPr>
            </w:pPr>
            <w:r w:rsidRPr="000E573D">
              <w:rPr>
                <w:rFonts w:ascii="Arial" w:eastAsia="SimSun" w:hAnsi="Arial" w:hint="eastAsia"/>
                <w:noProof/>
                <w:lang w:eastAsia="zh-CN"/>
              </w:rPr>
              <w:lastRenderedPageBreak/>
              <w:t xml:space="preserve">rev1: </w:t>
            </w:r>
            <w:r w:rsidRPr="00D0681C">
              <w:rPr>
                <w:rFonts w:ascii="Arial" w:hAnsi="Arial"/>
                <w:noProof/>
              </w:rPr>
              <w:t>resubmission</w:t>
            </w:r>
            <w:r w:rsidRPr="000E573D">
              <w:rPr>
                <w:rFonts w:ascii="Arial" w:eastAsia="SimSun" w:hAnsi="Arial"/>
                <w:noProof/>
                <w:lang w:eastAsia="zh-CN"/>
              </w:rPr>
              <w:t xml:space="preserve"> </w:t>
            </w:r>
            <w:r>
              <w:rPr>
                <w:rFonts w:ascii="Arial" w:eastAsia="SimSun" w:hAnsi="Arial" w:hint="eastAsia"/>
                <w:noProof/>
                <w:lang w:eastAsia="zh-CN"/>
              </w:rPr>
              <w:t>in R3-211500</w:t>
            </w:r>
          </w:p>
        </w:tc>
      </w:tr>
    </w:tbl>
    <w:p w14:paraId="7DC2465D" w14:textId="77777777" w:rsidR="007B1F8B" w:rsidRDefault="007B1F8B" w:rsidP="007B1F8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1126ABA" w14:textId="77777777" w:rsidR="00F9390B" w:rsidRDefault="007B1F8B">
      <w:pPr>
        <w:jc w:val="both"/>
        <w:rPr>
          <w:sz w:val="21"/>
          <w:szCs w:val="22"/>
          <w:lang w:val="en-US" w:eastAsia="zh-CN"/>
        </w:rPr>
      </w:pPr>
      <w:r>
        <w:rPr>
          <w:rFonts w:eastAsia="Times New Roman"/>
          <w:lang w:eastAsia="ja-JP"/>
        </w:rPr>
        <w:br w:type="page"/>
      </w:r>
    </w:p>
    <w:p w14:paraId="5A952EAC" w14:textId="77777777" w:rsidR="00FB4695" w:rsidRDefault="00FB4695" w:rsidP="00FB4695">
      <w:pPr>
        <w:jc w:val="both"/>
        <w:rPr>
          <w:sz w:val="21"/>
          <w:szCs w:val="22"/>
          <w:lang w:val="en-US" w:eastAsia="zh-CN"/>
        </w:rPr>
      </w:pPr>
    </w:p>
    <w:p w14:paraId="282C52CE" w14:textId="77777777" w:rsidR="00FB4695" w:rsidRDefault="00FB4695" w:rsidP="00FB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eastAsia="SimSun" w:hint="eastAsia"/>
          <w:i/>
          <w:lang w:val="en-US" w:eastAsia="zh-CN"/>
        </w:rPr>
        <w:t>Change Start</w:t>
      </w:r>
    </w:p>
    <w:p w14:paraId="477165E7" w14:textId="77777777" w:rsidR="00FB4695" w:rsidRDefault="00FB4695" w:rsidP="00FB4695">
      <w:pPr>
        <w:pStyle w:val="Heading4"/>
      </w:pPr>
      <w:bookmarkStart w:id="13" w:name="_Toc36556806"/>
      <w:bookmarkStart w:id="14" w:name="_Toc45832192"/>
      <w:bookmarkStart w:id="15" w:name="_Toc20955775"/>
      <w:bookmarkStart w:id="16" w:name="_Toc29892869"/>
      <w:r>
        <w:t>8.3.1.2</w:t>
      </w:r>
      <w:r>
        <w:tab/>
        <w:t>Successful Operation</w:t>
      </w:r>
      <w:bookmarkEnd w:id="13"/>
      <w:bookmarkEnd w:id="14"/>
      <w:bookmarkEnd w:id="15"/>
      <w:bookmarkEnd w:id="16"/>
    </w:p>
    <w:p w14:paraId="645F2A2E" w14:textId="77777777" w:rsidR="00FB4695" w:rsidRDefault="00FB4695" w:rsidP="00FB4695">
      <w:pPr>
        <w:pStyle w:val="TH"/>
      </w:pPr>
      <w:r>
        <w:rPr>
          <w:noProof/>
          <w:lang w:val="en-US" w:eastAsia="zh-CN"/>
        </w:rPr>
        <w:drawing>
          <wp:inline distT="0" distB="0" distL="114300" distR="114300" wp14:anchorId="2E23B948" wp14:editId="2B87DDA4">
            <wp:extent cx="3380105" cy="142684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209B1" w14:textId="77777777" w:rsidR="00FB4695" w:rsidRDefault="00FB4695" w:rsidP="00FB4695">
      <w:pPr>
        <w:pStyle w:val="TF"/>
      </w:pPr>
      <w:r>
        <w:t xml:space="preserve">Figure </w:t>
      </w:r>
      <w:bookmarkStart w:id="17" w:name="_Hlk44097902"/>
      <w:r>
        <w:t>8.3.1.2</w:t>
      </w:r>
      <w:bookmarkEnd w:id="17"/>
      <w:r>
        <w:t>-1: UE Context Setup Request procedure: Successful Operation</w:t>
      </w:r>
    </w:p>
    <w:p w14:paraId="479AA31E" w14:textId="77777777" w:rsidR="00FB4695" w:rsidRDefault="00FB4695" w:rsidP="00FB4695">
      <w:r>
        <w:t xml:space="preserve">The gNB-CU initiates the procedure by sending UE CONTEXT SETUP REQUEST message to the gNB-DU. If the gNB-DU succeeds to establish the UE context, it replies to the gNB-CU with UE CONTEXT SETUP RESPONSE. If no UE-associated logical F1-connection exists, the UE-associated logical F1-connection shall be established as part of the procedure. </w:t>
      </w:r>
    </w:p>
    <w:p w14:paraId="12708B3F" w14:textId="77777777" w:rsidR="00FB4695" w:rsidRDefault="00FB4695" w:rsidP="00FB4695">
      <w:r>
        <w:t xml:space="preserve">If the </w:t>
      </w:r>
      <w:r>
        <w:rPr>
          <w:i/>
          <w:lang w:eastAsia="zh-CN"/>
        </w:rPr>
        <w:t>UE-CapabilityRAT-ContainerList</w:t>
      </w:r>
      <w:r>
        <w:rPr>
          <w:lang w:eastAsia="zh-CN"/>
        </w:rPr>
        <w:t xml:space="preserve"> IE is included in the UE CONTEXT SETUP REQUEST, the gNB-DU shall take this information into account for UE specific configurations.</w:t>
      </w:r>
    </w:p>
    <w:p w14:paraId="029A9F18" w14:textId="41AD341A" w:rsidR="00FB4695" w:rsidRDefault="00FB4695" w:rsidP="00FB4695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--Omit unchanged part</w:t>
      </w:r>
    </w:p>
    <w:p w14:paraId="2CB494E6" w14:textId="437E58A0" w:rsidR="002C6B00" w:rsidDel="002C6B00" w:rsidRDefault="002C6B00" w:rsidP="00FB4695">
      <w:pPr>
        <w:rPr>
          <w:del w:id="18" w:author="Samsung" w:date="2022-02-08T14:36:00Z"/>
          <w:rFonts w:eastAsia="SimSun"/>
          <w:lang w:val="en-US" w:eastAsia="zh-CN"/>
        </w:rPr>
      </w:pPr>
      <w:ins w:id="19" w:author="Samsung" w:date="2022-02-08T14:36:00Z">
        <w:r>
          <w:t xml:space="preserve">If the </w:t>
        </w:r>
        <w:r>
          <w:rPr>
            <w:rFonts w:eastAsia="SimSun" w:hint="eastAsia"/>
            <w:i/>
            <w:iCs/>
            <w:lang w:val="en-US" w:eastAsia="zh-CN"/>
          </w:rPr>
          <w:t>MDT Polluted Measurement Indicator</w:t>
        </w:r>
        <w:r>
          <w:rPr>
            <w:lang w:eastAsia="zh-CN"/>
          </w:rPr>
          <w:t xml:space="preserve"> IE is included in the UE CONTEXT SETUP REQUEST, the gNB-DU shall take this information into account </w:t>
        </w:r>
        <w:r>
          <w:t>as specified in TS 3</w:t>
        </w:r>
        <w:r>
          <w:rPr>
            <w:rFonts w:eastAsia="SimSun" w:hint="eastAsia"/>
            <w:lang w:val="en-US" w:eastAsia="zh-CN"/>
          </w:rPr>
          <w:t>8</w:t>
        </w:r>
        <w:r>
          <w:t>.</w:t>
        </w:r>
        <w:r>
          <w:rPr>
            <w:rFonts w:eastAsia="SimSun" w:hint="eastAsia"/>
            <w:lang w:val="en-US" w:eastAsia="zh-CN"/>
          </w:rPr>
          <w:t>401</w:t>
        </w:r>
        <w:r>
          <w:t xml:space="preserve"> [</w:t>
        </w:r>
        <w:r>
          <w:rPr>
            <w:rFonts w:eastAsia="SimSun" w:hint="eastAsia"/>
            <w:lang w:val="en-US" w:eastAsia="zh-CN"/>
          </w:rPr>
          <w:t>4</w:t>
        </w:r>
        <w:r>
          <w:t>].</w:t>
        </w:r>
      </w:ins>
    </w:p>
    <w:p w14:paraId="787C4FDA" w14:textId="77777777" w:rsidR="00FB4695" w:rsidRDefault="00FB4695" w:rsidP="00FB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eastAsia="SimSun" w:hint="eastAsia"/>
          <w:i/>
          <w:lang w:val="en-US" w:eastAsia="zh-CN"/>
        </w:rPr>
        <w:t>Next Change</w:t>
      </w:r>
    </w:p>
    <w:p w14:paraId="54106361" w14:textId="77777777" w:rsidR="00FB4695" w:rsidRDefault="00FB4695" w:rsidP="00FB4695">
      <w:pPr>
        <w:pStyle w:val="Heading4"/>
      </w:pPr>
      <w:bookmarkStart w:id="20" w:name="_Toc45832205"/>
      <w:bookmarkStart w:id="21" w:name="_Toc29892882"/>
      <w:bookmarkStart w:id="22" w:name="_Toc36556819"/>
      <w:bookmarkStart w:id="23" w:name="_Toc20955788"/>
      <w:r>
        <w:t>8.3.4.2</w:t>
      </w:r>
      <w:r>
        <w:tab/>
        <w:t>Successful Operation</w:t>
      </w:r>
      <w:bookmarkEnd w:id="20"/>
      <w:bookmarkEnd w:id="21"/>
      <w:bookmarkEnd w:id="22"/>
      <w:bookmarkEnd w:id="23"/>
    </w:p>
    <w:p w14:paraId="13C1682B" w14:textId="77777777" w:rsidR="00FB4695" w:rsidRDefault="00FB4695" w:rsidP="00FB4695">
      <w:pPr>
        <w:pStyle w:val="TH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114300" distR="114300" wp14:anchorId="164EB84B" wp14:editId="6500D54F">
            <wp:extent cx="3996690" cy="1619250"/>
            <wp:effectExtent l="0" t="0" r="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66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5EA9F" w14:textId="77777777" w:rsidR="00FB4695" w:rsidRDefault="00FB4695" w:rsidP="00FB4695">
      <w:pPr>
        <w:pStyle w:val="TF"/>
      </w:pPr>
      <w:r>
        <w:t xml:space="preserve">Figure 8.3.4.2-1: UE Context Modification procedure. Successful </w:t>
      </w:r>
      <w:r>
        <w:rPr>
          <w:rFonts w:eastAsia="MS Mincho"/>
        </w:rPr>
        <w:t>o</w:t>
      </w:r>
      <w:r>
        <w:t>peration</w:t>
      </w:r>
    </w:p>
    <w:p w14:paraId="2CC6CE06" w14:textId="77777777" w:rsidR="00FB4695" w:rsidRDefault="00FB4695" w:rsidP="00FB4695">
      <w:pPr>
        <w:jc w:val="both"/>
        <w:rPr>
          <w:snapToGrid w:val="0"/>
        </w:rPr>
      </w:pPr>
      <w:r>
        <w:rPr>
          <w:snapToGrid w:val="0"/>
        </w:rPr>
        <w:t>The UE CONTEXT MODIFICATION REQUEST message is initiated by the gNB-CU.</w:t>
      </w:r>
    </w:p>
    <w:p w14:paraId="61DA842F" w14:textId="77777777" w:rsidR="00FB4695" w:rsidRDefault="00FB4695" w:rsidP="00FB4695">
      <w:r>
        <w:rPr>
          <w:snapToGrid w:val="0"/>
        </w:rPr>
        <w:t xml:space="preserve">Upon reception of the UE CONTEXT MODIFICATION REQUEST message, the gNB-DU shall perform the modifications, and if successful </w:t>
      </w:r>
      <w:r>
        <w:t xml:space="preserve">reports the update in the UE </w:t>
      </w:r>
      <w:r>
        <w:rPr>
          <w:lang w:eastAsia="zh-CN"/>
        </w:rPr>
        <w:t xml:space="preserve">CONTEXT MODIFICATION </w:t>
      </w:r>
      <w:r>
        <w:t>RESPONSE message.</w:t>
      </w:r>
    </w:p>
    <w:p w14:paraId="170DEE45" w14:textId="77777777" w:rsidR="00FB4695" w:rsidRDefault="00FB4695" w:rsidP="00FB4695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--Omit unchanged part</w:t>
      </w:r>
    </w:p>
    <w:p w14:paraId="48EED898" w14:textId="77777777" w:rsidR="002C6B00" w:rsidRDefault="002C6B00" w:rsidP="002C6B00">
      <w:pPr>
        <w:rPr>
          <w:ins w:id="24" w:author="Samsung" w:date="2022-02-08T14:37:00Z"/>
          <w:rFonts w:eastAsia="SimSun"/>
          <w:lang w:val="en-US" w:eastAsia="zh-CN"/>
        </w:rPr>
      </w:pPr>
      <w:ins w:id="25" w:author="Samsung" w:date="2022-02-08T14:37:00Z">
        <w:r>
          <w:t xml:space="preserve">If the </w:t>
        </w:r>
        <w:r>
          <w:rPr>
            <w:rFonts w:eastAsia="SimSun" w:hint="eastAsia"/>
            <w:i/>
            <w:iCs/>
            <w:lang w:val="en-US" w:eastAsia="zh-CN"/>
          </w:rPr>
          <w:t>MDT Polluted Measurement Indicator</w:t>
        </w:r>
        <w:r>
          <w:rPr>
            <w:lang w:eastAsia="zh-CN"/>
          </w:rPr>
          <w:t xml:space="preserve"> IE is included in the </w:t>
        </w:r>
        <w:r>
          <w:rPr>
            <w:snapToGrid w:val="0"/>
          </w:rPr>
          <w:t>UE CONTEXT MODIFICATION REQUEST</w:t>
        </w:r>
        <w:r>
          <w:rPr>
            <w:lang w:eastAsia="zh-CN"/>
          </w:rPr>
          <w:t xml:space="preserve">, the gNB-DU shall take this information into account </w:t>
        </w:r>
        <w:r>
          <w:t>as specified in TS 3</w:t>
        </w:r>
        <w:r>
          <w:rPr>
            <w:rFonts w:eastAsia="SimSun" w:hint="eastAsia"/>
            <w:lang w:val="en-US" w:eastAsia="zh-CN"/>
          </w:rPr>
          <w:t>8</w:t>
        </w:r>
        <w:r>
          <w:t>.</w:t>
        </w:r>
        <w:r>
          <w:rPr>
            <w:rFonts w:eastAsia="SimSun" w:hint="eastAsia"/>
            <w:lang w:val="en-US" w:eastAsia="zh-CN"/>
          </w:rPr>
          <w:t>401</w:t>
        </w:r>
        <w:r>
          <w:t xml:space="preserve"> [</w:t>
        </w:r>
        <w:r>
          <w:rPr>
            <w:rFonts w:eastAsia="SimSun" w:hint="eastAsia"/>
            <w:lang w:val="en-US" w:eastAsia="zh-CN"/>
          </w:rPr>
          <w:t>4</w:t>
        </w:r>
        <w:r>
          <w:t>]</w:t>
        </w:r>
        <w:r>
          <w:rPr>
            <w:rFonts w:eastAsia="SimSun" w:hint="eastAsia"/>
            <w:lang w:val="en-US" w:eastAsia="zh-CN"/>
          </w:rPr>
          <w:t>.</w:t>
        </w:r>
      </w:ins>
    </w:p>
    <w:p w14:paraId="55D28170" w14:textId="363C78B0" w:rsidR="00FB4695" w:rsidRPr="00DE79EC" w:rsidRDefault="00FB4695" w:rsidP="00FB4695">
      <w:pPr>
        <w:rPr>
          <w:rFonts w:eastAsia="SimSun"/>
          <w:lang w:val="en-US" w:eastAsia="zh-CN"/>
        </w:rPr>
      </w:pPr>
    </w:p>
    <w:p w14:paraId="07BC91F6" w14:textId="77777777" w:rsidR="00FB4695" w:rsidRDefault="00FB4695" w:rsidP="00FB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eastAsia="SimSun" w:hint="eastAsia"/>
          <w:i/>
          <w:lang w:val="en-US" w:eastAsia="zh-CN"/>
        </w:rPr>
        <w:t>Next Change</w:t>
      </w:r>
    </w:p>
    <w:p w14:paraId="68384FE6" w14:textId="77777777" w:rsidR="00FB4695" w:rsidRDefault="00FB4695" w:rsidP="00FB4695">
      <w:pPr>
        <w:pStyle w:val="Heading4"/>
        <w:rPr>
          <w:lang w:eastAsia="zh-CN"/>
        </w:rPr>
      </w:pPr>
      <w:bookmarkStart w:id="26" w:name="_Toc20955873"/>
      <w:bookmarkStart w:id="27" w:name="_Toc36556922"/>
      <w:bookmarkStart w:id="28" w:name="_Toc29892985"/>
      <w:bookmarkStart w:id="29" w:name="_Toc45832353"/>
      <w:r>
        <w:lastRenderedPageBreak/>
        <w:t>9.</w:t>
      </w:r>
      <w:r>
        <w:rPr>
          <w:lang w:eastAsia="zh-CN"/>
        </w:rPr>
        <w:t>2.2.1</w:t>
      </w:r>
      <w:r>
        <w:tab/>
      </w:r>
      <w:r>
        <w:rPr>
          <w:lang w:eastAsia="zh-CN"/>
        </w:rPr>
        <w:t>UE CONTEXT SETUP REQUEST</w:t>
      </w:r>
      <w:bookmarkEnd w:id="26"/>
      <w:bookmarkEnd w:id="27"/>
      <w:bookmarkEnd w:id="28"/>
      <w:bookmarkEnd w:id="29"/>
    </w:p>
    <w:p w14:paraId="535E19F9" w14:textId="77777777" w:rsidR="00FB4695" w:rsidRDefault="00FB4695" w:rsidP="00FB4695">
      <w:pPr>
        <w:rPr>
          <w:rFonts w:eastAsia="Batang"/>
        </w:rPr>
      </w:pPr>
      <w:r>
        <w:t>This message is sent by the gNB-CU to request the setup of a UE context.</w:t>
      </w:r>
    </w:p>
    <w:p w14:paraId="5C17431E" w14:textId="77777777" w:rsidR="00FB4695" w:rsidRDefault="00FB4695" w:rsidP="00FB4695">
      <w:pPr>
        <w:rPr>
          <w:lang w:eastAsia="zh-CN"/>
        </w:rPr>
      </w:pPr>
      <w:r>
        <w:t xml:space="preserve">Direction: gNB-CU </w:t>
      </w:r>
      <w:r>
        <w:sym w:font="Symbol" w:char="F0AE"/>
      </w:r>
      <w:r>
        <w:t xml:space="preserve"> gNB-DU. 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FB4695" w14:paraId="0CA3323A" w14:textId="77777777" w:rsidTr="00FB4695">
        <w:trPr>
          <w:tblHeader/>
        </w:trPr>
        <w:tc>
          <w:tcPr>
            <w:tcW w:w="2394" w:type="dxa"/>
          </w:tcPr>
          <w:p w14:paraId="0376B1B1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IE/Group Name</w:t>
            </w:r>
          </w:p>
        </w:tc>
        <w:tc>
          <w:tcPr>
            <w:tcW w:w="1260" w:type="dxa"/>
          </w:tcPr>
          <w:p w14:paraId="7B8B73F7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Presence</w:t>
            </w:r>
          </w:p>
        </w:tc>
        <w:tc>
          <w:tcPr>
            <w:tcW w:w="1247" w:type="dxa"/>
          </w:tcPr>
          <w:p w14:paraId="2FECD26D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Range</w:t>
            </w:r>
          </w:p>
        </w:tc>
        <w:tc>
          <w:tcPr>
            <w:tcW w:w="1260" w:type="dxa"/>
          </w:tcPr>
          <w:p w14:paraId="2B5177A4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IE type and reference</w:t>
            </w:r>
          </w:p>
        </w:tc>
        <w:tc>
          <w:tcPr>
            <w:tcW w:w="1762" w:type="dxa"/>
          </w:tcPr>
          <w:p w14:paraId="6F679276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Semantics description</w:t>
            </w:r>
          </w:p>
        </w:tc>
        <w:tc>
          <w:tcPr>
            <w:tcW w:w="1288" w:type="dxa"/>
          </w:tcPr>
          <w:p w14:paraId="736AA86F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Criticality</w:t>
            </w:r>
          </w:p>
        </w:tc>
        <w:tc>
          <w:tcPr>
            <w:tcW w:w="1274" w:type="dxa"/>
          </w:tcPr>
          <w:p w14:paraId="5DCC95FF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Assigned Criticality</w:t>
            </w:r>
          </w:p>
        </w:tc>
      </w:tr>
      <w:tr w:rsidR="00FB4695" w14:paraId="47DD0F09" w14:textId="77777777" w:rsidTr="00FB4695">
        <w:tc>
          <w:tcPr>
            <w:tcW w:w="2394" w:type="dxa"/>
          </w:tcPr>
          <w:p w14:paraId="6BCAA5B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Message Type</w:t>
            </w:r>
          </w:p>
        </w:tc>
        <w:tc>
          <w:tcPr>
            <w:tcW w:w="1260" w:type="dxa"/>
          </w:tcPr>
          <w:p w14:paraId="58439A92" w14:textId="77777777" w:rsidR="00FB4695" w:rsidRDefault="00FB4695" w:rsidP="00FB4695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348DA516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90312DC" w14:textId="77777777" w:rsidR="00FB4695" w:rsidRDefault="00FB4695" w:rsidP="00FB4695">
            <w:pPr>
              <w:pStyle w:val="TAL"/>
            </w:pPr>
            <w:r>
              <w:t>9.3.1.1</w:t>
            </w:r>
          </w:p>
        </w:tc>
        <w:tc>
          <w:tcPr>
            <w:tcW w:w="1762" w:type="dxa"/>
          </w:tcPr>
          <w:p w14:paraId="45F761E8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3E73CEE8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7BD57B03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56FC5C66" w14:textId="77777777" w:rsidTr="00FB4695">
        <w:tc>
          <w:tcPr>
            <w:tcW w:w="2394" w:type="dxa"/>
          </w:tcPr>
          <w:p w14:paraId="0696AA4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eastAsia="Batang" w:hAnsi="Arial"/>
                <w:bCs/>
                <w:sz w:val="18"/>
              </w:rPr>
              <w:t>gNB-CU</w:t>
            </w:r>
            <w:r>
              <w:rPr>
                <w:rFonts w:ascii="Arial" w:hAnsi="Arial"/>
                <w:bCs/>
                <w:sz w:val="18"/>
              </w:rPr>
              <w:t xml:space="preserve"> UE F1AP ID</w:t>
            </w:r>
          </w:p>
        </w:tc>
        <w:tc>
          <w:tcPr>
            <w:tcW w:w="1260" w:type="dxa"/>
          </w:tcPr>
          <w:p w14:paraId="5D104A9A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M </w:t>
            </w:r>
          </w:p>
        </w:tc>
        <w:tc>
          <w:tcPr>
            <w:tcW w:w="1247" w:type="dxa"/>
          </w:tcPr>
          <w:p w14:paraId="550ACEBC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AA9E581" w14:textId="77777777" w:rsidR="00FB4695" w:rsidRDefault="00FB4695" w:rsidP="00FB4695">
            <w:pPr>
              <w:pStyle w:val="TAL"/>
            </w:pPr>
            <w:r>
              <w:t>9.3.1.4</w:t>
            </w:r>
          </w:p>
        </w:tc>
        <w:tc>
          <w:tcPr>
            <w:tcW w:w="1762" w:type="dxa"/>
          </w:tcPr>
          <w:p w14:paraId="02D64C3A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7236EFAF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409609A2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151DC1D0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903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Batang" w:hAnsi="Arial"/>
                <w:sz w:val="18"/>
              </w:rPr>
            </w:pPr>
            <w:r>
              <w:rPr>
                <w:rFonts w:ascii="Arial" w:eastAsia="Batang" w:hAnsi="Arial"/>
                <w:sz w:val="18"/>
              </w:rPr>
              <w:t xml:space="preserve">gNB-DU UE F1AP ID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767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6EA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73" w14:textId="77777777" w:rsidR="00FB4695" w:rsidRDefault="00FB4695" w:rsidP="00FB4695">
            <w:pPr>
              <w:pStyle w:val="TAL"/>
            </w:pPr>
            <w:r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D78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362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176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78B1F82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6F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CEE1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517A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096" w14:textId="77777777" w:rsidR="00FB4695" w:rsidRDefault="00FB4695" w:rsidP="00FB4695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t>CGI</w:t>
            </w:r>
          </w:p>
          <w:p w14:paraId="2BF81E55" w14:textId="77777777" w:rsidR="00FB4695" w:rsidRDefault="00FB4695" w:rsidP="00FB4695">
            <w:pPr>
              <w:pStyle w:val="TAL"/>
            </w:pPr>
            <w: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5AC" w14:textId="77777777" w:rsidR="00FB4695" w:rsidRDefault="00FB4695" w:rsidP="00FB4695">
            <w:pPr>
              <w:pStyle w:val="TAL"/>
            </w:pPr>
            <w:r>
              <w:t>Special Cell as defined in TS 38.321 [16]. For handover case, this IE is considered as target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CAC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6F9E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323E9FFE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146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ServCellIndex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9F5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B58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C07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(0..31,...)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216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303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F05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125A668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B09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SpCell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D42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89D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E7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Cell UL Configured</w:t>
            </w:r>
          </w:p>
          <w:p w14:paraId="1EDB015A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8A8C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72E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640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1874FC68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17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 to DU RRC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A4CC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EC8A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072" w14:textId="77777777" w:rsidR="00FB4695" w:rsidRDefault="00FB4695" w:rsidP="00FB4695">
            <w:pPr>
              <w:pStyle w:val="TAL"/>
            </w:pPr>
            <w:r>
              <w:t>9.3.1.25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80F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EB4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E68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0D060C4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65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Candidate SpCell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92A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06C4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641E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7B6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1C7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EE9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2FE8C5C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CD6" w14:textId="77777777" w:rsidR="00FB4695" w:rsidRDefault="00FB4695" w:rsidP="00FB4695">
            <w:pPr>
              <w:keepNext/>
              <w:keepLines/>
              <w:spacing w:after="0"/>
              <w:ind w:leftChars="100" w:left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&gt;Candidate SpCell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24C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E50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 .. &lt;maxnoofCandidateSpCells&gt;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D839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681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030" w14:textId="77777777" w:rsidR="00FB4695" w:rsidRDefault="00FB4695" w:rsidP="00FB4695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570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1C4DC33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FD7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&gt;&gt;Candidate SpCell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597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EB51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7DFC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NR CGI</w:t>
            </w:r>
          </w:p>
          <w:p w14:paraId="502DF441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4F0" w14:textId="77777777" w:rsidR="00FB4695" w:rsidRDefault="00FB4695" w:rsidP="00FB4695">
            <w:pPr>
              <w:pStyle w:val="TAL"/>
            </w:pPr>
            <w:r>
              <w:t>Special Cell as defined in TS 38.321 [16]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E11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277" w14:textId="77777777" w:rsidR="00FB4695" w:rsidRDefault="00FB4695" w:rsidP="00FB4695">
            <w:pPr>
              <w:pStyle w:val="TAC"/>
            </w:pPr>
          </w:p>
        </w:tc>
      </w:tr>
      <w:tr w:rsidR="00FB4695" w14:paraId="30E1856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34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DRX Cycle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7289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936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57B" w14:textId="77777777" w:rsidR="00FB4695" w:rsidRDefault="00FB4695" w:rsidP="00FB4695">
            <w:pPr>
              <w:pStyle w:val="TAL"/>
            </w:pPr>
            <w:r>
              <w:t xml:space="preserve">DRX Cycle </w:t>
            </w:r>
          </w:p>
          <w:p w14:paraId="4C6259DB" w14:textId="77777777" w:rsidR="00FB4695" w:rsidRDefault="00FB4695" w:rsidP="00FB4695">
            <w:pPr>
              <w:pStyle w:val="TAL"/>
            </w:pPr>
            <w:r>
              <w:t>9.3.1.24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F28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6140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77F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271AB412" w14:textId="77777777" w:rsidTr="00FB4695">
        <w:tc>
          <w:tcPr>
            <w:tcW w:w="2394" w:type="dxa"/>
          </w:tcPr>
          <w:p w14:paraId="56C7D18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Coordination Transfer Container</w:t>
            </w:r>
          </w:p>
        </w:tc>
        <w:tc>
          <w:tcPr>
            <w:tcW w:w="1260" w:type="dxa"/>
          </w:tcPr>
          <w:p w14:paraId="4ABF0835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1DAAA802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6FC0488" w14:textId="77777777" w:rsidR="00FB4695" w:rsidRDefault="00FB4695" w:rsidP="00FB4695">
            <w:pPr>
              <w:pStyle w:val="TAL"/>
            </w:pPr>
            <w:r>
              <w:t>OCTET STRING</w:t>
            </w:r>
          </w:p>
        </w:tc>
        <w:tc>
          <w:tcPr>
            <w:tcW w:w="1762" w:type="dxa"/>
          </w:tcPr>
          <w:p w14:paraId="7D46AAE5" w14:textId="77777777" w:rsidR="00FB4695" w:rsidRDefault="00FB4695" w:rsidP="00FB4695">
            <w:pPr>
              <w:pStyle w:val="TAL"/>
            </w:pPr>
            <w:r>
              <w:t xml:space="preserve">Includes the </w:t>
            </w:r>
            <w:r>
              <w:rPr>
                <w:i/>
              </w:rPr>
              <w:t>MeNB Resource Coordination Information</w:t>
            </w:r>
            <w:r>
              <w:t xml:space="preserve"> IE as defined in subclause 9.2.116 of TS 36.423 [9] for EN-DC case or </w:t>
            </w:r>
            <w:r>
              <w:rPr>
                <w:i/>
              </w:rPr>
              <w:t>MR-DC Resource Coordination Information</w:t>
            </w:r>
            <w:r>
              <w:t xml:space="preserve"> IE as defined in TS 38.423 [28] for NGEN-DC and NE-DC cases.</w:t>
            </w:r>
          </w:p>
        </w:tc>
        <w:tc>
          <w:tcPr>
            <w:tcW w:w="1288" w:type="dxa"/>
          </w:tcPr>
          <w:p w14:paraId="1B171D10" w14:textId="77777777" w:rsidR="00FB4695" w:rsidRDefault="00FB4695" w:rsidP="00FB4695">
            <w:pPr>
              <w:pStyle w:val="TAC"/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60C2AAAE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5EFBCF6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EEB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SCell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DC1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C71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11C" w14:textId="77777777" w:rsidR="00FB4695" w:rsidRDefault="00FB4695" w:rsidP="00FB4695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2A4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4C2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E87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72B1DCB8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CC7" w14:textId="77777777" w:rsidR="00FB4695" w:rsidRDefault="00FB4695" w:rsidP="00FB4695">
            <w:pPr>
              <w:keepNext/>
              <w:keepLines/>
              <w:spacing w:after="0"/>
              <w:ind w:leftChars="100"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&gt;SCell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9BC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C7B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1.. &lt;maxnoofSCells&gt;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D10" w14:textId="77777777" w:rsidR="00FB4695" w:rsidRDefault="00FB4695" w:rsidP="00FB4695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463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EEF" w14:textId="77777777" w:rsidR="00FB4695" w:rsidRDefault="00FB4695" w:rsidP="00FB4695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FEB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15B954BE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172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&gt;&gt;SCell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883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F1C0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A61" w14:textId="77777777" w:rsidR="00FB4695" w:rsidRDefault="00FB4695" w:rsidP="00FB4695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t>CGI</w:t>
            </w:r>
          </w:p>
          <w:p w14:paraId="4EA6645E" w14:textId="77777777" w:rsidR="00FB4695" w:rsidRDefault="00FB4695" w:rsidP="00FB4695">
            <w:pPr>
              <w:pStyle w:val="TAL"/>
            </w:pPr>
            <w: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EC7" w14:textId="77777777" w:rsidR="00FB4695" w:rsidRDefault="00FB4695" w:rsidP="00FB4695">
            <w:pPr>
              <w:pStyle w:val="TAL"/>
            </w:pPr>
            <w:r>
              <w:t>SCell Identifier in gNB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FF6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7C5" w14:textId="77777777" w:rsidR="00FB4695" w:rsidRDefault="00FB4695" w:rsidP="00FB4695">
            <w:pPr>
              <w:pStyle w:val="TAC"/>
            </w:pPr>
          </w:p>
        </w:tc>
      </w:tr>
      <w:tr w:rsidR="00FB4695" w14:paraId="615A81C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063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&gt;&gt;SCellIndex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4C2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5233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017" w14:textId="77777777" w:rsidR="00FB4695" w:rsidRDefault="00FB4695" w:rsidP="00FB4695">
            <w:pPr>
              <w:pStyle w:val="TAL"/>
            </w:pPr>
            <w:r>
              <w:t>INTEGER (1..31)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B9B8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01B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93D1" w14:textId="77777777" w:rsidR="00FB4695" w:rsidRDefault="00FB4695" w:rsidP="00FB4695">
            <w:pPr>
              <w:pStyle w:val="TAC"/>
            </w:pPr>
          </w:p>
        </w:tc>
      </w:tr>
      <w:tr w:rsidR="00FB4695" w14:paraId="38020E76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83B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&gt;&gt;SCell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796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1B67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3F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Cell UL Configured</w:t>
            </w:r>
          </w:p>
          <w:p w14:paraId="548870B2" w14:textId="77777777" w:rsidR="00FB4695" w:rsidRDefault="00FB4695" w:rsidP="00FB4695">
            <w:pPr>
              <w:pStyle w:val="TAL"/>
            </w:pPr>
            <w: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A54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DF2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D95" w14:textId="77777777" w:rsidR="00FB4695" w:rsidRDefault="00FB4695" w:rsidP="00FB4695">
            <w:pPr>
              <w:pStyle w:val="TAC"/>
            </w:pPr>
          </w:p>
        </w:tc>
      </w:tr>
      <w:tr w:rsidR="00FB4695" w14:paraId="38B35AC8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84C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&gt;&gt;servingCellMO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6DF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BFF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72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INTEGER (1..64)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292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C7C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BE5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23361D70" w14:textId="77777777" w:rsidTr="00FB4695">
        <w:tc>
          <w:tcPr>
            <w:tcW w:w="2394" w:type="dxa"/>
          </w:tcPr>
          <w:p w14:paraId="53AE754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SRB to Be Setup List</w:t>
            </w:r>
          </w:p>
        </w:tc>
        <w:tc>
          <w:tcPr>
            <w:tcW w:w="1260" w:type="dxa"/>
          </w:tcPr>
          <w:p w14:paraId="66D6480F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45975FC9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</w:tcPr>
          <w:p w14:paraId="5B4270EB" w14:textId="77777777" w:rsidR="00FB4695" w:rsidRDefault="00FB4695" w:rsidP="00FB4695">
            <w:pPr>
              <w:pStyle w:val="TAL"/>
            </w:pPr>
          </w:p>
        </w:tc>
        <w:tc>
          <w:tcPr>
            <w:tcW w:w="1762" w:type="dxa"/>
          </w:tcPr>
          <w:p w14:paraId="1EF2CB7A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6374D492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140BC94C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27596988" w14:textId="77777777" w:rsidTr="00FB4695">
        <w:tc>
          <w:tcPr>
            <w:tcW w:w="2394" w:type="dxa"/>
          </w:tcPr>
          <w:p w14:paraId="6E140755" w14:textId="77777777" w:rsidR="00FB4695" w:rsidRDefault="00FB4695" w:rsidP="00FB4695">
            <w:pPr>
              <w:keepNext/>
              <w:keepLines/>
              <w:spacing w:after="0"/>
              <w:ind w:left="1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&gt;SRB to Be Setup Item IEs</w:t>
            </w:r>
          </w:p>
        </w:tc>
        <w:tc>
          <w:tcPr>
            <w:tcW w:w="1260" w:type="dxa"/>
          </w:tcPr>
          <w:p w14:paraId="116A4A2F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35AC9BC1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 .. &lt;maxnoofSRBs&gt;</w:t>
            </w:r>
          </w:p>
        </w:tc>
        <w:tc>
          <w:tcPr>
            <w:tcW w:w="1260" w:type="dxa"/>
          </w:tcPr>
          <w:p w14:paraId="39E01B2C" w14:textId="77777777" w:rsidR="00FB4695" w:rsidRDefault="00FB4695" w:rsidP="00FB4695">
            <w:pPr>
              <w:pStyle w:val="TAL"/>
            </w:pPr>
          </w:p>
        </w:tc>
        <w:tc>
          <w:tcPr>
            <w:tcW w:w="1762" w:type="dxa"/>
          </w:tcPr>
          <w:p w14:paraId="657F3B94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5D1D7960" w14:textId="77777777" w:rsidR="00FB4695" w:rsidRDefault="00FB4695" w:rsidP="00FB4695">
            <w:pPr>
              <w:pStyle w:val="TAC"/>
            </w:pPr>
            <w:r>
              <w:t>EACH</w:t>
            </w:r>
          </w:p>
        </w:tc>
        <w:tc>
          <w:tcPr>
            <w:tcW w:w="1274" w:type="dxa"/>
          </w:tcPr>
          <w:p w14:paraId="4EC64532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68C1EEA3" w14:textId="77777777" w:rsidTr="00FB4695">
        <w:tc>
          <w:tcPr>
            <w:tcW w:w="2394" w:type="dxa"/>
          </w:tcPr>
          <w:p w14:paraId="2C323C22" w14:textId="77777777" w:rsidR="00FB4695" w:rsidRDefault="00FB4695" w:rsidP="00FB4695">
            <w:pPr>
              <w:keepNext/>
              <w:keepLines/>
              <w:spacing w:after="0"/>
              <w:ind w:leftChars="127" w:left="2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&gt;&gt;SRB ID</w:t>
            </w:r>
          </w:p>
        </w:tc>
        <w:tc>
          <w:tcPr>
            <w:tcW w:w="1260" w:type="dxa"/>
          </w:tcPr>
          <w:p w14:paraId="1E39A0E5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 w14:paraId="23DE420B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0985319" w14:textId="77777777" w:rsidR="00FB4695" w:rsidRDefault="00FB4695" w:rsidP="00FB4695">
            <w:pPr>
              <w:pStyle w:val="TAL"/>
            </w:pPr>
            <w:r>
              <w:t>9.3.1.7</w:t>
            </w:r>
          </w:p>
        </w:tc>
        <w:tc>
          <w:tcPr>
            <w:tcW w:w="1762" w:type="dxa"/>
          </w:tcPr>
          <w:p w14:paraId="0EB8BB47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5FF55A6C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629AD3F3" w14:textId="77777777" w:rsidR="00FB4695" w:rsidRDefault="00FB4695" w:rsidP="00FB4695">
            <w:pPr>
              <w:pStyle w:val="TAC"/>
            </w:pPr>
          </w:p>
        </w:tc>
      </w:tr>
      <w:tr w:rsidR="00FB4695" w14:paraId="5D20D4C1" w14:textId="77777777" w:rsidTr="00FB4695">
        <w:tc>
          <w:tcPr>
            <w:tcW w:w="2394" w:type="dxa"/>
          </w:tcPr>
          <w:p w14:paraId="72ECC97D" w14:textId="77777777" w:rsidR="00FB4695" w:rsidRDefault="00FB4695" w:rsidP="00FB4695">
            <w:pPr>
              <w:keepNext/>
              <w:keepLines/>
              <w:spacing w:after="0"/>
              <w:ind w:leftChars="127" w:left="2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&gt;&gt;Duplication Indication</w:t>
            </w:r>
          </w:p>
        </w:tc>
        <w:tc>
          <w:tcPr>
            <w:tcW w:w="1260" w:type="dxa"/>
          </w:tcPr>
          <w:p w14:paraId="00FABE4B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</w:tcPr>
          <w:p w14:paraId="2E62FCB8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685DE89" w14:textId="77777777" w:rsidR="00FB4695" w:rsidRDefault="00FB4695" w:rsidP="00FB4695">
            <w:pPr>
              <w:pStyle w:val="TAL"/>
            </w:pPr>
            <w:r>
              <w:t>ENUMERATED (true, ..., false)</w:t>
            </w:r>
          </w:p>
        </w:tc>
        <w:tc>
          <w:tcPr>
            <w:tcW w:w="1762" w:type="dxa"/>
          </w:tcPr>
          <w:p w14:paraId="78B6FBE1" w14:textId="77777777" w:rsidR="00FB4695" w:rsidRDefault="00FB4695" w:rsidP="00FB4695">
            <w:pPr>
              <w:pStyle w:val="TAL"/>
            </w:pPr>
            <w:r>
              <w:t xml:space="preserve">If included, it should be set to true. </w:t>
            </w:r>
          </w:p>
          <w:p w14:paraId="1EE9E196" w14:textId="77777777" w:rsidR="00FB4695" w:rsidRDefault="00FB4695" w:rsidP="00FB4695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>
              <w:rPr>
                <w:rFonts w:eastAsia="SimSun"/>
                <w:i/>
              </w:rPr>
              <w:t>Additional Duplication Indication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</w:tcPr>
          <w:p w14:paraId="0D7FF683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0120A9DB" w14:textId="77777777" w:rsidR="00FB4695" w:rsidRDefault="00FB4695" w:rsidP="00FB4695">
            <w:pPr>
              <w:pStyle w:val="TAC"/>
            </w:pPr>
          </w:p>
        </w:tc>
      </w:tr>
      <w:tr w:rsidR="00FB4695" w14:paraId="41AE7522" w14:textId="77777777" w:rsidTr="00FB4695">
        <w:tc>
          <w:tcPr>
            <w:tcW w:w="2394" w:type="dxa"/>
          </w:tcPr>
          <w:p w14:paraId="4F8ED1AC" w14:textId="77777777" w:rsidR="00FB4695" w:rsidRDefault="00FB4695" w:rsidP="00FB4695">
            <w:pPr>
              <w:keepNext/>
              <w:keepLines/>
              <w:spacing w:after="0"/>
              <w:ind w:leftChars="127" w:left="254"/>
              <w:rPr>
                <w:rFonts w:ascii="Arial" w:hAnsi="Arial"/>
                <w:sz w:val="18"/>
              </w:rPr>
            </w:pPr>
            <w:r>
              <w:rPr>
                <w:rFonts w:ascii="Arial" w:eastAsia="Batang" w:hAnsi="Arial" w:cs="Arial"/>
                <w:bCs/>
                <w:sz w:val="18"/>
              </w:rPr>
              <w:t xml:space="preserve">&gt;&gt;Additional </w:t>
            </w:r>
            <w:r>
              <w:rPr>
                <w:rFonts w:ascii="Arial" w:hAnsi="Arial" w:cs="Arial"/>
                <w:bCs/>
                <w:sz w:val="18"/>
                <w:lang w:eastAsia="zh-CN"/>
              </w:rPr>
              <w:t>D</w:t>
            </w:r>
            <w:r>
              <w:rPr>
                <w:rFonts w:ascii="Arial" w:eastAsia="Batang" w:hAnsi="Arial" w:cs="Arial"/>
                <w:bCs/>
                <w:sz w:val="18"/>
              </w:rPr>
              <w:t xml:space="preserve">uplication </w:t>
            </w:r>
            <w:r>
              <w:rPr>
                <w:rFonts w:ascii="Arial" w:eastAsia="SimSun" w:hAnsi="Arial"/>
                <w:sz w:val="18"/>
              </w:rPr>
              <w:t>Indication</w:t>
            </w:r>
          </w:p>
        </w:tc>
        <w:tc>
          <w:tcPr>
            <w:tcW w:w="1260" w:type="dxa"/>
          </w:tcPr>
          <w:p w14:paraId="350E8575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14:paraId="0922A868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1A35B86" w14:textId="77777777" w:rsidR="00FB4695" w:rsidRDefault="00FB4695" w:rsidP="00FB4695">
            <w:pPr>
              <w:pStyle w:val="TAL"/>
            </w:pPr>
            <w:r>
              <w:rPr>
                <w:rFonts w:cs="Arial" w:hint="eastAsia"/>
                <w:lang w:eastAsia="ja-JP"/>
              </w:rPr>
              <w:t>ENUMERATED (</w:t>
            </w:r>
            <w:r>
              <w:rPr>
                <w:rFonts w:cs="Arial"/>
                <w:lang w:eastAsia="ja-JP"/>
              </w:rPr>
              <w:t>t</w:t>
            </w:r>
            <w:r>
              <w:rPr>
                <w:rFonts w:cs="Arial" w:hint="eastAsia"/>
                <w:lang w:eastAsia="ja-JP"/>
              </w:rPr>
              <w:t xml:space="preserve">hree, </w:t>
            </w:r>
            <w:r>
              <w:rPr>
                <w:rFonts w:cs="Arial"/>
                <w:lang w:eastAsia="ja-JP"/>
              </w:rPr>
              <w:t>f</w:t>
            </w:r>
            <w:r>
              <w:rPr>
                <w:rFonts w:cs="Arial" w:hint="eastAsia"/>
                <w:lang w:eastAsia="ja-JP"/>
              </w:rPr>
              <w:t>our</w:t>
            </w:r>
            <w:r>
              <w:rPr>
                <w:rFonts w:cs="Arial"/>
                <w:lang w:eastAsia="ja-JP"/>
              </w:rPr>
              <w:t>, …</w:t>
            </w:r>
            <w:r>
              <w:rPr>
                <w:rFonts w:cs="Arial" w:hint="eastAsia"/>
                <w:lang w:eastAsia="ja-JP"/>
              </w:rPr>
              <w:t>)</w:t>
            </w:r>
          </w:p>
        </w:tc>
        <w:tc>
          <w:tcPr>
            <w:tcW w:w="1762" w:type="dxa"/>
          </w:tcPr>
          <w:p w14:paraId="42FAF0EE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2FF9BEB7" w14:textId="77777777" w:rsidR="00FB4695" w:rsidRDefault="00FB4695" w:rsidP="00FB4695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</w:tcPr>
          <w:p w14:paraId="1B164DAC" w14:textId="77777777" w:rsidR="00FB4695" w:rsidRDefault="00FB4695" w:rsidP="00FB4695">
            <w:pPr>
              <w:pStyle w:val="TAC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FB4695" w14:paraId="71CCA945" w14:textId="77777777" w:rsidTr="00FB4695">
        <w:tc>
          <w:tcPr>
            <w:tcW w:w="2394" w:type="dxa"/>
          </w:tcPr>
          <w:p w14:paraId="5CD0754A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DRB to Be Setup List</w:t>
            </w:r>
          </w:p>
        </w:tc>
        <w:tc>
          <w:tcPr>
            <w:tcW w:w="1260" w:type="dxa"/>
          </w:tcPr>
          <w:p w14:paraId="44306CDA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10CCC04A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</w:tcPr>
          <w:p w14:paraId="19F9893D" w14:textId="77777777" w:rsidR="00FB4695" w:rsidRDefault="00FB4695" w:rsidP="00FB4695">
            <w:pPr>
              <w:pStyle w:val="TAL"/>
            </w:pPr>
          </w:p>
        </w:tc>
        <w:tc>
          <w:tcPr>
            <w:tcW w:w="1762" w:type="dxa"/>
          </w:tcPr>
          <w:p w14:paraId="15129F09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066BE6C1" w14:textId="77777777" w:rsidR="00FB4695" w:rsidRDefault="00FB4695" w:rsidP="00FB4695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74801C5A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61987722" w14:textId="77777777" w:rsidTr="00FB4695">
        <w:trPr>
          <w:trHeight w:val="138"/>
        </w:trPr>
        <w:tc>
          <w:tcPr>
            <w:tcW w:w="2394" w:type="dxa"/>
          </w:tcPr>
          <w:p w14:paraId="5386B094" w14:textId="77777777" w:rsidR="00FB4695" w:rsidRDefault="00FB4695" w:rsidP="00FB4695">
            <w:pPr>
              <w:keepNext/>
              <w:keepLines/>
              <w:spacing w:after="0"/>
              <w:ind w:left="1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&gt;DRB to Be Setup Item IEs</w:t>
            </w:r>
          </w:p>
        </w:tc>
        <w:tc>
          <w:tcPr>
            <w:tcW w:w="1260" w:type="dxa"/>
          </w:tcPr>
          <w:p w14:paraId="713108FC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0132A8FB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 xml:space="preserve">1 .. &lt;maxnoofDRBs&gt; </w:t>
            </w:r>
          </w:p>
        </w:tc>
        <w:tc>
          <w:tcPr>
            <w:tcW w:w="1260" w:type="dxa"/>
          </w:tcPr>
          <w:p w14:paraId="0F895B5C" w14:textId="77777777" w:rsidR="00FB4695" w:rsidRDefault="00FB4695" w:rsidP="00FB4695">
            <w:pPr>
              <w:pStyle w:val="TAL"/>
            </w:pPr>
          </w:p>
        </w:tc>
        <w:tc>
          <w:tcPr>
            <w:tcW w:w="1762" w:type="dxa"/>
          </w:tcPr>
          <w:p w14:paraId="2382986A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641DDE21" w14:textId="77777777" w:rsidR="00FB4695" w:rsidRDefault="00FB4695" w:rsidP="00FB4695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EACH</w:t>
            </w:r>
          </w:p>
        </w:tc>
        <w:tc>
          <w:tcPr>
            <w:tcW w:w="1274" w:type="dxa"/>
          </w:tcPr>
          <w:p w14:paraId="68DF8259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1C8DF533" w14:textId="77777777" w:rsidTr="00FB4695">
        <w:tc>
          <w:tcPr>
            <w:tcW w:w="2394" w:type="dxa"/>
          </w:tcPr>
          <w:p w14:paraId="311F3549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&gt;&gt;</w:t>
            </w:r>
            <w:r>
              <w:rPr>
                <w:rFonts w:ascii="Arial" w:hAnsi="Arial"/>
                <w:sz w:val="18"/>
                <w:lang w:eastAsia="zh-CN"/>
              </w:rPr>
              <w:t>DRB ID</w:t>
            </w:r>
          </w:p>
        </w:tc>
        <w:tc>
          <w:tcPr>
            <w:tcW w:w="1260" w:type="dxa"/>
          </w:tcPr>
          <w:p w14:paraId="154BF482" w14:textId="77777777" w:rsidR="00FB4695" w:rsidRDefault="00FB4695" w:rsidP="00FB4695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1DEFE18A" w14:textId="77777777" w:rsidR="00FB4695" w:rsidRDefault="00FB4695" w:rsidP="00FB4695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16AC3B75" w14:textId="77777777" w:rsidR="00FB4695" w:rsidRDefault="00FB4695" w:rsidP="00FB4695">
            <w:pPr>
              <w:pStyle w:val="TAL"/>
            </w:pPr>
            <w:r>
              <w:t>9.3.1.8</w:t>
            </w:r>
          </w:p>
        </w:tc>
        <w:tc>
          <w:tcPr>
            <w:tcW w:w="1762" w:type="dxa"/>
          </w:tcPr>
          <w:p w14:paraId="6871C68D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6FDB0143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3FCC52B6" w14:textId="77777777" w:rsidR="00FB4695" w:rsidRDefault="00FB4695" w:rsidP="00FB4695">
            <w:pPr>
              <w:pStyle w:val="TAC"/>
            </w:pPr>
          </w:p>
        </w:tc>
      </w:tr>
      <w:tr w:rsidR="00FB4695" w14:paraId="758EF3EA" w14:textId="77777777" w:rsidTr="00FB4695">
        <w:tc>
          <w:tcPr>
            <w:tcW w:w="2394" w:type="dxa"/>
          </w:tcPr>
          <w:p w14:paraId="0D045A48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&gt;&gt;CHOICE QoS Information</w:t>
            </w:r>
          </w:p>
        </w:tc>
        <w:tc>
          <w:tcPr>
            <w:tcW w:w="1260" w:type="dxa"/>
          </w:tcPr>
          <w:p w14:paraId="7B082AD5" w14:textId="77777777" w:rsidR="00FB4695" w:rsidRDefault="00FB4695" w:rsidP="00FB4695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036033CE" w14:textId="77777777" w:rsidR="00FB4695" w:rsidRDefault="00FB4695" w:rsidP="00FB4695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1CB01438" w14:textId="77777777" w:rsidR="00FB4695" w:rsidRDefault="00FB4695" w:rsidP="00FB4695">
            <w:pPr>
              <w:pStyle w:val="TAL"/>
            </w:pPr>
          </w:p>
        </w:tc>
        <w:tc>
          <w:tcPr>
            <w:tcW w:w="1762" w:type="dxa"/>
          </w:tcPr>
          <w:p w14:paraId="2A046C88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06C45C20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360EEC60" w14:textId="77777777" w:rsidR="00FB4695" w:rsidRDefault="00FB4695" w:rsidP="00FB4695">
            <w:pPr>
              <w:pStyle w:val="TAC"/>
            </w:pPr>
          </w:p>
        </w:tc>
      </w:tr>
      <w:tr w:rsidR="00FB4695" w14:paraId="7E5EA4C2" w14:textId="77777777" w:rsidTr="00FB4695">
        <w:tc>
          <w:tcPr>
            <w:tcW w:w="2394" w:type="dxa"/>
          </w:tcPr>
          <w:p w14:paraId="08305E6F" w14:textId="77777777" w:rsidR="00FB4695" w:rsidRDefault="00FB4695" w:rsidP="00FB4695">
            <w:pPr>
              <w:pStyle w:val="NormalArial"/>
              <w:ind w:left="300"/>
            </w:pPr>
            <w:r>
              <w:t>&gt;&gt;&gt;E-UTRAN QoS</w:t>
            </w:r>
          </w:p>
        </w:tc>
        <w:tc>
          <w:tcPr>
            <w:tcW w:w="1260" w:type="dxa"/>
          </w:tcPr>
          <w:p w14:paraId="42A376B4" w14:textId="77777777" w:rsidR="00FB4695" w:rsidRDefault="00FB4695" w:rsidP="00FB4695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140DC1F1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ED5F943" w14:textId="77777777" w:rsidR="00FB4695" w:rsidRDefault="00FB4695" w:rsidP="00FB4695">
            <w:pPr>
              <w:pStyle w:val="TAL"/>
            </w:pPr>
            <w:r>
              <w:t>9.3.1.19</w:t>
            </w:r>
          </w:p>
        </w:tc>
        <w:tc>
          <w:tcPr>
            <w:tcW w:w="1762" w:type="dxa"/>
          </w:tcPr>
          <w:p w14:paraId="21C880D1" w14:textId="77777777" w:rsidR="00FB4695" w:rsidRDefault="00FB4695" w:rsidP="00FB4695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 xml:space="preserve">Shall be used for EN-DC case to convey </w:t>
            </w:r>
            <w:r>
              <w:rPr>
                <w:rFonts w:eastAsia="Batang"/>
              </w:rPr>
              <w:t>E-RAB Level QoS Parameters</w:t>
            </w:r>
          </w:p>
        </w:tc>
        <w:tc>
          <w:tcPr>
            <w:tcW w:w="1288" w:type="dxa"/>
          </w:tcPr>
          <w:p w14:paraId="2402A6F9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14CC5828" w14:textId="77777777" w:rsidR="00FB4695" w:rsidRDefault="00FB4695" w:rsidP="00FB4695">
            <w:pPr>
              <w:pStyle w:val="TAC"/>
            </w:pPr>
          </w:p>
        </w:tc>
      </w:tr>
      <w:tr w:rsidR="00FB4695" w14:paraId="79C30221" w14:textId="77777777" w:rsidTr="00FB4695">
        <w:tc>
          <w:tcPr>
            <w:tcW w:w="2394" w:type="dxa"/>
          </w:tcPr>
          <w:p w14:paraId="0FE3A974" w14:textId="77777777" w:rsidR="00FB4695" w:rsidRDefault="00FB4695" w:rsidP="00FB4695">
            <w:pPr>
              <w:pStyle w:val="NormalArial"/>
              <w:ind w:left="300"/>
            </w:pPr>
            <w:r>
              <w:rPr>
                <w:b/>
              </w:rPr>
              <w:t>&gt;&gt;&gt;DRB Information</w:t>
            </w:r>
          </w:p>
        </w:tc>
        <w:tc>
          <w:tcPr>
            <w:tcW w:w="1260" w:type="dxa"/>
          </w:tcPr>
          <w:p w14:paraId="2BE88E19" w14:textId="77777777" w:rsidR="00FB4695" w:rsidRDefault="00FB4695" w:rsidP="00FB4695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13A02F73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 w14:paraId="03490481" w14:textId="77777777" w:rsidR="00FB4695" w:rsidRDefault="00FB4695" w:rsidP="00FB4695">
            <w:pPr>
              <w:pStyle w:val="TAL"/>
            </w:pPr>
          </w:p>
        </w:tc>
        <w:tc>
          <w:tcPr>
            <w:tcW w:w="1762" w:type="dxa"/>
          </w:tcPr>
          <w:p w14:paraId="233E8568" w14:textId="77777777" w:rsidR="00FB4695" w:rsidRDefault="00FB4695" w:rsidP="00FB4695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Shall be used for NG-RAN cases</w:t>
            </w:r>
          </w:p>
        </w:tc>
        <w:tc>
          <w:tcPr>
            <w:tcW w:w="1288" w:type="dxa"/>
          </w:tcPr>
          <w:p w14:paraId="3090B7A2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3AE18BF5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5526C6B2" w14:textId="77777777" w:rsidTr="00FB4695">
        <w:tc>
          <w:tcPr>
            <w:tcW w:w="2394" w:type="dxa"/>
          </w:tcPr>
          <w:p w14:paraId="49359ACF" w14:textId="77777777" w:rsidR="00FB4695" w:rsidRDefault="00FB4695" w:rsidP="00FB4695">
            <w:pPr>
              <w:pStyle w:val="NormalArial"/>
              <w:ind w:left="400"/>
            </w:pPr>
            <w:r>
              <w:t>&gt;&gt;&gt;&gt;DRB QoS</w:t>
            </w:r>
          </w:p>
        </w:tc>
        <w:tc>
          <w:tcPr>
            <w:tcW w:w="1260" w:type="dxa"/>
          </w:tcPr>
          <w:p w14:paraId="2880C38E" w14:textId="77777777" w:rsidR="00FB4695" w:rsidRDefault="00FB4695" w:rsidP="00FB4695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6EDAD595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C409B68" w14:textId="77777777" w:rsidR="00FB4695" w:rsidRDefault="00FB4695" w:rsidP="00FB4695">
            <w:pPr>
              <w:pStyle w:val="TAL"/>
            </w:pPr>
            <w:r>
              <w:t>9.3.1.45</w:t>
            </w:r>
          </w:p>
        </w:tc>
        <w:tc>
          <w:tcPr>
            <w:tcW w:w="1762" w:type="dxa"/>
          </w:tcPr>
          <w:p w14:paraId="3596BC60" w14:textId="77777777" w:rsidR="00FB4695" w:rsidRDefault="00FB4695" w:rsidP="00FB4695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72C56F50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1B4C31FF" w14:textId="77777777" w:rsidR="00FB4695" w:rsidRDefault="00FB4695" w:rsidP="00FB4695">
            <w:pPr>
              <w:pStyle w:val="TAC"/>
            </w:pPr>
          </w:p>
        </w:tc>
      </w:tr>
      <w:tr w:rsidR="00FB4695" w14:paraId="1D741B9D" w14:textId="77777777" w:rsidTr="00FB4695">
        <w:tc>
          <w:tcPr>
            <w:tcW w:w="2394" w:type="dxa"/>
          </w:tcPr>
          <w:p w14:paraId="4BA18A4F" w14:textId="77777777" w:rsidR="00FB4695" w:rsidRDefault="00FB4695" w:rsidP="00FB4695">
            <w:pPr>
              <w:pStyle w:val="NormalArial"/>
              <w:ind w:left="400"/>
            </w:pPr>
            <w:r>
              <w:t>&gt;&gt;&gt;&gt;S-NSSAI</w:t>
            </w:r>
          </w:p>
        </w:tc>
        <w:tc>
          <w:tcPr>
            <w:tcW w:w="1260" w:type="dxa"/>
          </w:tcPr>
          <w:p w14:paraId="0F43C4E8" w14:textId="77777777" w:rsidR="00FB4695" w:rsidRDefault="00FB4695" w:rsidP="00FB4695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35E5A158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56B7520" w14:textId="77777777" w:rsidR="00FB4695" w:rsidRDefault="00FB4695" w:rsidP="00FB4695">
            <w:pPr>
              <w:pStyle w:val="TAL"/>
            </w:pPr>
            <w:r>
              <w:t>9.3.1.38</w:t>
            </w:r>
          </w:p>
        </w:tc>
        <w:tc>
          <w:tcPr>
            <w:tcW w:w="1762" w:type="dxa"/>
          </w:tcPr>
          <w:p w14:paraId="46792364" w14:textId="77777777" w:rsidR="00FB4695" w:rsidRDefault="00FB4695" w:rsidP="00FB4695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304F9A35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78DBA5C9" w14:textId="77777777" w:rsidR="00FB4695" w:rsidRDefault="00FB4695" w:rsidP="00FB4695">
            <w:pPr>
              <w:pStyle w:val="TAC"/>
            </w:pPr>
          </w:p>
        </w:tc>
      </w:tr>
      <w:tr w:rsidR="00FB4695" w14:paraId="2EC22E77" w14:textId="77777777" w:rsidTr="00FB4695">
        <w:tc>
          <w:tcPr>
            <w:tcW w:w="2394" w:type="dxa"/>
          </w:tcPr>
          <w:p w14:paraId="0A5418CD" w14:textId="77777777" w:rsidR="00FB4695" w:rsidRDefault="00FB4695" w:rsidP="00FB4695">
            <w:pPr>
              <w:pStyle w:val="NormalArial"/>
              <w:ind w:left="400"/>
            </w:pPr>
            <w:r>
              <w:t>&gt;&gt;&gt;&gt;Notification Control</w:t>
            </w:r>
          </w:p>
        </w:tc>
        <w:tc>
          <w:tcPr>
            <w:tcW w:w="1260" w:type="dxa"/>
          </w:tcPr>
          <w:p w14:paraId="57481DE1" w14:textId="77777777" w:rsidR="00FB4695" w:rsidRDefault="00FB4695" w:rsidP="00FB4695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04AF1D6E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D08AC86" w14:textId="77777777" w:rsidR="00FB4695" w:rsidRDefault="00FB4695" w:rsidP="00FB4695">
            <w:pPr>
              <w:pStyle w:val="TAL"/>
            </w:pPr>
            <w:r>
              <w:t>9.3.1.56</w:t>
            </w:r>
          </w:p>
        </w:tc>
        <w:tc>
          <w:tcPr>
            <w:tcW w:w="1762" w:type="dxa"/>
          </w:tcPr>
          <w:p w14:paraId="60CF66EC" w14:textId="77777777" w:rsidR="00FB4695" w:rsidRDefault="00FB4695" w:rsidP="00FB4695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0FAC4833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5F5A858C" w14:textId="77777777" w:rsidR="00FB4695" w:rsidRDefault="00FB4695" w:rsidP="00FB4695">
            <w:pPr>
              <w:pStyle w:val="TAC"/>
            </w:pPr>
          </w:p>
        </w:tc>
      </w:tr>
      <w:tr w:rsidR="00FB4695" w14:paraId="10A3886C" w14:textId="77777777" w:rsidTr="00FB4695">
        <w:tc>
          <w:tcPr>
            <w:tcW w:w="2394" w:type="dxa"/>
          </w:tcPr>
          <w:p w14:paraId="6A7D6691" w14:textId="77777777" w:rsidR="00FB4695" w:rsidRDefault="00FB4695" w:rsidP="00FB4695">
            <w:pPr>
              <w:pStyle w:val="NormalArial"/>
              <w:ind w:left="400"/>
            </w:pPr>
            <w:r>
              <w:rPr>
                <w:b/>
              </w:rPr>
              <w:t>&gt;&gt;&gt;&gt;Flows Mapped to DRB Item</w:t>
            </w:r>
          </w:p>
        </w:tc>
        <w:tc>
          <w:tcPr>
            <w:tcW w:w="1260" w:type="dxa"/>
          </w:tcPr>
          <w:p w14:paraId="67D4B29F" w14:textId="77777777" w:rsidR="00FB4695" w:rsidRDefault="00FB4695" w:rsidP="00FB4695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65D577D1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 .. &lt;maxnoofQoSFlows&gt;</w:t>
            </w:r>
          </w:p>
        </w:tc>
        <w:tc>
          <w:tcPr>
            <w:tcW w:w="1260" w:type="dxa"/>
          </w:tcPr>
          <w:p w14:paraId="49628902" w14:textId="77777777" w:rsidR="00FB4695" w:rsidRDefault="00FB4695" w:rsidP="00FB4695">
            <w:pPr>
              <w:pStyle w:val="TAL"/>
            </w:pPr>
          </w:p>
        </w:tc>
        <w:tc>
          <w:tcPr>
            <w:tcW w:w="1762" w:type="dxa"/>
          </w:tcPr>
          <w:p w14:paraId="642EE3C5" w14:textId="77777777" w:rsidR="00FB4695" w:rsidRDefault="00FB4695" w:rsidP="00FB4695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75E4F8CB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6C298A17" w14:textId="77777777" w:rsidR="00FB4695" w:rsidRDefault="00FB4695" w:rsidP="00FB4695">
            <w:pPr>
              <w:pStyle w:val="TAC"/>
            </w:pPr>
          </w:p>
        </w:tc>
      </w:tr>
      <w:tr w:rsidR="00FB4695" w14:paraId="47D9BC70" w14:textId="77777777" w:rsidTr="00FB4695">
        <w:tc>
          <w:tcPr>
            <w:tcW w:w="2394" w:type="dxa"/>
          </w:tcPr>
          <w:p w14:paraId="6CB558A5" w14:textId="77777777" w:rsidR="00FB4695" w:rsidRDefault="00FB4695" w:rsidP="00FB4695">
            <w:pPr>
              <w:pStyle w:val="NormalArial"/>
              <w:ind w:left="500"/>
            </w:pPr>
            <w:r>
              <w:t>&gt;&gt;&gt;&gt;&gt;QoS Flow Identifier</w:t>
            </w:r>
          </w:p>
        </w:tc>
        <w:tc>
          <w:tcPr>
            <w:tcW w:w="1260" w:type="dxa"/>
          </w:tcPr>
          <w:p w14:paraId="0416A1BD" w14:textId="77777777" w:rsidR="00FB4695" w:rsidRDefault="00FB4695" w:rsidP="00FB4695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7347836F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98A26DF" w14:textId="77777777" w:rsidR="00FB4695" w:rsidRDefault="00FB4695" w:rsidP="00FB4695">
            <w:pPr>
              <w:pStyle w:val="TAL"/>
            </w:pPr>
            <w:r>
              <w:t>9.3.1.63</w:t>
            </w:r>
          </w:p>
        </w:tc>
        <w:tc>
          <w:tcPr>
            <w:tcW w:w="1762" w:type="dxa"/>
          </w:tcPr>
          <w:p w14:paraId="64020211" w14:textId="77777777" w:rsidR="00FB4695" w:rsidRDefault="00FB4695" w:rsidP="00FB4695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3C1623D6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3869A488" w14:textId="77777777" w:rsidR="00FB4695" w:rsidRDefault="00FB4695" w:rsidP="00FB4695">
            <w:pPr>
              <w:pStyle w:val="TAC"/>
            </w:pPr>
          </w:p>
        </w:tc>
      </w:tr>
      <w:tr w:rsidR="00FB4695" w14:paraId="2FB4F3CB" w14:textId="77777777" w:rsidTr="00FB4695">
        <w:tc>
          <w:tcPr>
            <w:tcW w:w="2394" w:type="dxa"/>
          </w:tcPr>
          <w:p w14:paraId="071EF606" w14:textId="77777777" w:rsidR="00FB4695" w:rsidRDefault="00FB4695" w:rsidP="00FB4695">
            <w:pPr>
              <w:pStyle w:val="NormalArial"/>
              <w:ind w:left="500"/>
            </w:pPr>
            <w:r>
              <w:t>&gt;&gt;&gt;&gt;&gt;QoS Flow Level QoS Parameters</w:t>
            </w:r>
          </w:p>
        </w:tc>
        <w:tc>
          <w:tcPr>
            <w:tcW w:w="1260" w:type="dxa"/>
          </w:tcPr>
          <w:p w14:paraId="49D0F5C8" w14:textId="77777777" w:rsidR="00FB4695" w:rsidRDefault="00FB4695" w:rsidP="00FB4695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7071DCEF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B35B083" w14:textId="77777777" w:rsidR="00FB4695" w:rsidRDefault="00FB4695" w:rsidP="00FB4695">
            <w:pPr>
              <w:pStyle w:val="TAL"/>
            </w:pPr>
            <w:r>
              <w:t>9.3.1.45</w:t>
            </w:r>
          </w:p>
        </w:tc>
        <w:tc>
          <w:tcPr>
            <w:tcW w:w="1762" w:type="dxa"/>
          </w:tcPr>
          <w:p w14:paraId="35C17CD0" w14:textId="77777777" w:rsidR="00FB4695" w:rsidRDefault="00FB4695" w:rsidP="00FB4695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5ADE0EA1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13E412E1" w14:textId="77777777" w:rsidR="00FB4695" w:rsidRDefault="00FB4695" w:rsidP="00FB4695">
            <w:pPr>
              <w:pStyle w:val="TAC"/>
            </w:pPr>
          </w:p>
        </w:tc>
      </w:tr>
      <w:tr w:rsidR="00FB4695" w14:paraId="37F955EE" w14:textId="77777777" w:rsidTr="00FB4695">
        <w:tc>
          <w:tcPr>
            <w:tcW w:w="2394" w:type="dxa"/>
          </w:tcPr>
          <w:p w14:paraId="4BF9731C" w14:textId="77777777" w:rsidR="00FB4695" w:rsidRDefault="00FB4695" w:rsidP="00FB4695">
            <w:pPr>
              <w:pStyle w:val="NormalArial"/>
              <w:ind w:left="500"/>
            </w:pPr>
            <w:r>
              <w:rPr>
                <w:bCs w:val="0"/>
              </w:rPr>
              <w:t>&gt;&gt;&gt;&gt;&gt;QoS Flow Mapping Indication</w:t>
            </w:r>
          </w:p>
        </w:tc>
        <w:tc>
          <w:tcPr>
            <w:tcW w:w="1260" w:type="dxa"/>
          </w:tcPr>
          <w:p w14:paraId="3BC1D423" w14:textId="77777777" w:rsidR="00FB4695" w:rsidRDefault="00FB4695" w:rsidP="00FB4695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15F409D3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E29A597" w14:textId="77777777" w:rsidR="00FB4695" w:rsidRDefault="00FB4695" w:rsidP="00FB4695">
            <w:pPr>
              <w:pStyle w:val="TAL"/>
            </w:pPr>
            <w:r>
              <w:t>9.3.1.72</w:t>
            </w:r>
          </w:p>
        </w:tc>
        <w:tc>
          <w:tcPr>
            <w:tcW w:w="1762" w:type="dxa"/>
          </w:tcPr>
          <w:p w14:paraId="2EC265B4" w14:textId="77777777" w:rsidR="00FB4695" w:rsidRDefault="00FB4695" w:rsidP="00FB4695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72C467AE" w14:textId="77777777" w:rsidR="00FB4695" w:rsidRDefault="00FB4695" w:rsidP="00FB4695">
            <w:pPr>
              <w:pStyle w:val="TAC"/>
            </w:pPr>
            <w:r>
              <w:rPr>
                <w:lang w:eastAsia="zh-CN"/>
              </w:rPr>
              <w:t>YES</w:t>
            </w:r>
          </w:p>
        </w:tc>
        <w:tc>
          <w:tcPr>
            <w:tcW w:w="1274" w:type="dxa"/>
          </w:tcPr>
          <w:p w14:paraId="73CA6E60" w14:textId="77777777" w:rsidR="00FB4695" w:rsidRDefault="00FB4695" w:rsidP="00FB4695">
            <w:pPr>
              <w:pStyle w:val="TAC"/>
            </w:pPr>
            <w:r>
              <w:rPr>
                <w:lang w:eastAsia="zh-CN"/>
              </w:rPr>
              <w:t>ignore</w:t>
            </w:r>
          </w:p>
        </w:tc>
      </w:tr>
      <w:tr w:rsidR="00FB4695" w14:paraId="3B6343D3" w14:textId="77777777" w:rsidTr="00FB4695">
        <w:tc>
          <w:tcPr>
            <w:tcW w:w="2394" w:type="dxa"/>
          </w:tcPr>
          <w:p w14:paraId="73626B71" w14:textId="77777777" w:rsidR="00FB4695" w:rsidRDefault="00FB4695" w:rsidP="00FB4695">
            <w:pPr>
              <w:pStyle w:val="NormalArial"/>
              <w:ind w:left="500"/>
              <w:rPr>
                <w:bCs w:val="0"/>
              </w:rPr>
            </w:pPr>
            <w:r>
              <w:rPr>
                <w:bCs w:val="0"/>
              </w:rPr>
              <w:t>&gt;&gt;&gt;&gt;&gt;TSC Traffic Characteristics</w:t>
            </w:r>
          </w:p>
        </w:tc>
        <w:tc>
          <w:tcPr>
            <w:tcW w:w="1260" w:type="dxa"/>
          </w:tcPr>
          <w:p w14:paraId="21C0C20B" w14:textId="77777777" w:rsidR="00FB4695" w:rsidRDefault="00FB4695" w:rsidP="00FB4695">
            <w:pPr>
              <w:pStyle w:val="TAL"/>
              <w:rPr>
                <w:rFonts w:eastAsia="MS Mincho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 w14:paraId="7AE0DA5D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F260EBC" w14:textId="77777777" w:rsidR="00FB4695" w:rsidRDefault="00FB4695" w:rsidP="00FB4695">
            <w:pPr>
              <w:pStyle w:val="TAL"/>
            </w:pPr>
            <w:r>
              <w:rPr>
                <w:rFonts w:cs="Arial" w:hint="eastAsia"/>
                <w:szCs w:val="18"/>
              </w:rPr>
              <w:t>9.3.1.141</w:t>
            </w:r>
          </w:p>
        </w:tc>
        <w:tc>
          <w:tcPr>
            <w:tcW w:w="1762" w:type="dxa"/>
          </w:tcPr>
          <w:p w14:paraId="120FF9F9" w14:textId="77777777" w:rsidR="00FB4695" w:rsidRDefault="00FB4695" w:rsidP="00FB4695">
            <w:pPr>
              <w:pStyle w:val="TAL"/>
              <w:rPr>
                <w:szCs w:val="18"/>
              </w:rPr>
            </w:pPr>
            <w:r>
              <w:rPr>
                <w:rFonts w:cs="Arial"/>
                <w:szCs w:val="18"/>
              </w:rPr>
              <w:t>Traffic pattern information associated with the QFI.</w:t>
            </w:r>
            <w:r>
              <w:rPr>
                <w:rFonts w:cs="Arial" w:hint="eastAsia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 w14:paraId="09F5775D" w14:textId="77777777" w:rsidR="00FB4695" w:rsidRDefault="00FB4695" w:rsidP="00FB4695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14:paraId="28F0DD37" w14:textId="77777777" w:rsidR="00FB4695" w:rsidRDefault="00FB4695" w:rsidP="00FB4695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FB4695" w14:paraId="6A6F5791" w14:textId="77777777" w:rsidTr="00FB4695">
        <w:tc>
          <w:tcPr>
            <w:tcW w:w="2394" w:type="dxa"/>
          </w:tcPr>
          <w:p w14:paraId="6A2DBC02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&gt;&gt;UL UP TNL Information to be setup List</w:t>
            </w:r>
          </w:p>
        </w:tc>
        <w:tc>
          <w:tcPr>
            <w:tcW w:w="1260" w:type="dxa"/>
          </w:tcPr>
          <w:p w14:paraId="77928811" w14:textId="77777777" w:rsidR="00FB4695" w:rsidRDefault="00FB4695" w:rsidP="00FB4695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4B7AF13B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 w14:paraId="4685446B" w14:textId="77777777" w:rsidR="00FB4695" w:rsidRDefault="00FB4695" w:rsidP="00FB4695">
            <w:pPr>
              <w:pStyle w:val="TAL"/>
            </w:pPr>
          </w:p>
        </w:tc>
        <w:tc>
          <w:tcPr>
            <w:tcW w:w="1762" w:type="dxa"/>
          </w:tcPr>
          <w:p w14:paraId="019E8A80" w14:textId="77777777" w:rsidR="00FB4695" w:rsidRDefault="00FB4695" w:rsidP="00FB4695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3A340ADF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7991D398" w14:textId="77777777" w:rsidR="00FB4695" w:rsidRDefault="00FB4695" w:rsidP="00FB4695">
            <w:pPr>
              <w:pStyle w:val="TAC"/>
            </w:pPr>
          </w:p>
        </w:tc>
      </w:tr>
      <w:tr w:rsidR="00FB4695" w14:paraId="6A47F377" w14:textId="77777777" w:rsidTr="00FB4695">
        <w:tc>
          <w:tcPr>
            <w:tcW w:w="2394" w:type="dxa"/>
          </w:tcPr>
          <w:p w14:paraId="4C7F3E80" w14:textId="77777777" w:rsidR="00FB4695" w:rsidRDefault="00FB4695" w:rsidP="00FB4695">
            <w:pPr>
              <w:keepNext/>
              <w:keepLines/>
              <w:spacing w:after="0"/>
              <w:ind w:leftChars="198" w:left="3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&gt;&gt;&gt;UL UP TNL Information to Be Setup Item IEs</w:t>
            </w:r>
          </w:p>
        </w:tc>
        <w:tc>
          <w:tcPr>
            <w:tcW w:w="1260" w:type="dxa"/>
          </w:tcPr>
          <w:p w14:paraId="488D92C2" w14:textId="77777777" w:rsidR="00FB4695" w:rsidRDefault="00FB4695" w:rsidP="00FB4695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7A4409A5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 .. &lt;maxnoofULUPTNLInformation&gt;</w:t>
            </w:r>
          </w:p>
        </w:tc>
        <w:tc>
          <w:tcPr>
            <w:tcW w:w="1260" w:type="dxa"/>
          </w:tcPr>
          <w:p w14:paraId="1F32F1BC" w14:textId="77777777" w:rsidR="00FB4695" w:rsidRDefault="00FB4695" w:rsidP="00FB4695">
            <w:pPr>
              <w:pStyle w:val="TAL"/>
            </w:pPr>
          </w:p>
        </w:tc>
        <w:tc>
          <w:tcPr>
            <w:tcW w:w="1762" w:type="dxa"/>
          </w:tcPr>
          <w:p w14:paraId="00707744" w14:textId="77777777" w:rsidR="00FB4695" w:rsidRDefault="00FB4695" w:rsidP="00FB4695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759C277E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02A40B08" w14:textId="77777777" w:rsidR="00FB4695" w:rsidRDefault="00FB4695" w:rsidP="00FB4695">
            <w:pPr>
              <w:pStyle w:val="TAC"/>
            </w:pPr>
          </w:p>
        </w:tc>
      </w:tr>
      <w:tr w:rsidR="00FB4695" w14:paraId="44EAC864" w14:textId="77777777" w:rsidTr="00FB4695">
        <w:tc>
          <w:tcPr>
            <w:tcW w:w="2394" w:type="dxa"/>
          </w:tcPr>
          <w:p w14:paraId="655419F6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&gt;&gt;&gt;&gt;UL UP TNL Information</w:t>
            </w:r>
          </w:p>
        </w:tc>
        <w:tc>
          <w:tcPr>
            <w:tcW w:w="1260" w:type="dxa"/>
          </w:tcPr>
          <w:p w14:paraId="6674DB44" w14:textId="77777777" w:rsidR="00FB4695" w:rsidRDefault="00FB4695" w:rsidP="00FB4695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2C0CA4EF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C202782" w14:textId="77777777" w:rsidR="00FB4695" w:rsidRDefault="00FB4695" w:rsidP="00FB4695">
            <w:pPr>
              <w:pStyle w:val="TAL"/>
            </w:pPr>
            <w:r>
              <w:t>UP Transport Layer Information</w:t>
            </w:r>
          </w:p>
          <w:p w14:paraId="78989963" w14:textId="77777777" w:rsidR="00FB4695" w:rsidRDefault="00FB4695" w:rsidP="00FB4695">
            <w:pPr>
              <w:pStyle w:val="TAL"/>
            </w:pPr>
            <w:r>
              <w:t>9.3.2.1</w:t>
            </w:r>
          </w:p>
        </w:tc>
        <w:tc>
          <w:tcPr>
            <w:tcW w:w="1762" w:type="dxa"/>
          </w:tcPr>
          <w:p w14:paraId="11417237" w14:textId="77777777" w:rsidR="00FB4695" w:rsidRDefault="00FB4695" w:rsidP="00FB4695">
            <w:pPr>
              <w:pStyle w:val="TAL"/>
            </w:pPr>
            <w:r>
              <w:t>gNB-CU endpoint of the F1 transport bearer. For delivery of UL PDUs.</w:t>
            </w:r>
          </w:p>
        </w:tc>
        <w:tc>
          <w:tcPr>
            <w:tcW w:w="1288" w:type="dxa"/>
          </w:tcPr>
          <w:p w14:paraId="16C75637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7843323A" w14:textId="77777777" w:rsidR="00FB4695" w:rsidRDefault="00FB4695" w:rsidP="00FB4695">
            <w:pPr>
              <w:pStyle w:val="TAC"/>
            </w:pPr>
          </w:p>
        </w:tc>
      </w:tr>
      <w:tr w:rsidR="00FB4695" w14:paraId="72C82305" w14:textId="77777777" w:rsidTr="00FB4695">
        <w:tc>
          <w:tcPr>
            <w:tcW w:w="2394" w:type="dxa"/>
          </w:tcPr>
          <w:p w14:paraId="7E167EC3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&gt;&gt;&gt;&gt;BH Information</w:t>
            </w:r>
          </w:p>
        </w:tc>
        <w:tc>
          <w:tcPr>
            <w:tcW w:w="1260" w:type="dxa"/>
          </w:tcPr>
          <w:p w14:paraId="400A0842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5BEBAAE9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B088BCD" w14:textId="77777777" w:rsidR="00FB4695" w:rsidRDefault="00FB4695" w:rsidP="00FB4695">
            <w:pPr>
              <w:pStyle w:val="TAL"/>
            </w:pPr>
            <w:r>
              <w:t>9.3.1.114</w:t>
            </w:r>
          </w:p>
        </w:tc>
        <w:tc>
          <w:tcPr>
            <w:tcW w:w="1762" w:type="dxa"/>
          </w:tcPr>
          <w:p w14:paraId="11E82B8A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12DB0E8C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78C9DA49" w14:textId="77777777" w:rsidR="00FB4695" w:rsidRDefault="00FB4695" w:rsidP="00FB4695">
            <w:pPr>
              <w:pStyle w:val="TAC"/>
            </w:pPr>
          </w:p>
        </w:tc>
      </w:tr>
      <w:tr w:rsidR="00FB4695" w14:paraId="15A0D4B2" w14:textId="77777777" w:rsidTr="00FB4695">
        <w:tc>
          <w:tcPr>
            <w:tcW w:w="2394" w:type="dxa"/>
          </w:tcPr>
          <w:p w14:paraId="02F46471" w14:textId="77777777" w:rsidR="00FB4695" w:rsidRDefault="00FB4695" w:rsidP="00FB4695">
            <w:pPr>
              <w:keepNext/>
              <w:keepLines/>
              <w:spacing w:after="0"/>
              <w:ind w:left="200" w:firstLineChars="150" w:firstLine="2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&gt;&gt;RLC Mode</w:t>
            </w:r>
          </w:p>
        </w:tc>
        <w:tc>
          <w:tcPr>
            <w:tcW w:w="1260" w:type="dxa"/>
          </w:tcPr>
          <w:p w14:paraId="74BDECA2" w14:textId="77777777" w:rsidR="00FB4695" w:rsidRDefault="00FB4695" w:rsidP="00FB4695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352BFBCA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3674561" w14:textId="77777777" w:rsidR="00FB4695" w:rsidRDefault="00FB4695" w:rsidP="00FB4695">
            <w:pPr>
              <w:pStyle w:val="TAL"/>
            </w:pPr>
            <w:r>
              <w:t>9.3.1.27</w:t>
            </w:r>
          </w:p>
        </w:tc>
        <w:tc>
          <w:tcPr>
            <w:tcW w:w="1762" w:type="dxa"/>
          </w:tcPr>
          <w:p w14:paraId="5BDD81A3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5BC33D87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6C1C52C9" w14:textId="77777777" w:rsidR="00FB4695" w:rsidRDefault="00FB4695" w:rsidP="00FB4695">
            <w:pPr>
              <w:pStyle w:val="TAC"/>
            </w:pPr>
          </w:p>
        </w:tc>
      </w:tr>
      <w:tr w:rsidR="00FB4695" w14:paraId="2079190C" w14:textId="77777777" w:rsidTr="00FB4695">
        <w:tc>
          <w:tcPr>
            <w:tcW w:w="2394" w:type="dxa"/>
          </w:tcPr>
          <w:p w14:paraId="560C64E3" w14:textId="77777777" w:rsidR="00FB4695" w:rsidRDefault="00FB4695" w:rsidP="00FB4695">
            <w:pPr>
              <w:keepNext/>
              <w:keepLines/>
              <w:spacing w:after="0"/>
              <w:ind w:left="200" w:firstLineChars="150" w:firstLine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&gt;&gt;UL Configuration</w:t>
            </w:r>
          </w:p>
        </w:tc>
        <w:tc>
          <w:tcPr>
            <w:tcW w:w="1260" w:type="dxa"/>
          </w:tcPr>
          <w:p w14:paraId="34874975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4519E40C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D4E7256" w14:textId="77777777" w:rsidR="00FB4695" w:rsidRDefault="00FB4695" w:rsidP="00FB4695">
            <w:pPr>
              <w:pStyle w:val="TAL"/>
            </w:pPr>
            <w:r>
              <w:t xml:space="preserve">UL Configuraiton  </w:t>
            </w:r>
          </w:p>
          <w:p w14:paraId="1584F5C8" w14:textId="77777777" w:rsidR="00FB4695" w:rsidRDefault="00FB4695" w:rsidP="00FB4695">
            <w:pPr>
              <w:pStyle w:val="TAL"/>
            </w:pPr>
            <w:r>
              <w:t>9.3.1.31</w:t>
            </w:r>
          </w:p>
        </w:tc>
        <w:tc>
          <w:tcPr>
            <w:tcW w:w="1762" w:type="dxa"/>
          </w:tcPr>
          <w:p w14:paraId="28D5B766" w14:textId="77777777" w:rsidR="00FB4695" w:rsidRDefault="00FB4695" w:rsidP="00FB4695">
            <w:pPr>
              <w:pStyle w:val="TAL"/>
            </w:pPr>
            <w:r>
              <w:t xml:space="preserve">Information about UL usage in gNB-DU. </w:t>
            </w:r>
          </w:p>
        </w:tc>
        <w:tc>
          <w:tcPr>
            <w:tcW w:w="1288" w:type="dxa"/>
          </w:tcPr>
          <w:p w14:paraId="29E9914F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00784198" w14:textId="77777777" w:rsidR="00FB4695" w:rsidRDefault="00FB4695" w:rsidP="00FB4695">
            <w:pPr>
              <w:pStyle w:val="TAC"/>
            </w:pPr>
          </w:p>
        </w:tc>
      </w:tr>
      <w:tr w:rsidR="00FB4695" w14:paraId="605B86FE" w14:textId="77777777" w:rsidTr="00FB4695">
        <w:tc>
          <w:tcPr>
            <w:tcW w:w="2394" w:type="dxa"/>
          </w:tcPr>
          <w:p w14:paraId="60C29702" w14:textId="77777777" w:rsidR="00FB4695" w:rsidRDefault="00FB4695" w:rsidP="00FB4695">
            <w:pPr>
              <w:pStyle w:val="NormalArial"/>
              <w:ind w:left="200"/>
            </w:pPr>
            <w:r>
              <w:lastRenderedPageBreak/>
              <w:t>&gt;&gt;Duplication Activation</w:t>
            </w:r>
          </w:p>
        </w:tc>
        <w:tc>
          <w:tcPr>
            <w:tcW w:w="1260" w:type="dxa"/>
          </w:tcPr>
          <w:p w14:paraId="24280F2B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2FDAA1EA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18257CF" w14:textId="77777777" w:rsidR="00FB4695" w:rsidRDefault="00FB4695" w:rsidP="00FB4695">
            <w:pPr>
              <w:pStyle w:val="TAL"/>
            </w:pPr>
            <w:r>
              <w:t>9.3.1.36</w:t>
            </w:r>
          </w:p>
        </w:tc>
        <w:tc>
          <w:tcPr>
            <w:tcW w:w="1762" w:type="dxa"/>
          </w:tcPr>
          <w:p w14:paraId="306F9D2E" w14:textId="77777777" w:rsidR="00FB4695" w:rsidRDefault="00FB4695" w:rsidP="00FB4695">
            <w:pPr>
              <w:pStyle w:val="TAL"/>
            </w:pPr>
            <w:r>
              <w:t>Information on the initial state of CA based UL PDCP duplication.</w:t>
            </w:r>
          </w:p>
          <w:p w14:paraId="44EDC6A7" w14:textId="77777777" w:rsidR="00FB4695" w:rsidRDefault="00FB4695" w:rsidP="00FB4695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>
              <w:rPr>
                <w:rFonts w:eastAsia="SimSun"/>
                <w:i/>
              </w:rPr>
              <w:t>RLC Duplication Information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</w:tcPr>
          <w:p w14:paraId="70EABF72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78BF5CE4" w14:textId="77777777" w:rsidR="00FB4695" w:rsidRDefault="00FB4695" w:rsidP="00FB4695">
            <w:pPr>
              <w:pStyle w:val="TAC"/>
            </w:pPr>
          </w:p>
        </w:tc>
      </w:tr>
      <w:tr w:rsidR="00FB4695" w14:paraId="364314A5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B54" w14:textId="77777777" w:rsidR="00FB4695" w:rsidRDefault="00FB4695" w:rsidP="00FB4695">
            <w:pPr>
              <w:keepNext/>
              <w:keepLines/>
              <w:spacing w:after="0"/>
              <w:ind w:left="200" w:firstLineChars="8"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 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656D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CD41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B78" w14:textId="77777777" w:rsidR="00FB4695" w:rsidRDefault="00FB4695" w:rsidP="00FB4695">
            <w:pPr>
              <w:pStyle w:val="TAL"/>
            </w:pPr>
            <w:r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0CE" w14:textId="77777777" w:rsidR="00FB4695" w:rsidRDefault="00FB4695" w:rsidP="00FB4695">
            <w:pPr>
              <w:pStyle w:val="TAL"/>
            </w:pPr>
            <w:r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E9E1" w14:textId="77777777" w:rsidR="00FB4695" w:rsidRDefault="00FB4695" w:rsidP="00FB4695">
            <w:pPr>
              <w:pStyle w:val="TAC"/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3BAD" w14:textId="77777777" w:rsidR="00FB4695" w:rsidRDefault="00FB4695" w:rsidP="00FB4695">
            <w:pPr>
              <w:pStyle w:val="TAC"/>
            </w:pPr>
            <w:r>
              <w:rPr>
                <w:rFonts w:cs="Arial"/>
                <w:szCs w:val="18"/>
              </w:rPr>
              <w:t>reject</w:t>
            </w:r>
          </w:p>
        </w:tc>
      </w:tr>
      <w:tr w:rsidR="00FB4695" w14:paraId="13360C52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BA4" w14:textId="77777777" w:rsidR="00FB4695" w:rsidRDefault="00FB4695" w:rsidP="00FB4695">
            <w:pPr>
              <w:keepNext/>
              <w:keepLines/>
              <w:spacing w:after="0"/>
              <w:ind w:left="200" w:firstLineChars="8" w:firstLine="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A48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E9E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1A9" w14:textId="77777777" w:rsidR="00FB4695" w:rsidRDefault="00FB4695" w:rsidP="00FB4695">
            <w:pPr>
              <w:pStyle w:val="TAL"/>
            </w:pPr>
            <w:r>
              <w:t>Duplication Activation</w:t>
            </w:r>
          </w:p>
          <w:p w14:paraId="6A78A733" w14:textId="77777777" w:rsidR="00FB4695" w:rsidRDefault="00FB4695" w:rsidP="00FB4695">
            <w:pPr>
              <w:pStyle w:val="TAL"/>
            </w:pPr>
            <w: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252" w14:textId="77777777" w:rsidR="00FB4695" w:rsidRDefault="00FB4695" w:rsidP="00FB4695">
            <w:pPr>
              <w:pStyle w:val="TAL"/>
            </w:pPr>
            <w:r>
              <w:t>Information on the initial state of  DC basedUL PDCP duplication.</w:t>
            </w:r>
          </w:p>
          <w:p w14:paraId="450401C1" w14:textId="77777777" w:rsidR="00FB4695" w:rsidRDefault="00FB4695" w:rsidP="00FB4695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>
              <w:rPr>
                <w:rFonts w:eastAsia="SimSun"/>
                <w:i/>
              </w:rPr>
              <w:t>RLC Duplication Information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B45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CDF6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5366D498" w14:textId="77777777" w:rsidTr="00FB4695">
        <w:tc>
          <w:tcPr>
            <w:tcW w:w="2394" w:type="dxa"/>
          </w:tcPr>
          <w:p w14:paraId="1B8350E0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DL </w:t>
            </w:r>
            <w:r>
              <w:rPr>
                <w:rFonts w:ascii="Arial" w:hAnsi="Arial" w:cs="Arial"/>
                <w:sz w:val="18"/>
                <w:szCs w:val="18"/>
              </w:rPr>
              <w:t>PDCP SN length</w:t>
            </w:r>
          </w:p>
        </w:tc>
        <w:tc>
          <w:tcPr>
            <w:tcW w:w="1260" w:type="dxa"/>
          </w:tcPr>
          <w:p w14:paraId="17C265DD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47" w:type="dxa"/>
          </w:tcPr>
          <w:p w14:paraId="17CA8383" w14:textId="77777777" w:rsidR="00FB4695" w:rsidRDefault="00FB4695" w:rsidP="00FB4695">
            <w:pPr>
              <w:pStyle w:val="TAL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260" w:type="dxa"/>
          </w:tcPr>
          <w:p w14:paraId="4F240338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ENUMERATED (12bits, 18bits, ...)</w:t>
            </w:r>
          </w:p>
        </w:tc>
        <w:tc>
          <w:tcPr>
            <w:tcW w:w="1762" w:type="dxa"/>
          </w:tcPr>
          <w:p w14:paraId="339C51E3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0EFE4371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4B6DEE96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FB4695" w14:paraId="48ABB62F" w14:textId="77777777" w:rsidTr="00FB4695">
        <w:tc>
          <w:tcPr>
            <w:tcW w:w="2394" w:type="dxa"/>
          </w:tcPr>
          <w:p w14:paraId="2AF6BED6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UL </w:t>
            </w:r>
            <w:r>
              <w:rPr>
                <w:rFonts w:ascii="Arial" w:hAnsi="Arial" w:cs="Arial"/>
                <w:sz w:val="18"/>
                <w:szCs w:val="18"/>
              </w:rPr>
              <w:t>PDCP SN length</w:t>
            </w:r>
          </w:p>
        </w:tc>
        <w:tc>
          <w:tcPr>
            <w:tcW w:w="1260" w:type="dxa"/>
          </w:tcPr>
          <w:p w14:paraId="5703D5A2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4927830A" w14:textId="77777777" w:rsidR="00FB4695" w:rsidRDefault="00FB4695" w:rsidP="00FB4695">
            <w:pPr>
              <w:pStyle w:val="TAL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260" w:type="dxa"/>
          </w:tcPr>
          <w:p w14:paraId="0BDAF2A6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ENUMERATED (12bits, 18bits, ...)</w:t>
            </w:r>
          </w:p>
        </w:tc>
        <w:tc>
          <w:tcPr>
            <w:tcW w:w="1762" w:type="dxa"/>
          </w:tcPr>
          <w:p w14:paraId="699B7FE0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0D85AFB6" w14:textId="77777777" w:rsidR="00FB4695" w:rsidRDefault="00FB4695" w:rsidP="00FB469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5CB28BD8" w14:textId="77777777" w:rsidR="00FB4695" w:rsidRDefault="00FB4695" w:rsidP="00FB469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FB4695" w14:paraId="12BE4236" w14:textId="77777777" w:rsidTr="00FB4695">
        <w:tc>
          <w:tcPr>
            <w:tcW w:w="2394" w:type="dxa"/>
          </w:tcPr>
          <w:p w14:paraId="7E79054F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&gt;&gt;Additional PDCP Duplication TNL List</w:t>
            </w:r>
          </w:p>
        </w:tc>
        <w:tc>
          <w:tcPr>
            <w:tcW w:w="1260" w:type="dxa"/>
          </w:tcPr>
          <w:p w14:paraId="03CD988C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14:paraId="0161D541" w14:textId="77777777" w:rsidR="00FB4695" w:rsidRDefault="00FB4695" w:rsidP="00FB4695">
            <w:pPr>
              <w:pStyle w:val="TAL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60" w:type="dxa"/>
          </w:tcPr>
          <w:p w14:paraId="213EE067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14:paraId="04339555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49F4888D" w14:textId="77777777" w:rsidR="00FB4695" w:rsidRDefault="00FB4695" w:rsidP="00FB469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452760ED" w14:textId="77777777" w:rsidR="00FB4695" w:rsidRDefault="00FB4695" w:rsidP="00FB469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FB4695" w14:paraId="47B23A35" w14:textId="77777777" w:rsidTr="00FB4695">
        <w:tc>
          <w:tcPr>
            <w:tcW w:w="2394" w:type="dxa"/>
          </w:tcPr>
          <w:p w14:paraId="27FECA7D" w14:textId="77777777" w:rsidR="00FB4695" w:rsidRDefault="00FB4695" w:rsidP="00FB4695">
            <w:pPr>
              <w:keepNext/>
              <w:keepLines/>
              <w:spacing w:after="0"/>
              <w:ind w:leftChars="198" w:left="3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&gt;&gt;&gt;Additional PDCP Duplication TNL Items</w:t>
            </w:r>
          </w:p>
        </w:tc>
        <w:tc>
          <w:tcPr>
            <w:tcW w:w="1260" w:type="dxa"/>
          </w:tcPr>
          <w:p w14:paraId="74AAF214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14:paraId="5D15CCD8" w14:textId="77777777" w:rsidR="00FB4695" w:rsidRDefault="00FB4695" w:rsidP="00FB4695">
            <w:pPr>
              <w:pStyle w:val="TAL"/>
              <w:rPr>
                <w:rFonts w:cs="Arial"/>
                <w:b/>
                <w:i/>
                <w:szCs w:val="18"/>
              </w:rPr>
            </w:pPr>
            <w:r>
              <w:rPr>
                <w:i/>
              </w:rPr>
              <w:t>1 .. &lt;maxnoofAdditionalPDCPDuplicationTNL&gt;</w:t>
            </w:r>
          </w:p>
        </w:tc>
        <w:tc>
          <w:tcPr>
            <w:tcW w:w="1260" w:type="dxa"/>
          </w:tcPr>
          <w:p w14:paraId="286063BF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14:paraId="14DF51BC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564F4760" w14:textId="77777777" w:rsidR="00FB4695" w:rsidRDefault="00FB4695" w:rsidP="00FB469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EACH</w:t>
            </w:r>
          </w:p>
        </w:tc>
        <w:tc>
          <w:tcPr>
            <w:tcW w:w="1274" w:type="dxa"/>
          </w:tcPr>
          <w:p w14:paraId="3A7222EA" w14:textId="77777777" w:rsidR="00FB4695" w:rsidRDefault="00FB4695" w:rsidP="00FB469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FB4695" w14:paraId="0E381EDF" w14:textId="77777777" w:rsidTr="00FB4695">
        <w:tc>
          <w:tcPr>
            <w:tcW w:w="2394" w:type="dxa"/>
          </w:tcPr>
          <w:p w14:paraId="1B6FDCDF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&gt;&gt;&gt;&gt;Additional PDCP Duplication UP TNL Information</w:t>
            </w:r>
          </w:p>
        </w:tc>
        <w:tc>
          <w:tcPr>
            <w:tcW w:w="1260" w:type="dxa"/>
          </w:tcPr>
          <w:p w14:paraId="2D7913C8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M</w:t>
            </w:r>
          </w:p>
        </w:tc>
        <w:tc>
          <w:tcPr>
            <w:tcW w:w="1247" w:type="dxa"/>
          </w:tcPr>
          <w:p w14:paraId="18F89F0C" w14:textId="77777777" w:rsidR="00FB4695" w:rsidRDefault="00FB4695" w:rsidP="00FB4695">
            <w:pPr>
              <w:pStyle w:val="TAL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260" w:type="dxa"/>
          </w:tcPr>
          <w:p w14:paraId="14FA5C77" w14:textId="77777777" w:rsidR="00FB4695" w:rsidRDefault="00FB4695" w:rsidP="00FB4695">
            <w:pPr>
              <w:pStyle w:val="TAL"/>
            </w:pPr>
            <w:r>
              <w:t>UP Transport Layer Information</w:t>
            </w:r>
          </w:p>
          <w:p w14:paraId="63B9F12F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  <w:r>
              <w:t>9.3.2.1</w:t>
            </w:r>
          </w:p>
        </w:tc>
        <w:tc>
          <w:tcPr>
            <w:tcW w:w="1762" w:type="dxa"/>
          </w:tcPr>
          <w:p w14:paraId="6F667B80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  <w:r>
              <w:t>gNB-CU endpoint of the F1 transport bearer. For delivery of UL PDUs.</w:t>
            </w:r>
          </w:p>
        </w:tc>
        <w:tc>
          <w:tcPr>
            <w:tcW w:w="1288" w:type="dxa"/>
          </w:tcPr>
          <w:p w14:paraId="499CDF20" w14:textId="77777777" w:rsidR="00FB4695" w:rsidRDefault="00FB4695" w:rsidP="00FB469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-</w:t>
            </w:r>
          </w:p>
        </w:tc>
        <w:tc>
          <w:tcPr>
            <w:tcW w:w="1274" w:type="dxa"/>
          </w:tcPr>
          <w:p w14:paraId="2228B1C2" w14:textId="77777777" w:rsidR="00FB4695" w:rsidRDefault="00FB4695" w:rsidP="00FB4695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</w:tr>
      <w:tr w:rsidR="00FB4695" w14:paraId="73D360BB" w14:textId="77777777" w:rsidTr="00FB4695">
        <w:tc>
          <w:tcPr>
            <w:tcW w:w="2394" w:type="dxa"/>
          </w:tcPr>
          <w:p w14:paraId="1A04F7C1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&gt;&gt;RLC Duplication Information</w:t>
            </w:r>
          </w:p>
        </w:tc>
        <w:tc>
          <w:tcPr>
            <w:tcW w:w="1260" w:type="dxa"/>
          </w:tcPr>
          <w:p w14:paraId="4BA15711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</w:t>
            </w:r>
          </w:p>
        </w:tc>
        <w:tc>
          <w:tcPr>
            <w:tcW w:w="1247" w:type="dxa"/>
          </w:tcPr>
          <w:p w14:paraId="07960A9C" w14:textId="77777777" w:rsidR="00FB4695" w:rsidRDefault="00FB4695" w:rsidP="00FB4695">
            <w:pPr>
              <w:pStyle w:val="TAL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260" w:type="dxa"/>
          </w:tcPr>
          <w:p w14:paraId="2221B793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SimSun"/>
              </w:rPr>
              <w:t>9.3.1.146</w:t>
            </w:r>
          </w:p>
        </w:tc>
        <w:tc>
          <w:tcPr>
            <w:tcW w:w="1762" w:type="dxa"/>
          </w:tcPr>
          <w:p w14:paraId="028C3F06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595A7AA2" w14:textId="77777777" w:rsidR="00FB4695" w:rsidRDefault="00FB4695" w:rsidP="00FB469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7F1F6E32" w14:textId="77777777" w:rsidR="00FB4695" w:rsidRDefault="00FB4695" w:rsidP="00FB469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eastAsia="SimSun"/>
              </w:rPr>
              <w:t>ignore</w:t>
            </w:r>
          </w:p>
        </w:tc>
      </w:tr>
      <w:tr w:rsidR="00FB4695" w14:paraId="3A825585" w14:textId="77777777" w:rsidTr="00FB4695">
        <w:tc>
          <w:tcPr>
            <w:tcW w:w="2394" w:type="dxa"/>
          </w:tcPr>
          <w:p w14:paraId="0F32EDC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Inactivity Monitoring Request </w:t>
            </w:r>
          </w:p>
        </w:tc>
        <w:tc>
          <w:tcPr>
            <w:tcW w:w="1260" w:type="dxa"/>
          </w:tcPr>
          <w:p w14:paraId="2FD8D146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2BE12613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77E70DA" w14:textId="77777777" w:rsidR="00FB4695" w:rsidRDefault="00FB4695" w:rsidP="00FB4695">
            <w:pPr>
              <w:pStyle w:val="TAL"/>
            </w:pPr>
            <w:r>
              <w:t>ENUMERATED (true, ...)</w:t>
            </w:r>
          </w:p>
        </w:tc>
        <w:tc>
          <w:tcPr>
            <w:tcW w:w="1762" w:type="dxa"/>
          </w:tcPr>
          <w:p w14:paraId="48BC661D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7EA63761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49A78411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392C7F09" w14:textId="77777777" w:rsidTr="00FB4695">
        <w:tc>
          <w:tcPr>
            <w:tcW w:w="2394" w:type="dxa"/>
          </w:tcPr>
          <w:p w14:paraId="3517A4E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RAT-Frequency Priority Information</w:t>
            </w:r>
          </w:p>
        </w:tc>
        <w:tc>
          <w:tcPr>
            <w:tcW w:w="1260" w:type="dxa"/>
          </w:tcPr>
          <w:p w14:paraId="671D5C93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6C755183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BC4EDD2" w14:textId="77777777" w:rsidR="00FB4695" w:rsidRDefault="00FB4695" w:rsidP="00FB4695">
            <w:pPr>
              <w:pStyle w:val="TAL"/>
            </w:pPr>
            <w:r>
              <w:t>9.3.1.34</w:t>
            </w:r>
          </w:p>
        </w:tc>
        <w:tc>
          <w:tcPr>
            <w:tcW w:w="1762" w:type="dxa"/>
          </w:tcPr>
          <w:p w14:paraId="7CE48C65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66EAE950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5D058E2F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3808E078" w14:textId="77777777" w:rsidTr="00FB4695">
        <w:tc>
          <w:tcPr>
            <w:tcW w:w="2394" w:type="dxa"/>
          </w:tcPr>
          <w:p w14:paraId="7B124D9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RRC-Container</w:t>
            </w:r>
          </w:p>
        </w:tc>
        <w:tc>
          <w:tcPr>
            <w:tcW w:w="1260" w:type="dxa"/>
          </w:tcPr>
          <w:p w14:paraId="08369097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3055AD53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1E71308" w14:textId="77777777" w:rsidR="00FB4695" w:rsidRDefault="00FB4695" w:rsidP="00FB4695">
            <w:pPr>
              <w:pStyle w:val="TAL"/>
            </w:pPr>
            <w:r>
              <w:t>9.3.1.6</w:t>
            </w:r>
          </w:p>
        </w:tc>
        <w:tc>
          <w:tcPr>
            <w:tcW w:w="1762" w:type="dxa"/>
          </w:tcPr>
          <w:p w14:paraId="78D1F77D" w14:textId="77777777" w:rsidR="00FB4695" w:rsidRDefault="00FB4695" w:rsidP="00FB4695">
            <w:pPr>
              <w:pStyle w:val="TAL"/>
            </w:pPr>
            <w:r>
              <w:t xml:space="preserve">Includes the </w:t>
            </w:r>
            <w:r>
              <w:rPr>
                <w:i/>
              </w:rPr>
              <w:t>DL-DCCH-Message</w:t>
            </w:r>
            <w:r>
              <w:t xml:space="preserve"> IE as defined in subclause 6.2 of TS 38.331 [8]</w:t>
            </w:r>
            <w:r>
              <w:rPr>
                <w:rFonts w:eastAsia="SimSun"/>
                <w:lang w:eastAsia="zh-CN"/>
              </w:rPr>
              <w:t>, encapsulated in a PDCP PDU</w:t>
            </w:r>
            <w:r>
              <w:t>.</w:t>
            </w:r>
          </w:p>
        </w:tc>
        <w:tc>
          <w:tcPr>
            <w:tcW w:w="1288" w:type="dxa"/>
          </w:tcPr>
          <w:p w14:paraId="2A107198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53E29F5F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2A5B4D3A" w14:textId="77777777" w:rsidTr="00FB4695">
        <w:tc>
          <w:tcPr>
            <w:tcW w:w="2394" w:type="dxa"/>
          </w:tcPr>
          <w:p w14:paraId="4798371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Masked IMEISV</w:t>
            </w:r>
          </w:p>
        </w:tc>
        <w:tc>
          <w:tcPr>
            <w:tcW w:w="1260" w:type="dxa"/>
          </w:tcPr>
          <w:p w14:paraId="3585F227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6EA78D9E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CF0E33B" w14:textId="77777777" w:rsidR="00FB4695" w:rsidRDefault="00FB4695" w:rsidP="00FB4695">
            <w:pPr>
              <w:pStyle w:val="TAL"/>
            </w:pPr>
            <w:r>
              <w:t>9.3.1.55</w:t>
            </w:r>
          </w:p>
        </w:tc>
        <w:tc>
          <w:tcPr>
            <w:tcW w:w="1762" w:type="dxa"/>
          </w:tcPr>
          <w:p w14:paraId="304A1997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25C47074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7C1AC743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536CF8C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58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Serving PLMN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C26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8CF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039" w14:textId="77777777" w:rsidR="00FB4695" w:rsidRDefault="00FB4695" w:rsidP="00FB4695">
            <w:pPr>
              <w:pStyle w:val="TAL"/>
            </w:pPr>
            <w:r>
              <w:t>PLMN ID</w:t>
            </w:r>
          </w:p>
          <w:p w14:paraId="31DF3813" w14:textId="77777777" w:rsidR="00FB4695" w:rsidRDefault="00FB4695" w:rsidP="00FB4695">
            <w:pPr>
              <w:pStyle w:val="TAL"/>
            </w:pPr>
            <w:r>
              <w:t>9.3.1.14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1AC" w14:textId="77777777" w:rsidR="00FB4695" w:rsidRDefault="00FB4695" w:rsidP="00FB4695">
            <w:pPr>
              <w:pStyle w:val="TAL"/>
            </w:pPr>
            <w:r>
              <w:t>Indicates the PLMN serving the 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C57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549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6431EB6C" w14:textId="77777777" w:rsidTr="00FB4695">
        <w:tc>
          <w:tcPr>
            <w:tcW w:w="2394" w:type="dxa"/>
          </w:tcPr>
          <w:p w14:paraId="1690BA2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gNB-DU UE Aggregate Maximum Bit Rate Uplink</w:t>
            </w:r>
          </w:p>
        </w:tc>
        <w:tc>
          <w:tcPr>
            <w:tcW w:w="1260" w:type="dxa"/>
          </w:tcPr>
          <w:p w14:paraId="4942CF39" w14:textId="77777777" w:rsidR="00FB4695" w:rsidRDefault="00FB4695" w:rsidP="00FB4695">
            <w:pPr>
              <w:pStyle w:val="TAL"/>
            </w:pPr>
            <w:r>
              <w:t>C-ifDRBSetup</w:t>
            </w:r>
          </w:p>
        </w:tc>
        <w:tc>
          <w:tcPr>
            <w:tcW w:w="1247" w:type="dxa"/>
          </w:tcPr>
          <w:p w14:paraId="2314A21D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99BF54B" w14:textId="77777777" w:rsidR="00FB4695" w:rsidRDefault="00FB4695" w:rsidP="00FB4695">
            <w:pPr>
              <w:pStyle w:val="TAL"/>
            </w:pPr>
            <w:r>
              <w:t>Bit Rate 9.3.1.22</w:t>
            </w:r>
          </w:p>
        </w:tc>
        <w:tc>
          <w:tcPr>
            <w:tcW w:w="1762" w:type="dxa"/>
          </w:tcPr>
          <w:p w14:paraId="1F1E3862" w14:textId="77777777" w:rsidR="00FB4695" w:rsidRDefault="00FB4695" w:rsidP="00FB4695">
            <w:pPr>
              <w:pStyle w:val="TAL"/>
            </w:pPr>
            <w:r>
              <w:rPr>
                <w:rFonts w:cs="Arial"/>
                <w:szCs w:val="18"/>
              </w:rPr>
              <w:t>The gNB-DU UE Aggregate Maximum Bit Rate Uplink is to be enforced by the gNB-DU</w:t>
            </w:r>
            <w:r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288" w:type="dxa"/>
          </w:tcPr>
          <w:p w14:paraId="6565BDEC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0B33FB07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38C24838" w14:textId="77777777" w:rsidTr="00FB4695">
        <w:tc>
          <w:tcPr>
            <w:tcW w:w="2394" w:type="dxa"/>
          </w:tcPr>
          <w:p w14:paraId="6A216AB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RRC Delivery Status Request</w:t>
            </w:r>
          </w:p>
        </w:tc>
        <w:tc>
          <w:tcPr>
            <w:tcW w:w="1260" w:type="dxa"/>
          </w:tcPr>
          <w:p w14:paraId="1F070E0D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6CB2C4F6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13B1312" w14:textId="77777777" w:rsidR="00FB4695" w:rsidRDefault="00FB4695" w:rsidP="00FB4695">
            <w:pPr>
              <w:pStyle w:val="TAL"/>
            </w:pPr>
            <w:r>
              <w:rPr>
                <w:rFonts w:cs="Arial"/>
              </w:rPr>
              <w:t>ENUMERATED (true, …)</w:t>
            </w:r>
          </w:p>
        </w:tc>
        <w:tc>
          <w:tcPr>
            <w:tcW w:w="1762" w:type="dxa"/>
          </w:tcPr>
          <w:p w14:paraId="72575D32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</w:rPr>
              <w:t>Indicates whether RRC DELIVERY REPORT procedure is requested for the RRC message.</w:t>
            </w:r>
          </w:p>
        </w:tc>
        <w:tc>
          <w:tcPr>
            <w:tcW w:w="1288" w:type="dxa"/>
          </w:tcPr>
          <w:p w14:paraId="1C9F4831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25A1518D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53723669" w14:textId="77777777" w:rsidTr="00FB4695">
        <w:tc>
          <w:tcPr>
            <w:tcW w:w="2394" w:type="dxa"/>
          </w:tcPr>
          <w:p w14:paraId="1059567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Coordination Transfer Information</w:t>
            </w:r>
          </w:p>
        </w:tc>
        <w:tc>
          <w:tcPr>
            <w:tcW w:w="1260" w:type="dxa"/>
          </w:tcPr>
          <w:p w14:paraId="4E5645E7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5EC49DBC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7E427F0" w14:textId="77777777" w:rsidR="00FB4695" w:rsidRDefault="00FB4695" w:rsidP="00FB4695">
            <w:pPr>
              <w:pStyle w:val="TAL"/>
            </w:pPr>
            <w:r>
              <w:t>9.3.1.73</w:t>
            </w:r>
          </w:p>
        </w:tc>
        <w:tc>
          <w:tcPr>
            <w:tcW w:w="1762" w:type="dxa"/>
          </w:tcPr>
          <w:p w14:paraId="46DCF894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2639302A" w14:textId="77777777" w:rsidR="00FB4695" w:rsidRDefault="00FB4695" w:rsidP="00FB4695">
            <w:pPr>
              <w:pStyle w:val="TAC"/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7AF99265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418C929D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E9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servingCellMO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588" w14:textId="77777777" w:rsidR="00FB4695" w:rsidRDefault="00FB4695" w:rsidP="00FB4695">
            <w:pPr>
              <w:pStyle w:val="TAL"/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19A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0ED" w14:textId="77777777" w:rsidR="00FB4695" w:rsidRDefault="00FB4695" w:rsidP="00FB4695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>INTEGER (1..64,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90DE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40B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0BC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48DBB53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47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New gNB-CU</w:t>
            </w:r>
            <w:r>
              <w:rPr>
                <w:rFonts w:ascii="Arial" w:hAnsi="Arial"/>
                <w:bCs/>
                <w:sz w:val="18"/>
              </w:rPr>
              <w:t xml:space="preserve">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D47F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8C1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BEF" w14:textId="77777777" w:rsidR="00FB4695" w:rsidRDefault="00FB4695" w:rsidP="00FB4695">
            <w:pPr>
              <w:pStyle w:val="TAL"/>
              <w:rPr>
                <w:bCs/>
              </w:rPr>
            </w:pPr>
            <w:r>
              <w:rPr>
                <w:rFonts w:eastAsia="Batang"/>
                <w:bCs/>
              </w:rPr>
              <w:t>gNB-CU</w:t>
            </w:r>
            <w:r>
              <w:rPr>
                <w:bCs/>
              </w:rPr>
              <w:t xml:space="preserve"> UE F1AP ID</w:t>
            </w:r>
          </w:p>
          <w:p w14:paraId="6EC85ECD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>9.3.1.4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A68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C0C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7AE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783E90E2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CC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RAN UE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C72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D6C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C363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OCTET STRING (SIZE (8))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DEC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239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63B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5774890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AE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Trace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DF9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A0C7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CDED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2EB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B18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CF3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52264D8F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186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RRM Policy 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41A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DBD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B8A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998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DB99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858E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3122EE5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0E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BH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B40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BF9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B24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9F1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8E6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DD41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71D1DDF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5BE4" w14:textId="77777777" w:rsidR="00FB4695" w:rsidRDefault="00FB4695" w:rsidP="00FB4695">
            <w:pPr>
              <w:keepNext/>
              <w:keepLines/>
              <w:spacing w:after="0"/>
              <w:ind w:left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1BA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3360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  <w:szCs w:val="18"/>
              </w:rPr>
              <w:t xml:space="preserve">1 .. &lt;maxnoofBHRLCChannels&gt;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CAA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A16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026" w14:textId="77777777" w:rsidR="00FB4695" w:rsidRDefault="00FB4695" w:rsidP="00FB4695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59B2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2222080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145" w14:textId="77777777" w:rsidR="00FB4695" w:rsidRDefault="00FB4695" w:rsidP="00FB4695">
            <w:pPr>
              <w:keepNext/>
              <w:keepLines/>
              <w:spacing w:after="0"/>
              <w:ind w:leftChars="127" w:left="2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8A1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3AE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716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D78C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E450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B5B" w14:textId="77777777" w:rsidR="00FB4695" w:rsidRDefault="00FB4695" w:rsidP="00FB4695">
            <w:pPr>
              <w:pStyle w:val="TAC"/>
            </w:pPr>
          </w:p>
        </w:tc>
      </w:tr>
      <w:tr w:rsidR="00FB4695" w14:paraId="76F55A0E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347" w14:textId="77777777" w:rsidR="00FB4695" w:rsidRDefault="00FB4695" w:rsidP="00FB4695">
            <w:pPr>
              <w:keepNext/>
              <w:keepLines/>
              <w:spacing w:after="0"/>
              <w:ind w:leftChars="127" w:left="2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&gt;&gt;CHOICE </w:t>
            </w:r>
            <w:r>
              <w:rPr>
                <w:rFonts w:ascii="Arial" w:hAnsi="Arial" w:cs="Arial"/>
                <w:i/>
                <w:sz w:val="18"/>
                <w:szCs w:val="18"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4BF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7F2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966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2785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EE84" w14:textId="77777777" w:rsidR="00FB4695" w:rsidRDefault="00FB4695" w:rsidP="00FB4695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F38" w14:textId="77777777" w:rsidR="00FB4695" w:rsidRDefault="00FB4695" w:rsidP="00FB4695">
            <w:pPr>
              <w:pStyle w:val="TAC"/>
            </w:pPr>
          </w:p>
        </w:tc>
      </w:tr>
      <w:tr w:rsidR="00FB4695" w14:paraId="6E51D12E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EE3" w14:textId="77777777" w:rsidR="00FB4695" w:rsidRDefault="00FB4695" w:rsidP="00FB4695">
            <w:pPr>
              <w:keepNext/>
              <w:keepLines/>
              <w:spacing w:after="0"/>
              <w:ind w:leftChars="198" w:left="396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16C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8699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7AC" w14:textId="77777777" w:rsidR="00FB4695" w:rsidRDefault="00FB4695" w:rsidP="00FB4695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QoS Flow Level QoS Parameters</w:t>
            </w:r>
          </w:p>
          <w:p w14:paraId="45C5BE07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szCs w:val="18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364" w14:textId="77777777" w:rsidR="00FB4695" w:rsidRDefault="00FB4695" w:rsidP="00FB4695">
            <w:pPr>
              <w:pStyle w:val="TAL"/>
            </w:pPr>
            <w:r>
              <w:rPr>
                <w:rFonts w:cs="Arial"/>
                <w:szCs w:val="18"/>
              </w:rPr>
              <w:t>Shall be used for SA case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4CCC" w14:textId="77777777" w:rsidR="00FB4695" w:rsidRDefault="00FB4695" w:rsidP="00FB4695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DCF0" w14:textId="77777777" w:rsidR="00FB4695" w:rsidRDefault="00FB4695" w:rsidP="00FB4695">
            <w:pPr>
              <w:pStyle w:val="TAC"/>
            </w:pPr>
          </w:p>
        </w:tc>
      </w:tr>
      <w:tr w:rsidR="00FB4695" w14:paraId="077A0925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46D" w14:textId="77777777" w:rsidR="00FB4695" w:rsidRDefault="00FB4695" w:rsidP="00FB4695">
            <w:pPr>
              <w:keepNext/>
              <w:keepLines/>
              <w:spacing w:after="0"/>
              <w:ind w:leftChars="198" w:left="396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708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8B26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2A90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E-UTRAN QoS</w:t>
            </w:r>
          </w:p>
          <w:p w14:paraId="5E5BB698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CEB7" w14:textId="77777777" w:rsidR="00FB4695" w:rsidRDefault="00FB4695" w:rsidP="00FB4695">
            <w:pPr>
              <w:pStyle w:val="TAL"/>
            </w:pPr>
            <w:r>
              <w:rPr>
                <w:rFonts w:cs="Arial"/>
                <w:szCs w:val="18"/>
              </w:rPr>
              <w:t>Shall be used for EN-DC case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917" w14:textId="77777777" w:rsidR="00FB4695" w:rsidRDefault="00FB4695" w:rsidP="00FB4695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5DF" w14:textId="77777777" w:rsidR="00FB4695" w:rsidRDefault="00FB4695" w:rsidP="00FB4695">
            <w:pPr>
              <w:pStyle w:val="TAC"/>
            </w:pPr>
          </w:p>
        </w:tc>
      </w:tr>
      <w:tr w:rsidR="00FB4695" w14:paraId="4444FB5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11A" w14:textId="77777777" w:rsidR="00FB4695" w:rsidRDefault="00FB4695" w:rsidP="00FB4695">
            <w:pPr>
              <w:keepNext/>
              <w:keepLines/>
              <w:spacing w:after="0"/>
              <w:ind w:leftChars="198" w:left="396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8948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C4B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A9F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348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4981" w14:textId="77777777" w:rsidR="00FB4695" w:rsidRDefault="00FB4695" w:rsidP="00FB4695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A41F" w14:textId="77777777" w:rsidR="00FB4695" w:rsidRDefault="00FB4695" w:rsidP="00FB4695">
            <w:pPr>
              <w:pStyle w:val="TAC"/>
            </w:pPr>
          </w:p>
        </w:tc>
      </w:tr>
      <w:tr w:rsidR="00FB4695" w14:paraId="449B29DD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71E" w14:textId="77777777" w:rsidR="00FB4695" w:rsidRDefault="00FB4695" w:rsidP="00FB4695">
            <w:pPr>
              <w:keepNext/>
              <w:keepLines/>
              <w:spacing w:after="0"/>
              <w:ind w:leftChars="127" w:left="2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EF3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AD6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CF4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E2BC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4D3" w14:textId="77777777" w:rsidR="00FB4695" w:rsidRDefault="00FB4695" w:rsidP="00FB4695">
            <w:pPr>
              <w:pStyle w:val="TAC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3EB" w14:textId="77777777" w:rsidR="00FB4695" w:rsidRDefault="00FB4695" w:rsidP="00FB4695">
            <w:pPr>
              <w:pStyle w:val="TAC"/>
            </w:pPr>
          </w:p>
        </w:tc>
      </w:tr>
      <w:tr w:rsidR="00FB4695" w14:paraId="326F324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E5AB" w14:textId="77777777" w:rsidR="00FB4695" w:rsidRDefault="00FB4695" w:rsidP="00FB4695">
            <w:pPr>
              <w:keepNext/>
              <w:keepLines/>
              <w:spacing w:after="0"/>
              <w:ind w:leftChars="127" w:left="2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978E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289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457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DE4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6F6" w14:textId="77777777" w:rsidR="00FB4695" w:rsidRDefault="00FB4695" w:rsidP="00FB4695">
            <w:pPr>
              <w:pStyle w:val="TAC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1FA" w14:textId="77777777" w:rsidR="00FB4695" w:rsidRDefault="00FB4695" w:rsidP="00FB4695">
            <w:pPr>
              <w:pStyle w:val="TAC"/>
            </w:pPr>
          </w:p>
        </w:tc>
      </w:tr>
      <w:tr w:rsidR="00FB4695" w14:paraId="5CF4364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A80" w14:textId="77777777" w:rsidR="00FB4695" w:rsidRDefault="00FB4695" w:rsidP="00FB4695">
            <w:pPr>
              <w:keepNext/>
              <w:keepLines/>
              <w:spacing w:after="0"/>
              <w:ind w:leftChars="127" w:left="2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B7F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FFAA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F26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5BB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83B" w14:textId="77777777" w:rsidR="00FB4695" w:rsidRDefault="00FB4695" w:rsidP="00FB4695">
            <w:pPr>
              <w:pStyle w:val="TAC"/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C33" w14:textId="77777777" w:rsidR="00FB4695" w:rsidRDefault="00FB4695" w:rsidP="00FB4695">
            <w:pPr>
              <w:pStyle w:val="TAC"/>
            </w:pPr>
          </w:p>
        </w:tc>
      </w:tr>
      <w:tr w:rsidR="00FB4695" w14:paraId="25B9737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3542" w14:textId="77777777" w:rsidR="00FB4695" w:rsidRDefault="00FB4695" w:rsidP="00FB4695">
            <w:pPr>
              <w:pStyle w:val="TAL"/>
            </w:pPr>
            <w:r>
              <w:t>Configured BAP 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B4C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4FAD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B1D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9.3.1.111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427" w14:textId="77777777" w:rsidR="00FB4695" w:rsidRDefault="00FB4695" w:rsidP="00FB4695">
            <w:pPr>
              <w:pStyle w:val="TAL"/>
            </w:pPr>
            <w:r>
              <w:rPr>
                <w:iCs/>
                <w:szCs w:val="18"/>
              </w:rPr>
              <w:t>The BAP address configured for the corresponding child IAB-node.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3FB" w14:textId="77777777" w:rsidR="00FB4695" w:rsidRDefault="00FB4695" w:rsidP="00FB4695">
            <w:pPr>
              <w:pStyle w:val="TAC"/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FE4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7C54DE1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B40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NR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74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E9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1A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/>
                <w:sz w:val="18"/>
              </w:rPr>
              <w:t>9.3.1.116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F8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F73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F7A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FB4695" w14:paraId="46B2D5E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10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75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25E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5B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A27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7DC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3D8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FB4695" w14:paraId="46D2AB30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FF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NR UE Sidelink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0B4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1F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FA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E4E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48D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131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FB4695" w14:paraId="5616DA8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9F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LTE UE Sidelink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37F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20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62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62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11D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D88F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FB4695" w14:paraId="49CC1008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BE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PC5 Link Aggregated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EF7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2E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F5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 Rate</w:t>
            </w:r>
          </w:p>
          <w:p w14:paraId="612B289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 w:hint="eastAsia"/>
                <w:sz w:val="18"/>
                <w:szCs w:val="18"/>
              </w:rPr>
              <w:t>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A1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486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849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FB4695" w14:paraId="017B483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1E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FD0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E7B1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5EE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321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065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080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FB4695" w14:paraId="762A6AD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7DC" w14:textId="77777777" w:rsidR="00FB4695" w:rsidRDefault="00FB4695" w:rsidP="00FB4695">
            <w:pPr>
              <w:keepNext/>
              <w:keepLines/>
              <w:spacing w:after="0"/>
              <w:ind w:left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&gt;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>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B502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3E6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4E8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86C4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8EA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3F6F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FB4695" w14:paraId="795B969B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BC1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SL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DRB I</w:t>
            </w: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DF1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6CC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754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CB2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A2F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7AB" w14:textId="77777777" w:rsidR="00FB4695" w:rsidRDefault="00FB4695" w:rsidP="00FB4695">
            <w:pPr>
              <w:pStyle w:val="TAC"/>
            </w:pPr>
          </w:p>
        </w:tc>
      </w:tr>
      <w:tr w:rsidR="00FB4695" w14:paraId="31D4C2D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032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 xml:space="preserve">SL </w:t>
            </w:r>
            <w:r>
              <w:rPr>
                <w:rFonts w:ascii="Arial" w:hAnsi="Arial" w:cs="Arial"/>
                <w:b/>
                <w:sz w:val="18"/>
                <w:szCs w:val="18"/>
              </w:rPr>
              <w:t>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99E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8DD" w14:textId="77777777" w:rsidR="00FB4695" w:rsidRDefault="00FB4695" w:rsidP="00FB4695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7A7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4B0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7AA" w14:textId="77777777" w:rsidR="00FB4695" w:rsidRDefault="00FB4695" w:rsidP="00FB4695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BE4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59C4173D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2FE" w14:textId="77777777" w:rsidR="00FB4695" w:rsidRDefault="00FB4695" w:rsidP="00FB4695">
            <w:pPr>
              <w:keepNext/>
              <w:keepLines/>
              <w:spacing w:after="0"/>
              <w:ind w:left="300"/>
              <w:rPr>
                <w:rFonts w:ascii="Arial" w:hAnsi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 w:hint="eastAsia"/>
                <w:sz w:val="18"/>
                <w:szCs w:val="22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FA7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A4B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3CD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14:paraId="76CFC764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45A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F43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1A84" w14:textId="77777777" w:rsidR="00FB4695" w:rsidRDefault="00FB4695" w:rsidP="00FB4695">
            <w:pPr>
              <w:pStyle w:val="TAC"/>
            </w:pPr>
          </w:p>
        </w:tc>
      </w:tr>
      <w:tr w:rsidR="00FB4695" w14:paraId="2A55A9A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E78" w14:textId="77777777" w:rsidR="00FB4695" w:rsidRDefault="00FB4695" w:rsidP="00FB4695">
            <w:pPr>
              <w:keepNext/>
              <w:keepLines/>
              <w:spacing w:after="0"/>
              <w:ind w:left="300"/>
              <w:rPr>
                <w:lang w:val="en-US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&gt;&gt;&gt;Flows Mapped to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 xml:space="preserve"> SL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D3C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9FE5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PC5</w:t>
            </w:r>
            <w:r>
              <w:rPr>
                <w:i/>
              </w:rPr>
              <w:t>QoSFlows&gt;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766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61A2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6E2C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499" w14:textId="77777777" w:rsidR="00FB4695" w:rsidRDefault="00FB4695" w:rsidP="00FB4695">
            <w:pPr>
              <w:pStyle w:val="TAC"/>
            </w:pPr>
          </w:p>
        </w:tc>
      </w:tr>
      <w:tr w:rsidR="00FB4695" w14:paraId="12A4055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E8F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lang w:val="en-US" w:eastAsia="zh-CN"/>
              </w:rPr>
            </w:pPr>
            <w:r>
              <w:rPr>
                <w:rFonts w:ascii="Arial" w:hAnsi="Arial" w:hint="eastAsia"/>
                <w:sz w:val="18"/>
                <w:szCs w:val="22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6896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4A8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36B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729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12F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A7D" w14:textId="77777777" w:rsidR="00FB4695" w:rsidRDefault="00FB4695" w:rsidP="00FB4695">
            <w:pPr>
              <w:pStyle w:val="TAC"/>
            </w:pPr>
          </w:p>
        </w:tc>
      </w:tr>
      <w:tr w:rsidR="00FB4695" w14:paraId="57B10D9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B9C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192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5F9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352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DAC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18A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AB7E" w14:textId="77777777" w:rsidR="00FB4695" w:rsidRDefault="00FB4695" w:rsidP="00FB4695">
            <w:pPr>
              <w:pStyle w:val="TAC"/>
            </w:pPr>
          </w:p>
        </w:tc>
      </w:tr>
      <w:tr w:rsidR="00FB4695" w14:paraId="7F5F0986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2B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Conditional Inter-DU Mobility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5AE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F97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9A94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A05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BE1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D50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1E1F3B8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566F" w14:textId="77777777" w:rsidR="00FB4695" w:rsidRDefault="00FB4695" w:rsidP="00FB4695">
            <w:pPr>
              <w:keepNext/>
              <w:keepLines/>
              <w:spacing w:after="0"/>
              <w:ind w:left="10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&gt;CHO Trigger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CACC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24B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D73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ENUMERATED (CHO-initiation,</w:t>
            </w:r>
            <w:r>
              <w:rPr>
                <w:rFonts w:cs="Arial"/>
                <w:lang w:val="en-US" w:eastAsia="ja-JP"/>
              </w:rPr>
              <w:t xml:space="preserve"> CHO-replace,</w:t>
            </w:r>
            <w:r>
              <w:rPr>
                <w:rFonts w:cs="Arial"/>
                <w:lang w:eastAsia="ja-JP"/>
              </w:rPr>
              <w:t xml:space="preserve">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553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451C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27D" w14:textId="77777777" w:rsidR="00FB4695" w:rsidRDefault="00FB4695" w:rsidP="00FB4695">
            <w:pPr>
              <w:pStyle w:val="TAC"/>
            </w:pPr>
            <w:r>
              <w:t>-</w:t>
            </w:r>
          </w:p>
        </w:tc>
      </w:tr>
      <w:tr w:rsidR="00FB4695" w14:paraId="106F469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DF0" w14:textId="77777777" w:rsidR="00FB4695" w:rsidRDefault="00FB4695" w:rsidP="00FB4695">
            <w:pPr>
              <w:keepNext/>
              <w:keepLines/>
              <w:spacing w:after="0"/>
              <w:ind w:left="10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&gt;Target gNB-DU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CE1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C-ifCHOmod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6286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FE8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6DC" w14:textId="77777777" w:rsidR="00FB4695" w:rsidRDefault="00FB4695" w:rsidP="00FB4695">
            <w:pPr>
              <w:pStyle w:val="TAL"/>
            </w:pPr>
            <w:r>
              <w:rPr>
                <w:lang w:val="en-US"/>
              </w:rPr>
              <w:t>Allocated at the target gNB-DU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CE0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708" w14:textId="77777777" w:rsidR="00FB4695" w:rsidRDefault="00FB4695" w:rsidP="00FB4695">
            <w:pPr>
              <w:pStyle w:val="TAC"/>
            </w:pPr>
            <w:r>
              <w:t>-</w:t>
            </w:r>
          </w:p>
        </w:tc>
      </w:tr>
      <w:tr w:rsidR="00FB4695" w14:paraId="2773C65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9A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Management Based MDT PLMN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BE0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BE5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335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 w14:paraId="383B7B33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04A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BC7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36B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6A209F4F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9D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Serving 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2E60" w14:textId="77777777" w:rsidR="00FB4695" w:rsidRDefault="00FB4695" w:rsidP="00FB4695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1C73" w14:textId="77777777" w:rsidR="00FB4695" w:rsidRPr="008C1ACA" w:rsidRDefault="00FB4695" w:rsidP="00FB4695">
            <w:pPr>
              <w:pStyle w:val="T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01E" w14:textId="77777777" w:rsidR="00FB4695" w:rsidRDefault="00FB4695" w:rsidP="00FB4695">
            <w:pPr>
              <w:pStyle w:val="TAL"/>
            </w:pPr>
            <w:r w:rsidRPr="008C1ACA">
              <w:t>9.3.1.155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EA9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21E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AFA1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8C1ACA" w14:paraId="266A2FF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404" w14:textId="3596F3AB" w:rsidR="008C1ACA" w:rsidRDefault="008C1ACA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8C1ACA">
              <w:rPr>
                <w:rFonts w:ascii="Arial" w:hAnsi="Arial" w:hint="eastAsia"/>
                <w:sz w:val="18"/>
              </w:rPr>
              <w:t>F</w:t>
            </w:r>
            <w:r w:rsidRPr="008C1ACA">
              <w:rPr>
                <w:rFonts w:ascii="Arial" w:hAnsi="Arial"/>
                <w:sz w:val="18"/>
              </w:rPr>
              <w:t>1-C Transfer Path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937" w14:textId="7B0EAEF9" w:rsidR="008C1ACA" w:rsidRDefault="008C1ACA" w:rsidP="00FB4695">
            <w:pPr>
              <w:pStyle w:val="TAL"/>
            </w:pPr>
            <w:r>
              <w:rPr>
                <w:rFonts w:hint="eastAsia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973" w14:textId="77777777" w:rsidR="008C1ACA" w:rsidRPr="008C1ACA" w:rsidRDefault="008C1ACA" w:rsidP="00FB4695">
            <w:pPr>
              <w:pStyle w:val="T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301" w14:textId="7D5B8E13" w:rsidR="008C1ACA" w:rsidRPr="008C1ACA" w:rsidRDefault="008C1ACA" w:rsidP="00FB4695">
            <w:pPr>
              <w:pStyle w:val="TAL"/>
            </w:pPr>
            <w:r w:rsidRPr="008C1ACA">
              <w:rPr>
                <w:rFonts w:hint="eastAsia"/>
              </w:rPr>
              <w:t>9</w:t>
            </w:r>
            <w:r w:rsidRPr="008C1ACA">
              <w:t>.3.1.207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B83" w14:textId="77777777" w:rsidR="008C1ACA" w:rsidRDefault="008C1ACA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BBC" w14:textId="3C66666A" w:rsidR="008C1ACA" w:rsidRDefault="008C1ACA" w:rsidP="00FB4695">
            <w:pPr>
              <w:pStyle w:val="TAC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1C2" w14:textId="3F73BF8F" w:rsidR="008C1ACA" w:rsidRDefault="008C1ACA" w:rsidP="00FB4695">
            <w:pPr>
              <w:pStyle w:val="TAC"/>
            </w:pPr>
            <w:r>
              <w:rPr>
                <w:rFonts w:hint="eastAsia"/>
              </w:rPr>
              <w:t>r</w:t>
            </w:r>
            <w:r>
              <w:t>eject</w:t>
            </w:r>
          </w:p>
        </w:tc>
      </w:tr>
      <w:tr w:rsidR="002C6B00" w14:paraId="2462076F" w14:textId="77777777" w:rsidTr="00FB4695">
        <w:trPr>
          <w:ins w:id="30" w:author="Samsung" w:date="2022-02-08T14:37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A1B" w14:textId="11742AF6" w:rsidR="002C6B00" w:rsidRPr="003A35FC" w:rsidRDefault="002C6B00" w:rsidP="002C6B00">
            <w:pPr>
              <w:keepNext/>
              <w:keepLines/>
              <w:spacing w:after="0"/>
              <w:rPr>
                <w:ins w:id="31" w:author="Samsung" w:date="2022-02-08T14:37:00Z"/>
                <w:rFonts w:ascii="Arial" w:hAnsi="Arial"/>
                <w:sz w:val="18"/>
              </w:rPr>
            </w:pPr>
            <w:ins w:id="32" w:author="Samsung" w:date="2022-02-08T14:37:00Z">
              <w:r w:rsidRPr="003A35FC">
                <w:rPr>
                  <w:rFonts w:ascii="Arial" w:hAnsi="Arial" w:hint="eastAsia"/>
                  <w:sz w:val="18"/>
                </w:rPr>
                <w:t>MDT Polluted Measurement Indicator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2AA" w14:textId="30A0E594" w:rsidR="002C6B00" w:rsidRDefault="002C6B00" w:rsidP="002C6B00">
            <w:pPr>
              <w:pStyle w:val="TAL"/>
              <w:rPr>
                <w:ins w:id="33" w:author="Samsung" w:date="2022-02-08T14:37:00Z"/>
                <w:rFonts w:eastAsia="SimSun" w:cs="Arial"/>
                <w:szCs w:val="18"/>
                <w:lang w:val="en-US" w:eastAsia="zh-CN"/>
              </w:rPr>
            </w:pPr>
            <w:ins w:id="34" w:author="Samsung" w:date="2022-02-08T14:37:00Z">
              <w:r>
                <w:rPr>
                  <w:rFonts w:eastAsia="SimSun" w:cs="Arial" w:hint="eastAsia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9F8" w14:textId="77777777" w:rsidR="002C6B00" w:rsidRDefault="002C6B00" w:rsidP="002C6B00">
            <w:pPr>
              <w:pStyle w:val="TAL"/>
              <w:rPr>
                <w:ins w:id="35" w:author="Samsung" w:date="2022-02-08T14:37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AA23" w14:textId="279419D0" w:rsidR="002C6B00" w:rsidRDefault="002C6B00" w:rsidP="002C6B00">
            <w:pPr>
              <w:pStyle w:val="TAL"/>
              <w:rPr>
                <w:ins w:id="36" w:author="Samsung" w:date="2022-02-08T14:37:00Z"/>
                <w:rFonts w:eastAsia="SimSun" w:cs="Arial"/>
                <w:lang w:val="en-US" w:eastAsia="zh-CN"/>
              </w:rPr>
            </w:pPr>
            <w:ins w:id="37" w:author="Samsung" w:date="2022-02-08T14:37:00Z">
              <w:r>
                <w:rPr>
                  <w:rFonts w:eastAsia="SimSun" w:cs="Arial" w:hint="eastAsia"/>
                  <w:lang w:val="en-US" w:eastAsia="zh-CN"/>
                </w:rPr>
                <w:t>E</w:t>
              </w:r>
              <w:r>
                <w:rPr>
                  <w:rFonts w:cs="Arial"/>
                </w:rPr>
                <w:t>NUMERATED (</w:t>
              </w:r>
              <w:r>
                <w:rPr>
                  <w:rFonts w:eastAsia="SimSun" w:cs="Arial" w:hint="eastAsia"/>
                  <w:lang w:val="en-US" w:eastAsia="zh-CN"/>
                </w:rPr>
                <w:t>IDC</w:t>
              </w:r>
              <w:r>
                <w:rPr>
                  <w:rFonts w:cs="Arial"/>
                </w:rPr>
                <w:t>,</w:t>
              </w:r>
              <w:r>
                <w:rPr>
                  <w:rFonts w:eastAsia="SimSun" w:cs="Arial" w:hint="eastAsia"/>
                  <w:lang w:val="en-US" w:eastAsia="zh-CN"/>
                </w:rPr>
                <w:t>no-IDC,</w:t>
              </w:r>
              <w:r>
                <w:rPr>
                  <w:rFonts w:cs="Arial"/>
                </w:rPr>
                <w:t xml:space="preserve"> …)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FA6" w14:textId="77AEF921" w:rsidR="002C6B00" w:rsidRDefault="002C6B00" w:rsidP="002C6B00">
            <w:pPr>
              <w:pStyle w:val="TAL"/>
              <w:rPr>
                <w:ins w:id="38" w:author="Samsung" w:date="2022-02-08T14:37:00Z"/>
                <w:rFonts w:cs="Arial"/>
              </w:rPr>
            </w:pPr>
            <w:ins w:id="39" w:author="Samsung" w:date="2022-02-08T14:37:00Z">
              <w:r>
                <w:rPr>
                  <w:rFonts w:cs="Arial"/>
                </w:rPr>
                <w:t>Indication on whether</w:t>
              </w:r>
              <w:r>
                <w:rPr>
                  <w:rFonts w:eastAsia="SimSun" w:cs="Arial" w:hint="eastAsia"/>
                  <w:lang w:val="en-US" w:eastAsia="zh-CN"/>
                </w:rPr>
                <w:t xml:space="preserve"> MDT Measurement affect (e.g. IDC)</w:t>
              </w:r>
              <w:r>
                <w:rPr>
                  <w:rFonts w:cs="Arial"/>
                </w:rPr>
                <w:t xml:space="preserve"> is </w:t>
              </w:r>
              <w:r>
                <w:rPr>
                  <w:rFonts w:eastAsia="SimSun" w:cs="Arial" w:hint="eastAsia"/>
                  <w:lang w:val="en-US" w:eastAsia="zh-CN"/>
                </w:rPr>
                <w:t>undertake</w:t>
              </w:r>
              <w:r>
                <w:rPr>
                  <w:rFonts w:cs="Arial"/>
                </w:rPr>
                <w:t xml:space="preserve"> or not.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CDED" w14:textId="0E986C84" w:rsidR="002C6B00" w:rsidRDefault="002C6B00" w:rsidP="002C6B00">
            <w:pPr>
              <w:pStyle w:val="TAC"/>
              <w:rPr>
                <w:ins w:id="40" w:author="Samsung" w:date="2022-02-08T14:37:00Z"/>
                <w:rFonts w:eastAsia="SimSun"/>
                <w:lang w:val="en-US" w:eastAsia="zh-CN"/>
              </w:rPr>
            </w:pPr>
            <w:ins w:id="41" w:author="Samsung" w:date="2022-02-08T14:37:00Z">
              <w:r>
                <w:rPr>
                  <w:rFonts w:eastAsia="SimSun" w:hint="eastAsia"/>
                  <w:lang w:val="en-US" w:eastAsia="zh-CN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925" w14:textId="0887AB72" w:rsidR="002C6B00" w:rsidRDefault="002C6B00" w:rsidP="002C6B00">
            <w:pPr>
              <w:pStyle w:val="TAC"/>
              <w:rPr>
                <w:ins w:id="42" w:author="Samsung" w:date="2022-02-08T14:37:00Z"/>
                <w:rFonts w:eastAsia="SimSun"/>
                <w:lang w:val="en-US" w:eastAsia="zh-CN"/>
              </w:rPr>
            </w:pPr>
            <w:ins w:id="43" w:author="Samsung" w:date="2022-02-08T14:37:00Z">
              <w:r>
                <w:rPr>
                  <w:rFonts w:eastAsia="SimSun" w:hint="eastAsia"/>
                  <w:lang w:val="en-US" w:eastAsia="zh-CN"/>
                </w:rPr>
                <w:t>ignore</w:t>
              </w:r>
            </w:ins>
          </w:p>
        </w:tc>
      </w:tr>
    </w:tbl>
    <w:p w14:paraId="35F6810B" w14:textId="77777777" w:rsidR="00FB4695" w:rsidRDefault="00FB4695" w:rsidP="00FB4695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FB4695" w14:paraId="5AE559FC" w14:textId="77777777" w:rsidTr="00FB4695">
        <w:trPr>
          <w:trHeight w:val="271"/>
        </w:trPr>
        <w:tc>
          <w:tcPr>
            <w:tcW w:w="3686" w:type="dxa"/>
          </w:tcPr>
          <w:p w14:paraId="4CC1527F" w14:textId="77777777" w:rsidR="00FB4695" w:rsidRDefault="00FB4695" w:rsidP="00FB4695">
            <w:pPr>
              <w:pStyle w:val="TAH"/>
            </w:pPr>
            <w:r>
              <w:t>Range bound</w:t>
            </w:r>
          </w:p>
        </w:tc>
        <w:tc>
          <w:tcPr>
            <w:tcW w:w="5670" w:type="dxa"/>
          </w:tcPr>
          <w:p w14:paraId="2F86A143" w14:textId="77777777" w:rsidR="00FB4695" w:rsidRDefault="00FB4695" w:rsidP="00FB4695">
            <w:pPr>
              <w:pStyle w:val="TAH"/>
            </w:pPr>
            <w:r>
              <w:t>Explanation</w:t>
            </w:r>
          </w:p>
        </w:tc>
      </w:tr>
      <w:tr w:rsidR="00FB4695" w14:paraId="54DFFE08" w14:textId="77777777" w:rsidTr="00FB4695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FFCD" w14:textId="77777777" w:rsidR="00FB4695" w:rsidRDefault="00FB4695" w:rsidP="00FB4695">
            <w:pPr>
              <w:pStyle w:val="TAL"/>
            </w:pPr>
            <w:r>
              <w:t>maxnoofSCells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A7D" w14:textId="77777777" w:rsidR="00FB4695" w:rsidRDefault="00FB4695" w:rsidP="00FB4695">
            <w:pPr>
              <w:pStyle w:val="TAL"/>
            </w:pPr>
            <w:r>
              <w:t>Maximum no. of SCells allowed towards one UE, the maximum value is 32.</w:t>
            </w:r>
          </w:p>
        </w:tc>
      </w:tr>
      <w:tr w:rsidR="00FB4695" w14:paraId="684CD6E8" w14:textId="77777777" w:rsidTr="00FB4695">
        <w:tc>
          <w:tcPr>
            <w:tcW w:w="3686" w:type="dxa"/>
          </w:tcPr>
          <w:p w14:paraId="302163D5" w14:textId="77777777" w:rsidR="00FB4695" w:rsidRDefault="00FB4695" w:rsidP="00FB4695">
            <w:pPr>
              <w:pStyle w:val="TAL"/>
            </w:pPr>
            <w:r>
              <w:t>maxnoofSRBs</w:t>
            </w:r>
          </w:p>
        </w:tc>
        <w:tc>
          <w:tcPr>
            <w:tcW w:w="5670" w:type="dxa"/>
          </w:tcPr>
          <w:p w14:paraId="0BFF9D93" w14:textId="77777777" w:rsidR="00FB4695" w:rsidRDefault="00FB4695" w:rsidP="00FB4695">
            <w:pPr>
              <w:pStyle w:val="TAL"/>
            </w:pPr>
            <w:r>
              <w:t xml:space="preserve">Maximum no. of SRB allowed towards one UE, the maximum value is 8. </w:t>
            </w:r>
          </w:p>
        </w:tc>
      </w:tr>
      <w:tr w:rsidR="00FB4695" w14:paraId="1CDF6A80" w14:textId="77777777" w:rsidTr="00FB4695">
        <w:tc>
          <w:tcPr>
            <w:tcW w:w="3686" w:type="dxa"/>
          </w:tcPr>
          <w:p w14:paraId="66DD7F8F" w14:textId="77777777" w:rsidR="00FB4695" w:rsidRDefault="00FB4695" w:rsidP="00FB4695">
            <w:pPr>
              <w:pStyle w:val="TAL"/>
            </w:pPr>
            <w:r>
              <w:t>maxnoofDRBs</w:t>
            </w:r>
          </w:p>
        </w:tc>
        <w:tc>
          <w:tcPr>
            <w:tcW w:w="5670" w:type="dxa"/>
          </w:tcPr>
          <w:p w14:paraId="5A7385C3" w14:textId="77777777" w:rsidR="00FB4695" w:rsidRDefault="00FB4695" w:rsidP="00FB4695">
            <w:pPr>
              <w:pStyle w:val="TAL"/>
            </w:pPr>
            <w:r>
              <w:t xml:space="preserve">Maximum no. of DRB allowed towards one UE, the maximum value is 64. </w:t>
            </w:r>
          </w:p>
        </w:tc>
      </w:tr>
      <w:tr w:rsidR="00FB4695" w14:paraId="68F4A073" w14:textId="77777777" w:rsidTr="00FB4695">
        <w:tc>
          <w:tcPr>
            <w:tcW w:w="3686" w:type="dxa"/>
          </w:tcPr>
          <w:p w14:paraId="4205701D" w14:textId="77777777" w:rsidR="00FB4695" w:rsidRDefault="00FB4695" w:rsidP="00FB4695">
            <w:pPr>
              <w:pStyle w:val="TAL"/>
            </w:pPr>
            <w:r>
              <w:t>maxnoofULUPTNLInformation</w:t>
            </w:r>
          </w:p>
        </w:tc>
        <w:tc>
          <w:tcPr>
            <w:tcW w:w="5670" w:type="dxa"/>
          </w:tcPr>
          <w:p w14:paraId="65AAEA8A" w14:textId="77777777" w:rsidR="00FB4695" w:rsidRDefault="00FB4695" w:rsidP="00FB4695">
            <w:pPr>
              <w:pStyle w:val="TAL"/>
            </w:pPr>
            <w:r>
              <w:t>Maximum no. of ULUP TNL Information allowed towards one DRB, the maximum value is 2.</w:t>
            </w:r>
          </w:p>
        </w:tc>
      </w:tr>
      <w:tr w:rsidR="00FB4695" w14:paraId="3067724B" w14:textId="77777777" w:rsidTr="00FB4695">
        <w:tc>
          <w:tcPr>
            <w:tcW w:w="3686" w:type="dxa"/>
          </w:tcPr>
          <w:p w14:paraId="0BBC4056" w14:textId="77777777" w:rsidR="00FB4695" w:rsidRDefault="00FB4695" w:rsidP="00FB4695">
            <w:pPr>
              <w:pStyle w:val="TAL"/>
            </w:pPr>
            <w:r>
              <w:t>maxnoofCandidateSpCells</w:t>
            </w:r>
          </w:p>
        </w:tc>
        <w:tc>
          <w:tcPr>
            <w:tcW w:w="5670" w:type="dxa"/>
          </w:tcPr>
          <w:p w14:paraId="4FFCCD93" w14:textId="77777777" w:rsidR="00FB4695" w:rsidRDefault="00FB4695" w:rsidP="00FB4695">
            <w:pPr>
              <w:pStyle w:val="TAL"/>
            </w:pPr>
            <w:r>
              <w:t>Maximum no. of SpCells allowed towards one UE, the maximum value is 64.</w:t>
            </w:r>
          </w:p>
        </w:tc>
      </w:tr>
      <w:tr w:rsidR="00FB4695" w14:paraId="727CFFE5" w14:textId="77777777" w:rsidTr="00FB4695">
        <w:tc>
          <w:tcPr>
            <w:tcW w:w="3686" w:type="dxa"/>
          </w:tcPr>
          <w:p w14:paraId="0B9884AF" w14:textId="77777777" w:rsidR="00FB4695" w:rsidRDefault="00FB4695" w:rsidP="00FB4695">
            <w:pPr>
              <w:pStyle w:val="TAL"/>
            </w:pPr>
            <w:r>
              <w:t>maxnoofQoSFlows</w:t>
            </w:r>
          </w:p>
        </w:tc>
        <w:tc>
          <w:tcPr>
            <w:tcW w:w="5670" w:type="dxa"/>
          </w:tcPr>
          <w:p w14:paraId="7526F474" w14:textId="77777777" w:rsidR="00FB4695" w:rsidRDefault="00FB4695" w:rsidP="00FB4695">
            <w:pPr>
              <w:pStyle w:val="TAL"/>
            </w:pPr>
            <w:r>
              <w:t>Maximum no. of flows allowed to be mapped to one DRB, the maximum value is 64.</w:t>
            </w:r>
          </w:p>
        </w:tc>
      </w:tr>
      <w:tr w:rsidR="00FB4695" w14:paraId="6CC173A4" w14:textId="77777777" w:rsidTr="00FB4695">
        <w:tc>
          <w:tcPr>
            <w:tcW w:w="3686" w:type="dxa"/>
          </w:tcPr>
          <w:p w14:paraId="4071FAD6" w14:textId="77777777" w:rsidR="00FB4695" w:rsidRDefault="00FB4695" w:rsidP="00FB4695">
            <w:pPr>
              <w:pStyle w:val="TAL"/>
            </w:pPr>
            <w:r>
              <w:t>maxnoofBHRLCChannels</w:t>
            </w:r>
          </w:p>
        </w:tc>
        <w:tc>
          <w:tcPr>
            <w:tcW w:w="5670" w:type="dxa"/>
          </w:tcPr>
          <w:p w14:paraId="6FB0CD50" w14:textId="77777777" w:rsidR="00FB4695" w:rsidRDefault="00FB4695" w:rsidP="00FB4695">
            <w:pPr>
              <w:pStyle w:val="TAL"/>
            </w:pPr>
            <w:r>
              <w:t>Maximum no. of BH RLC channels allowed towards one IAB-node, the maximum value is 65536.</w:t>
            </w:r>
          </w:p>
        </w:tc>
      </w:tr>
      <w:tr w:rsidR="00FB4695" w14:paraId="50F993B4" w14:textId="77777777" w:rsidTr="00FB469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4E7" w14:textId="77777777" w:rsidR="00FB4695" w:rsidRDefault="00FB4695" w:rsidP="00FB4695">
            <w:pPr>
              <w:pStyle w:val="TAL"/>
            </w:pPr>
            <w:r>
              <w:t>maxnoof</w:t>
            </w:r>
            <w:r>
              <w:rPr>
                <w:rFonts w:hint="eastAsia"/>
              </w:rPr>
              <w:t>SL</w:t>
            </w:r>
            <w:r>
              <w:t>DRBs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22B" w14:textId="77777777" w:rsidR="00FB4695" w:rsidRDefault="00FB4695" w:rsidP="00FB4695">
            <w:pPr>
              <w:pStyle w:val="TAL"/>
            </w:pPr>
            <w:r>
              <w:t xml:space="preserve">Maximum no. of </w:t>
            </w:r>
            <w:r>
              <w:rPr>
                <w:rFonts w:hint="eastAsia"/>
              </w:rPr>
              <w:t xml:space="preserve">SL </w:t>
            </w:r>
            <w:r>
              <w:t xml:space="preserve">DRB allowed </w:t>
            </w:r>
            <w:r>
              <w:rPr>
                <w:rFonts w:hint="eastAsia"/>
              </w:rPr>
              <w:t>for NR sidelink communication per</w:t>
            </w:r>
            <w:r>
              <w:t xml:space="preserve"> UE, the maximum value is </w:t>
            </w:r>
            <w:r>
              <w:rPr>
                <w:rFonts w:hint="eastAsia"/>
              </w:rPr>
              <w:t>512</w:t>
            </w:r>
            <w:r>
              <w:t>.</w:t>
            </w:r>
          </w:p>
        </w:tc>
      </w:tr>
      <w:tr w:rsidR="00FB4695" w14:paraId="4EED66D9" w14:textId="77777777" w:rsidTr="00FB469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031" w14:textId="77777777" w:rsidR="00FB4695" w:rsidRDefault="00FB4695" w:rsidP="00FB4695">
            <w:pPr>
              <w:pStyle w:val="TAL"/>
            </w:pPr>
            <w:r>
              <w:t>maxnoof</w:t>
            </w:r>
            <w:r>
              <w:rPr>
                <w:rFonts w:hint="eastAsia"/>
              </w:rPr>
              <w:t>PC5</w:t>
            </w:r>
            <w:r>
              <w:t>QoSFlows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C6F" w14:textId="77777777" w:rsidR="00FB4695" w:rsidRDefault="00FB4695" w:rsidP="00FB4695">
            <w:pPr>
              <w:pStyle w:val="TAL"/>
            </w:pPr>
            <w:r>
              <w:t xml:space="preserve">Maximum no. </w:t>
            </w:r>
            <w:r>
              <w:rPr>
                <w:rFonts w:hint="eastAsia"/>
              </w:rPr>
              <w:t>o</w:t>
            </w:r>
            <w:r>
              <w:t>f</w:t>
            </w:r>
            <w:r>
              <w:rPr>
                <w:rFonts w:hint="eastAsia"/>
              </w:rPr>
              <w:t xml:space="preserve"> PC5</w:t>
            </w:r>
            <w:r>
              <w:t xml:space="preserve"> </w:t>
            </w:r>
            <w:r>
              <w:rPr>
                <w:rFonts w:hint="eastAsia"/>
              </w:rPr>
              <w:t xml:space="preserve">QoS flow </w:t>
            </w:r>
            <w:r>
              <w:t xml:space="preserve">allowed towards one UE </w:t>
            </w:r>
            <w:r>
              <w:rPr>
                <w:rFonts w:hint="eastAsia"/>
              </w:rPr>
              <w:t>for NR sidelink communication</w:t>
            </w:r>
            <w:r>
              <w:t xml:space="preserve">, the maximum value is </w:t>
            </w:r>
            <w:r>
              <w:rPr>
                <w:rFonts w:hint="eastAsia"/>
              </w:rPr>
              <w:t>2048</w:t>
            </w:r>
            <w:r>
              <w:t>.</w:t>
            </w:r>
          </w:p>
        </w:tc>
      </w:tr>
      <w:tr w:rsidR="00FB4695" w14:paraId="76BC2C29" w14:textId="77777777" w:rsidTr="00FB469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B96" w14:textId="77777777" w:rsidR="00FB4695" w:rsidRDefault="00FB4695" w:rsidP="00FB4695">
            <w:pPr>
              <w:pStyle w:val="TAL"/>
            </w:pPr>
            <w:r>
              <w:t>maxnoofAdditionalPDCPDuplicationTNL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A6C" w14:textId="77777777" w:rsidR="00FB4695" w:rsidRDefault="00FB4695" w:rsidP="00FB4695">
            <w:pPr>
              <w:pStyle w:val="TAL"/>
            </w:pPr>
            <w:r>
              <w:t xml:space="preserve">Maximum no. of additional UP TNL Information allowed towards one DRB, the maximum value is 2. </w:t>
            </w:r>
          </w:p>
        </w:tc>
      </w:tr>
    </w:tbl>
    <w:p w14:paraId="2BF71350" w14:textId="77777777" w:rsidR="00FB4695" w:rsidRDefault="00FB4695" w:rsidP="00FB469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FB4695" w14:paraId="46E42DAC" w14:textId="77777777" w:rsidTr="00FB4695">
        <w:tc>
          <w:tcPr>
            <w:tcW w:w="3686" w:type="dxa"/>
          </w:tcPr>
          <w:p w14:paraId="40ACA5A0" w14:textId="77777777" w:rsidR="00FB4695" w:rsidRDefault="00FB4695" w:rsidP="00FB4695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3A5AC27E" w14:textId="77777777" w:rsidR="00FB4695" w:rsidRDefault="00FB4695" w:rsidP="00FB4695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 w:rsidR="00FB4695" w14:paraId="3152BA2D" w14:textId="77777777" w:rsidTr="00FB4695">
        <w:tc>
          <w:tcPr>
            <w:tcW w:w="3686" w:type="dxa"/>
          </w:tcPr>
          <w:p w14:paraId="3AB8E76B" w14:textId="77777777" w:rsidR="00FB4695" w:rsidRDefault="00FB4695" w:rsidP="00FB4695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ifDRBSetup</w:t>
            </w:r>
          </w:p>
        </w:tc>
        <w:tc>
          <w:tcPr>
            <w:tcW w:w="5670" w:type="dxa"/>
          </w:tcPr>
          <w:p w14:paraId="6292B5BB" w14:textId="77777777" w:rsidR="00FB4695" w:rsidRDefault="00FB4695" w:rsidP="00FB4695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This IE shall be present only if the </w:t>
            </w:r>
            <w:r>
              <w:rPr>
                <w:i/>
              </w:rPr>
              <w:t>DRB to Be Setup List</w:t>
            </w:r>
            <w:r>
              <w:rPr>
                <w:rFonts w:cs="Arial"/>
                <w:lang w:eastAsia="zh-CN"/>
              </w:rPr>
              <w:t xml:space="preserve"> IE is present.</w:t>
            </w:r>
          </w:p>
        </w:tc>
      </w:tr>
      <w:tr w:rsidR="00FB4695" w14:paraId="03A54436" w14:textId="77777777" w:rsidTr="00FB4695">
        <w:tc>
          <w:tcPr>
            <w:tcW w:w="3686" w:type="dxa"/>
          </w:tcPr>
          <w:p w14:paraId="4DBD11C2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ifCHOmod</w:t>
            </w:r>
          </w:p>
        </w:tc>
        <w:tc>
          <w:tcPr>
            <w:tcW w:w="5670" w:type="dxa"/>
          </w:tcPr>
          <w:p w14:paraId="695F2F44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snapToGrid w:val="0"/>
              </w:rPr>
              <w:t xml:space="preserve">This IE shall be present if the </w:t>
            </w:r>
            <w:r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>
              <w:rPr>
                <w:rFonts w:cs="Arial"/>
                <w:snapToGrid w:val="0"/>
              </w:rPr>
              <w:t>.</w:t>
            </w:r>
          </w:p>
        </w:tc>
      </w:tr>
    </w:tbl>
    <w:p w14:paraId="76366C6F" w14:textId="77777777" w:rsidR="00FB4695" w:rsidRDefault="00FB4695" w:rsidP="00FB4695"/>
    <w:p w14:paraId="20EACD98" w14:textId="77777777" w:rsidR="00FB4695" w:rsidRDefault="00FB4695" w:rsidP="00FB4695"/>
    <w:p w14:paraId="6ADE1004" w14:textId="77777777" w:rsidR="00FB4695" w:rsidRDefault="00FB4695" w:rsidP="00FB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eastAsia="SimSun" w:hint="eastAsia"/>
          <w:i/>
          <w:lang w:val="en-US" w:eastAsia="zh-CN"/>
        </w:rPr>
        <w:t>Next Change</w:t>
      </w:r>
    </w:p>
    <w:p w14:paraId="64195473" w14:textId="77777777" w:rsidR="00FB4695" w:rsidRDefault="00FB4695" w:rsidP="00FB4695">
      <w:pPr>
        <w:pStyle w:val="Heading4"/>
      </w:pPr>
      <w:r>
        <w:t>9.2.2.7</w:t>
      </w:r>
      <w:r>
        <w:tab/>
        <w:t>UE CONTEXT MODIFICATION REQUEST</w:t>
      </w:r>
    </w:p>
    <w:p w14:paraId="3AC9A84E" w14:textId="77777777" w:rsidR="00FB4695" w:rsidRDefault="00FB4695" w:rsidP="00FB4695">
      <w:pPr>
        <w:rPr>
          <w:rFonts w:eastAsia="Batang"/>
        </w:rPr>
      </w:pPr>
      <w:r>
        <w:t>This message is sent by the gNB-CU to provide UE Context information changes to the gNB-DU.</w:t>
      </w:r>
    </w:p>
    <w:p w14:paraId="654A7AB8" w14:textId="77777777" w:rsidR="00FB4695" w:rsidRDefault="00FB4695" w:rsidP="00FB4695">
      <w:r>
        <w:t xml:space="preserve">Direction: gNB-CU </w:t>
      </w:r>
      <w:r>
        <w:sym w:font="Symbol" w:char="F0AE"/>
      </w:r>
      <w:r>
        <w:t xml:space="preserve"> gNB-DU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FB4695" w14:paraId="0856B415" w14:textId="77777777" w:rsidTr="00FB4695">
        <w:trPr>
          <w:tblHeader/>
        </w:trPr>
        <w:tc>
          <w:tcPr>
            <w:tcW w:w="2394" w:type="dxa"/>
          </w:tcPr>
          <w:p w14:paraId="7552E27F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IE/Group Name</w:t>
            </w:r>
          </w:p>
        </w:tc>
        <w:tc>
          <w:tcPr>
            <w:tcW w:w="1260" w:type="dxa"/>
          </w:tcPr>
          <w:p w14:paraId="07C8136F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Presence</w:t>
            </w:r>
          </w:p>
        </w:tc>
        <w:tc>
          <w:tcPr>
            <w:tcW w:w="1247" w:type="dxa"/>
          </w:tcPr>
          <w:p w14:paraId="219E2F04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Range</w:t>
            </w:r>
          </w:p>
        </w:tc>
        <w:tc>
          <w:tcPr>
            <w:tcW w:w="1260" w:type="dxa"/>
          </w:tcPr>
          <w:p w14:paraId="4C7E6DF1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IE type and reference</w:t>
            </w:r>
          </w:p>
        </w:tc>
        <w:tc>
          <w:tcPr>
            <w:tcW w:w="1762" w:type="dxa"/>
          </w:tcPr>
          <w:p w14:paraId="294C86F3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Semantics description</w:t>
            </w:r>
          </w:p>
        </w:tc>
        <w:tc>
          <w:tcPr>
            <w:tcW w:w="1288" w:type="dxa"/>
          </w:tcPr>
          <w:p w14:paraId="77E1EE4B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Criticality</w:t>
            </w:r>
          </w:p>
        </w:tc>
        <w:tc>
          <w:tcPr>
            <w:tcW w:w="1274" w:type="dxa"/>
          </w:tcPr>
          <w:p w14:paraId="317FA12B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Assigned Criticality</w:t>
            </w:r>
          </w:p>
        </w:tc>
      </w:tr>
      <w:tr w:rsidR="00FB4695" w14:paraId="778560C3" w14:textId="77777777" w:rsidTr="00FB4695">
        <w:tc>
          <w:tcPr>
            <w:tcW w:w="2394" w:type="dxa"/>
          </w:tcPr>
          <w:p w14:paraId="01474BB8" w14:textId="77777777" w:rsidR="00FB4695" w:rsidRDefault="00FB4695" w:rsidP="00FB4695">
            <w:pPr>
              <w:pStyle w:val="TAL"/>
            </w:pPr>
            <w:r>
              <w:t>Message Type</w:t>
            </w:r>
          </w:p>
        </w:tc>
        <w:tc>
          <w:tcPr>
            <w:tcW w:w="1260" w:type="dxa"/>
          </w:tcPr>
          <w:p w14:paraId="27308D44" w14:textId="77777777" w:rsidR="00FB4695" w:rsidRDefault="00FB4695" w:rsidP="00FB4695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0CA81EC2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8B0A82C" w14:textId="77777777" w:rsidR="00FB4695" w:rsidRDefault="00FB4695" w:rsidP="00FB4695">
            <w:pPr>
              <w:pStyle w:val="TAL"/>
            </w:pPr>
            <w:r>
              <w:t>9.3.1.1</w:t>
            </w:r>
          </w:p>
        </w:tc>
        <w:tc>
          <w:tcPr>
            <w:tcW w:w="1762" w:type="dxa"/>
          </w:tcPr>
          <w:p w14:paraId="1C3057D9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05A6CFFA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6B856520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53CB3E27" w14:textId="77777777" w:rsidTr="00FB4695">
        <w:tc>
          <w:tcPr>
            <w:tcW w:w="2394" w:type="dxa"/>
          </w:tcPr>
          <w:p w14:paraId="52DE233B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rFonts w:eastAsia="Batang"/>
                <w:bCs/>
              </w:rPr>
              <w:t>gNB-CU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 w14:paraId="2EFA7B28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 w14:paraId="5A537683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EF65648" w14:textId="77777777" w:rsidR="00FB4695" w:rsidRDefault="00FB4695" w:rsidP="00FB4695">
            <w:pPr>
              <w:pStyle w:val="TAL"/>
            </w:pPr>
            <w:r>
              <w:t>9.3.1.4</w:t>
            </w:r>
          </w:p>
        </w:tc>
        <w:tc>
          <w:tcPr>
            <w:tcW w:w="1762" w:type="dxa"/>
          </w:tcPr>
          <w:p w14:paraId="5B58E810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</w:tcPr>
          <w:p w14:paraId="7CCB9AD4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29FFC23C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0E1C408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4D83" w14:textId="77777777" w:rsidR="00FB4695" w:rsidRDefault="00FB4695" w:rsidP="00FB4695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gNB-DU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148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710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DD5" w14:textId="77777777" w:rsidR="00FB4695" w:rsidRDefault="00FB4695" w:rsidP="00FB4695">
            <w:pPr>
              <w:pStyle w:val="TAL"/>
            </w:pPr>
            <w:r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93C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4901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CC6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1A1F06D0" w14:textId="77777777" w:rsidTr="00FB4695">
        <w:tc>
          <w:tcPr>
            <w:tcW w:w="2394" w:type="dxa"/>
          </w:tcPr>
          <w:p w14:paraId="6CE34DA8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SpCell ID</w:t>
            </w:r>
          </w:p>
        </w:tc>
        <w:tc>
          <w:tcPr>
            <w:tcW w:w="1260" w:type="dxa"/>
          </w:tcPr>
          <w:p w14:paraId="67271A18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 w14:paraId="6220F27E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2503BB92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rPr>
                <w:rFonts w:cs="Arial"/>
              </w:rPr>
              <w:t>CGI</w:t>
            </w:r>
          </w:p>
          <w:p w14:paraId="1B3F83D1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9.3.1.12</w:t>
            </w:r>
          </w:p>
        </w:tc>
        <w:tc>
          <w:tcPr>
            <w:tcW w:w="1762" w:type="dxa"/>
          </w:tcPr>
          <w:p w14:paraId="6EB0B01B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Special Cell as defined in TS 38.321 [16]</w:t>
            </w:r>
            <w:r>
              <w:t>. For handover case, this IE is considered as target cell.</w:t>
            </w:r>
          </w:p>
        </w:tc>
        <w:tc>
          <w:tcPr>
            <w:tcW w:w="1288" w:type="dxa"/>
          </w:tcPr>
          <w:p w14:paraId="0B60EB15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20272E11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65F0BA27" w14:textId="77777777" w:rsidTr="00FB4695">
        <w:tc>
          <w:tcPr>
            <w:tcW w:w="2394" w:type="dxa"/>
          </w:tcPr>
          <w:p w14:paraId="33551BBA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ServCellIndex</w:t>
            </w:r>
          </w:p>
        </w:tc>
        <w:tc>
          <w:tcPr>
            <w:tcW w:w="1260" w:type="dxa"/>
          </w:tcPr>
          <w:p w14:paraId="631570F4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</w:tcPr>
          <w:p w14:paraId="489B3E4C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06B1B48B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(0..31, ...)</w:t>
            </w:r>
          </w:p>
        </w:tc>
        <w:tc>
          <w:tcPr>
            <w:tcW w:w="1762" w:type="dxa"/>
          </w:tcPr>
          <w:p w14:paraId="6A67DE2F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2DC398ED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43CE8C7F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FB4695" w14:paraId="0FEBCB81" w14:textId="77777777" w:rsidTr="00FB4695">
        <w:tc>
          <w:tcPr>
            <w:tcW w:w="2394" w:type="dxa"/>
          </w:tcPr>
          <w:p w14:paraId="5F225816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SpCell UL Configured</w:t>
            </w:r>
          </w:p>
        </w:tc>
        <w:tc>
          <w:tcPr>
            <w:tcW w:w="1260" w:type="dxa"/>
          </w:tcPr>
          <w:p w14:paraId="439A2FBD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 w14:paraId="0D264725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108415F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Cell UL Configured</w:t>
            </w:r>
          </w:p>
          <w:p w14:paraId="364C1939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</w:tcPr>
          <w:p w14:paraId="20706DC9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143075D7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222566F7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6C272F52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C90F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DRX Cycle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34E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EAA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CF6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DRX Cycle </w:t>
            </w:r>
          </w:p>
          <w:p w14:paraId="0008674B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744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D30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79D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1126A21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C19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CU to DU RRC Information</w:t>
            </w:r>
          </w:p>
          <w:p w14:paraId="18C166B9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04D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  <w:p w14:paraId="4BDCF38C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1913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839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952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6F2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8AE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FB4695" w14:paraId="38BAAA6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EE5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Transmission Action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260F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024" w14:textId="77777777" w:rsidR="00FB4695" w:rsidRDefault="00FB4695" w:rsidP="00FB4695">
            <w:pPr>
              <w:pStyle w:val="TAL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B85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F7C2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164" w14:textId="77777777" w:rsidR="00FB4695" w:rsidRDefault="00FB4695" w:rsidP="00FB4695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318" w14:textId="77777777" w:rsidR="00FB4695" w:rsidRDefault="00FB4695" w:rsidP="00FB4695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ignore</w:t>
            </w:r>
          </w:p>
        </w:tc>
      </w:tr>
      <w:tr w:rsidR="00FB4695" w14:paraId="117AE67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EBE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Resource Coordination Transfer Container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33C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A82" w14:textId="77777777" w:rsidR="00FB4695" w:rsidRDefault="00FB4695" w:rsidP="00FB4695">
            <w:pPr>
              <w:pStyle w:val="TAL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44DA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OCTET STRING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10D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Includes the </w:t>
            </w:r>
            <w:r>
              <w:rPr>
                <w:rFonts w:eastAsia="Batang"/>
                <w:bCs/>
                <w:i/>
              </w:rPr>
              <w:t>MeNB Resource Coordination Information</w:t>
            </w:r>
            <w:r>
              <w:rPr>
                <w:rFonts w:eastAsia="Batang"/>
                <w:bCs/>
              </w:rPr>
              <w:t xml:space="preserve"> IE as defined in subclause 9.2.116 of TS 36.423 [9]</w:t>
            </w:r>
            <w:r>
              <w:t xml:space="preserve"> for EN-DC case or </w:t>
            </w:r>
            <w:r>
              <w:rPr>
                <w:rFonts w:eastAsia="Batang"/>
                <w:bCs/>
                <w:i/>
              </w:rPr>
              <w:t>MR-DC Resource Coordination Information</w:t>
            </w:r>
            <w:r>
              <w:t xml:space="preserve"> IE as defined in TS 38.423 [28] for NGEN-DC and NE-DC cases</w:t>
            </w:r>
            <w:r>
              <w:rPr>
                <w:rFonts w:eastAsia="Batang"/>
                <w:bCs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21B" w14:textId="77777777" w:rsidR="00FB4695" w:rsidRDefault="00FB4695" w:rsidP="00FB4695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C3E" w14:textId="77777777" w:rsidR="00FB4695" w:rsidRDefault="00FB4695" w:rsidP="00FB4695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ignore</w:t>
            </w:r>
          </w:p>
        </w:tc>
      </w:tr>
      <w:tr w:rsidR="00FB4695" w14:paraId="6DEAF98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8287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SimSun"/>
                <w:lang w:eastAsia="zh-CN"/>
              </w:rPr>
              <w:t>RRC Reconfiguration Complete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554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SimSun"/>
                <w:bCs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AA6" w14:textId="77777777" w:rsidR="00FB4695" w:rsidRDefault="00FB4695" w:rsidP="00FB4695">
            <w:pPr>
              <w:pStyle w:val="TAL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8EA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</w:t>
            </w:r>
            <w:r>
              <w:rPr>
                <w:rFonts w:eastAsia="SimSun"/>
                <w:bCs/>
                <w:lang w:eastAsia="zh-CN"/>
              </w:rPr>
              <w:t>.30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786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CCF" w14:textId="77777777" w:rsidR="00FB4695" w:rsidRDefault="00FB4695" w:rsidP="00FB4695">
            <w:pPr>
              <w:pStyle w:val="TAC"/>
              <w:rPr>
                <w:rFonts w:eastAsia="Batang"/>
                <w:bCs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D83B" w14:textId="77777777" w:rsidR="00FB4695" w:rsidRDefault="00FB4695" w:rsidP="00FB4695">
            <w:pPr>
              <w:pStyle w:val="TAC"/>
              <w:rPr>
                <w:rFonts w:eastAsia="Batang"/>
                <w:bCs/>
              </w:rPr>
            </w:pPr>
            <w:r>
              <w:rPr>
                <w:rFonts w:eastAsia="SimSun"/>
                <w:lang w:eastAsia="zh-CN"/>
              </w:rPr>
              <w:t>ignore</w:t>
            </w:r>
          </w:p>
        </w:tc>
      </w:tr>
      <w:tr w:rsidR="00FB4695" w14:paraId="2905D37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67B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RRC-Container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2690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08AD" w14:textId="77777777" w:rsidR="00FB4695" w:rsidRDefault="00FB4695" w:rsidP="00FB4695">
            <w:pPr>
              <w:pStyle w:val="TAL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EB0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79D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Includes the </w:t>
            </w:r>
            <w:r>
              <w:rPr>
                <w:i/>
                <w:iCs/>
              </w:rPr>
              <w:t>DL-DCCH-Message</w:t>
            </w:r>
            <w:r>
              <w:t xml:space="preserve"> IE </w:t>
            </w:r>
            <w:r>
              <w:rPr>
                <w:rFonts w:eastAsia="Batang"/>
                <w:bCs/>
              </w:rPr>
              <w:t>as defined in subclause 6.2 of TS 38.331 [8]</w:t>
            </w:r>
            <w:r>
              <w:rPr>
                <w:rFonts w:eastAsia="SimSun"/>
                <w:bCs/>
                <w:lang w:eastAsia="zh-CN"/>
              </w:rPr>
              <w:t>, encapsulated in a PDCP PDU</w:t>
            </w:r>
            <w:r>
              <w:rPr>
                <w:rFonts w:eastAsia="Batang"/>
                <w:bCs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A50F" w14:textId="77777777" w:rsidR="00FB4695" w:rsidRDefault="00FB4695" w:rsidP="00FB4695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50A" w14:textId="77777777" w:rsidR="00FB4695" w:rsidRDefault="00FB4695" w:rsidP="00FB4695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reject</w:t>
            </w:r>
          </w:p>
        </w:tc>
      </w:tr>
      <w:tr w:rsidR="00FB4695" w14:paraId="70AEBE0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461C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Batang" w:hAnsi="Arial"/>
                <w:b/>
                <w:bCs/>
                <w:sz w:val="18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SCell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DC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04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EC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FC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0BF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ED8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1E0AD090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336" w14:textId="77777777" w:rsidR="00FB4695" w:rsidRDefault="00FB4695" w:rsidP="00FB4695">
            <w:pPr>
              <w:keepNext/>
              <w:keepLines/>
              <w:spacing w:after="0"/>
              <w:ind w:leftChars="100" w:left="200"/>
              <w:rPr>
                <w:rFonts w:ascii="Arial" w:eastAsia="Batang" w:hAnsi="Arial"/>
                <w:b/>
                <w:bCs/>
                <w:sz w:val="18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&gt;SCell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8F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5C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1.. &lt;maxnoofSCells&gt;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18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46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E9A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C1B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20D7655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53E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&gt;&gt;SCell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767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C3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BA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NR </w:t>
            </w:r>
            <w:r>
              <w:rPr>
                <w:rFonts w:ascii="Arial" w:hAnsi="Arial" w:cs="Arial"/>
                <w:sz w:val="18"/>
              </w:rPr>
              <w:t>CGI</w:t>
            </w:r>
          </w:p>
          <w:p w14:paraId="1FD9261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03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SCell Identifier in gNB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5B8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F97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1BF38E6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7A26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eastAsia="Batang"/>
              </w:rPr>
            </w:pPr>
            <w:r>
              <w:rPr>
                <w:rFonts w:ascii="Arial" w:eastAsia="Batang" w:hAnsi="Arial"/>
                <w:bCs/>
                <w:sz w:val="18"/>
              </w:rPr>
              <w:t>&gt;&gt;SCellIndex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87A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14C3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1BB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INTEGER (1..31)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6B6B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4B6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F9E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395BA95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C43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&gt;&gt;SCell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50B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6C2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93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Cell UL Configured</w:t>
            </w:r>
          </w:p>
          <w:p w14:paraId="467F4042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FCD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ED8F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8BC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23B331B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5E4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&gt;&gt;servingCellMO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250A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6B9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C1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INTEGER (1..64)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C59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DD3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3A09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ignore</w:t>
            </w:r>
          </w:p>
        </w:tc>
      </w:tr>
      <w:tr w:rsidR="00FB4695" w14:paraId="6C4AD5B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9657" w14:textId="77777777" w:rsidR="00FB4695" w:rsidRDefault="00FB4695" w:rsidP="00FB4695">
            <w:pPr>
              <w:keepNext/>
              <w:keepLines/>
              <w:spacing w:after="0"/>
              <w:rPr>
                <w:rFonts w:eastAsia="Batang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SCell To Be Removed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A2D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0A2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9FE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F28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FFB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09F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0D2C13FE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7A8" w14:textId="77777777" w:rsidR="00FB4695" w:rsidRDefault="00FB4695" w:rsidP="00FB4695">
            <w:pPr>
              <w:keepNext/>
              <w:keepLines/>
              <w:spacing w:after="0"/>
              <w:ind w:leftChars="100" w:left="200"/>
              <w:rPr>
                <w:rFonts w:eastAsia="Batang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&gt;SCell to Be Removed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D15B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1D0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 .. &lt;maxnoofSCells&gt;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36B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4F4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609C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70F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4503BB10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AD12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eastAsia="Batang"/>
              </w:rPr>
            </w:pPr>
            <w:r>
              <w:rPr>
                <w:rFonts w:ascii="Arial" w:eastAsia="Batang" w:hAnsi="Arial"/>
                <w:bCs/>
                <w:sz w:val="18"/>
              </w:rPr>
              <w:t>&gt;&gt;SCell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56A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050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78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NR </w:t>
            </w:r>
            <w:r>
              <w:rPr>
                <w:rFonts w:ascii="Arial" w:hAnsi="Arial" w:cs="Arial"/>
                <w:sz w:val="18"/>
              </w:rPr>
              <w:t>CGI</w:t>
            </w:r>
          </w:p>
          <w:p w14:paraId="4F0A73C7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30E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SCell Identifier in gNB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D127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2AD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6E601FB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2416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Batang" w:hAnsi="Arial"/>
                <w:b/>
                <w:bCs/>
                <w:sz w:val="18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lastRenderedPageBreak/>
              <w:t>SRB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409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66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04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F70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FF3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084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FB4695" w14:paraId="27F1767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25C" w14:textId="77777777" w:rsidR="00FB4695" w:rsidRDefault="00FB4695" w:rsidP="00FB4695">
            <w:pPr>
              <w:keepNext/>
              <w:keepLines/>
              <w:spacing w:after="0"/>
              <w:ind w:leftChars="100" w:left="200"/>
              <w:rPr>
                <w:rFonts w:ascii="Arial" w:eastAsia="Batang" w:hAnsi="Arial"/>
                <w:b/>
                <w:bCs/>
                <w:sz w:val="18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&gt;SRB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3E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25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1..&lt;maxnoofSRBs&gt;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DCE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86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200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321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FB4695" w14:paraId="27ABE65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D3F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&gt;&gt;SRB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A0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1C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F3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148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3B6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9B1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27D1E09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CE9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&gt;&gt;Duplication Indication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01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A4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4D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B0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SimSun" w:hAnsi="Arial" w:cs="Arial" w:hint="eastAsia"/>
                <w:sz w:val="18"/>
                <w:lang w:eastAsia="zh-CN"/>
              </w:rPr>
              <w:t>T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 xml:space="preserve">his IE is ignored if the </w:t>
            </w:r>
            <w:r>
              <w:rPr>
                <w:rFonts w:ascii="Arial" w:eastAsia="Batang" w:hAnsi="Arial"/>
                <w:bCs/>
                <w:i/>
                <w:sz w:val="18"/>
              </w:rPr>
              <w:t>Additional Duplication Indication</w:t>
            </w:r>
            <w:r>
              <w:rPr>
                <w:rFonts w:ascii="Arial" w:eastAsia="Batang" w:hAnsi="Arial"/>
                <w:bCs/>
                <w:sz w:val="18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F91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23D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38C2D9F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F41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&gt;&gt;Additional Duplication Indication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410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SimSun" w:hAnsi="Arial" w:cs="Arial" w:hint="eastAsia"/>
                <w:sz w:val="18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61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87B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SimSun" w:hAnsi="Arial" w:cs="Arial" w:hint="eastAsia"/>
                <w:sz w:val="18"/>
              </w:rPr>
              <w:t>ENUMERATED (</w:t>
            </w:r>
            <w:r>
              <w:rPr>
                <w:rFonts w:ascii="Arial" w:eastAsia="SimSun" w:hAnsi="Arial" w:cs="Arial"/>
                <w:sz w:val="18"/>
              </w:rPr>
              <w:t>t</w:t>
            </w:r>
            <w:r>
              <w:rPr>
                <w:rFonts w:ascii="Arial" w:eastAsia="SimSun" w:hAnsi="Arial" w:cs="Arial" w:hint="eastAsia"/>
                <w:sz w:val="18"/>
              </w:rPr>
              <w:t xml:space="preserve">hree, </w:t>
            </w:r>
            <w:r>
              <w:rPr>
                <w:rFonts w:ascii="Arial" w:eastAsia="SimSun" w:hAnsi="Arial" w:cs="Arial"/>
                <w:sz w:val="18"/>
              </w:rPr>
              <w:t>f</w:t>
            </w:r>
            <w:r>
              <w:rPr>
                <w:rFonts w:ascii="Arial" w:eastAsia="SimSun" w:hAnsi="Arial" w:cs="Arial" w:hint="eastAsia"/>
                <w:sz w:val="18"/>
              </w:rPr>
              <w:t>our</w:t>
            </w:r>
            <w:r>
              <w:rPr>
                <w:rFonts w:ascii="Arial" w:eastAsia="SimSun" w:hAnsi="Arial" w:cs="Arial"/>
                <w:sz w:val="18"/>
              </w:rPr>
              <w:t>, …</w:t>
            </w:r>
            <w:r>
              <w:rPr>
                <w:rFonts w:ascii="Arial" w:eastAsia="SimSun" w:hAnsi="Arial" w:cs="Arial" w:hint="eastAsia"/>
                <w:sz w:val="18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50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2E9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2443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FB4695" w14:paraId="21D5A8A6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6281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Batang" w:hAnsi="Arial"/>
                <w:b/>
                <w:bCs/>
                <w:sz w:val="18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D0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2C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48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C4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67D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351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FB4695" w14:paraId="5FDE391F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347" w14:textId="77777777" w:rsidR="00FB4695" w:rsidRDefault="00FB4695" w:rsidP="00FB4695">
            <w:pPr>
              <w:keepNext/>
              <w:keepLines/>
              <w:spacing w:after="0"/>
              <w:ind w:leftChars="100" w:left="200"/>
              <w:rPr>
                <w:rFonts w:ascii="Arial" w:eastAsia="Batang" w:hAnsi="Arial"/>
                <w:b/>
                <w:bCs/>
                <w:sz w:val="18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&gt;DRB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C6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1F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.. &lt;maxnoofDRBs&gt;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AC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5E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FCE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E39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FB4695" w14:paraId="4AC72E33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0FC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&gt;&gt;DRB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04D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CA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32B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52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D63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816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6ACC64B5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E42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&gt;&gt;CHOICE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AC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A3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0C3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E2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7AE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9F7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7F70CE1F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4A3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&gt;&gt;&gt;E-UTRAN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5C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72D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C8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4A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Shall be used for EN-DC case to convey E-RAB Level QoS Parameters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D34D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482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058EFDEF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A28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&gt;&gt;&gt;DRB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3C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CB9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E1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A59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Shall be used for NG-RAN cases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46C9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330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ignore</w:t>
            </w:r>
          </w:p>
        </w:tc>
      </w:tr>
      <w:tr w:rsidR="00FB4695" w14:paraId="758A0ACD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6F7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&gt;&gt;&gt;&gt;DRB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3F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933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04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C2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838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8B0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50DFCBE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5D8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&gt;&gt;&gt;&gt;S-NSSAI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48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9F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A7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9.3.1.38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608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2B1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ADA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2B8EB646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4C2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&gt;&gt;&gt;&gt;Notification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B8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/>
                <w:sz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D6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07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9.3.1.56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83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037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1FB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65A7FA2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7F9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&gt;&gt;&gt;&gt;Flows Mapped to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BC4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5C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 .. &lt;maxnoofQoSFlows&gt;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EA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DC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0178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F97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595E6DF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1DD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&gt;&gt;&gt;&gt;&gt;QoS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17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1C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23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9.3.1.63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70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25D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E3E4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23D98DF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876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&gt;&gt;&gt;&gt;&gt;QoS Flow Level QoS Parameters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332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E8D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1DC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27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FAE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7A81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7207FDA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42B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&gt;&gt;&gt;&gt;&gt;QoS Flow Mapping Indication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B4D9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32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5B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1D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591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864D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36ECC0C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D06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&gt;&gt;&gt;&gt;&gt;TSC Traffic Characteristics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4A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DF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52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9.3.1.141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4F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Traffic pattern information associated with the QFI.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Details in TS 23.501 [21].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362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  <w:bCs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620F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ignore</w:t>
            </w:r>
          </w:p>
        </w:tc>
      </w:tr>
      <w:tr w:rsidR="00FB4695" w14:paraId="1C39899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847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/>
                <w:bCs/>
                <w:sz w:val="18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 xml:space="preserve">&gt;&gt;UL UP TNL Information to be setup List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84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08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28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53A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647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EA3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62BC2D8E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C62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/>
                <w:bCs/>
                <w:sz w:val="18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&gt;&gt;&gt;UL UP TNL Information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F9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49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.. &lt;maxnoofULUPTNLInformation&gt;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B8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57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C9F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12C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7DF8769E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FBE" w14:textId="77777777" w:rsidR="00FB4695" w:rsidRDefault="00FB4695" w:rsidP="00FB4695">
            <w:pPr>
              <w:keepNext/>
              <w:keepLines/>
              <w:spacing w:after="0"/>
              <w:ind w:leftChars="300" w:left="6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&gt;&gt;&gt;&gt;UL UP TNL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01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3B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62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 Transport Layer Information</w:t>
            </w:r>
          </w:p>
          <w:p w14:paraId="24A1D7E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9.3.2.1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64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gNB-CU endpoint of the F1 transport bearer. For delivery of UL PDUs.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7DC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0E4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77612AF8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9A7" w14:textId="77777777" w:rsidR="00FB4695" w:rsidRDefault="00FB4695" w:rsidP="00FB4695">
            <w:pPr>
              <w:keepNext/>
              <w:keepLines/>
              <w:spacing w:after="0"/>
              <w:ind w:leftChars="300" w:left="6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&gt;&gt;&gt;&gt;BH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80E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980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A39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t>9.3.1.114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E09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687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8EA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6348C1C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6DC" w14:textId="77777777" w:rsidR="00FB4695" w:rsidRDefault="00FB4695" w:rsidP="00FB4695">
            <w:pPr>
              <w:keepNext/>
              <w:keepLines/>
              <w:spacing w:after="0"/>
              <w:ind w:leftChars="100" w:left="200" w:firstLineChars="100" w:firstLine="18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BF0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32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5A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BC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E12C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172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75042C0B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1B6" w14:textId="77777777" w:rsidR="00FB4695" w:rsidRDefault="00FB4695" w:rsidP="00FB4695">
            <w:pPr>
              <w:keepNext/>
              <w:keepLines/>
              <w:spacing w:after="0"/>
              <w:ind w:leftChars="100" w:left="200" w:firstLineChars="100" w:firstLine="18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&gt;&gt;UL Configuration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F4D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FF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7F1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 xml:space="preserve">UL 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Configuration</w:t>
            </w:r>
            <w:r>
              <w:rPr>
                <w:rFonts w:ascii="Arial" w:eastAsia="SimSun" w:hAnsi="Arial" w:cs="Arial"/>
                <w:sz w:val="18"/>
              </w:rPr>
              <w:t xml:space="preserve"> </w:t>
            </w:r>
          </w:p>
          <w:p w14:paraId="02F5BA2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9.3.1.31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63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Information about UL usage in gNB-DU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.</w:t>
            </w:r>
            <w:r>
              <w:rPr>
                <w:rFonts w:ascii="Arial" w:eastAsia="SimSun" w:hAnsi="Arial"/>
                <w:sz w:val="18"/>
                <w:lang w:eastAsia="zh-CN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16C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840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7F8FBDD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84F" w14:textId="77777777" w:rsidR="00FB4695" w:rsidRDefault="00FB4695" w:rsidP="00FB4695">
            <w:pPr>
              <w:keepNext/>
              <w:keepLines/>
              <w:spacing w:after="0"/>
              <w:ind w:leftChars="100" w:left="200" w:firstLineChars="100" w:firstLine="18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lastRenderedPageBreak/>
              <w:t>&gt;&gt;Duplication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158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43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4DB9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2D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Information on the initial state of CA based UL PDCP duplication.</w:t>
            </w:r>
          </w:p>
          <w:p w14:paraId="74B1E9EF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This IE is ignored if the </w:t>
            </w:r>
            <w:r>
              <w:rPr>
                <w:rFonts w:ascii="Arial" w:hAnsi="Arial" w:cs="Arial"/>
                <w:i/>
                <w:sz w:val="18"/>
              </w:rPr>
              <w:t>RLC Duplication Information</w:t>
            </w:r>
            <w:r>
              <w:rPr>
                <w:rFonts w:ascii="Arial" w:hAnsi="Arial" w:cs="Arial"/>
                <w:sz w:val="18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7DBE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F0C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69A5AFB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A67" w14:textId="77777777" w:rsidR="00FB4695" w:rsidRDefault="00FB4695" w:rsidP="00FB4695">
            <w:pPr>
              <w:keepNext/>
              <w:keepLines/>
              <w:spacing w:after="0"/>
              <w:ind w:leftChars="190" w:left="396" w:hangingChars="9" w:hanging="16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2E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D77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E8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7F9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585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DFE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reject</w:t>
            </w:r>
          </w:p>
        </w:tc>
      </w:tr>
      <w:tr w:rsidR="00FB4695" w14:paraId="45421056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469" w14:textId="77777777" w:rsidR="00FB4695" w:rsidRDefault="00FB4695" w:rsidP="00FB4695">
            <w:pPr>
              <w:keepNext/>
              <w:keepLines/>
              <w:spacing w:after="0"/>
              <w:ind w:leftChars="190" w:left="396" w:hangingChars="9" w:hanging="16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45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F9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55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Duplication Activation</w:t>
            </w:r>
          </w:p>
          <w:p w14:paraId="0584D2E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87C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Information on the initial state of  DC based UL PDCP duplication.</w:t>
            </w:r>
          </w:p>
          <w:p w14:paraId="37124B5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This IE is ignored if the </w:t>
            </w: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RLC Duplication Activation</w:t>
            </w:r>
            <w:r>
              <w:rPr>
                <w:rFonts w:ascii="Arial" w:hAnsi="Arial" w:cs="Arial"/>
                <w:iCs/>
                <w:sz w:val="18"/>
                <w:szCs w:val="18"/>
                <w:lang w:eastAsia="ja-JP"/>
              </w:rPr>
              <w:t xml:space="preserve"> IE is present.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2537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C4C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reject</w:t>
            </w:r>
          </w:p>
        </w:tc>
      </w:tr>
      <w:tr w:rsidR="00FB4695" w14:paraId="29E7D8A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F7B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&gt;&gt;DL PDCP SN length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C2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FD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B7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ENUMERATED (12bits, 18bits,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BA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5A75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43E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FB4695" w14:paraId="7A04C8A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BAA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UL </w:t>
            </w:r>
            <w:r>
              <w:rPr>
                <w:rFonts w:ascii="Arial" w:hAnsi="Arial" w:cs="Arial"/>
                <w:sz w:val="18"/>
                <w:szCs w:val="18"/>
              </w:rPr>
              <w:t>PDCP SN length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7B4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B5D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7B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ENUMERATED (12bits, 18bits,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FE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E08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196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FB4695" w14:paraId="03450B13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EE1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&gt;&gt;</w:t>
            </w:r>
            <w:r>
              <w:rPr>
                <w:rFonts w:ascii="Arial" w:hAnsi="Arial"/>
                <w:b/>
                <w:sz w:val="18"/>
              </w:rPr>
              <w:t>Additional PDCP Duplication TNL List</w:t>
            </w:r>
            <w:r>
              <w:rPr>
                <w:rFonts w:ascii="Arial" w:eastAsia="Batang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2E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E2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CA4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98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8AF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6D7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t>ignore</w:t>
            </w:r>
          </w:p>
        </w:tc>
      </w:tr>
      <w:tr w:rsidR="00FB4695" w14:paraId="6112C91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9C6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&gt;&gt;&gt;Additional PDCP Duplication TNL Items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84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BB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</w:rPr>
              <w:t>1 .. &lt;</w:t>
            </w:r>
            <w:r>
              <w:rPr>
                <w:i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maxnoofAdditionalPDCPDuplicationTNL</w:t>
            </w:r>
            <w:r>
              <w:rPr>
                <w:rFonts w:ascii="Arial" w:hAnsi="Arial" w:cs="Arial"/>
                <w:i/>
                <w:sz w:val="18"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93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74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532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DE8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t>ignore</w:t>
            </w:r>
          </w:p>
        </w:tc>
      </w:tr>
      <w:tr w:rsidR="00FB4695" w14:paraId="7239796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D2E6" w14:textId="77777777" w:rsidR="00FB4695" w:rsidRDefault="00FB4695" w:rsidP="00FB4695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&gt;&gt;&gt;&gt;Additional PDCP Duplication UP TNL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CF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7D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09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 Transport Layer Information</w:t>
            </w:r>
          </w:p>
          <w:p w14:paraId="301AFA4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9.3.2.1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F7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gNB-CU endpoint of the F1 transport bearer. For delivery of UL PDUs.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13B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A2E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</w:p>
        </w:tc>
      </w:tr>
      <w:tr w:rsidR="00FB4695" w14:paraId="373CFFEE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3A3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&gt;&gt;RLC Duplication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D3A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hint="eastAsia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E4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28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/>
                <w:sz w:val="18"/>
              </w:rPr>
              <w:t>9.3.1.146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A3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FC05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160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FB4695" w14:paraId="375B32D0" w14:textId="77777777" w:rsidTr="00FB4695">
        <w:tc>
          <w:tcPr>
            <w:tcW w:w="2394" w:type="dxa"/>
          </w:tcPr>
          <w:p w14:paraId="3A33114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DRB to Be Modified List</w:t>
            </w:r>
          </w:p>
        </w:tc>
        <w:tc>
          <w:tcPr>
            <w:tcW w:w="1260" w:type="dxa"/>
          </w:tcPr>
          <w:p w14:paraId="542A6CA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247" w:type="dxa"/>
          </w:tcPr>
          <w:p w14:paraId="7A97A57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0..1</w:t>
            </w:r>
          </w:p>
        </w:tc>
        <w:tc>
          <w:tcPr>
            <w:tcW w:w="1260" w:type="dxa"/>
          </w:tcPr>
          <w:p w14:paraId="26B40C7E" w14:textId="77777777" w:rsidR="00FB4695" w:rsidRDefault="00FB4695" w:rsidP="00FB4695">
            <w:pPr>
              <w:keepLines/>
              <w:spacing w:after="240"/>
              <w:rPr>
                <w:rFonts w:ascii="Arial" w:hAnsi="Arial"/>
              </w:rPr>
            </w:pPr>
          </w:p>
        </w:tc>
        <w:tc>
          <w:tcPr>
            <w:tcW w:w="1762" w:type="dxa"/>
          </w:tcPr>
          <w:p w14:paraId="64500939" w14:textId="77777777" w:rsidR="00FB4695" w:rsidRDefault="00FB4695" w:rsidP="00FB4695">
            <w:pPr>
              <w:keepLines/>
              <w:spacing w:after="240"/>
              <w:rPr>
                <w:rFonts w:ascii="Arial" w:hAnsi="Arial"/>
              </w:rPr>
            </w:pPr>
          </w:p>
        </w:tc>
        <w:tc>
          <w:tcPr>
            <w:tcW w:w="1288" w:type="dxa"/>
          </w:tcPr>
          <w:p w14:paraId="6D7ECC89" w14:textId="77777777" w:rsidR="00FB4695" w:rsidRDefault="00FB4695" w:rsidP="00FB4695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34799523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5AAEFD13" w14:textId="77777777" w:rsidTr="00FB4695">
        <w:trPr>
          <w:trHeight w:val="138"/>
        </w:trPr>
        <w:tc>
          <w:tcPr>
            <w:tcW w:w="2394" w:type="dxa"/>
          </w:tcPr>
          <w:p w14:paraId="40B919E6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&gt;DRB to Be Modified Item IEs</w:t>
            </w:r>
          </w:p>
        </w:tc>
        <w:tc>
          <w:tcPr>
            <w:tcW w:w="1260" w:type="dxa"/>
          </w:tcPr>
          <w:p w14:paraId="1823593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14:paraId="1F22192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.. &lt;maxnoofDRBs&gt;</w:t>
            </w:r>
          </w:p>
        </w:tc>
        <w:tc>
          <w:tcPr>
            <w:tcW w:w="1260" w:type="dxa"/>
          </w:tcPr>
          <w:p w14:paraId="7A2AB66A" w14:textId="77777777" w:rsidR="00FB4695" w:rsidRDefault="00FB4695" w:rsidP="00FB4695">
            <w:pPr>
              <w:keepLines/>
              <w:spacing w:after="24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3A4FFE3" w14:textId="77777777" w:rsidR="00FB4695" w:rsidRDefault="00FB4695" w:rsidP="00FB4695">
            <w:pPr>
              <w:keepLines/>
              <w:spacing w:after="240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7BF97935" w14:textId="77777777" w:rsidR="00FB4695" w:rsidRDefault="00FB4695" w:rsidP="00FB4695">
            <w:pPr>
              <w:pStyle w:val="TAC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EACH</w:t>
            </w:r>
          </w:p>
        </w:tc>
        <w:tc>
          <w:tcPr>
            <w:tcW w:w="1274" w:type="dxa"/>
          </w:tcPr>
          <w:p w14:paraId="2CABECFA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FB4695" w14:paraId="17A3708C" w14:textId="77777777" w:rsidTr="00FB4695">
        <w:tc>
          <w:tcPr>
            <w:tcW w:w="2394" w:type="dxa"/>
          </w:tcPr>
          <w:p w14:paraId="062F9BF8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&gt;&gt;DRB ID</w:t>
            </w:r>
          </w:p>
        </w:tc>
        <w:tc>
          <w:tcPr>
            <w:tcW w:w="1260" w:type="dxa"/>
          </w:tcPr>
          <w:p w14:paraId="6B7F394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</w:tcPr>
          <w:p w14:paraId="0AC658B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</w:tcPr>
          <w:p w14:paraId="7646A6E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9.3.1.8</w:t>
            </w:r>
          </w:p>
        </w:tc>
        <w:tc>
          <w:tcPr>
            <w:tcW w:w="1762" w:type="dxa"/>
          </w:tcPr>
          <w:p w14:paraId="0F7E6CE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</w:tcPr>
          <w:p w14:paraId="002574C7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37FD9E01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22A02943" w14:textId="77777777" w:rsidTr="00FB4695">
        <w:tc>
          <w:tcPr>
            <w:tcW w:w="2394" w:type="dxa"/>
          </w:tcPr>
          <w:p w14:paraId="74216719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&gt;&gt;CHOICE QoS Information</w:t>
            </w:r>
          </w:p>
        </w:tc>
        <w:tc>
          <w:tcPr>
            <w:tcW w:w="1260" w:type="dxa"/>
          </w:tcPr>
          <w:p w14:paraId="407D2BC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1247" w:type="dxa"/>
          </w:tcPr>
          <w:p w14:paraId="1D0581A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</w:tcPr>
          <w:p w14:paraId="774CCAD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</w:tcPr>
          <w:p w14:paraId="580FC4F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</w:tcPr>
          <w:p w14:paraId="700456F3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7188A7F4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1F443C25" w14:textId="77777777" w:rsidTr="00FB4695">
        <w:tc>
          <w:tcPr>
            <w:tcW w:w="2394" w:type="dxa"/>
          </w:tcPr>
          <w:p w14:paraId="755BBF49" w14:textId="77777777" w:rsidR="00FB4695" w:rsidRDefault="00FB4695" w:rsidP="00FB4695">
            <w:pPr>
              <w:keepNext/>
              <w:keepLines/>
              <w:spacing w:after="0"/>
              <w:ind w:left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&gt;&gt;&gt;E-UTRAN QoS</w:t>
            </w:r>
          </w:p>
        </w:tc>
        <w:tc>
          <w:tcPr>
            <w:tcW w:w="1260" w:type="dxa"/>
          </w:tcPr>
          <w:p w14:paraId="5BC64C74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</w:p>
        </w:tc>
        <w:tc>
          <w:tcPr>
            <w:tcW w:w="1247" w:type="dxa"/>
          </w:tcPr>
          <w:p w14:paraId="616FDE9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1BBA7E7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9.3.1.19</w:t>
            </w:r>
          </w:p>
        </w:tc>
        <w:tc>
          <w:tcPr>
            <w:tcW w:w="1762" w:type="dxa"/>
          </w:tcPr>
          <w:p w14:paraId="5C92D65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Used for EN-DC case to convey </w:t>
            </w:r>
            <w:r>
              <w:rPr>
                <w:rFonts w:ascii="Arial" w:eastAsia="Batang" w:hAnsi="Arial" w:cs="Arial"/>
                <w:sz w:val="18"/>
              </w:rPr>
              <w:t>E-RAB Level QoS Parameters</w:t>
            </w:r>
          </w:p>
        </w:tc>
        <w:tc>
          <w:tcPr>
            <w:tcW w:w="1288" w:type="dxa"/>
          </w:tcPr>
          <w:p w14:paraId="08351D5A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78B3A816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1C131C9E" w14:textId="77777777" w:rsidTr="00FB4695">
        <w:tc>
          <w:tcPr>
            <w:tcW w:w="2394" w:type="dxa"/>
          </w:tcPr>
          <w:p w14:paraId="17C41D81" w14:textId="77777777" w:rsidR="00FB4695" w:rsidRDefault="00FB4695" w:rsidP="00FB4695">
            <w:pPr>
              <w:keepNext/>
              <w:keepLines/>
              <w:spacing w:after="0"/>
              <w:ind w:left="6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&gt;&gt;&gt;DRB Information</w:t>
            </w:r>
          </w:p>
        </w:tc>
        <w:tc>
          <w:tcPr>
            <w:tcW w:w="1260" w:type="dxa"/>
          </w:tcPr>
          <w:p w14:paraId="59AC8AF8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47" w:type="dxa"/>
          </w:tcPr>
          <w:p w14:paraId="4B5C334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</w:t>
            </w:r>
          </w:p>
        </w:tc>
        <w:tc>
          <w:tcPr>
            <w:tcW w:w="1260" w:type="dxa"/>
          </w:tcPr>
          <w:p w14:paraId="2B27BC7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</w:tcPr>
          <w:p w14:paraId="2E76691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Used for NG-RAN cases</w:t>
            </w:r>
          </w:p>
        </w:tc>
        <w:tc>
          <w:tcPr>
            <w:tcW w:w="1288" w:type="dxa"/>
          </w:tcPr>
          <w:p w14:paraId="0FA9755D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</w:tcPr>
          <w:p w14:paraId="73082F7F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ignore</w:t>
            </w:r>
          </w:p>
        </w:tc>
      </w:tr>
      <w:tr w:rsidR="00FB4695" w14:paraId="4BD10A98" w14:textId="77777777" w:rsidTr="00FB4695">
        <w:tc>
          <w:tcPr>
            <w:tcW w:w="2394" w:type="dxa"/>
          </w:tcPr>
          <w:p w14:paraId="243D8815" w14:textId="77777777" w:rsidR="00FB4695" w:rsidRDefault="00FB4695" w:rsidP="00FB4695">
            <w:pPr>
              <w:keepNext/>
              <w:keepLines/>
              <w:spacing w:after="0"/>
              <w:ind w:left="8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&gt;&gt;&gt;&gt;DRB QoS</w:t>
            </w:r>
          </w:p>
        </w:tc>
        <w:tc>
          <w:tcPr>
            <w:tcW w:w="1260" w:type="dxa"/>
          </w:tcPr>
          <w:p w14:paraId="679A4752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</w:tcPr>
          <w:p w14:paraId="24AF0FC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6AFBEEF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9.3.1.45</w:t>
            </w:r>
          </w:p>
        </w:tc>
        <w:tc>
          <w:tcPr>
            <w:tcW w:w="1762" w:type="dxa"/>
          </w:tcPr>
          <w:p w14:paraId="5E0C99F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47B2672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237EA01C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51ECA07B" w14:textId="77777777" w:rsidTr="00FB4695">
        <w:tc>
          <w:tcPr>
            <w:tcW w:w="2394" w:type="dxa"/>
          </w:tcPr>
          <w:p w14:paraId="2D903A71" w14:textId="77777777" w:rsidR="00FB4695" w:rsidRDefault="00FB4695" w:rsidP="00FB4695">
            <w:pPr>
              <w:keepNext/>
              <w:keepLines/>
              <w:spacing w:after="0"/>
              <w:ind w:left="8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&gt;&gt;&gt;&gt;S-NSSAI</w:t>
            </w:r>
          </w:p>
        </w:tc>
        <w:tc>
          <w:tcPr>
            <w:tcW w:w="1260" w:type="dxa"/>
          </w:tcPr>
          <w:p w14:paraId="111ED6FF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</w:tcPr>
          <w:p w14:paraId="672AB53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6C773B9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9.3.1.38</w:t>
            </w:r>
          </w:p>
        </w:tc>
        <w:tc>
          <w:tcPr>
            <w:tcW w:w="1762" w:type="dxa"/>
          </w:tcPr>
          <w:p w14:paraId="3535578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A6AFFA6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55DE72F2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4E3A303B" w14:textId="77777777" w:rsidTr="00FB4695">
        <w:tc>
          <w:tcPr>
            <w:tcW w:w="2394" w:type="dxa"/>
          </w:tcPr>
          <w:p w14:paraId="7DD55E1B" w14:textId="77777777" w:rsidR="00FB4695" w:rsidRDefault="00FB4695" w:rsidP="00FB4695">
            <w:pPr>
              <w:keepNext/>
              <w:keepLines/>
              <w:spacing w:after="0"/>
              <w:ind w:left="8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&gt;&gt;&gt;&gt;Notification Control</w:t>
            </w:r>
          </w:p>
        </w:tc>
        <w:tc>
          <w:tcPr>
            <w:tcW w:w="1260" w:type="dxa"/>
          </w:tcPr>
          <w:p w14:paraId="7D882053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/>
                <w:sz w:val="18"/>
              </w:rPr>
              <w:t>O</w:t>
            </w:r>
          </w:p>
        </w:tc>
        <w:tc>
          <w:tcPr>
            <w:tcW w:w="1247" w:type="dxa"/>
          </w:tcPr>
          <w:p w14:paraId="6A4D0D5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290649F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9.3.1.56</w:t>
            </w:r>
          </w:p>
        </w:tc>
        <w:tc>
          <w:tcPr>
            <w:tcW w:w="1762" w:type="dxa"/>
          </w:tcPr>
          <w:p w14:paraId="7150E79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7D08728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-</w:t>
            </w:r>
          </w:p>
        </w:tc>
        <w:tc>
          <w:tcPr>
            <w:tcW w:w="1274" w:type="dxa"/>
          </w:tcPr>
          <w:p w14:paraId="25DDEF83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0EE32715" w14:textId="77777777" w:rsidTr="00FB4695">
        <w:tc>
          <w:tcPr>
            <w:tcW w:w="2394" w:type="dxa"/>
          </w:tcPr>
          <w:p w14:paraId="295937C1" w14:textId="77777777" w:rsidR="00FB4695" w:rsidRDefault="00FB4695" w:rsidP="00FB4695">
            <w:pPr>
              <w:keepNext/>
              <w:keepLines/>
              <w:spacing w:after="0"/>
              <w:ind w:left="8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&gt;&gt;&gt;&gt;Flows Mapped to DRB Item</w:t>
            </w:r>
          </w:p>
        </w:tc>
        <w:tc>
          <w:tcPr>
            <w:tcW w:w="1260" w:type="dxa"/>
          </w:tcPr>
          <w:p w14:paraId="5EBCA54D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47" w:type="dxa"/>
          </w:tcPr>
          <w:p w14:paraId="061E720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 .. &lt;maxnoofQoSFlows&gt;</w:t>
            </w:r>
          </w:p>
        </w:tc>
        <w:tc>
          <w:tcPr>
            <w:tcW w:w="1260" w:type="dxa"/>
          </w:tcPr>
          <w:p w14:paraId="59098EC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</w:tcPr>
          <w:p w14:paraId="5EB8058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4B992BE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6E3F566B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6E9FF371" w14:textId="77777777" w:rsidTr="00FB4695">
        <w:tc>
          <w:tcPr>
            <w:tcW w:w="2394" w:type="dxa"/>
          </w:tcPr>
          <w:p w14:paraId="3B5F0CCC" w14:textId="77777777" w:rsidR="00FB4695" w:rsidRDefault="00FB4695" w:rsidP="00FB4695">
            <w:pPr>
              <w:keepNext/>
              <w:keepLines/>
              <w:spacing w:after="0"/>
              <w:ind w:left="1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&gt;&gt;&gt;&gt;&gt;QoS Flow Identifier</w:t>
            </w:r>
          </w:p>
        </w:tc>
        <w:tc>
          <w:tcPr>
            <w:tcW w:w="1260" w:type="dxa"/>
          </w:tcPr>
          <w:p w14:paraId="487AC27A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</w:tcPr>
          <w:p w14:paraId="2883B06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5F12BFA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9.3.1.63</w:t>
            </w:r>
          </w:p>
        </w:tc>
        <w:tc>
          <w:tcPr>
            <w:tcW w:w="1762" w:type="dxa"/>
          </w:tcPr>
          <w:p w14:paraId="6D4F1C8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F06E727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16DE70F4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1A279779" w14:textId="77777777" w:rsidTr="00FB4695">
        <w:tc>
          <w:tcPr>
            <w:tcW w:w="2394" w:type="dxa"/>
          </w:tcPr>
          <w:p w14:paraId="094B15BD" w14:textId="77777777" w:rsidR="00FB4695" w:rsidRDefault="00FB4695" w:rsidP="00FB4695">
            <w:pPr>
              <w:keepNext/>
              <w:keepLines/>
              <w:spacing w:after="0"/>
              <w:ind w:left="1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&gt;&gt;&gt;&gt;&gt;QoS Flow Level QoS Parameters</w:t>
            </w:r>
          </w:p>
        </w:tc>
        <w:tc>
          <w:tcPr>
            <w:tcW w:w="1260" w:type="dxa"/>
          </w:tcPr>
          <w:p w14:paraId="208DA57D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</w:tcPr>
          <w:p w14:paraId="75127E3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618184C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9.3.1.45</w:t>
            </w:r>
          </w:p>
        </w:tc>
        <w:tc>
          <w:tcPr>
            <w:tcW w:w="1762" w:type="dxa"/>
          </w:tcPr>
          <w:p w14:paraId="40CEF2E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E493506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39840E5B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166935CC" w14:textId="77777777" w:rsidTr="00FB4695">
        <w:tc>
          <w:tcPr>
            <w:tcW w:w="2394" w:type="dxa"/>
          </w:tcPr>
          <w:p w14:paraId="7BEAAB56" w14:textId="77777777" w:rsidR="00FB4695" w:rsidRDefault="00FB4695" w:rsidP="00FB4695">
            <w:pPr>
              <w:keepNext/>
              <w:keepLines/>
              <w:spacing w:after="0"/>
              <w:ind w:left="100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&gt;&gt;&gt;&gt;&gt;QoS Flow Mapping Indication</w:t>
            </w:r>
          </w:p>
        </w:tc>
        <w:tc>
          <w:tcPr>
            <w:tcW w:w="1260" w:type="dxa"/>
          </w:tcPr>
          <w:p w14:paraId="74BBECCA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1247" w:type="dxa"/>
          </w:tcPr>
          <w:p w14:paraId="6877E69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5AD6D7C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9.3.1.72</w:t>
            </w:r>
          </w:p>
        </w:tc>
        <w:tc>
          <w:tcPr>
            <w:tcW w:w="1762" w:type="dxa"/>
          </w:tcPr>
          <w:p w14:paraId="7F2180E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35A146D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71CE6798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2C9EFF40" w14:textId="77777777" w:rsidTr="00FB4695">
        <w:tc>
          <w:tcPr>
            <w:tcW w:w="2394" w:type="dxa"/>
          </w:tcPr>
          <w:p w14:paraId="5D418516" w14:textId="77777777" w:rsidR="00FB4695" w:rsidRDefault="00FB4695" w:rsidP="00FB4695">
            <w:pPr>
              <w:keepNext/>
              <w:keepLines/>
              <w:spacing w:after="0"/>
              <w:ind w:left="1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&gt;&gt;&gt;&gt;&gt;TSC Traffic Characteristics</w:t>
            </w:r>
          </w:p>
        </w:tc>
        <w:tc>
          <w:tcPr>
            <w:tcW w:w="1260" w:type="dxa"/>
          </w:tcPr>
          <w:p w14:paraId="359B7CC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1247" w:type="dxa"/>
          </w:tcPr>
          <w:p w14:paraId="290DB0D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0D45C87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9.3.1.141</w:t>
            </w:r>
          </w:p>
        </w:tc>
        <w:tc>
          <w:tcPr>
            <w:tcW w:w="1762" w:type="dxa"/>
          </w:tcPr>
          <w:p w14:paraId="4928B5C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Traffic pattern information associated with the QFI.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 w14:paraId="39D27BBE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YES</w:t>
            </w:r>
          </w:p>
        </w:tc>
        <w:tc>
          <w:tcPr>
            <w:tcW w:w="1274" w:type="dxa"/>
          </w:tcPr>
          <w:p w14:paraId="5AE209CE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ignore</w:t>
            </w:r>
          </w:p>
        </w:tc>
      </w:tr>
      <w:tr w:rsidR="00FB4695" w14:paraId="4E76F759" w14:textId="77777777" w:rsidTr="00FB4695">
        <w:tc>
          <w:tcPr>
            <w:tcW w:w="2394" w:type="dxa"/>
          </w:tcPr>
          <w:p w14:paraId="6AB304CD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&gt;&gt; UL UP TNL Information to be setup List </w:t>
            </w:r>
          </w:p>
        </w:tc>
        <w:tc>
          <w:tcPr>
            <w:tcW w:w="1260" w:type="dxa"/>
          </w:tcPr>
          <w:p w14:paraId="70CC2268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47" w:type="dxa"/>
          </w:tcPr>
          <w:p w14:paraId="6250EC3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1260" w:type="dxa"/>
          </w:tcPr>
          <w:p w14:paraId="5583AEC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</w:tcPr>
          <w:p w14:paraId="37D4371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3518B46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4A58DF2F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2B9AF918" w14:textId="77777777" w:rsidTr="00FB4695">
        <w:tc>
          <w:tcPr>
            <w:tcW w:w="2394" w:type="dxa"/>
          </w:tcPr>
          <w:p w14:paraId="44FBF30A" w14:textId="77777777" w:rsidR="00FB4695" w:rsidRDefault="00FB4695" w:rsidP="00FB4695">
            <w:pPr>
              <w:keepNext/>
              <w:keepLines/>
              <w:spacing w:after="0"/>
              <w:ind w:leftChars="198" w:left="3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&gt;&gt;&gt; UL UP TNL Information to Be Setup Item IEs</w:t>
            </w:r>
          </w:p>
        </w:tc>
        <w:tc>
          <w:tcPr>
            <w:tcW w:w="1260" w:type="dxa"/>
          </w:tcPr>
          <w:p w14:paraId="10A79B15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47" w:type="dxa"/>
          </w:tcPr>
          <w:p w14:paraId="08F51CF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.. &lt;maxnoofULUPTNLInformation&gt;</w:t>
            </w:r>
          </w:p>
        </w:tc>
        <w:tc>
          <w:tcPr>
            <w:tcW w:w="1260" w:type="dxa"/>
          </w:tcPr>
          <w:p w14:paraId="3E6418C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</w:tcPr>
          <w:p w14:paraId="2116575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1226DEA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50DF8FC2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35FFFAEC" w14:textId="77777777" w:rsidTr="00FB4695">
        <w:tc>
          <w:tcPr>
            <w:tcW w:w="2394" w:type="dxa"/>
          </w:tcPr>
          <w:p w14:paraId="7352CB9B" w14:textId="77777777" w:rsidR="00FB4695" w:rsidRDefault="00FB4695" w:rsidP="00FB4695">
            <w:pPr>
              <w:keepNext/>
              <w:keepLines/>
              <w:spacing w:after="0"/>
              <w:ind w:left="8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&gt;&gt;&gt;&gt;UL UP TNL Information</w:t>
            </w:r>
          </w:p>
        </w:tc>
        <w:tc>
          <w:tcPr>
            <w:tcW w:w="1260" w:type="dxa"/>
          </w:tcPr>
          <w:p w14:paraId="4A59FAD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</w:tcPr>
          <w:p w14:paraId="78F9A60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1C627DA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 Transport Layer Information</w:t>
            </w:r>
          </w:p>
          <w:p w14:paraId="097A80B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9.3.2.1</w:t>
            </w:r>
          </w:p>
        </w:tc>
        <w:tc>
          <w:tcPr>
            <w:tcW w:w="1762" w:type="dxa"/>
          </w:tcPr>
          <w:p w14:paraId="3BA82C7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gNB-CU endpoint of the F1 transport bearer. For delivery of UL PDUs.</w:t>
            </w:r>
          </w:p>
        </w:tc>
        <w:tc>
          <w:tcPr>
            <w:tcW w:w="1288" w:type="dxa"/>
          </w:tcPr>
          <w:p w14:paraId="3DBFB2F8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7E419BB9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3867BFC6" w14:textId="77777777" w:rsidTr="00FB4695">
        <w:tc>
          <w:tcPr>
            <w:tcW w:w="2394" w:type="dxa"/>
          </w:tcPr>
          <w:p w14:paraId="384A0D2C" w14:textId="77777777" w:rsidR="00FB4695" w:rsidRDefault="00FB4695" w:rsidP="00FB4695">
            <w:pPr>
              <w:keepNext/>
              <w:keepLines/>
              <w:spacing w:after="0"/>
              <w:ind w:left="8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&gt;&gt;&gt;&gt;BH Information</w:t>
            </w:r>
          </w:p>
        </w:tc>
        <w:tc>
          <w:tcPr>
            <w:tcW w:w="1260" w:type="dxa"/>
          </w:tcPr>
          <w:p w14:paraId="0BE817DF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t>O</w:t>
            </w:r>
          </w:p>
        </w:tc>
        <w:tc>
          <w:tcPr>
            <w:tcW w:w="1247" w:type="dxa"/>
          </w:tcPr>
          <w:p w14:paraId="61E8730B" w14:textId="77777777" w:rsidR="00FB4695" w:rsidRDefault="00FB4695" w:rsidP="00FB4695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2D924D35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t>9.3.1.114</w:t>
            </w:r>
          </w:p>
        </w:tc>
        <w:tc>
          <w:tcPr>
            <w:tcW w:w="1762" w:type="dxa"/>
          </w:tcPr>
          <w:p w14:paraId="60A8A66B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4105519B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-</w:t>
            </w:r>
          </w:p>
        </w:tc>
        <w:tc>
          <w:tcPr>
            <w:tcW w:w="1274" w:type="dxa"/>
          </w:tcPr>
          <w:p w14:paraId="04186F05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0D79921F" w14:textId="77777777" w:rsidTr="00FB4695">
        <w:tc>
          <w:tcPr>
            <w:tcW w:w="2394" w:type="dxa"/>
          </w:tcPr>
          <w:p w14:paraId="7F34E82A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&gt;&gt;UL Configuration</w:t>
            </w:r>
          </w:p>
        </w:tc>
        <w:tc>
          <w:tcPr>
            <w:tcW w:w="1260" w:type="dxa"/>
          </w:tcPr>
          <w:p w14:paraId="2BBBA046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5800719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2411ED92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 xml:space="preserve">UL 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Configuration</w:t>
            </w:r>
            <w:r>
              <w:rPr>
                <w:rFonts w:ascii="Arial" w:eastAsia="SimSun" w:hAnsi="Arial" w:cs="Arial"/>
                <w:sz w:val="18"/>
              </w:rPr>
              <w:t xml:space="preserve"> </w:t>
            </w:r>
          </w:p>
          <w:p w14:paraId="5ED3B35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9.3.1.31</w:t>
            </w:r>
          </w:p>
        </w:tc>
        <w:tc>
          <w:tcPr>
            <w:tcW w:w="1762" w:type="dxa"/>
          </w:tcPr>
          <w:p w14:paraId="7A94A88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Information about UL usage in gNB-DU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.</w:t>
            </w:r>
            <w:r>
              <w:rPr>
                <w:rFonts w:ascii="Arial" w:eastAsia="SimSun" w:hAnsi="Arial"/>
                <w:sz w:val="18"/>
                <w:lang w:eastAsia="zh-CN"/>
              </w:rPr>
              <w:t xml:space="preserve"> </w:t>
            </w:r>
          </w:p>
        </w:tc>
        <w:tc>
          <w:tcPr>
            <w:tcW w:w="1288" w:type="dxa"/>
          </w:tcPr>
          <w:p w14:paraId="341280FD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44EB2F12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557FF636" w14:textId="77777777" w:rsidTr="00FB4695">
        <w:tc>
          <w:tcPr>
            <w:tcW w:w="2394" w:type="dxa"/>
          </w:tcPr>
          <w:p w14:paraId="0BE754CE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&gt;&gt;DL PDCP SN length</w:t>
            </w:r>
          </w:p>
        </w:tc>
        <w:tc>
          <w:tcPr>
            <w:tcW w:w="1260" w:type="dxa"/>
          </w:tcPr>
          <w:p w14:paraId="44AD166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247" w:type="dxa"/>
          </w:tcPr>
          <w:p w14:paraId="3F40AC9B" w14:textId="77777777" w:rsidR="00FB4695" w:rsidRDefault="00FB4695" w:rsidP="00FB4695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2A8B9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ENUMERATED(12bits,18bits , ...)</w:t>
            </w:r>
          </w:p>
        </w:tc>
        <w:tc>
          <w:tcPr>
            <w:tcW w:w="1762" w:type="dxa"/>
          </w:tcPr>
          <w:p w14:paraId="0E397B5E" w14:textId="77777777" w:rsidR="00FB4695" w:rsidRDefault="00FB4695" w:rsidP="00FB4695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E3E8D61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50C29FF9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FB4695" w14:paraId="2A51F32A" w14:textId="77777777" w:rsidTr="00FB4695">
        <w:tc>
          <w:tcPr>
            <w:tcW w:w="2394" w:type="dxa"/>
          </w:tcPr>
          <w:p w14:paraId="29155EE5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UL </w:t>
            </w:r>
            <w:r>
              <w:rPr>
                <w:rFonts w:ascii="Arial" w:hAnsi="Arial" w:cs="Arial"/>
                <w:sz w:val="18"/>
                <w:szCs w:val="18"/>
              </w:rPr>
              <w:t>PDCP SN length</w:t>
            </w:r>
          </w:p>
        </w:tc>
        <w:tc>
          <w:tcPr>
            <w:tcW w:w="1260" w:type="dxa"/>
          </w:tcPr>
          <w:p w14:paraId="33E6328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212D8637" w14:textId="77777777" w:rsidR="00FB4695" w:rsidRDefault="00FB4695" w:rsidP="00FB4695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82BAA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ENUMERATED (12bits, 18bits, ...)</w:t>
            </w:r>
          </w:p>
        </w:tc>
        <w:tc>
          <w:tcPr>
            <w:tcW w:w="1762" w:type="dxa"/>
          </w:tcPr>
          <w:p w14:paraId="343F8E3B" w14:textId="77777777" w:rsidR="00FB4695" w:rsidRDefault="00FB4695" w:rsidP="00FB4695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540470D" w14:textId="77777777" w:rsidR="00FB4695" w:rsidRDefault="00FB4695" w:rsidP="00FB469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0DF27A7E" w14:textId="77777777" w:rsidR="00FB4695" w:rsidRDefault="00FB4695" w:rsidP="00FB469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FB4695" w14:paraId="6D9DED9A" w14:textId="77777777" w:rsidTr="00FB4695">
        <w:tc>
          <w:tcPr>
            <w:tcW w:w="2394" w:type="dxa"/>
          </w:tcPr>
          <w:p w14:paraId="24EA5F5C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&gt;&gt;Bearer Type Change</w:t>
            </w:r>
          </w:p>
        </w:tc>
        <w:tc>
          <w:tcPr>
            <w:tcW w:w="1260" w:type="dxa"/>
          </w:tcPr>
          <w:p w14:paraId="4E5922B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4C969017" w14:textId="77777777" w:rsidR="00FB4695" w:rsidRDefault="00FB4695" w:rsidP="00FB4695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229D9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ENUMERATED (true, …)</w:t>
            </w:r>
          </w:p>
        </w:tc>
        <w:tc>
          <w:tcPr>
            <w:tcW w:w="1762" w:type="dxa"/>
          </w:tcPr>
          <w:p w14:paraId="16059962" w14:textId="77777777" w:rsidR="00FB4695" w:rsidRDefault="00FB4695" w:rsidP="00FB4695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FD9F60D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17C14C6F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2783E9DA" w14:textId="77777777" w:rsidTr="00FB4695">
        <w:tc>
          <w:tcPr>
            <w:tcW w:w="2394" w:type="dxa"/>
          </w:tcPr>
          <w:p w14:paraId="5EB11E63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 RLC Mode</w:t>
            </w:r>
          </w:p>
        </w:tc>
        <w:tc>
          <w:tcPr>
            <w:tcW w:w="1260" w:type="dxa"/>
          </w:tcPr>
          <w:p w14:paraId="4BE7961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1247" w:type="dxa"/>
          </w:tcPr>
          <w:p w14:paraId="0E7650FE" w14:textId="77777777" w:rsidR="00FB4695" w:rsidRDefault="00FB4695" w:rsidP="00FB4695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0DE92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9.3.1.27</w:t>
            </w:r>
          </w:p>
        </w:tc>
        <w:tc>
          <w:tcPr>
            <w:tcW w:w="1762" w:type="dxa"/>
          </w:tcPr>
          <w:p w14:paraId="6CB7596F" w14:textId="77777777" w:rsidR="00FB4695" w:rsidRDefault="00FB4695" w:rsidP="00FB4695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0EEDB5A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7661F86A" w14:textId="77777777" w:rsidR="00FB4695" w:rsidRDefault="00FB4695" w:rsidP="00FB469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FB4695" w14:paraId="1FAF271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70A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21C" w14:textId="77777777" w:rsidR="00FB4695" w:rsidRDefault="00FB4695" w:rsidP="00FB4695">
            <w:pPr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A750" w14:textId="77777777" w:rsidR="00FB4695" w:rsidRDefault="00FB4695" w:rsidP="00FB469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DBD" w14:textId="77777777" w:rsidR="00FB4695" w:rsidRDefault="00FB4695" w:rsidP="00FB46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7827" w14:textId="77777777" w:rsidR="00FB4695" w:rsidRDefault="00FB4695" w:rsidP="00FB469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Information on the initial state of CA based UL PDCP duplication.</w:t>
            </w:r>
          </w:p>
          <w:p w14:paraId="5DCE70F8" w14:textId="77777777" w:rsidR="00FB4695" w:rsidRDefault="00FB4695" w:rsidP="00FB46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This IE is ignored if the </w:t>
            </w:r>
            <w:r>
              <w:rPr>
                <w:rFonts w:ascii="Arial" w:hAnsi="Arial" w:cs="Arial"/>
                <w:i/>
                <w:sz w:val="18"/>
              </w:rPr>
              <w:t>RLC Duplication Information</w:t>
            </w:r>
            <w:r>
              <w:rPr>
                <w:rFonts w:ascii="Arial" w:hAnsi="Arial" w:cs="Arial"/>
                <w:sz w:val="18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D26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998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reject</w:t>
            </w:r>
          </w:p>
        </w:tc>
      </w:tr>
      <w:tr w:rsidR="00FB4695" w14:paraId="4AE60275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036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 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835" w14:textId="77777777" w:rsidR="00FB4695" w:rsidRDefault="00FB4695" w:rsidP="00FB4695">
            <w:pPr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32C1" w14:textId="77777777" w:rsidR="00FB4695" w:rsidRDefault="00FB4695" w:rsidP="00FB469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D94" w14:textId="77777777" w:rsidR="00FB4695" w:rsidRDefault="00FB4695" w:rsidP="00FB46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ENUMERATED (true, …,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68D" w14:textId="77777777" w:rsidR="00FB4695" w:rsidRDefault="00FB4695" w:rsidP="00FB46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Indication on whether DC based PDCP duplication is configured or not.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EF0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36CC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reject</w:t>
            </w:r>
          </w:p>
        </w:tc>
      </w:tr>
      <w:tr w:rsidR="00FB4695" w14:paraId="4E4358F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0DE1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lastRenderedPageBreak/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669B" w14:textId="77777777" w:rsidR="00FB4695" w:rsidRDefault="00FB4695" w:rsidP="00FB4695">
            <w:pPr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125" w14:textId="77777777" w:rsidR="00FB4695" w:rsidRDefault="00FB4695" w:rsidP="00FB469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20E" w14:textId="77777777" w:rsidR="00FB4695" w:rsidRDefault="00FB4695" w:rsidP="00FB46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637" w14:textId="77777777" w:rsidR="00FB4695" w:rsidRDefault="00FB4695" w:rsidP="00FB469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Information on the initial state of  DC based UL PDCP duplication.</w:t>
            </w:r>
          </w:p>
          <w:p w14:paraId="22CFB1BC" w14:textId="77777777" w:rsidR="00FB4695" w:rsidRDefault="00FB4695" w:rsidP="00FB46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This IE is ignored if the </w:t>
            </w: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RLC Duplication Activation</w:t>
            </w:r>
            <w:r>
              <w:rPr>
                <w:rFonts w:ascii="Arial" w:hAnsi="Arial" w:cs="Arial"/>
                <w:iCs/>
                <w:sz w:val="18"/>
                <w:szCs w:val="18"/>
                <w:lang w:eastAsia="ja-JP"/>
              </w:rPr>
              <w:t xml:space="preserve"> IE is present.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667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D5F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reject</w:t>
            </w:r>
          </w:p>
        </w:tc>
      </w:tr>
      <w:tr w:rsidR="00FB4695" w14:paraId="789D5613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0D1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&gt;&gt;Additional PDCP Duplication TNL List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E8C" w14:textId="77777777" w:rsidR="00FB4695" w:rsidRDefault="00FB4695" w:rsidP="00FB4695">
            <w:pPr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3250" w14:textId="77777777" w:rsidR="00FB4695" w:rsidRDefault="00FB4695" w:rsidP="00FB469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C67" w14:textId="77777777" w:rsidR="00FB4695" w:rsidRDefault="00FB4695" w:rsidP="00FB46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75A" w14:textId="77777777" w:rsidR="00FB4695" w:rsidRDefault="00FB4695" w:rsidP="00FB469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BF4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ABB0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0B2FB12B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09F" w14:textId="77777777" w:rsidR="00FB4695" w:rsidRDefault="00FB4695" w:rsidP="00FB4695">
            <w:pPr>
              <w:keepNext/>
              <w:keepLines/>
              <w:spacing w:after="0"/>
              <w:ind w:leftChars="198" w:left="396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&gt;&gt;&gt;Additional PDCP Duplication TNL Items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835" w14:textId="77777777" w:rsidR="00FB4695" w:rsidRDefault="00FB4695" w:rsidP="00FB4695">
            <w:pPr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7EE" w14:textId="77777777" w:rsidR="00FB4695" w:rsidRDefault="00FB4695" w:rsidP="00FB469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.. &lt;maxnoofAdditionalPDCPDuplicationTNL&gt;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4A8" w14:textId="77777777" w:rsidR="00FB4695" w:rsidRDefault="00FB4695" w:rsidP="00FB46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102" w14:textId="77777777" w:rsidR="00FB4695" w:rsidRDefault="00FB4695" w:rsidP="00FB469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CDB" w14:textId="77777777" w:rsidR="00FB4695" w:rsidRDefault="00FB4695" w:rsidP="00FB4695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350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03776FAF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E93" w14:textId="77777777" w:rsidR="00FB4695" w:rsidRDefault="00FB4695" w:rsidP="00FB4695">
            <w:pPr>
              <w:keepNext/>
              <w:keepLines/>
              <w:spacing w:after="0"/>
              <w:ind w:left="8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&gt;&gt;&gt;&gt;Additional PDCP Duplication UP TNL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E0D5" w14:textId="77777777" w:rsidR="00FB4695" w:rsidRDefault="00FB4695" w:rsidP="00FB4695">
            <w:pPr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6A5" w14:textId="77777777" w:rsidR="00FB4695" w:rsidRDefault="00FB4695" w:rsidP="00FB469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48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 Transport Layer Information</w:t>
            </w:r>
          </w:p>
          <w:p w14:paraId="6E1DF9C4" w14:textId="77777777" w:rsidR="00FB4695" w:rsidRDefault="00FB4695" w:rsidP="00FB46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9.3.2.1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08E" w14:textId="77777777" w:rsidR="00FB4695" w:rsidRDefault="00FB4695" w:rsidP="00FB469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gNB-CU endpoint of the F1 transport bearer. For delivery of UL PDUs.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ADE0" w14:textId="77777777" w:rsidR="00FB4695" w:rsidRDefault="00FB4695" w:rsidP="00FB4695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D3F" w14:textId="77777777" w:rsidR="00FB4695" w:rsidRDefault="00FB4695" w:rsidP="00FB4695">
            <w:pPr>
              <w:pStyle w:val="TAC"/>
            </w:pPr>
          </w:p>
        </w:tc>
      </w:tr>
      <w:tr w:rsidR="00FB4695" w14:paraId="1122B20F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F3A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&gt;&gt;RLC Duplication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5D0" w14:textId="77777777" w:rsidR="00FB4695" w:rsidRDefault="00FB4695" w:rsidP="00FB4695">
            <w:pPr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eastAsia="SimSun" w:hAnsi="Arial" w:hint="eastAsia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349" w14:textId="77777777" w:rsidR="00FB4695" w:rsidRDefault="00FB4695" w:rsidP="00FB469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1C6" w14:textId="77777777" w:rsidR="00FB4695" w:rsidRDefault="00FB4695" w:rsidP="00FB46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9.3.1.146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52FE" w14:textId="77777777" w:rsidR="00FB4695" w:rsidRDefault="00FB4695" w:rsidP="00FB469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0DA" w14:textId="77777777" w:rsidR="00FB4695" w:rsidRDefault="00FB4695" w:rsidP="00FB4695">
            <w:pPr>
              <w:pStyle w:val="TAC"/>
            </w:pPr>
            <w:r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838" w14:textId="77777777" w:rsidR="00FB4695" w:rsidRDefault="00FB4695" w:rsidP="00FB4695">
            <w:pPr>
              <w:pStyle w:val="TAC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FB4695" w14:paraId="68847992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AA2" w14:textId="77777777" w:rsidR="00FB4695" w:rsidRDefault="00FB4695" w:rsidP="00FB4695">
            <w:pPr>
              <w:keepNext/>
              <w:keepLines/>
              <w:spacing w:after="0"/>
              <w:rPr>
                <w:rFonts w:ascii="Arial" w:eastAsia="Batang" w:hAnsi="Arial"/>
                <w:b/>
                <w:bCs/>
                <w:sz w:val="18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SRB To Be Released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A1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6E0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93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259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C92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EE6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t>reject</w:t>
            </w:r>
          </w:p>
        </w:tc>
      </w:tr>
      <w:tr w:rsidR="00FB4695" w14:paraId="05DDCF48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C2D6" w14:textId="77777777" w:rsidR="00FB4695" w:rsidRDefault="00FB4695" w:rsidP="00FB4695">
            <w:pPr>
              <w:keepNext/>
              <w:keepLines/>
              <w:spacing w:after="0"/>
              <w:ind w:leftChars="100" w:left="200"/>
              <w:rPr>
                <w:rFonts w:ascii="Arial" w:eastAsia="Batang" w:hAnsi="Arial"/>
                <w:b/>
                <w:bCs/>
                <w:sz w:val="18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&gt;SRB To Be Released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BB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67D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1.. &lt;maxnoofSRBs&gt;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64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4B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23A2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eastAsia="MS Mincho"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C60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FB4695" w14:paraId="6BE6897B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DAC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&gt;&gt;SRB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320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F0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20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32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CB4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A05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6DD7F0F7" w14:textId="77777777" w:rsidTr="00FB4695">
        <w:tc>
          <w:tcPr>
            <w:tcW w:w="2394" w:type="dxa"/>
          </w:tcPr>
          <w:p w14:paraId="0635217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DRB to Be Released List</w:t>
            </w:r>
          </w:p>
        </w:tc>
        <w:tc>
          <w:tcPr>
            <w:tcW w:w="1260" w:type="dxa"/>
          </w:tcPr>
          <w:p w14:paraId="3F513D0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247" w:type="dxa"/>
          </w:tcPr>
          <w:p w14:paraId="2A9EFFE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0..1</w:t>
            </w:r>
          </w:p>
        </w:tc>
        <w:tc>
          <w:tcPr>
            <w:tcW w:w="1260" w:type="dxa"/>
          </w:tcPr>
          <w:p w14:paraId="30CAEF0C" w14:textId="77777777" w:rsidR="00FB4695" w:rsidRDefault="00FB4695" w:rsidP="00FB4695">
            <w:pPr>
              <w:keepLines/>
              <w:spacing w:after="240"/>
              <w:rPr>
                <w:rFonts w:ascii="Arial" w:hAnsi="Arial"/>
              </w:rPr>
            </w:pPr>
          </w:p>
        </w:tc>
        <w:tc>
          <w:tcPr>
            <w:tcW w:w="1762" w:type="dxa"/>
          </w:tcPr>
          <w:p w14:paraId="74415B73" w14:textId="77777777" w:rsidR="00FB4695" w:rsidRDefault="00FB4695" w:rsidP="00FB4695">
            <w:pPr>
              <w:keepLines/>
              <w:spacing w:after="240"/>
              <w:rPr>
                <w:rFonts w:ascii="Arial" w:hAnsi="Arial"/>
              </w:rPr>
            </w:pPr>
          </w:p>
        </w:tc>
        <w:tc>
          <w:tcPr>
            <w:tcW w:w="1288" w:type="dxa"/>
          </w:tcPr>
          <w:p w14:paraId="0A5E3E8C" w14:textId="77777777" w:rsidR="00FB4695" w:rsidRDefault="00FB4695" w:rsidP="00FB4695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5C922666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477572AC" w14:textId="77777777" w:rsidTr="00FB4695">
        <w:trPr>
          <w:trHeight w:val="138"/>
        </w:trPr>
        <w:tc>
          <w:tcPr>
            <w:tcW w:w="2394" w:type="dxa"/>
          </w:tcPr>
          <w:p w14:paraId="104432BD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&gt;DRB to Be Released Item IEs</w:t>
            </w:r>
          </w:p>
        </w:tc>
        <w:tc>
          <w:tcPr>
            <w:tcW w:w="1260" w:type="dxa"/>
          </w:tcPr>
          <w:p w14:paraId="235B2BA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14:paraId="7BA60825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.. &lt;maxnoofDRBs&gt;</w:t>
            </w:r>
          </w:p>
        </w:tc>
        <w:tc>
          <w:tcPr>
            <w:tcW w:w="1260" w:type="dxa"/>
          </w:tcPr>
          <w:p w14:paraId="2B935DEB" w14:textId="77777777" w:rsidR="00FB4695" w:rsidRDefault="00FB4695" w:rsidP="00FB4695">
            <w:pPr>
              <w:keepLines/>
              <w:spacing w:after="24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F86B831" w14:textId="77777777" w:rsidR="00FB4695" w:rsidRDefault="00FB4695" w:rsidP="00FB4695">
            <w:pPr>
              <w:keepLines/>
              <w:spacing w:after="240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7E551600" w14:textId="77777777" w:rsidR="00FB4695" w:rsidRDefault="00FB4695" w:rsidP="00FB4695">
            <w:pPr>
              <w:pStyle w:val="TAC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EACH</w:t>
            </w:r>
          </w:p>
        </w:tc>
        <w:tc>
          <w:tcPr>
            <w:tcW w:w="1274" w:type="dxa"/>
          </w:tcPr>
          <w:p w14:paraId="2139F4EA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FB4695" w14:paraId="7FE671D1" w14:textId="77777777" w:rsidTr="00FB4695">
        <w:tc>
          <w:tcPr>
            <w:tcW w:w="2394" w:type="dxa"/>
          </w:tcPr>
          <w:p w14:paraId="7FBD1D20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&gt;&gt;DRB ID</w:t>
            </w:r>
          </w:p>
        </w:tc>
        <w:tc>
          <w:tcPr>
            <w:tcW w:w="1260" w:type="dxa"/>
          </w:tcPr>
          <w:p w14:paraId="1513635E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</w:tcPr>
          <w:p w14:paraId="23D7C1A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</w:tcPr>
          <w:p w14:paraId="272DC9F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9.3.1.8</w:t>
            </w:r>
          </w:p>
        </w:tc>
        <w:tc>
          <w:tcPr>
            <w:tcW w:w="1762" w:type="dxa"/>
          </w:tcPr>
          <w:p w14:paraId="22AAB4F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</w:tcPr>
          <w:p w14:paraId="09ED6191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72C4B87C" w14:textId="77777777" w:rsidR="00FB4695" w:rsidRDefault="00FB4695" w:rsidP="00FB4695">
            <w:pPr>
              <w:pStyle w:val="TAC"/>
              <w:rPr>
                <w:rFonts w:cs="Arial"/>
              </w:rPr>
            </w:pPr>
          </w:p>
        </w:tc>
      </w:tr>
      <w:tr w:rsidR="00FB4695" w14:paraId="4E9AFBA5" w14:textId="77777777" w:rsidTr="00FB4695">
        <w:tc>
          <w:tcPr>
            <w:tcW w:w="2394" w:type="dxa"/>
          </w:tcPr>
          <w:p w14:paraId="46A95A08" w14:textId="77777777" w:rsidR="00FB4695" w:rsidRDefault="00FB4695" w:rsidP="00FB4695">
            <w:pPr>
              <w:pStyle w:val="TAL"/>
            </w:pPr>
            <w:r>
              <w:t>Inactivity Monitoring Request</w:t>
            </w:r>
          </w:p>
        </w:tc>
        <w:tc>
          <w:tcPr>
            <w:tcW w:w="1260" w:type="dxa"/>
          </w:tcPr>
          <w:p w14:paraId="69EFCF87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 w14:paraId="2FF95A17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0C01FB5A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ENUMERATED (true, ...)</w:t>
            </w:r>
          </w:p>
        </w:tc>
        <w:tc>
          <w:tcPr>
            <w:tcW w:w="1762" w:type="dxa"/>
          </w:tcPr>
          <w:p w14:paraId="43145AC0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7EEA5448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7EB05ADE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FB4695" w14:paraId="3E7BEAE1" w14:textId="77777777" w:rsidTr="00FB4695">
        <w:tc>
          <w:tcPr>
            <w:tcW w:w="2394" w:type="dxa"/>
          </w:tcPr>
          <w:p w14:paraId="2AB4D2AB" w14:textId="77777777" w:rsidR="00FB4695" w:rsidRDefault="00FB4695" w:rsidP="00FB4695">
            <w:pPr>
              <w:pStyle w:val="TAL"/>
            </w:pPr>
            <w:r>
              <w:t>RAT-Frequency Priority Information</w:t>
            </w:r>
          </w:p>
        </w:tc>
        <w:tc>
          <w:tcPr>
            <w:tcW w:w="1260" w:type="dxa"/>
          </w:tcPr>
          <w:p w14:paraId="7602A8E8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 w14:paraId="5F16D4B9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09EBB492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9.3.1.34</w:t>
            </w:r>
          </w:p>
        </w:tc>
        <w:tc>
          <w:tcPr>
            <w:tcW w:w="1762" w:type="dxa"/>
          </w:tcPr>
          <w:p w14:paraId="327B0614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34A4FA38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381FFEBA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FB4695" w14:paraId="489A08DB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441" w14:textId="77777777" w:rsidR="00FB4695" w:rsidRDefault="00FB4695" w:rsidP="00FB4695">
            <w:pPr>
              <w:pStyle w:val="TAL"/>
            </w:pPr>
            <w:r>
              <w:t>DRX configuration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547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918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F50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ENUMERATED(release,...)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8DA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F2E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316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0473BB02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88C2" w14:textId="77777777" w:rsidR="00FB4695" w:rsidRDefault="00FB4695" w:rsidP="00FB4695">
            <w:pPr>
              <w:pStyle w:val="TAL"/>
            </w:pPr>
            <w:r>
              <w:t>RLC Failure Indication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5417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97C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FE1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884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F7C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184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492564B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E7C" w14:textId="77777777" w:rsidR="00FB4695" w:rsidRDefault="00FB4695" w:rsidP="00FB4695">
            <w:pPr>
              <w:pStyle w:val="TAL"/>
            </w:pPr>
            <w:r>
              <w:t>Uplink TxDirectCurrentList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52E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2265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0FB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36C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E910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3FC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185FE2F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6AB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GNB-DU Configuration Query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275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F27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468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ENUMERATED (true,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936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Used to request the gNB-DU to provide its configuration.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F5A2" w14:textId="77777777" w:rsidR="00FB4695" w:rsidRDefault="00FB4695" w:rsidP="00FB4695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99A" w14:textId="77777777" w:rsidR="00FB4695" w:rsidRDefault="00FB4695" w:rsidP="00FB4695">
            <w:pPr>
              <w:pStyle w:val="TAC"/>
            </w:pPr>
            <w:r>
              <w:t>reject</w:t>
            </w:r>
          </w:p>
        </w:tc>
      </w:tr>
      <w:tr w:rsidR="00FB4695" w14:paraId="216D9CC2" w14:textId="77777777" w:rsidTr="00FB4695">
        <w:tc>
          <w:tcPr>
            <w:tcW w:w="2394" w:type="dxa"/>
          </w:tcPr>
          <w:p w14:paraId="319201A8" w14:textId="77777777" w:rsidR="00FB4695" w:rsidRDefault="00FB4695" w:rsidP="00FB4695">
            <w:pPr>
              <w:pStyle w:val="TAL"/>
            </w:pPr>
            <w:r>
              <w:t>gNB-DU UE Aggregate Maximum Bit Rate Uplink</w:t>
            </w:r>
          </w:p>
        </w:tc>
        <w:tc>
          <w:tcPr>
            <w:tcW w:w="1260" w:type="dxa"/>
          </w:tcPr>
          <w:p w14:paraId="49565628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 w14:paraId="10342B5A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3C6FE7F9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t>Bit Rate 9.3.1.22</w:t>
            </w:r>
          </w:p>
        </w:tc>
        <w:tc>
          <w:tcPr>
            <w:tcW w:w="1762" w:type="dxa"/>
          </w:tcPr>
          <w:p w14:paraId="2C2311DA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>The gNB-DU UE Aggregate Maximum Bit Rate Uplink is to be enforced by the gNB-DU</w:t>
            </w:r>
            <w:r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288" w:type="dxa"/>
          </w:tcPr>
          <w:p w14:paraId="58709C3B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73265A93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46F408A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92ED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Execute Duplication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669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958" w14:textId="77777777" w:rsidR="00FB4695" w:rsidRDefault="00FB4695" w:rsidP="00FB4695">
            <w:pPr>
              <w:pStyle w:val="T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EE96" w14:textId="77777777" w:rsidR="00FB4695" w:rsidRDefault="00FB4695" w:rsidP="00FB4695">
            <w:pPr>
              <w:pStyle w:val="TAL"/>
            </w:pPr>
            <w:r>
              <w:t>ENUMERATED (true,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D43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IE may be sent only if duplication has been configured for the 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2BA" w14:textId="77777777" w:rsidR="00FB4695" w:rsidRDefault="00FB4695" w:rsidP="00FB469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AD09" w14:textId="77777777" w:rsidR="00FB4695" w:rsidRDefault="00FB4695" w:rsidP="00FB469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FB4695" w14:paraId="3E0A6612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5CC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lastRenderedPageBreak/>
              <w:t>RRC Delivery Status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3E2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EED3" w14:textId="77777777" w:rsidR="00FB4695" w:rsidRDefault="00FB4695" w:rsidP="00FB4695">
            <w:pPr>
              <w:pStyle w:val="T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2BC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4F9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Indicates whether RRC DELIVERY REPORT procedure is requested for the RRC message.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3A8" w14:textId="77777777" w:rsidR="00FB4695" w:rsidRDefault="00FB4695" w:rsidP="00FB4695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DA6" w14:textId="77777777" w:rsidR="00FB4695" w:rsidRDefault="00FB4695" w:rsidP="00FB4695">
            <w:pPr>
              <w:pStyle w:val="TAC"/>
              <w:rPr>
                <w:lang w:eastAsia="zh-CN"/>
              </w:rPr>
            </w:pPr>
            <w:r>
              <w:t>ignore</w:t>
            </w:r>
          </w:p>
        </w:tc>
      </w:tr>
      <w:tr w:rsidR="00FB4695" w14:paraId="775F2D22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64B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Resource Coordination Transfer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5859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4A7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7BC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28F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AEE" w14:textId="77777777" w:rsidR="00FB4695" w:rsidRDefault="00FB4695" w:rsidP="00FB4695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4446" w14:textId="77777777" w:rsidR="00FB4695" w:rsidRDefault="00FB4695" w:rsidP="00FB4695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ignore</w:t>
            </w:r>
          </w:p>
        </w:tc>
      </w:tr>
      <w:tr w:rsidR="00FB4695" w14:paraId="427A3C8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D5C" w14:textId="77777777" w:rsidR="00FB4695" w:rsidRDefault="00FB4695" w:rsidP="00FB4695">
            <w:pPr>
              <w:pStyle w:val="TAL"/>
            </w:pPr>
            <w:r>
              <w:t>servingCellMO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D94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15C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1E8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INTEGER (1..64,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92B" w14:textId="77777777" w:rsidR="00FB4695" w:rsidRDefault="00FB4695" w:rsidP="00FB4695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214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95E" w14:textId="77777777" w:rsidR="00FB4695" w:rsidRDefault="00FB4695" w:rsidP="00FB469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B4695" w14:paraId="70A3F800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670C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Need for Gap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210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619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652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2AF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Indicate gap for SeNB configured measurement is requested.It only applied to NE DC scenario.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F491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C70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FB4695" w14:paraId="627826D5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6D1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rFonts w:eastAsia="Batang"/>
                <w:bCs/>
              </w:rPr>
              <w:t>Full Configuration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2A4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AF1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F78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rFonts w:eastAsia="Batang"/>
                <w:bCs/>
              </w:rPr>
              <w:t>ENUMERATED (full,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1FBF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239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2C7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eastAsia="Batang"/>
                <w:bCs/>
              </w:rPr>
              <w:t>reject</w:t>
            </w:r>
          </w:p>
        </w:tc>
      </w:tr>
      <w:tr w:rsidR="00FB4695" w14:paraId="5E6E939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40A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Additional RRM Policy 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A460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7F4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483" w14:textId="77777777" w:rsidR="00FB4695" w:rsidRDefault="00FB4695" w:rsidP="00FB4695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A0A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12C" w14:textId="77777777" w:rsidR="00FB4695" w:rsidRDefault="00FB4695" w:rsidP="00FB4695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8CD" w14:textId="77777777" w:rsidR="00FB4695" w:rsidRDefault="00FB4695" w:rsidP="00FB4695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ignore</w:t>
            </w:r>
          </w:p>
        </w:tc>
      </w:tr>
      <w:tr w:rsidR="00FB4695" w14:paraId="68F486EE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C5F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bCs/>
                <w:iCs/>
                <w:lang w:eastAsia="ja-JP"/>
              </w:rPr>
              <w:t>Lower Layer Presence Status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8B88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8CEA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2CD" w14:textId="77777777" w:rsidR="00FB4695" w:rsidRDefault="00FB4695" w:rsidP="00FB4695">
            <w:pPr>
              <w:pStyle w:val="TAL"/>
              <w:rPr>
                <w:rFonts w:cs="Arial"/>
              </w:rPr>
            </w:pPr>
            <w:r>
              <w:rPr>
                <w:lang w:eastAsia="ja-JP"/>
              </w:rPr>
              <w:t>9.3.1.94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B7D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C28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AE3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i</w:t>
            </w:r>
            <w:r>
              <w:rPr>
                <w:rFonts w:cs="Arial"/>
                <w:lang w:eastAsia="zh-CN"/>
              </w:rPr>
              <w:t>gnore</w:t>
            </w:r>
          </w:p>
        </w:tc>
      </w:tr>
      <w:tr w:rsidR="00FB4695" w14:paraId="5ACF068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4AF5" w14:textId="77777777" w:rsidR="00FB4695" w:rsidRDefault="00FB4695" w:rsidP="00FB4695">
            <w:pPr>
              <w:pStyle w:val="TAL"/>
              <w:rPr>
                <w:bCs/>
                <w:iCs/>
                <w:lang w:eastAsia="ja-JP"/>
              </w:rPr>
            </w:pPr>
            <w:r>
              <w:rPr>
                <w:b/>
              </w:rPr>
              <w:t>BH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B19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A5B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1D0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230A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EE75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E59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  <w:r>
              <w:t>reject</w:t>
            </w:r>
          </w:p>
        </w:tc>
      </w:tr>
      <w:tr w:rsidR="00FB4695" w14:paraId="41030B1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9E8" w14:textId="77777777" w:rsidR="00FB4695" w:rsidRDefault="00FB4695" w:rsidP="00FB4695">
            <w:pPr>
              <w:keepNext/>
              <w:keepLines/>
              <w:spacing w:after="0"/>
              <w:ind w:leftChars="100" w:left="200"/>
              <w:rPr>
                <w:bCs/>
                <w:iCs/>
                <w:lang w:eastAsia="ja-JP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EF5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981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  <w:r>
              <w:rPr>
                <w:i/>
                <w:szCs w:val="18"/>
              </w:rPr>
              <w:t xml:space="preserve">1 .. &lt;maxnoofBHRLCChannels&gt;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2DF1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33F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74F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szCs w:val="18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037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  <w:r>
              <w:rPr>
                <w:szCs w:val="18"/>
              </w:rPr>
              <w:t>reject</w:t>
            </w:r>
          </w:p>
        </w:tc>
      </w:tr>
      <w:tr w:rsidR="00FB4695" w14:paraId="240561A5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80D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D41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6234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E04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C339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E66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69E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5D517E4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AD09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&gt;</w:t>
            </w:r>
            <w:r>
              <w:rPr>
                <w:rFonts w:ascii="Arial" w:hAnsi="Arial" w:cs="Arial"/>
                <w:sz w:val="18"/>
              </w:rPr>
              <w:t xml:space="preserve">&gt;CHOICE </w:t>
            </w:r>
            <w:r>
              <w:rPr>
                <w:rFonts w:ascii="Arial" w:hAnsi="Arial" w:cs="Arial"/>
                <w:i/>
                <w:iCs/>
                <w:sz w:val="18"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3805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422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FEA8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8DC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411" w14:textId="77777777" w:rsidR="00FB4695" w:rsidRDefault="00FB4695" w:rsidP="00FB4695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957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63C25288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500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8BDA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5A4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20B4" w14:textId="77777777" w:rsidR="00FB4695" w:rsidRDefault="00FB4695" w:rsidP="00FB4695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QoS Flow Level QoS Parameters</w:t>
            </w:r>
          </w:p>
          <w:p w14:paraId="74E6510F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B14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Shall be used for SA case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734" w14:textId="77777777" w:rsidR="00FB4695" w:rsidRDefault="00FB4695" w:rsidP="00FB4695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7709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4A33D78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2970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518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788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FC5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E-UTRAN QoS</w:t>
            </w:r>
          </w:p>
          <w:p w14:paraId="6140475B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6724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Shall be used for EN-DC case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E4D" w14:textId="77777777" w:rsidR="00FB4695" w:rsidRDefault="00FB4695" w:rsidP="00FB4695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AF2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26C46B5F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C63C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920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57C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D1D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DEC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F27" w14:textId="77777777" w:rsidR="00FB4695" w:rsidRDefault="00FB4695" w:rsidP="00FB4695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FB88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09B71C30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29E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FB3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39DF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3AC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0EC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DAB8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5CF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4C188A5D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393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B4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F610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9C14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40F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04A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39B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4559549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F72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434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5EC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011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425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EC5C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2C0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55413CFF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BBE" w14:textId="77777777" w:rsidR="00FB4695" w:rsidRDefault="00FB4695" w:rsidP="00FB4695">
            <w:pPr>
              <w:pStyle w:val="TAL"/>
              <w:rPr>
                <w:bCs/>
                <w:iCs/>
                <w:lang w:eastAsia="ja-JP"/>
              </w:rPr>
            </w:pPr>
            <w:r>
              <w:rPr>
                <w:b/>
              </w:rPr>
              <w:t>BH RLC Channel to be Modified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E0B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AC7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  <w:r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4A9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6BFF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CBF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D54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  <w:r>
              <w:rPr>
                <w:szCs w:val="18"/>
              </w:rPr>
              <w:t>reject</w:t>
            </w:r>
          </w:p>
        </w:tc>
      </w:tr>
      <w:tr w:rsidR="00FB4695" w14:paraId="2C65AD2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E64B" w14:textId="77777777" w:rsidR="00FB4695" w:rsidRDefault="00FB4695" w:rsidP="00FB4695">
            <w:pPr>
              <w:keepNext/>
              <w:keepLines/>
              <w:spacing w:after="0"/>
              <w:ind w:leftChars="100" w:left="200"/>
              <w:rPr>
                <w:bCs/>
                <w:iCs/>
                <w:lang w:eastAsia="ja-JP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&gt;BH RLC Channel to be Modified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C0D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2A4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  <w:r>
              <w:rPr>
                <w:i/>
                <w:szCs w:val="18"/>
              </w:rPr>
              <w:t xml:space="preserve">1 .. &lt;maxnoofBHRLCChannels&gt;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E10E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A7C3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96DE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szCs w:val="18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90E1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  <w:r>
              <w:rPr>
                <w:szCs w:val="18"/>
              </w:rPr>
              <w:t>reject</w:t>
            </w:r>
          </w:p>
        </w:tc>
      </w:tr>
      <w:tr w:rsidR="00FB4695" w14:paraId="0AE2280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96F7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29E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58E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E3B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883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394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460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3138FF2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3D28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&gt;</w:t>
            </w:r>
            <w:r>
              <w:rPr>
                <w:rFonts w:ascii="Arial" w:hAnsi="Arial" w:cs="Arial"/>
                <w:sz w:val="18"/>
              </w:rPr>
              <w:t xml:space="preserve">&gt;CHOICE </w:t>
            </w:r>
            <w:r>
              <w:rPr>
                <w:rFonts w:ascii="Arial" w:hAnsi="Arial" w:cs="Arial"/>
                <w:i/>
                <w:iCs/>
                <w:sz w:val="18"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C3D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FA6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E4D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15A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812" w14:textId="77777777" w:rsidR="00FB4695" w:rsidRDefault="00FB4695" w:rsidP="00FB4695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43B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374E781F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640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917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A4D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8BB" w14:textId="77777777" w:rsidR="00FB4695" w:rsidRDefault="00FB4695" w:rsidP="00FB4695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QoS Flow Level QoS Parameters</w:t>
            </w:r>
          </w:p>
          <w:p w14:paraId="051DC932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EFF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Shall be used for SA case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D070" w14:textId="77777777" w:rsidR="00FB4695" w:rsidRDefault="00FB4695" w:rsidP="00FB4695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6CA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53D71CF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16F3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260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E82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EC7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E-UTRAN QoS</w:t>
            </w:r>
          </w:p>
          <w:p w14:paraId="7A86D20E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428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Shall be used for EN-DC case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9C2" w14:textId="77777777" w:rsidR="00FB4695" w:rsidRDefault="00FB4695" w:rsidP="00FB4695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5EE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5FA6D0A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3C6" w14:textId="77777777" w:rsidR="00FB4695" w:rsidRDefault="00FB4695" w:rsidP="00FB4695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eastAsia="Batang" w:hAnsi="Arial"/>
                <w:bCs/>
                <w:sz w:val="18"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4C7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E42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61C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497D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EAC" w14:textId="77777777" w:rsidR="00FB4695" w:rsidRDefault="00FB4695" w:rsidP="00FB4695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734B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38105286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AD1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FB8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DBC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19D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EF1E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CBE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5FA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3435546B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C30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1A7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2F2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1823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F5C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28D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4E1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42AEF6CD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E0D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D91D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90F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107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572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054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F27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0EDE5150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539" w14:textId="77777777" w:rsidR="00FB4695" w:rsidRDefault="00FB4695" w:rsidP="00FB4695">
            <w:pPr>
              <w:pStyle w:val="TAL"/>
              <w:rPr>
                <w:bCs/>
                <w:iCs/>
                <w:lang w:eastAsia="ja-JP"/>
              </w:rPr>
            </w:pPr>
            <w:r>
              <w:rPr>
                <w:b/>
                <w:szCs w:val="18"/>
              </w:rPr>
              <w:t>BH RLC Channel to be Released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1E1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13DF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  <w:r>
              <w:rPr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F27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8E6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D2C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rFonts w:eastAsia="MS Mincho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738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  <w:r>
              <w:rPr>
                <w:szCs w:val="18"/>
              </w:rPr>
              <w:t>reject</w:t>
            </w:r>
          </w:p>
        </w:tc>
      </w:tr>
      <w:tr w:rsidR="00FB4695" w14:paraId="3D2E611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82F" w14:textId="77777777" w:rsidR="00FB4695" w:rsidRDefault="00FB4695" w:rsidP="00FB4695">
            <w:pPr>
              <w:keepNext/>
              <w:keepLines/>
              <w:spacing w:after="0"/>
              <w:ind w:leftChars="100" w:left="200"/>
              <w:rPr>
                <w:bCs/>
                <w:iCs/>
                <w:lang w:eastAsia="ja-JP"/>
              </w:rPr>
            </w:pPr>
            <w:r>
              <w:rPr>
                <w:rFonts w:ascii="Arial" w:eastAsia="Batang" w:hAnsi="Arial"/>
                <w:b/>
                <w:bCs/>
                <w:sz w:val="18"/>
              </w:rPr>
              <w:t>&gt;BH RLC Channel to be Released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670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CB4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18"/>
              </w:rPr>
              <w:t>1 .. &lt;</w:t>
            </w:r>
            <w:r>
              <w:rPr>
                <w:i/>
                <w:szCs w:val="18"/>
              </w:rPr>
              <w:t>maxnoofBHRLCChannels</w:t>
            </w:r>
            <w:r>
              <w:rPr>
                <w:rFonts w:cs="Arial"/>
                <w:i/>
                <w:szCs w:val="18"/>
              </w:rPr>
              <w:t xml:space="preserve"> 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318" w14:textId="77777777" w:rsidR="00FB4695" w:rsidRDefault="00FB4695" w:rsidP="00FB4695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10F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EE9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rFonts w:eastAsia="MS Mincho" w:cs="Arial"/>
                <w:szCs w:val="18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CEE8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reject</w:t>
            </w:r>
          </w:p>
        </w:tc>
      </w:tr>
      <w:tr w:rsidR="00FB4695" w14:paraId="1B18A203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BC8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bCs/>
                <w:iCs/>
                <w:lang w:eastAsia="ja-JP"/>
              </w:rPr>
            </w:pPr>
            <w:r>
              <w:rPr>
                <w:rFonts w:ascii="Arial" w:hAnsi="Arial" w:cs="Arial"/>
                <w:sz w:val="18"/>
              </w:rP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BFB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4B4" w14:textId="77777777" w:rsidR="00FB4695" w:rsidRDefault="00FB4695" w:rsidP="00FB4695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56F" w14:textId="77777777" w:rsidR="00FB4695" w:rsidRDefault="00FB4695" w:rsidP="00FB4695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736" w14:textId="77777777" w:rsidR="00FB4695" w:rsidRDefault="00FB4695" w:rsidP="00FB4695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BD3" w14:textId="77777777" w:rsidR="00FB4695" w:rsidRDefault="00FB4695" w:rsidP="00FB46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2E3" w14:textId="77777777" w:rsidR="00FB4695" w:rsidRDefault="00FB4695" w:rsidP="00FB4695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FB4695" w14:paraId="2EC3CEE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4E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bCs/>
                <w:iCs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NR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94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41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D6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</w:rPr>
              <w:t>9.3.1.116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92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AAD6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9A07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FB4695" w14:paraId="5CCE2163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19F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B1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126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26C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6A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70A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3F1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FB4695" w14:paraId="79042BF3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ED3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NR UE Sidelink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90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7BB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0F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65B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9664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640E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FB4695" w14:paraId="450CAF82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254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LTE UE Sidelink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D7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CF9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848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45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02E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5A3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FB4695" w14:paraId="52E23D36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5D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PC5 Link Aggregated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9B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680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A5D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Bit Rate</w:t>
            </w:r>
          </w:p>
          <w:p w14:paraId="72FC5E81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.1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718D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B0E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A4F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FB4695" w14:paraId="3FA02A2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BD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E2C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A60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6EE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8D3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19D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182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FB4695" w14:paraId="6C1E75D3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119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>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619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D66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69C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F85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AC8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FDA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FB4695" w14:paraId="6D10693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25E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SL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DRB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D96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A60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846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F46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2F7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BD0" w14:textId="77777777" w:rsidR="00FB4695" w:rsidRDefault="00FB4695" w:rsidP="00FB4695">
            <w:pPr>
              <w:pStyle w:val="TAC"/>
            </w:pPr>
          </w:p>
        </w:tc>
      </w:tr>
      <w:tr w:rsidR="00FB4695" w14:paraId="256CE17B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85C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 xml:space="preserve">SL </w:t>
            </w:r>
            <w:r>
              <w:rPr>
                <w:rFonts w:ascii="Arial" w:hAnsi="Arial" w:cs="Arial"/>
                <w:b/>
                <w:sz w:val="18"/>
                <w:szCs w:val="18"/>
              </w:rPr>
              <w:t>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5B1C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B46" w14:textId="77777777" w:rsidR="00FB4695" w:rsidRDefault="00FB4695" w:rsidP="00FB4695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7B3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B82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16A9" w14:textId="77777777" w:rsidR="00FB4695" w:rsidRDefault="00FB4695" w:rsidP="00FB4695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2039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683EDE8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D0E" w14:textId="77777777" w:rsidR="00FB4695" w:rsidRDefault="00FB4695" w:rsidP="00FB4695">
            <w:pPr>
              <w:keepNext/>
              <w:keepLines/>
              <w:spacing w:after="0"/>
              <w:ind w:left="600" w:firstLine="113"/>
              <w:rPr>
                <w:rFonts w:ascii="Arial" w:hAnsi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 w:hint="eastAsia"/>
                <w:sz w:val="18"/>
                <w:szCs w:val="22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5F7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372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04E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14:paraId="5AD5AA66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1A1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0E2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716" w14:textId="77777777" w:rsidR="00FB4695" w:rsidRDefault="00FB4695" w:rsidP="00FB4695">
            <w:pPr>
              <w:pStyle w:val="TAC"/>
            </w:pPr>
          </w:p>
        </w:tc>
      </w:tr>
      <w:tr w:rsidR="00FB4695" w14:paraId="6354713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589" w14:textId="77777777" w:rsidR="00FB4695" w:rsidRDefault="00FB4695" w:rsidP="00FB4695">
            <w:pPr>
              <w:keepNext/>
              <w:keepLines/>
              <w:spacing w:after="0"/>
              <w:ind w:left="600"/>
              <w:rPr>
                <w:lang w:val="en-US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&gt;&gt;&gt;Flows Mapped to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 xml:space="preserve"> SL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6D8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0A6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PC5</w:t>
            </w:r>
            <w:r>
              <w:rPr>
                <w:i/>
              </w:rPr>
              <w:t>QoSFlows&gt;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1486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38D0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F20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71D" w14:textId="77777777" w:rsidR="00FB4695" w:rsidRDefault="00FB4695" w:rsidP="00FB4695">
            <w:pPr>
              <w:pStyle w:val="TAC"/>
            </w:pPr>
          </w:p>
        </w:tc>
      </w:tr>
      <w:tr w:rsidR="00FB4695" w14:paraId="636C5E3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B47" w14:textId="77777777" w:rsidR="00FB4695" w:rsidRDefault="00FB4695" w:rsidP="00FB4695">
            <w:pPr>
              <w:keepNext/>
              <w:keepLines/>
              <w:spacing w:after="0"/>
              <w:ind w:left="800"/>
              <w:rPr>
                <w:lang w:val="en-US" w:eastAsia="zh-CN"/>
              </w:rPr>
            </w:pPr>
            <w:r>
              <w:rPr>
                <w:rFonts w:ascii="Arial" w:hAnsi="Arial" w:hint="eastAsia"/>
                <w:sz w:val="18"/>
                <w:szCs w:val="22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A46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436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ADB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917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0F8D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6E7" w14:textId="77777777" w:rsidR="00FB4695" w:rsidRDefault="00FB4695" w:rsidP="00FB4695">
            <w:pPr>
              <w:pStyle w:val="TAC"/>
            </w:pPr>
          </w:p>
        </w:tc>
      </w:tr>
      <w:tr w:rsidR="00FB4695" w14:paraId="6D019253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689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9D7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F4E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0C8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A08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D9A5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8C9" w14:textId="77777777" w:rsidR="00FB4695" w:rsidRDefault="00FB4695" w:rsidP="00FB4695">
            <w:pPr>
              <w:pStyle w:val="TAC"/>
            </w:pPr>
          </w:p>
        </w:tc>
      </w:tr>
      <w:tr w:rsidR="00FB4695" w14:paraId="517C416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9E7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 xml:space="preserve">DRB to Be 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>Modified</w:t>
            </w:r>
            <w:r>
              <w:rPr>
                <w:rFonts w:ascii="Arial" w:hAnsi="Arial"/>
                <w:b/>
                <w:sz w:val="18"/>
              </w:rPr>
              <w:t xml:space="preserve">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794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1ED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FEC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DDF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A562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47B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FB4695" w14:paraId="746A3D8E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89F2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 xml:space="preserve">DRB to Be 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>Modified</w:t>
            </w:r>
            <w:r>
              <w:rPr>
                <w:rFonts w:ascii="Arial" w:hAnsi="Arial"/>
                <w:b/>
                <w:sz w:val="18"/>
              </w:rPr>
              <w:t xml:space="preserve">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2FA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765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115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1FB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B60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667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FB4695" w14:paraId="091A3096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D02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SL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DRB I</w:t>
            </w: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945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A36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3E8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066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014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61B" w14:textId="77777777" w:rsidR="00FB4695" w:rsidRDefault="00FB4695" w:rsidP="00FB4695">
            <w:pPr>
              <w:pStyle w:val="TAC"/>
            </w:pPr>
          </w:p>
        </w:tc>
      </w:tr>
      <w:tr w:rsidR="00FB4695" w14:paraId="030F5671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580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&gt;&gt;SL 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3360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EEF3" w14:textId="77777777" w:rsidR="00FB4695" w:rsidRDefault="00FB4695" w:rsidP="00FB4695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A88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D78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CB2C" w14:textId="77777777" w:rsidR="00FB4695" w:rsidRDefault="00FB4695" w:rsidP="00FB4695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402" w14:textId="77777777" w:rsidR="00FB4695" w:rsidRDefault="00FB4695" w:rsidP="00FB4695">
            <w:pPr>
              <w:pStyle w:val="TAC"/>
            </w:pPr>
            <w:r>
              <w:t>ignore</w:t>
            </w:r>
          </w:p>
        </w:tc>
      </w:tr>
      <w:tr w:rsidR="00FB4695" w14:paraId="269695C0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E3C" w14:textId="77777777" w:rsidR="00FB4695" w:rsidRDefault="00FB4695" w:rsidP="00FB4695">
            <w:pPr>
              <w:keepNext/>
              <w:keepLines/>
              <w:spacing w:after="0"/>
              <w:ind w:left="600" w:firstLine="113"/>
              <w:rPr>
                <w:rFonts w:ascii="Arial" w:hAnsi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 w:hint="eastAsia"/>
                <w:sz w:val="18"/>
                <w:szCs w:val="22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750D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4ADE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3A5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14:paraId="740FDEDF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81E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47FA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1AAF" w14:textId="77777777" w:rsidR="00FB4695" w:rsidRDefault="00FB4695" w:rsidP="00FB4695">
            <w:pPr>
              <w:pStyle w:val="TAC"/>
            </w:pPr>
          </w:p>
        </w:tc>
      </w:tr>
      <w:tr w:rsidR="00FB4695" w14:paraId="793AAF53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8FC" w14:textId="77777777" w:rsidR="00FB4695" w:rsidRDefault="00FB4695" w:rsidP="00FB4695">
            <w:pPr>
              <w:keepNext/>
              <w:keepLines/>
              <w:spacing w:after="0"/>
              <w:ind w:left="600"/>
              <w:rPr>
                <w:lang w:val="en-US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&gt;&gt;&gt;Flows Mapped to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 xml:space="preserve"> SL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B44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F2F2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PC5</w:t>
            </w:r>
            <w:r>
              <w:rPr>
                <w:i/>
              </w:rPr>
              <w:t>QoSFlows&gt;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68D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3C8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E136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17C" w14:textId="77777777" w:rsidR="00FB4695" w:rsidRDefault="00FB4695" w:rsidP="00FB4695">
            <w:pPr>
              <w:pStyle w:val="TAC"/>
            </w:pPr>
          </w:p>
        </w:tc>
      </w:tr>
      <w:tr w:rsidR="00FB4695" w14:paraId="32D4ECEB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F7F7" w14:textId="77777777" w:rsidR="00FB4695" w:rsidRDefault="00FB4695" w:rsidP="00FB4695">
            <w:pPr>
              <w:keepNext/>
              <w:keepLines/>
              <w:spacing w:after="0"/>
              <w:ind w:left="800"/>
              <w:rPr>
                <w:lang w:val="en-US" w:eastAsia="zh-CN"/>
              </w:rPr>
            </w:pPr>
            <w:r>
              <w:rPr>
                <w:rFonts w:ascii="Arial" w:hAnsi="Arial" w:hint="eastAsia"/>
                <w:sz w:val="18"/>
                <w:szCs w:val="22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F76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ECF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2F74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92F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E1B7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175" w14:textId="77777777" w:rsidR="00FB4695" w:rsidRDefault="00FB4695" w:rsidP="00FB4695">
            <w:pPr>
              <w:pStyle w:val="TAC"/>
            </w:pPr>
          </w:p>
        </w:tc>
      </w:tr>
      <w:tr w:rsidR="00FB4695" w14:paraId="39E59CD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BAE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08D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FDC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1E35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B570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FE4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E60" w14:textId="77777777" w:rsidR="00FB4695" w:rsidRDefault="00FB4695" w:rsidP="00FB4695">
            <w:pPr>
              <w:pStyle w:val="TAC"/>
            </w:pPr>
          </w:p>
        </w:tc>
      </w:tr>
      <w:tr w:rsidR="00FB4695" w14:paraId="15765777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56B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 xml:space="preserve">DRB to Be 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>Released</w:t>
            </w:r>
            <w:r>
              <w:rPr>
                <w:rFonts w:ascii="Arial" w:hAnsi="Arial"/>
                <w:b/>
                <w:sz w:val="18"/>
              </w:rPr>
              <w:t xml:space="preserve">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0CB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C8D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49FE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54A9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ADC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051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FB4695" w14:paraId="5FD494B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101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&gt;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 xml:space="preserve">DRB to Be 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>Released</w:t>
            </w:r>
            <w:r>
              <w:rPr>
                <w:rFonts w:ascii="Arial" w:hAnsi="Arial"/>
                <w:b/>
                <w:sz w:val="18"/>
              </w:rPr>
              <w:t xml:space="preserve">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D15" w14:textId="77777777" w:rsidR="00FB4695" w:rsidRDefault="00FB4695" w:rsidP="00FB4695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5313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E93" w14:textId="77777777" w:rsidR="00FB4695" w:rsidRDefault="00FB4695" w:rsidP="00FB46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D2F7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76C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DF8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FB4695" w14:paraId="27E16C5B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10B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SL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DRB I</w:t>
            </w: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C28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96D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512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A6C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BD9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589" w14:textId="77777777" w:rsidR="00FB4695" w:rsidRDefault="00FB4695" w:rsidP="00FB4695">
            <w:pPr>
              <w:pStyle w:val="TAC"/>
            </w:pPr>
          </w:p>
        </w:tc>
      </w:tr>
      <w:tr w:rsidR="00FB4695" w14:paraId="4665F8E0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2C2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Conditional Intra-DU Mobility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BD5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9C6C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776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05D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5B6D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1DB1" w14:textId="77777777" w:rsidR="00FB4695" w:rsidRDefault="00FB4695" w:rsidP="00FB4695">
            <w:pPr>
              <w:pStyle w:val="TAC"/>
            </w:pPr>
            <w:r>
              <w:rPr>
                <w:rFonts w:cs="Arial"/>
                <w:lang w:eastAsia="zh-CN"/>
              </w:rPr>
              <w:t>reject</w:t>
            </w:r>
          </w:p>
        </w:tc>
      </w:tr>
      <w:tr w:rsidR="00FB4695" w14:paraId="23D2F459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097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&gt;CHO Trigger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B2D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3E2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CBB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ENUMERATED (CHO-initiation, CHO-replace, CHO-cancel,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DD6D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80FA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39F" w14:textId="77777777" w:rsidR="00FB4695" w:rsidRDefault="00FB4695" w:rsidP="00FB4695">
            <w:pPr>
              <w:pStyle w:val="TAC"/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</w:tr>
      <w:tr w:rsidR="00FB4695" w14:paraId="4C7112E4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CE7" w14:textId="77777777" w:rsidR="00FB4695" w:rsidRDefault="00FB4695" w:rsidP="00FB4695">
            <w:pPr>
              <w:keepNext/>
              <w:keepLines/>
              <w:spacing w:after="0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&gt;Candidate Cells To Be Cancelled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B134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lang w:eastAsia="ja-JP"/>
              </w:rPr>
              <w:t>C-ifCHOcancel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F853" w14:textId="77777777" w:rsidR="00FB4695" w:rsidRDefault="00FB4695" w:rsidP="00FB4695">
            <w:pPr>
              <w:pStyle w:val="TAL"/>
              <w:rPr>
                <w:i/>
              </w:rPr>
            </w:pPr>
            <w:r>
              <w:rPr>
                <w:rFonts w:cs="Arial"/>
                <w:i/>
                <w:iCs/>
                <w:szCs w:val="18"/>
                <w:lang w:eastAsia="ja-JP"/>
              </w:rPr>
              <w:t>0 .. &lt;maxnoofCellsinCHO&gt;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593A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E13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E19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color w:val="ED7D31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EDD6" w14:textId="77777777" w:rsidR="00FB4695" w:rsidRDefault="00FB4695" w:rsidP="00FB4695">
            <w:pPr>
              <w:pStyle w:val="TAC"/>
            </w:pPr>
            <w:r>
              <w:rPr>
                <w:rFonts w:cs="Arial"/>
                <w:color w:val="ED7D31"/>
                <w:lang w:eastAsia="zh-CN"/>
              </w:rPr>
              <w:t>-</w:t>
            </w:r>
          </w:p>
        </w:tc>
      </w:tr>
      <w:tr w:rsidR="00FB4695" w14:paraId="2C2A983C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11A" w14:textId="77777777" w:rsidR="00FB4695" w:rsidRDefault="00FB4695" w:rsidP="00FB4695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&gt;&gt;Target 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27FA" w14:textId="77777777" w:rsidR="00FB4695" w:rsidRDefault="00FB4695" w:rsidP="00FB4695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13D" w14:textId="77777777" w:rsidR="00FB4695" w:rsidRDefault="00FB4695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ED2" w14:textId="77777777" w:rsidR="00FB4695" w:rsidRDefault="00FB4695" w:rsidP="00FB469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rPr>
                <w:rFonts w:cs="Arial"/>
                <w:szCs w:val="18"/>
              </w:rPr>
              <w:t>CGI</w:t>
            </w:r>
          </w:p>
          <w:p w14:paraId="17EC8A14" w14:textId="77777777" w:rsidR="00FB4695" w:rsidRDefault="00FB4695" w:rsidP="00FB46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84C" w14:textId="77777777" w:rsidR="00FB4695" w:rsidRDefault="00FB4695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CF1" w14:textId="77777777" w:rsidR="00FB4695" w:rsidRDefault="00FB4695" w:rsidP="00FB4695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D185" w14:textId="77777777" w:rsidR="00FB4695" w:rsidRDefault="00FB4695" w:rsidP="00FB4695">
            <w:pPr>
              <w:pStyle w:val="TAC"/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</w:tr>
      <w:tr w:rsidR="008C1ACA" w14:paraId="1E4F2E9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0E4" w14:textId="7B003CE0" w:rsidR="008C1ACA" w:rsidRDefault="008C1ACA" w:rsidP="008C1ACA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1ACA">
              <w:rPr>
                <w:rFonts w:ascii="Arial" w:hAnsi="Arial" w:cs="Arial" w:hint="eastAsia"/>
                <w:sz w:val="18"/>
                <w:lang w:eastAsia="zh-CN"/>
              </w:rPr>
              <w:t>F</w:t>
            </w:r>
            <w:r w:rsidRPr="008C1ACA">
              <w:rPr>
                <w:rFonts w:ascii="Arial" w:hAnsi="Arial" w:cs="Arial"/>
                <w:sz w:val="18"/>
                <w:lang w:eastAsia="zh-CN"/>
              </w:rPr>
              <w:t>1-C Transfer Path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1E4" w14:textId="532C4A2C" w:rsidR="008C1ACA" w:rsidRDefault="008C1ACA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024F5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FA95" w14:textId="77777777" w:rsidR="008C1ACA" w:rsidRDefault="008C1ACA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841" w14:textId="652649EE" w:rsidR="008C1ACA" w:rsidRDefault="008C1ACA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024F5">
              <w:rPr>
                <w:rFonts w:cs="Arial" w:hint="eastAsia"/>
                <w:szCs w:val="18"/>
                <w:lang w:eastAsia="ja-JP"/>
              </w:rPr>
              <w:t>9</w:t>
            </w:r>
            <w:r w:rsidRPr="00C024F5">
              <w:rPr>
                <w:rFonts w:cs="Arial"/>
                <w:szCs w:val="18"/>
                <w:lang w:eastAsia="ja-JP"/>
              </w:rPr>
              <w:t>.3.1.</w:t>
            </w:r>
            <w:r>
              <w:rPr>
                <w:rFonts w:cs="Arial"/>
                <w:szCs w:val="18"/>
                <w:lang w:eastAsia="ja-JP"/>
              </w:rPr>
              <w:t>207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34F" w14:textId="77777777" w:rsidR="008C1ACA" w:rsidRDefault="008C1ACA" w:rsidP="00FB4695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48B" w14:textId="08EF2866" w:rsidR="008C1ACA" w:rsidRDefault="008C1ACA" w:rsidP="00FB469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C024F5">
              <w:rPr>
                <w:rFonts w:hint="eastAsia"/>
                <w:lang w:eastAsia="ja-JP"/>
              </w:rPr>
              <w:t>Y</w:t>
            </w:r>
            <w:r w:rsidRPr="00C024F5">
              <w:rPr>
                <w:lang w:eastAsia="ja-JP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FFA" w14:textId="59ED8AF9" w:rsidR="008C1ACA" w:rsidRDefault="008C1ACA" w:rsidP="00FB46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966E93" w14:paraId="323F809A" w14:textId="77777777" w:rsidTr="00FB469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23F1" w14:textId="3F177C4D" w:rsidR="00966E93" w:rsidRPr="008C1ACA" w:rsidRDefault="00966E93" w:rsidP="008C1ACA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966E93">
              <w:rPr>
                <w:rFonts w:ascii="Arial" w:hAnsi="Arial" w:cs="Arial"/>
                <w:sz w:val="18"/>
                <w:lang w:eastAsia="zh-CN"/>
              </w:rPr>
              <w:t>SCG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E2A" w14:textId="03086660" w:rsidR="00966E93" w:rsidRPr="00C024F5" w:rsidRDefault="00966E93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602D1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D2A" w14:textId="77777777" w:rsidR="00966E93" w:rsidRDefault="00966E93" w:rsidP="00FB4695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F09" w14:textId="744C2087" w:rsidR="00966E93" w:rsidRPr="00C024F5" w:rsidRDefault="00966E93" w:rsidP="00FB469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00244">
              <w:rPr>
                <w:rFonts w:cs="Arial"/>
                <w:szCs w:val="18"/>
                <w:lang w:eastAsia="ja-JP"/>
              </w:rPr>
              <w:t>ENUMERATED(released,...)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4FE" w14:textId="2788C8F8" w:rsidR="00966E93" w:rsidRDefault="00966E93" w:rsidP="00FB4695">
            <w:pPr>
              <w:pStyle w:val="TAL"/>
            </w:pPr>
            <w:r w:rsidRPr="006C1976">
              <w:rPr>
                <w:lang w:val="en-US"/>
              </w:rPr>
              <w:t>This IE is used at the MN in NR-DC and NE-DC and it indicates the release of an SCG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B01" w14:textId="77777777" w:rsidR="00966E93" w:rsidRPr="00C024F5" w:rsidRDefault="00966E93" w:rsidP="00FB4695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130" w14:textId="77777777" w:rsidR="00966E93" w:rsidRDefault="00966E93" w:rsidP="00FB4695">
            <w:pPr>
              <w:pStyle w:val="TAC"/>
              <w:rPr>
                <w:lang w:eastAsia="ja-JP"/>
              </w:rPr>
            </w:pPr>
          </w:p>
        </w:tc>
      </w:tr>
      <w:tr w:rsidR="002C6B00" w14:paraId="14E69B78" w14:textId="77777777" w:rsidTr="00FB4695">
        <w:trPr>
          <w:ins w:id="44" w:author="Samsung" w:date="2022-02-08T14:3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C0F6" w14:textId="4C27C5C8" w:rsidR="002C6B00" w:rsidRPr="003A35FC" w:rsidRDefault="002C6B00" w:rsidP="002C6B00">
            <w:pPr>
              <w:keepNext/>
              <w:keepLines/>
              <w:spacing w:after="0"/>
              <w:rPr>
                <w:ins w:id="45" w:author="Samsung" w:date="2022-02-08T14:39:00Z"/>
                <w:rFonts w:ascii="Arial" w:hAnsi="Arial" w:cs="Arial"/>
                <w:sz w:val="18"/>
                <w:lang w:eastAsia="zh-CN"/>
              </w:rPr>
            </w:pPr>
            <w:ins w:id="46" w:author="Samsung" w:date="2022-02-08T14:39:00Z">
              <w:r w:rsidRPr="003A35FC">
                <w:rPr>
                  <w:rFonts w:ascii="Arial" w:hAnsi="Arial" w:cs="Arial" w:hint="eastAsia"/>
                  <w:sz w:val="18"/>
                  <w:lang w:eastAsia="zh-CN"/>
                </w:rPr>
                <w:t>MDT Polluted Measurement Indicator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8645" w14:textId="2CDB68AB" w:rsidR="002C6B00" w:rsidRDefault="002C6B00" w:rsidP="002C6B00">
            <w:pPr>
              <w:pStyle w:val="TAL"/>
              <w:rPr>
                <w:ins w:id="47" w:author="Samsung" w:date="2022-02-08T14:39:00Z"/>
                <w:rFonts w:eastAsia="SimSun" w:cs="Arial"/>
                <w:szCs w:val="18"/>
                <w:lang w:val="en-US" w:eastAsia="zh-CN"/>
              </w:rPr>
            </w:pPr>
            <w:ins w:id="48" w:author="Samsung" w:date="2022-02-08T14:39:00Z">
              <w:r>
                <w:rPr>
                  <w:rFonts w:eastAsia="SimSun" w:cs="Arial" w:hint="eastAsia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3EE" w14:textId="77777777" w:rsidR="002C6B00" w:rsidRDefault="002C6B00" w:rsidP="002C6B00">
            <w:pPr>
              <w:pStyle w:val="TAL"/>
              <w:rPr>
                <w:ins w:id="49" w:author="Samsung" w:date="2022-02-08T14:39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A83" w14:textId="784B27E2" w:rsidR="002C6B00" w:rsidRDefault="002C6B00" w:rsidP="002C6B00">
            <w:pPr>
              <w:pStyle w:val="TAL"/>
              <w:rPr>
                <w:ins w:id="50" w:author="Samsung" w:date="2022-02-08T14:39:00Z"/>
                <w:rFonts w:eastAsia="SimSun" w:cs="Arial"/>
                <w:lang w:val="en-US" w:eastAsia="zh-CN"/>
              </w:rPr>
            </w:pPr>
            <w:ins w:id="51" w:author="Samsung" w:date="2022-02-08T14:39:00Z">
              <w:r>
                <w:rPr>
                  <w:rFonts w:eastAsia="SimSun" w:cs="Arial" w:hint="eastAsia"/>
                  <w:lang w:val="en-US" w:eastAsia="zh-CN"/>
                </w:rPr>
                <w:t>E</w:t>
              </w:r>
              <w:r>
                <w:rPr>
                  <w:rFonts w:cs="Arial"/>
                </w:rPr>
                <w:t>NUMERATED (</w:t>
              </w:r>
              <w:r>
                <w:rPr>
                  <w:rFonts w:eastAsia="SimSun" w:cs="Arial" w:hint="eastAsia"/>
                  <w:lang w:val="en-US" w:eastAsia="zh-CN"/>
                </w:rPr>
                <w:t>IDC</w:t>
              </w:r>
              <w:r>
                <w:rPr>
                  <w:rFonts w:cs="Arial"/>
                </w:rPr>
                <w:t>,</w:t>
              </w:r>
              <w:r>
                <w:rPr>
                  <w:rFonts w:eastAsia="SimSun" w:cs="Arial" w:hint="eastAsia"/>
                  <w:lang w:val="en-US" w:eastAsia="zh-CN"/>
                </w:rPr>
                <w:t>no-IDC,</w:t>
              </w:r>
              <w:r>
                <w:rPr>
                  <w:rFonts w:cs="Arial"/>
                </w:rPr>
                <w:t xml:space="preserve"> …)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064" w14:textId="7645F90B" w:rsidR="002C6B00" w:rsidRDefault="002C6B00" w:rsidP="002C6B00">
            <w:pPr>
              <w:pStyle w:val="TAL"/>
              <w:rPr>
                <w:ins w:id="52" w:author="Samsung" w:date="2022-02-08T14:39:00Z"/>
                <w:rFonts w:cs="Arial"/>
              </w:rPr>
            </w:pPr>
            <w:ins w:id="53" w:author="Samsung" w:date="2022-02-08T14:39:00Z">
              <w:r>
                <w:rPr>
                  <w:rFonts w:cs="Arial"/>
                </w:rPr>
                <w:t>Indication on whether</w:t>
              </w:r>
              <w:r>
                <w:rPr>
                  <w:rFonts w:eastAsia="SimSun" w:cs="Arial" w:hint="eastAsia"/>
                  <w:lang w:val="en-US" w:eastAsia="zh-CN"/>
                </w:rPr>
                <w:t xml:space="preserve"> MDT Measurement affect (e.g. IDC)</w:t>
              </w:r>
              <w:r>
                <w:rPr>
                  <w:rFonts w:cs="Arial"/>
                </w:rPr>
                <w:t xml:space="preserve"> is </w:t>
              </w:r>
              <w:r>
                <w:rPr>
                  <w:rFonts w:eastAsia="SimSun" w:cs="Arial" w:hint="eastAsia"/>
                  <w:lang w:val="en-US" w:eastAsia="zh-CN"/>
                </w:rPr>
                <w:t>undertake</w:t>
              </w:r>
              <w:r>
                <w:rPr>
                  <w:rFonts w:cs="Arial"/>
                </w:rPr>
                <w:t xml:space="preserve"> or not.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D23" w14:textId="75700338" w:rsidR="002C6B00" w:rsidRDefault="002C6B00" w:rsidP="002C6B00">
            <w:pPr>
              <w:pStyle w:val="TAC"/>
              <w:rPr>
                <w:ins w:id="54" w:author="Samsung" w:date="2022-02-08T14:39:00Z"/>
                <w:rFonts w:eastAsia="SimSun"/>
                <w:lang w:val="en-US" w:eastAsia="zh-CN"/>
              </w:rPr>
            </w:pPr>
            <w:ins w:id="55" w:author="Samsung" w:date="2022-02-08T14:39:00Z">
              <w:r>
                <w:rPr>
                  <w:rFonts w:eastAsia="SimSun" w:hint="eastAsia"/>
                  <w:lang w:val="en-US" w:eastAsia="zh-CN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544" w14:textId="65386EA8" w:rsidR="002C6B00" w:rsidRDefault="002C6B00" w:rsidP="002C6B00">
            <w:pPr>
              <w:pStyle w:val="TAC"/>
              <w:rPr>
                <w:ins w:id="56" w:author="Samsung" w:date="2022-02-08T14:39:00Z"/>
                <w:rFonts w:eastAsia="SimSun"/>
                <w:lang w:val="en-US" w:eastAsia="zh-CN"/>
              </w:rPr>
            </w:pPr>
            <w:ins w:id="57" w:author="Samsung" w:date="2022-02-08T14:39:00Z">
              <w:r>
                <w:rPr>
                  <w:rFonts w:eastAsia="SimSun" w:hint="eastAsia"/>
                  <w:lang w:val="en-US" w:eastAsia="zh-CN"/>
                </w:rPr>
                <w:t>ignore</w:t>
              </w:r>
            </w:ins>
          </w:p>
        </w:tc>
      </w:tr>
    </w:tbl>
    <w:p w14:paraId="12EAFA02" w14:textId="77777777" w:rsidR="00FB4695" w:rsidRDefault="00FB4695" w:rsidP="00FB4695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FB4695" w14:paraId="45679FCE" w14:textId="77777777" w:rsidTr="00FB4695">
        <w:trPr>
          <w:jc w:val="center"/>
        </w:trPr>
        <w:tc>
          <w:tcPr>
            <w:tcW w:w="3686" w:type="dxa"/>
          </w:tcPr>
          <w:p w14:paraId="5B85C889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Range bound</w:t>
            </w:r>
          </w:p>
        </w:tc>
        <w:tc>
          <w:tcPr>
            <w:tcW w:w="5670" w:type="dxa"/>
          </w:tcPr>
          <w:p w14:paraId="366B173F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Explanation</w:t>
            </w:r>
          </w:p>
        </w:tc>
      </w:tr>
      <w:tr w:rsidR="00FB4695" w14:paraId="766E0836" w14:textId="77777777" w:rsidTr="00FB4695">
        <w:trPr>
          <w:jc w:val="center"/>
        </w:trPr>
        <w:tc>
          <w:tcPr>
            <w:tcW w:w="3686" w:type="dxa"/>
          </w:tcPr>
          <w:p w14:paraId="336A8C76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maxnoofSCells</w:t>
            </w:r>
          </w:p>
        </w:tc>
        <w:tc>
          <w:tcPr>
            <w:tcW w:w="5670" w:type="dxa"/>
          </w:tcPr>
          <w:p w14:paraId="199B508E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Maximum no. of SCells allowed towards one UE, the maximum value is 32.</w:t>
            </w:r>
          </w:p>
        </w:tc>
      </w:tr>
      <w:tr w:rsidR="00FB4695" w14:paraId="7FD40B47" w14:textId="77777777" w:rsidTr="00FB4695">
        <w:trPr>
          <w:jc w:val="center"/>
        </w:trPr>
        <w:tc>
          <w:tcPr>
            <w:tcW w:w="3686" w:type="dxa"/>
          </w:tcPr>
          <w:p w14:paraId="763DFB65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maxnoofSRBs</w:t>
            </w:r>
          </w:p>
        </w:tc>
        <w:tc>
          <w:tcPr>
            <w:tcW w:w="5670" w:type="dxa"/>
          </w:tcPr>
          <w:p w14:paraId="42E25497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Maximum no. of SRB allowed towards one UE, the maximum value is 8. </w:t>
            </w:r>
          </w:p>
        </w:tc>
      </w:tr>
      <w:tr w:rsidR="00FB4695" w14:paraId="631CA6E2" w14:textId="77777777" w:rsidTr="00FB4695">
        <w:trPr>
          <w:jc w:val="center"/>
        </w:trPr>
        <w:tc>
          <w:tcPr>
            <w:tcW w:w="3686" w:type="dxa"/>
          </w:tcPr>
          <w:p w14:paraId="04C1AE9D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maxnoofDRBs</w:t>
            </w:r>
          </w:p>
        </w:tc>
        <w:tc>
          <w:tcPr>
            <w:tcW w:w="5670" w:type="dxa"/>
          </w:tcPr>
          <w:p w14:paraId="15546E6A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Maximum no. of DRB allowed towards one UE, the maximum value is 64. </w:t>
            </w:r>
          </w:p>
        </w:tc>
      </w:tr>
      <w:tr w:rsidR="00FB4695" w14:paraId="63D15050" w14:textId="77777777" w:rsidTr="00FB4695">
        <w:trPr>
          <w:jc w:val="center"/>
        </w:trPr>
        <w:tc>
          <w:tcPr>
            <w:tcW w:w="3686" w:type="dxa"/>
          </w:tcPr>
          <w:p w14:paraId="5D3B05CA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maxnoofULUPTNLInformation</w:t>
            </w:r>
          </w:p>
        </w:tc>
        <w:tc>
          <w:tcPr>
            <w:tcW w:w="5670" w:type="dxa"/>
          </w:tcPr>
          <w:p w14:paraId="3C5A007B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Maximum no. of UL UP TNL Information allowed towards one DRB, the maximum value is 2.</w:t>
            </w:r>
          </w:p>
        </w:tc>
      </w:tr>
      <w:tr w:rsidR="00FB4695" w14:paraId="2F5EEB62" w14:textId="77777777" w:rsidTr="00FB469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0E6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maxnoofQoSFlows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70B7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Maximum no. of flows allowed to be mapped to one DRB, the maximum value is 64.</w:t>
            </w:r>
          </w:p>
        </w:tc>
      </w:tr>
      <w:tr w:rsidR="00FB4695" w14:paraId="6F885D98" w14:textId="77777777" w:rsidTr="00FB469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C57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t>maxnoofBHRLCChannels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1939" w14:textId="77777777" w:rsidR="00FB4695" w:rsidRDefault="00FB4695" w:rsidP="00FB4695">
            <w:pPr>
              <w:pStyle w:val="TAL"/>
              <w:rPr>
                <w:lang w:eastAsia="zh-CN"/>
              </w:rPr>
            </w:pPr>
            <w:r>
              <w:t>Maximum no. of BH RLC channels allowed towards one IAB-node, the maximum value is 65536.</w:t>
            </w:r>
          </w:p>
        </w:tc>
      </w:tr>
      <w:tr w:rsidR="00FB4695" w14:paraId="1302FF94" w14:textId="77777777" w:rsidTr="00FB4695">
        <w:trPr>
          <w:jc w:val="center"/>
        </w:trPr>
        <w:tc>
          <w:tcPr>
            <w:tcW w:w="3686" w:type="dxa"/>
          </w:tcPr>
          <w:p w14:paraId="5D7B91C5" w14:textId="77777777" w:rsidR="00FB4695" w:rsidRDefault="00FB4695" w:rsidP="00FB4695">
            <w:pPr>
              <w:pStyle w:val="TAL"/>
            </w:pPr>
            <w:r>
              <w:t>maxnoof</w:t>
            </w:r>
            <w:r>
              <w:rPr>
                <w:rFonts w:hint="eastAsia"/>
                <w:lang w:val="en-US" w:eastAsia="zh-CN"/>
              </w:rPr>
              <w:t>SL</w:t>
            </w:r>
            <w:r>
              <w:t>DRBs</w:t>
            </w:r>
          </w:p>
        </w:tc>
        <w:tc>
          <w:tcPr>
            <w:tcW w:w="5670" w:type="dxa"/>
          </w:tcPr>
          <w:p w14:paraId="68940EA7" w14:textId="77777777" w:rsidR="00FB4695" w:rsidRDefault="00FB4695" w:rsidP="00FB4695">
            <w:pPr>
              <w:pStyle w:val="TAL"/>
            </w:pPr>
            <w:r>
              <w:t xml:space="preserve">Maximum no. of </w:t>
            </w:r>
            <w:r>
              <w:rPr>
                <w:rFonts w:hint="eastAsia"/>
                <w:lang w:val="en-US" w:eastAsia="zh-CN"/>
              </w:rPr>
              <w:t xml:space="preserve">SL </w:t>
            </w:r>
            <w:r>
              <w:t xml:space="preserve">DRB allowed </w:t>
            </w:r>
            <w:r>
              <w:rPr>
                <w:rFonts w:hint="eastAsia"/>
                <w:lang w:val="en-US" w:eastAsia="zh-CN"/>
              </w:rPr>
              <w:t>for NR sidelink communication per</w:t>
            </w:r>
            <w:r>
              <w:t xml:space="preserve"> UE, the maximum value is </w:t>
            </w:r>
            <w:r>
              <w:rPr>
                <w:rFonts w:hint="eastAsia"/>
                <w:lang w:val="en-US" w:eastAsia="zh-CN"/>
              </w:rPr>
              <w:t>512</w:t>
            </w:r>
            <w:r>
              <w:t>.</w:t>
            </w:r>
          </w:p>
        </w:tc>
      </w:tr>
      <w:tr w:rsidR="00FB4695" w14:paraId="5A0984D3" w14:textId="77777777" w:rsidTr="00FB4695">
        <w:trPr>
          <w:jc w:val="center"/>
        </w:trPr>
        <w:tc>
          <w:tcPr>
            <w:tcW w:w="3686" w:type="dxa"/>
          </w:tcPr>
          <w:p w14:paraId="75137B3F" w14:textId="77777777" w:rsidR="00FB4695" w:rsidRDefault="00FB4695" w:rsidP="00FB4695">
            <w:pPr>
              <w:pStyle w:val="TAL"/>
            </w:pPr>
            <w:r>
              <w:t>maxnoof</w:t>
            </w:r>
            <w:r>
              <w:rPr>
                <w:rFonts w:hint="eastAsia"/>
                <w:lang w:val="en-US" w:eastAsia="zh-CN"/>
              </w:rPr>
              <w:t>PC5</w:t>
            </w:r>
            <w:r>
              <w:t>QoSFlows</w:t>
            </w:r>
          </w:p>
        </w:tc>
        <w:tc>
          <w:tcPr>
            <w:tcW w:w="5670" w:type="dxa"/>
          </w:tcPr>
          <w:p w14:paraId="076C1FB8" w14:textId="77777777" w:rsidR="00FB4695" w:rsidRDefault="00FB4695" w:rsidP="00FB4695">
            <w:pPr>
              <w:pStyle w:val="TAL"/>
            </w:pPr>
            <w:r>
              <w:t xml:space="preserve">Maximum no. of </w:t>
            </w:r>
            <w:r>
              <w:rPr>
                <w:rFonts w:hint="eastAsia"/>
                <w:lang w:val="en-US" w:eastAsia="zh-CN"/>
              </w:rPr>
              <w:t xml:space="preserve">PC5 QoS flow </w:t>
            </w:r>
            <w:r>
              <w:t xml:space="preserve">allowed towards one UE </w:t>
            </w:r>
            <w:r>
              <w:rPr>
                <w:rFonts w:hint="eastAsia"/>
                <w:lang w:val="en-US" w:eastAsia="zh-CN"/>
              </w:rPr>
              <w:t>for NR sidelink communication</w:t>
            </w:r>
            <w:r>
              <w:t xml:space="preserve">, the maximum value is </w:t>
            </w:r>
            <w:r>
              <w:rPr>
                <w:rFonts w:hint="eastAsia"/>
                <w:lang w:val="en-US" w:eastAsia="zh-CN"/>
              </w:rPr>
              <w:t>2048</w:t>
            </w:r>
            <w:r>
              <w:t>.</w:t>
            </w:r>
          </w:p>
        </w:tc>
      </w:tr>
      <w:tr w:rsidR="00FB4695" w14:paraId="4C582E09" w14:textId="77777777" w:rsidTr="00FB4695">
        <w:trPr>
          <w:jc w:val="center"/>
        </w:trPr>
        <w:tc>
          <w:tcPr>
            <w:tcW w:w="3686" w:type="dxa"/>
          </w:tcPr>
          <w:p w14:paraId="3A396839" w14:textId="77777777" w:rsidR="00FB4695" w:rsidRDefault="00FB4695" w:rsidP="00FB4695">
            <w:pPr>
              <w:pStyle w:val="TAL"/>
            </w:pPr>
            <w:r>
              <w:t>maxnoofAdditionalPDCPDuplicationTNL</w:t>
            </w:r>
          </w:p>
        </w:tc>
        <w:tc>
          <w:tcPr>
            <w:tcW w:w="5670" w:type="dxa"/>
          </w:tcPr>
          <w:p w14:paraId="476016D1" w14:textId="77777777" w:rsidR="00FB4695" w:rsidRDefault="00FB4695" w:rsidP="00FB4695">
            <w:pPr>
              <w:pStyle w:val="TAL"/>
            </w:pPr>
            <w:r>
              <w:t xml:space="preserve">Maximum no. of additional UP TNL Information allowed towards one DRB, the maximum value is 2. </w:t>
            </w:r>
          </w:p>
        </w:tc>
      </w:tr>
      <w:tr w:rsidR="00FB4695" w14:paraId="0D110824" w14:textId="77777777" w:rsidTr="00FB4695">
        <w:trPr>
          <w:jc w:val="center"/>
        </w:trPr>
        <w:tc>
          <w:tcPr>
            <w:tcW w:w="3686" w:type="dxa"/>
          </w:tcPr>
          <w:p w14:paraId="6DEAEE80" w14:textId="77777777" w:rsidR="00FB4695" w:rsidRDefault="00FB4695" w:rsidP="00FB4695">
            <w:pPr>
              <w:pStyle w:val="TAL"/>
            </w:pPr>
            <w:r>
              <w:rPr>
                <w:rFonts w:cs="Arial"/>
                <w:bCs/>
                <w:szCs w:val="18"/>
                <w:lang w:eastAsia="ja-JP"/>
              </w:rPr>
              <w:t>maxnoofCellsinCHO</w:t>
            </w:r>
          </w:p>
        </w:tc>
        <w:tc>
          <w:tcPr>
            <w:tcW w:w="5670" w:type="dxa"/>
          </w:tcPr>
          <w:p w14:paraId="68CC9F88" w14:textId="77777777" w:rsidR="00FB4695" w:rsidRDefault="00FB4695" w:rsidP="00FB4695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>Maximum no. cells that can be prepared for a conditional mobility. Value is 16.</w:t>
            </w:r>
          </w:p>
        </w:tc>
      </w:tr>
    </w:tbl>
    <w:p w14:paraId="6171F77C" w14:textId="77777777" w:rsidR="00FB4695" w:rsidRDefault="00FB4695" w:rsidP="00FB469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FB4695" w14:paraId="5BCE45D6" w14:textId="77777777" w:rsidTr="00FB4695">
        <w:tc>
          <w:tcPr>
            <w:tcW w:w="3686" w:type="dxa"/>
          </w:tcPr>
          <w:p w14:paraId="6C3048E7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1369C599" w14:textId="77777777" w:rsidR="00FB4695" w:rsidRDefault="00FB4695" w:rsidP="00FB469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Explanation</w:t>
            </w:r>
          </w:p>
        </w:tc>
      </w:tr>
      <w:tr w:rsidR="00FB4695" w14:paraId="155FA36D" w14:textId="77777777" w:rsidTr="00FB4695">
        <w:tc>
          <w:tcPr>
            <w:tcW w:w="3686" w:type="dxa"/>
          </w:tcPr>
          <w:p w14:paraId="135A18FB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ifCHOcancel</w:t>
            </w:r>
          </w:p>
        </w:tc>
        <w:tc>
          <w:tcPr>
            <w:tcW w:w="5670" w:type="dxa"/>
          </w:tcPr>
          <w:p w14:paraId="027D20CA" w14:textId="77777777" w:rsidR="00FB4695" w:rsidRDefault="00FB4695" w:rsidP="00FB469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This IE may be present if the CHO Trigger IE is present and set to "CHO-cancel".</w:t>
            </w:r>
          </w:p>
        </w:tc>
      </w:tr>
    </w:tbl>
    <w:p w14:paraId="110D4F5D" w14:textId="77777777" w:rsidR="00FB4695" w:rsidRDefault="00FB4695" w:rsidP="00FB4695"/>
    <w:p w14:paraId="7B34DAF9" w14:textId="77777777" w:rsidR="00C261F5" w:rsidRDefault="00C261F5" w:rsidP="00C261F5"/>
    <w:p w14:paraId="35C17EC4" w14:textId="678C0BA0" w:rsidR="00C261F5" w:rsidRDefault="00C261F5" w:rsidP="00C2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SimSun"/>
          <w:i/>
          <w:lang w:val="en-US" w:eastAsia="zh-CN"/>
        </w:rPr>
      </w:pPr>
      <w:r>
        <w:rPr>
          <w:rFonts w:eastAsia="SimSun" w:hint="eastAsia"/>
          <w:i/>
          <w:lang w:val="en-US" w:eastAsia="zh-CN"/>
        </w:rPr>
        <w:t>Next Chang</w:t>
      </w:r>
      <w:r w:rsidR="0058470C">
        <w:rPr>
          <w:rFonts w:eastAsia="SimSun"/>
          <w:i/>
          <w:lang w:val="en-US" w:eastAsia="zh-CN"/>
        </w:rPr>
        <w:t>e</w:t>
      </w:r>
    </w:p>
    <w:p w14:paraId="5B28E5DD" w14:textId="77777777" w:rsidR="00C261F5" w:rsidRDefault="00C261F5" w:rsidP="00C261F5">
      <w:pPr>
        <w:rPr>
          <w:lang w:val="en-US" w:eastAsia="zh-CN"/>
        </w:rPr>
        <w:sectPr w:rsidR="00C261F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/>
        </w:sectPr>
      </w:pPr>
    </w:p>
    <w:p w14:paraId="60CC824D" w14:textId="77777777" w:rsidR="00C261F5" w:rsidRPr="00CA1428" w:rsidRDefault="00C261F5" w:rsidP="00C261F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ja-JP"/>
        </w:rPr>
      </w:pPr>
      <w:r w:rsidRPr="00BB1C93">
        <w:rPr>
          <w:rFonts w:ascii="Arial" w:eastAsia="SimSun" w:hAnsi="Arial"/>
          <w:sz w:val="24"/>
          <w:lang w:eastAsia="ja-JP"/>
        </w:rPr>
        <w:lastRenderedPageBreak/>
        <w:t>9.3.1.152</w:t>
      </w:r>
      <w:r w:rsidRPr="00CA1428">
        <w:rPr>
          <w:rFonts w:ascii="Arial" w:eastAsia="SimSun" w:hAnsi="Arial"/>
          <w:sz w:val="24"/>
          <w:lang w:eastAsia="ja-JP"/>
        </w:rPr>
        <w:tab/>
        <w:t>M5 Configuration</w:t>
      </w:r>
    </w:p>
    <w:p w14:paraId="20AF9EB7" w14:textId="77777777" w:rsidR="00C261F5" w:rsidRPr="00CA1428" w:rsidRDefault="00C261F5" w:rsidP="00C261F5">
      <w:pPr>
        <w:rPr>
          <w:rFonts w:eastAsia="SimSun"/>
        </w:rPr>
      </w:pPr>
      <w:r w:rsidRPr="00CA1428">
        <w:rPr>
          <w:rFonts w:eastAsia="SimSun"/>
        </w:rPr>
        <w:t>This IE defines the parameters for M5 measurement collection.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58" w:author="Samsung" w:date="2022-02-08T14:44:00Z">
          <w:tblPr>
            <w:tblW w:w="107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980"/>
        <w:gridCol w:w="992"/>
        <w:gridCol w:w="851"/>
        <w:gridCol w:w="2409"/>
        <w:gridCol w:w="1276"/>
        <w:gridCol w:w="1134"/>
        <w:gridCol w:w="1134"/>
        <w:tblGridChange w:id="59">
          <w:tblGrid>
            <w:gridCol w:w="2263"/>
            <w:gridCol w:w="1197"/>
            <w:gridCol w:w="819"/>
            <w:gridCol w:w="2526"/>
            <w:gridCol w:w="1301"/>
            <w:gridCol w:w="1301"/>
            <w:gridCol w:w="1301"/>
          </w:tblGrid>
        </w:tblGridChange>
      </w:tblGrid>
      <w:tr w:rsidR="002C6B00" w:rsidRPr="00CA1428" w14:paraId="5B4F49CF" w14:textId="77DA3174" w:rsidTr="002C6B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" w:author="Samsung" w:date="2022-02-08T14:44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6884B0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IE/Group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1" w:author="Samsung" w:date="2022-02-08T14:44:00Z"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0B6FBE0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Presence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2" w:author="Samsung" w:date="2022-02-08T14:44:00Z"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E99319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Range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3" w:author="Samsung" w:date="2022-02-08T14:44:00Z">
              <w:tcPr>
                <w:tcW w:w="2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9BCEDF0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IE type and reference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4" w:author="Samsung" w:date="2022-02-08T14:44:00Z"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00F173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Samsung" w:date="2022-02-08T14:44:00Z"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A81E6A" w14:textId="2F568F4B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ins w:id="66" w:author="Samsung" w:date="2022-02-08T14:42:00Z">
              <w:r w:rsidRPr="00E01C94">
                <w:rPr>
                  <w:rFonts w:ascii="Arial" w:eastAsia="SimSun" w:hAnsi="Arial"/>
                  <w:b/>
                  <w:sz w:val="18"/>
                  <w:lang w:val="x-none" w:eastAsia="ja-JP"/>
                </w:rPr>
                <w:t>Criticality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" w:author="Samsung" w:date="2022-02-08T14:44:00Z"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A371F2" w14:textId="26C3F52F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ins w:id="68" w:author="Samsung" w:date="2022-02-08T14:42:00Z">
              <w:r w:rsidRPr="00E01C94">
                <w:rPr>
                  <w:rFonts w:ascii="Arial" w:eastAsia="SimSun" w:hAnsi="Arial"/>
                  <w:b/>
                  <w:sz w:val="18"/>
                  <w:lang w:val="x-none" w:eastAsia="ja-JP"/>
                </w:rPr>
                <w:t>Assigned Criticality</w:t>
              </w:r>
            </w:ins>
          </w:p>
        </w:tc>
      </w:tr>
      <w:tr w:rsidR="002C6B00" w:rsidRPr="00CA1428" w14:paraId="09FD5A71" w14:textId="7D57158C" w:rsidTr="002C6B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9" w:author="Samsung" w:date="2022-02-08T14:44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BCF7906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M5 Collection Period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0" w:author="Samsung" w:date="2022-02-08T14:44:00Z"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628118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zh-CN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" w:author="Samsung" w:date="2022-02-08T14:44:00Z"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FF4C1D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2" w:author="Samsung" w:date="2022-02-08T14:44:00Z">
              <w:tcPr>
                <w:tcW w:w="2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17B893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ENUMERATED (ms1024, ms2048, ms5120, ms10240, min1, …)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Samsung" w:date="2022-02-08T14:44:00Z"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10902E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" w:author="Samsung" w:date="2022-02-08T14:44:00Z"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E28463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Samsung" w:date="2022-02-08T14:44:00Z"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FD8C6D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</w:p>
        </w:tc>
      </w:tr>
      <w:tr w:rsidR="002C6B00" w:rsidRPr="00CA1428" w14:paraId="4E99DA66" w14:textId="06010FDC" w:rsidTr="002C6B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6" w:author="Samsung" w:date="2022-02-08T14:44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8349E3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M5 Links to 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7" w:author="Samsung" w:date="2022-02-08T14:44:00Z"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2B66314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" w:author="Samsung" w:date="2022-02-08T14:44:00Z"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03D966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9" w:author="Samsung" w:date="2022-02-08T14:44:00Z">
              <w:tcPr>
                <w:tcW w:w="2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0B7DD71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ENUMERATED (uplink, downlink, both-uplink-and-downlink, …)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" w:author="Samsung" w:date="2022-02-08T14:44:00Z"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B72B84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Samsung" w:date="2022-02-08T14:44:00Z"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CA31BA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" w:author="Samsung" w:date="2022-02-08T14:44:00Z"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E29F5C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</w:p>
        </w:tc>
      </w:tr>
      <w:tr w:rsidR="002C6B00" w:rsidRPr="00CA1428" w14:paraId="06A5DE57" w14:textId="350870C0" w:rsidTr="002C6B00">
        <w:trPr>
          <w:ins w:id="83" w:author="Samsung" w:date="2022-02-08T14:39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Samsung" w:date="2022-02-08T14:44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BA46C2" w14:textId="34E76189" w:rsidR="002C6B00" w:rsidRDefault="002C6B00" w:rsidP="002C6B00">
            <w:pPr>
              <w:keepNext/>
              <w:keepLines/>
              <w:rPr>
                <w:ins w:id="85" w:author="Samsung" w:date="2022-02-08T14:39:00Z"/>
                <w:rFonts w:ascii="Arial" w:eastAsia="SimSun" w:hAnsi="Arial"/>
                <w:sz w:val="18"/>
                <w:lang w:val="x-none" w:eastAsia="ja-JP"/>
              </w:rPr>
            </w:pPr>
            <w:ins w:id="86" w:author="Samsung" w:date="2022-02-08T14:39:00Z">
              <w:r>
                <w:rPr>
                  <w:rFonts w:ascii="Arial" w:eastAsia="SimSun" w:hAnsi="Arial"/>
                  <w:sz w:val="18"/>
                  <w:lang w:val="x-none" w:eastAsia="ja-JP"/>
                </w:rPr>
                <w:t>M5</w:t>
              </w:r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 xml:space="preserve"> Report Amount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" w:author="Samsung" w:date="2022-02-08T14:44:00Z"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39548C" w14:textId="2B959804" w:rsidR="002C6B00" w:rsidRPr="0021596D" w:rsidRDefault="002C6B00" w:rsidP="002C6B00">
            <w:pPr>
              <w:keepNext/>
              <w:keepLines/>
              <w:rPr>
                <w:ins w:id="88" w:author="Samsung" w:date="2022-02-08T14:39:00Z"/>
                <w:rFonts w:ascii="Arial" w:eastAsia="SimSun" w:hAnsi="Arial"/>
                <w:sz w:val="18"/>
                <w:lang w:val="x-none" w:eastAsia="ja-JP"/>
              </w:rPr>
            </w:pPr>
            <w:ins w:id="89" w:author="Samsung" w:date="2022-02-08T14:39:00Z"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>O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Samsung" w:date="2022-02-08T14:44:00Z"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6D510D" w14:textId="77777777" w:rsidR="002C6B00" w:rsidRPr="00CA1428" w:rsidRDefault="002C6B00" w:rsidP="002C6B00">
            <w:pPr>
              <w:keepNext/>
              <w:keepLines/>
              <w:rPr>
                <w:ins w:id="91" w:author="Samsung" w:date="2022-02-08T14:39:00Z"/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Samsung" w:date="2022-02-08T14:44:00Z">
              <w:tcPr>
                <w:tcW w:w="2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CB69E5" w14:textId="24F5A3BA" w:rsidR="002C6B00" w:rsidRPr="0021596D" w:rsidRDefault="002C6B00" w:rsidP="002C6B00">
            <w:pPr>
              <w:keepNext/>
              <w:keepLines/>
              <w:rPr>
                <w:ins w:id="93" w:author="Samsung" w:date="2022-02-08T14:39:00Z"/>
                <w:rFonts w:ascii="Arial" w:eastAsia="SimSun" w:hAnsi="Arial"/>
                <w:sz w:val="18"/>
                <w:lang w:val="x-none" w:eastAsia="ja-JP"/>
              </w:rPr>
            </w:pPr>
            <w:ins w:id="94" w:author="Samsung" w:date="2022-02-08T14:39:00Z"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>ENUMERATED (1, 2, 4, 8, 16, 32, 64, infinity…)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Samsung" w:date="2022-02-08T14:44:00Z"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AA2791" w14:textId="7E96DAFA" w:rsidR="002C6B00" w:rsidRPr="0021596D" w:rsidRDefault="002C6B00" w:rsidP="002C6B00">
            <w:pPr>
              <w:keepNext/>
              <w:keepLines/>
              <w:rPr>
                <w:ins w:id="96" w:author="Samsung" w:date="2022-02-08T14:39:00Z"/>
                <w:rFonts w:ascii="Arial" w:eastAsia="SimSun" w:hAnsi="Arial"/>
                <w:sz w:val="18"/>
                <w:lang w:val="x-none" w:eastAsia="ja-JP"/>
              </w:rPr>
            </w:pPr>
            <w:ins w:id="97" w:author="Samsung" w:date="2022-02-08T14:39:00Z"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>Number of reports.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" w:author="Samsung" w:date="2022-02-08T14:44:00Z"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DA57FC" w14:textId="46A1C3BF" w:rsidR="002C6B00" w:rsidRPr="0021596D" w:rsidRDefault="002C6B00" w:rsidP="002C6B00">
            <w:pPr>
              <w:keepNext/>
              <w:keepLines/>
              <w:rPr>
                <w:ins w:id="99" w:author="Samsung" w:date="2022-02-08T14:42:00Z"/>
                <w:rFonts w:ascii="Arial" w:eastAsia="SimSun" w:hAnsi="Arial"/>
                <w:sz w:val="18"/>
                <w:lang w:val="x-none" w:eastAsia="ja-JP"/>
              </w:rPr>
            </w:pPr>
            <w:ins w:id="100" w:author="Samsung" w:date="2022-02-08T14:42:00Z">
              <w:r w:rsidRPr="00865EFA">
                <w:rPr>
                  <w:rFonts w:ascii="Arial" w:eastAsia="SimSun" w:hAnsi="Arial"/>
                  <w:sz w:val="18"/>
                  <w:lang w:val="x-none"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Samsung" w:date="2022-02-08T14:44:00Z"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6E170C" w14:textId="46DF4EA7" w:rsidR="002C6B00" w:rsidRPr="0021596D" w:rsidRDefault="002C6B00" w:rsidP="002C6B00">
            <w:pPr>
              <w:keepNext/>
              <w:keepLines/>
              <w:rPr>
                <w:ins w:id="102" w:author="Samsung" w:date="2022-02-08T14:42:00Z"/>
                <w:rFonts w:ascii="Arial" w:eastAsia="SimSun" w:hAnsi="Arial"/>
                <w:sz w:val="18"/>
                <w:lang w:val="x-none" w:eastAsia="ja-JP"/>
              </w:rPr>
            </w:pPr>
            <w:ins w:id="103" w:author="Samsung" w:date="2022-02-08T14:42:00Z">
              <w:r w:rsidRPr="00865EFA">
                <w:rPr>
                  <w:rFonts w:ascii="Arial" w:eastAsia="SimSun" w:hAnsi="Arial"/>
                  <w:sz w:val="18"/>
                  <w:lang w:val="x-none" w:eastAsia="ja-JP"/>
                </w:rPr>
                <w:t>Ignore</w:t>
              </w:r>
            </w:ins>
          </w:p>
        </w:tc>
      </w:tr>
    </w:tbl>
    <w:p w14:paraId="49A2C3A6" w14:textId="77777777" w:rsidR="00C261F5" w:rsidRPr="00CA1428" w:rsidRDefault="00C261F5" w:rsidP="00C261F5">
      <w:pPr>
        <w:rPr>
          <w:rFonts w:eastAsia="SimSun"/>
        </w:rPr>
      </w:pPr>
    </w:p>
    <w:p w14:paraId="04389C63" w14:textId="77777777" w:rsidR="00C261F5" w:rsidRPr="00CA1428" w:rsidRDefault="00C261F5" w:rsidP="00C261F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ja-JP"/>
        </w:rPr>
      </w:pPr>
      <w:r w:rsidRPr="00CA1428">
        <w:rPr>
          <w:rFonts w:ascii="Arial" w:eastAsia="SimSun" w:hAnsi="Arial"/>
          <w:sz w:val="24"/>
          <w:lang w:eastAsia="ja-JP"/>
        </w:rPr>
        <w:t>9.3.1.1</w:t>
      </w:r>
      <w:r>
        <w:rPr>
          <w:rFonts w:ascii="Arial" w:eastAsia="SimSun" w:hAnsi="Arial"/>
          <w:sz w:val="24"/>
          <w:lang w:eastAsia="ja-JP"/>
        </w:rPr>
        <w:t>53</w:t>
      </w:r>
      <w:r w:rsidRPr="00CA1428">
        <w:rPr>
          <w:rFonts w:ascii="Arial" w:eastAsia="SimSun" w:hAnsi="Arial"/>
          <w:sz w:val="24"/>
          <w:lang w:eastAsia="ja-JP"/>
        </w:rPr>
        <w:tab/>
        <w:t>M6 Configuration</w:t>
      </w:r>
    </w:p>
    <w:p w14:paraId="0AD436B8" w14:textId="77777777" w:rsidR="00C261F5" w:rsidRPr="00CA1428" w:rsidRDefault="00C261F5" w:rsidP="00C261F5">
      <w:pPr>
        <w:rPr>
          <w:rFonts w:eastAsia="SimSun"/>
        </w:rPr>
      </w:pPr>
      <w:r w:rsidRPr="00CA1428">
        <w:rPr>
          <w:rFonts w:eastAsia="SimSun"/>
        </w:rPr>
        <w:t>This IE defines the parameters for M</w:t>
      </w:r>
      <w:r w:rsidRPr="00CA1428">
        <w:rPr>
          <w:rFonts w:eastAsia="SimSun"/>
          <w:lang w:eastAsia="zh-CN"/>
        </w:rPr>
        <w:t>6</w:t>
      </w:r>
      <w:r w:rsidRPr="00CA1428">
        <w:rPr>
          <w:rFonts w:eastAsia="SimSun"/>
        </w:rPr>
        <w:t xml:space="preserve"> measurement collection.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020"/>
        <w:gridCol w:w="947"/>
        <w:gridCol w:w="1871"/>
        <w:gridCol w:w="1301"/>
        <w:gridCol w:w="1301"/>
        <w:gridCol w:w="1301"/>
      </w:tblGrid>
      <w:tr w:rsidR="002C6B00" w:rsidRPr="00CA1428" w14:paraId="2C0BFB0E" w14:textId="1E24642A" w:rsidTr="002C6B0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DF87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F7BC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Presence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E241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B439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IE type and reference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DC08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Semantics description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5B6C" w14:textId="6CDF7731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ins w:id="104" w:author="Samsung" w:date="2022-02-08T14:43:00Z">
              <w:r w:rsidRPr="00E01C94">
                <w:rPr>
                  <w:rFonts w:ascii="Arial" w:eastAsia="SimSun" w:hAnsi="Arial"/>
                  <w:b/>
                  <w:sz w:val="18"/>
                  <w:lang w:val="x-none" w:eastAsia="ja-JP"/>
                </w:rPr>
                <w:t>Criticality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8F7" w14:textId="53EC853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ins w:id="105" w:author="Samsung" w:date="2022-02-08T14:43:00Z">
              <w:r w:rsidRPr="00E01C94">
                <w:rPr>
                  <w:rFonts w:ascii="Arial" w:eastAsia="SimSun" w:hAnsi="Arial"/>
                  <w:b/>
                  <w:sz w:val="18"/>
                  <w:lang w:val="x-none" w:eastAsia="ja-JP"/>
                </w:rPr>
                <w:t>Assigned Criticality</w:t>
              </w:r>
            </w:ins>
          </w:p>
        </w:tc>
      </w:tr>
      <w:tr w:rsidR="002C6B00" w:rsidRPr="00EF0BFD" w14:paraId="6BDF73F7" w14:textId="40D149F3" w:rsidTr="002C6B0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18EF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M6 Report Interval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624A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613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74E5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ENUMERATED (ms120, ms240, ms480, ms640, ms1024, ms2048, ms5120, ms10240, ms20480, ms40960, min1, min6, min12, min30, …)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7E8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i/>
                <w:sz w:val="18"/>
                <w:lang w:val="x-none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089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i/>
                <w:sz w:val="18"/>
                <w:lang w:val="x-none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E8C5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i/>
                <w:sz w:val="18"/>
                <w:lang w:val="x-none" w:eastAsia="zh-CN"/>
              </w:rPr>
            </w:pPr>
          </w:p>
        </w:tc>
      </w:tr>
      <w:tr w:rsidR="002C6B00" w:rsidRPr="00CA1428" w14:paraId="339168C1" w14:textId="0C888E9C" w:rsidTr="002C6B0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AAEF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M6 Links to Log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9BB8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64A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038F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ENUMERATED (uplink, downlink, both-uplink-and-downlink, …)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426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i/>
                <w:sz w:val="18"/>
                <w:lang w:val="x-none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D42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i/>
                <w:sz w:val="18"/>
                <w:lang w:val="x-none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BB8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i/>
                <w:sz w:val="18"/>
                <w:lang w:val="x-none" w:eastAsia="zh-CN"/>
              </w:rPr>
            </w:pPr>
          </w:p>
        </w:tc>
      </w:tr>
      <w:tr w:rsidR="002C6B00" w:rsidRPr="00CA1428" w14:paraId="39011E1F" w14:textId="6EAE0DAA" w:rsidTr="002C6B00">
        <w:trPr>
          <w:ins w:id="106" w:author="Samsung" w:date="2022-02-08T14:41:00Z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DBA" w14:textId="07EDABB2" w:rsidR="002C6B00" w:rsidRPr="00CA1428" w:rsidRDefault="002C6B00" w:rsidP="002C6B00">
            <w:pPr>
              <w:keepNext/>
              <w:keepLines/>
              <w:rPr>
                <w:ins w:id="107" w:author="Samsung" w:date="2022-02-08T14:41:00Z"/>
                <w:rFonts w:ascii="Arial" w:eastAsia="SimSun" w:hAnsi="Arial"/>
                <w:sz w:val="18"/>
                <w:lang w:val="x-none" w:eastAsia="ja-JP"/>
              </w:rPr>
            </w:pPr>
            <w:ins w:id="108" w:author="Samsung" w:date="2022-02-08T14:41:00Z"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>M</w:t>
              </w:r>
              <w:r>
                <w:rPr>
                  <w:rFonts w:ascii="Arial" w:eastAsia="SimSun" w:hAnsi="Arial"/>
                  <w:sz w:val="18"/>
                  <w:lang w:val="x-none" w:eastAsia="ja-JP"/>
                </w:rPr>
                <w:t>6</w:t>
              </w:r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 xml:space="preserve">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34E" w14:textId="43E0739A" w:rsidR="002C6B00" w:rsidRPr="0021596D" w:rsidDel="002C6B00" w:rsidRDefault="002C6B00" w:rsidP="002C6B00">
            <w:pPr>
              <w:keepNext/>
              <w:keepLines/>
              <w:rPr>
                <w:ins w:id="109" w:author="Samsung" w:date="2022-02-08T14:41:00Z"/>
                <w:rFonts w:ascii="Arial" w:eastAsia="SimSun" w:hAnsi="Arial"/>
                <w:sz w:val="18"/>
                <w:lang w:val="x-none" w:eastAsia="ja-JP"/>
              </w:rPr>
            </w:pPr>
            <w:ins w:id="110" w:author="Samsung" w:date="2022-02-08T14:41:00Z"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>O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F31" w14:textId="77777777" w:rsidR="002C6B00" w:rsidRPr="00CA1428" w:rsidRDefault="002C6B00" w:rsidP="002C6B00">
            <w:pPr>
              <w:keepNext/>
              <w:keepLines/>
              <w:rPr>
                <w:ins w:id="111" w:author="Samsung" w:date="2022-02-08T14:41:00Z"/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C10" w14:textId="14BFADAB" w:rsidR="002C6B00" w:rsidRPr="0021596D" w:rsidDel="002C6B00" w:rsidRDefault="002C6B00" w:rsidP="002C6B00">
            <w:pPr>
              <w:keepNext/>
              <w:keepLines/>
              <w:rPr>
                <w:ins w:id="112" w:author="Samsung" w:date="2022-02-08T14:41:00Z"/>
                <w:rFonts w:ascii="Arial" w:eastAsia="SimSun" w:hAnsi="Arial"/>
                <w:sz w:val="18"/>
                <w:lang w:val="x-none" w:eastAsia="ja-JP"/>
              </w:rPr>
            </w:pPr>
            <w:ins w:id="113" w:author="Samsung" w:date="2022-02-08T14:41:00Z"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>ENUMERATED (1, 2, 4, 8, 16, 32, 64, infinity…)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C72" w14:textId="187640FB" w:rsidR="002C6B00" w:rsidRPr="0021596D" w:rsidDel="002C6B00" w:rsidRDefault="002C6B00" w:rsidP="002C6B00">
            <w:pPr>
              <w:keepNext/>
              <w:keepLines/>
              <w:rPr>
                <w:ins w:id="114" w:author="Samsung" w:date="2022-02-08T14:41:00Z"/>
                <w:rFonts w:ascii="Arial" w:eastAsia="SimSun" w:hAnsi="Arial"/>
                <w:sz w:val="18"/>
                <w:lang w:val="x-none" w:eastAsia="ja-JP"/>
              </w:rPr>
            </w:pPr>
            <w:ins w:id="115" w:author="Samsung" w:date="2022-02-08T14:41:00Z"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>Number of reports.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B36" w14:textId="33BF76E8" w:rsidR="002C6B00" w:rsidRPr="0021596D" w:rsidRDefault="002C6B00" w:rsidP="002C6B00">
            <w:pPr>
              <w:keepNext/>
              <w:keepLines/>
              <w:rPr>
                <w:ins w:id="116" w:author="Samsung" w:date="2022-02-08T14:43:00Z"/>
                <w:rFonts w:ascii="Arial" w:eastAsia="SimSun" w:hAnsi="Arial"/>
                <w:sz w:val="18"/>
                <w:lang w:val="x-none" w:eastAsia="ja-JP"/>
              </w:rPr>
            </w:pPr>
            <w:ins w:id="117" w:author="Samsung" w:date="2022-02-08T14:43:00Z">
              <w:r w:rsidRPr="00865EFA">
                <w:rPr>
                  <w:rFonts w:ascii="Arial" w:eastAsia="SimSun" w:hAnsi="Arial"/>
                  <w:sz w:val="18"/>
                  <w:lang w:val="x-none" w:eastAsia="ja-JP"/>
                </w:rPr>
                <w:t>Yes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22F" w14:textId="534179A6" w:rsidR="002C6B00" w:rsidRPr="0021596D" w:rsidRDefault="002C6B00" w:rsidP="002C6B00">
            <w:pPr>
              <w:keepNext/>
              <w:keepLines/>
              <w:rPr>
                <w:ins w:id="118" w:author="Samsung" w:date="2022-02-08T14:43:00Z"/>
                <w:rFonts w:ascii="Arial" w:eastAsia="SimSun" w:hAnsi="Arial"/>
                <w:sz w:val="18"/>
                <w:lang w:val="x-none" w:eastAsia="ja-JP"/>
              </w:rPr>
            </w:pPr>
            <w:ins w:id="119" w:author="Samsung" w:date="2022-02-08T14:43:00Z">
              <w:r w:rsidRPr="00865EFA">
                <w:rPr>
                  <w:rFonts w:ascii="Arial" w:eastAsia="SimSun" w:hAnsi="Arial"/>
                  <w:sz w:val="18"/>
                  <w:lang w:val="x-none" w:eastAsia="ja-JP"/>
                </w:rPr>
                <w:t>Ignore</w:t>
              </w:r>
            </w:ins>
          </w:p>
        </w:tc>
      </w:tr>
    </w:tbl>
    <w:p w14:paraId="151C9D4E" w14:textId="77777777" w:rsidR="00C261F5" w:rsidRPr="00CA1428" w:rsidRDefault="00C261F5" w:rsidP="00C261F5"/>
    <w:p w14:paraId="05CB6E8A" w14:textId="77777777" w:rsidR="00C261F5" w:rsidRPr="00CA1428" w:rsidRDefault="00C261F5" w:rsidP="00C261F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ja-JP"/>
        </w:rPr>
      </w:pPr>
      <w:r w:rsidRPr="00CA1428">
        <w:rPr>
          <w:rFonts w:ascii="Arial" w:eastAsia="SimSun" w:hAnsi="Arial"/>
          <w:sz w:val="24"/>
          <w:lang w:eastAsia="ja-JP"/>
        </w:rPr>
        <w:t>9.3.1.1</w:t>
      </w:r>
      <w:r>
        <w:rPr>
          <w:rFonts w:ascii="Arial" w:eastAsia="SimSun" w:hAnsi="Arial"/>
          <w:sz w:val="24"/>
          <w:lang w:eastAsia="ja-JP"/>
        </w:rPr>
        <w:t>54</w:t>
      </w:r>
      <w:r w:rsidRPr="00CA1428">
        <w:rPr>
          <w:rFonts w:ascii="Arial" w:eastAsia="SimSun" w:hAnsi="Arial"/>
          <w:sz w:val="24"/>
          <w:lang w:eastAsia="ja-JP"/>
        </w:rPr>
        <w:tab/>
        <w:t>M7 Configuration</w:t>
      </w:r>
    </w:p>
    <w:p w14:paraId="685C5642" w14:textId="77777777" w:rsidR="00C261F5" w:rsidRPr="00CA1428" w:rsidRDefault="00C261F5" w:rsidP="00C261F5">
      <w:pPr>
        <w:rPr>
          <w:rFonts w:eastAsia="SimSun"/>
        </w:rPr>
      </w:pPr>
      <w:r w:rsidRPr="00CA1428">
        <w:rPr>
          <w:rFonts w:eastAsia="SimSun"/>
        </w:rPr>
        <w:t>This IE defines the parameters for M</w:t>
      </w:r>
      <w:r w:rsidRPr="00CA1428">
        <w:rPr>
          <w:rFonts w:eastAsia="SimSun"/>
          <w:lang w:eastAsia="zh-CN"/>
        </w:rPr>
        <w:t>7</w:t>
      </w:r>
      <w:r w:rsidRPr="00CA1428">
        <w:rPr>
          <w:rFonts w:eastAsia="SimSun"/>
        </w:rPr>
        <w:t xml:space="preserve"> measurement collection.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020"/>
        <w:gridCol w:w="960"/>
        <w:gridCol w:w="1871"/>
        <w:gridCol w:w="1301"/>
        <w:gridCol w:w="1301"/>
        <w:gridCol w:w="1301"/>
      </w:tblGrid>
      <w:tr w:rsidR="002C6B00" w:rsidRPr="00CA1428" w14:paraId="1CBD552D" w14:textId="6BB096E4" w:rsidTr="002C6B0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0FAC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1054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Presence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2DFF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746A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IE type and reference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EC1C" w14:textId="77777777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b/>
                <w:sz w:val="18"/>
                <w:lang w:val="x-none" w:eastAsia="ja-JP"/>
              </w:rPr>
              <w:t>Semantics description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E2A" w14:textId="56890523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ins w:id="120" w:author="Samsung" w:date="2022-02-08T14:43:00Z">
              <w:r w:rsidRPr="00E01C94">
                <w:rPr>
                  <w:rFonts w:ascii="Arial" w:eastAsia="SimSun" w:hAnsi="Arial"/>
                  <w:b/>
                  <w:sz w:val="18"/>
                  <w:lang w:val="x-none" w:eastAsia="ja-JP"/>
                </w:rPr>
                <w:t>Criticality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9C7B" w14:textId="6196E3DC" w:rsidR="002C6B00" w:rsidRPr="00CA1428" w:rsidRDefault="002C6B00" w:rsidP="002C6B00">
            <w:pPr>
              <w:keepNext/>
              <w:keepLines/>
              <w:jc w:val="center"/>
              <w:rPr>
                <w:rFonts w:ascii="Arial" w:eastAsia="SimSun" w:hAnsi="Arial"/>
                <w:b/>
                <w:sz w:val="18"/>
                <w:lang w:val="x-none" w:eastAsia="ja-JP"/>
              </w:rPr>
            </w:pPr>
            <w:ins w:id="121" w:author="Samsung" w:date="2022-02-08T14:43:00Z">
              <w:r w:rsidRPr="00E01C94">
                <w:rPr>
                  <w:rFonts w:ascii="Arial" w:eastAsia="SimSun" w:hAnsi="Arial"/>
                  <w:b/>
                  <w:sz w:val="18"/>
                  <w:lang w:val="x-none" w:eastAsia="ja-JP"/>
                </w:rPr>
                <w:t>Assigned Criticality</w:t>
              </w:r>
            </w:ins>
          </w:p>
        </w:tc>
      </w:tr>
      <w:tr w:rsidR="002C6B00" w:rsidRPr="00CA1428" w14:paraId="023480D8" w14:textId="7F60F1D2" w:rsidTr="002C6B0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5B5E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M7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EB95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8314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68D5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INTEGER (1..60, …)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BA06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zh-CN"/>
              </w:rPr>
              <w:t>Unit: minutes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0F02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42B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zh-CN"/>
              </w:rPr>
            </w:pPr>
          </w:p>
        </w:tc>
      </w:tr>
      <w:tr w:rsidR="002C6B00" w:rsidRPr="00CA1428" w14:paraId="3770D1C0" w14:textId="6DD72AA8" w:rsidTr="002C6B0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885B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M7 Links to Log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D325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CA1428">
              <w:rPr>
                <w:rFonts w:ascii="Arial" w:eastAsia="SimSun" w:hAnsi="Arial"/>
                <w:sz w:val="18"/>
                <w:lang w:val="x-none" w:eastAsia="ja-JP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2E0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83AC" w14:textId="2DC49856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sz w:val="18"/>
                <w:lang w:val="x-none" w:eastAsia="ja-JP"/>
              </w:rPr>
            </w:pPr>
            <w:r w:rsidRPr="00D2230E">
              <w:rPr>
                <w:rFonts w:ascii="Arial" w:eastAsia="SimSun" w:hAnsi="Arial"/>
                <w:sz w:val="18"/>
                <w:lang w:val="x-none" w:eastAsia="ja-JP"/>
              </w:rPr>
              <w:t>ENUMERATED(downlink, …)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08B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i/>
                <w:sz w:val="18"/>
                <w:lang w:val="x-none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4BE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i/>
                <w:sz w:val="18"/>
                <w:lang w:val="x-none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4A7" w14:textId="77777777" w:rsidR="002C6B00" w:rsidRPr="00CA1428" w:rsidRDefault="002C6B00" w:rsidP="002C6B00">
            <w:pPr>
              <w:keepNext/>
              <w:keepLines/>
              <w:rPr>
                <w:rFonts w:ascii="Arial" w:eastAsia="SimSun" w:hAnsi="Arial"/>
                <w:i/>
                <w:sz w:val="18"/>
                <w:lang w:val="x-none" w:eastAsia="zh-CN"/>
              </w:rPr>
            </w:pPr>
          </w:p>
        </w:tc>
      </w:tr>
      <w:tr w:rsidR="002C6B00" w:rsidRPr="00CA1428" w14:paraId="00E9D2FD" w14:textId="4F7C263C" w:rsidTr="002C6B00">
        <w:trPr>
          <w:ins w:id="122" w:author="Samsung" w:date="2022-02-08T14:41:00Z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151" w14:textId="48D32C82" w:rsidR="002C6B00" w:rsidRPr="0021596D" w:rsidRDefault="002C6B00" w:rsidP="002C6B00">
            <w:pPr>
              <w:keepNext/>
              <w:keepLines/>
              <w:rPr>
                <w:ins w:id="123" w:author="Samsung" w:date="2022-02-08T14:41:00Z"/>
                <w:rFonts w:ascii="Arial" w:eastAsia="SimSun" w:hAnsi="Arial"/>
                <w:sz w:val="18"/>
                <w:lang w:val="x-none" w:eastAsia="ja-JP"/>
              </w:rPr>
            </w:pPr>
            <w:ins w:id="124" w:author="Samsung" w:date="2022-02-08T14:41:00Z"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>M</w:t>
              </w:r>
              <w:r>
                <w:rPr>
                  <w:rFonts w:ascii="Arial" w:eastAsia="SimSun" w:hAnsi="Arial"/>
                  <w:sz w:val="18"/>
                  <w:lang w:val="x-none" w:eastAsia="ja-JP"/>
                </w:rPr>
                <w:t>7</w:t>
              </w:r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 xml:space="preserve">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6DA" w14:textId="685F6242" w:rsidR="002C6B00" w:rsidRPr="0021596D" w:rsidRDefault="002C6B00" w:rsidP="002C6B00">
            <w:pPr>
              <w:keepNext/>
              <w:keepLines/>
              <w:rPr>
                <w:ins w:id="125" w:author="Samsung" w:date="2022-02-08T14:41:00Z"/>
                <w:rFonts w:ascii="Arial" w:eastAsia="SimSun" w:hAnsi="Arial"/>
                <w:sz w:val="18"/>
                <w:lang w:val="x-none" w:eastAsia="ja-JP"/>
              </w:rPr>
            </w:pPr>
            <w:ins w:id="126" w:author="Samsung" w:date="2022-02-08T14:41:00Z"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>O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BEA5" w14:textId="77777777" w:rsidR="002C6B00" w:rsidRPr="00CA1428" w:rsidRDefault="002C6B00" w:rsidP="002C6B00">
            <w:pPr>
              <w:keepNext/>
              <w:keepLines/>
              <w:rPr>
                <w:ins w:id="127" w:author="Samsung" w:date="2022-02-08T14:41:00Z"/>
                <w:rFonts w:ascii="Arial" w:eastAsia="SimSun" w:hAnsi="Arial"/>
                <w:sz w:val="18"/>
                <w:lang w:val="x-none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DE6" w14:textId="2E497D35" w:rsidR="002C6B00" w:rsidRPr="0021596D" w:rsidRDefault="002C6B00" w:rsidP="002C6B00">
            <w:pPr>
              <w:keepNext/>
              <w:keepLines/>
              <w:rPr>
                <w:ins w:id="128" w:author="Samsung" w:date="2022-02-08T14:41:00Z"/>
                <w:rFonts w:ascii="Arial" w:eastAsia="SimSun" w:hAnsi="Arial"/>
                <w:sz w:val="18"/>
                <w:lang w:val="x-none" w:eastAsia="ja-JP"/>
              </w:rPr>
            </w:pPr>
            <w:ins w:id="129" w:author="Samsung" w:date="2022-02-08T14:41:00Z"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>ENUMERATED (1, 2, 4, 8, 16, 32, 64, infinity…)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0FF" w14:textId="54551E10" w:rsidR="002C6B00" w:rsidRPr="0021596D" w:rsidRDefault="002C6B00" w:rsidP="002C6B00">
            <w:pPr>
              <w:keepNext/>
              <w:keepLines/>
              <w:rPr>
                <w:ins w:id="130" w:author="Samsung" w:date="2022-02-08T14:41:00Z"/>
                <w:rFonts w:ascii="Arial" w:eastAsia="SimSun" w:hAnsi="Arial"/>
                <w:sz w:val="18"/>
                <w:lang w:val="x-none" w:eastAsia="ja-JP"/>
              </w:rPr>
            </w:pPr>
            <w:ins w:id="131" w:author="Samsung" w:date="2022-02-08T14:41:00Z">
              <w:r w:rsidRPr="0021596D">
                <w:rPr>
                  <w:rFonts w:ascii="Arial" w:eastAsia="SimSun" w:hAnsi="Arial"/>
                  <w:sz w:val="18"/>
                  <w:lang w:val="x-none" w:eastAsia="ja-JP"/>
                </w:rPr>
                <w:t>Number of reports.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525" w14:textId="74B04815" w:rsidR="002C6B00" w:rsidRPr="0021596D" w:rsidRDefault="002C6B00" w:rsidP="002C6B00">
            <w:pPr>
              <w:keepNext/>
              <w:keepLines/>
              <w:rPr>
                <w:ins w:id="132" w:author="Samsung" w:date="2022-02-08T14:43:00Z"/>
                <w:rFonts w:ascii="Arial" w:eastAsia="SimSun" w:hAnsi="Arial"/>
                <w:sz w:val="18"/>
                <w:lang w:val="x-none" w:eastAsia="ja-JP"/>
              </w:rPr>
            </w:pPr>
            <w:ins w:id="133" w:author="Samsung" w:date="2022-02-08T14:43:00Z">
              <w:r w:rsidRPr="00865EFA">
                <w:rPr>
                  <w:rFonts w:ascii="Arial" w:eastAsia="SimSun" w:hAnsi="Arial"/>
                  <w:sz w:val="18"/>
                  <w:lang w:val="x-none" w:eastAsia="ja-JP"/>
                </w:rPr>
                <w:t>Yes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51E" w14:textId="29CA53AD" w:rsidR="002C6B00" w:rsidRPr="0021596D" w:rsidRDefault="002C6B00" w:rsidP="002C6B00">
            <w:pPr>
              <w:keepNext/>
              <w:keepLines/>
              <w:rPr>
                <w:ins w:id="134" w:author="Samsung" w:date="2022-02-08T14:43:00Z"/>
                <w:rFonts w:ascii="Arial" w:eastAsia="SimSun" w:hAnsi="Arial"/>
                <w:sz w:val="18"/>
                <w:lang w:val="x-none" w:eastAsia="ja-JP"/>
              </w:rPr>
            </w:pPr>
            <w:ins w:id="135" w:author="Samsung" w:date="2022-02-08T14:43:00Z">
              <w:r w:rsidRPr="00865EFA">
                <w:rPr>
                  <w:rFonts w:ascii="Arial" w:eastAsia="SimSun" w:hAnsi="Arial"/>
                  <w:sz w:val="18"/>
                  <w:lang w:val="x-none" w:eastAsia="ja-JP"/>
                </w:rPr>
                <w:t>Ignore</w:t>
              </w:r>
            </w:ins>
          </w:p>
        </w:tc>
      </w:tr>
    </w:tbl>
    <w:p w14:paraId="03004756" w14:textId="77777777" w:rsidR="00C261F5" w:rsidRPr="009F680B" w:rsidRDefault="00C261F5" w:rsidP="00C261F5">
      <w:pPr>
        <w:rPr>
          <w:lang w:eastAsia="zh-CN"/>
        </w:rPr>
      </w:pPr>
    </w:p>
    <w:p w14:paraId="46AA6732" w14:textId="77777777" w:rsidR="00FB4695" w:rsidRDefault="00FB4695" w:rsidP="00FB4695"/>
    <w:p w14:paraId="1245BCCA" w14:textId="3913BA03" w:rsidR="00FB4695" w:rsidRDefault="00FB4695" w:rsidP="00FB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SimSun"/>
          <w:i/>
          <w:lang w:val="en-US" w:eastAsia="zh-CN"/>
        </w:rPr>
      </w:pPr>
      <w:r>
        <w:rPr>
          <w:rFonts w:eastAsia="SimSun" w:hint="eastAsia"/>
          <w:i/>
          <w:lang w:val="en-US" w:eastAsia="zh-CN"/>
        </w:rPr>
        <w:t>Next Chang</w:t>
      </w:r>
      <w:r w:rsidR="002C24B8">
        <w:rPr>
          <w:rFonts w:eastAsia="SimSun"/>
          <w:i/>
          <w:lang w:val="en-US" w:eastAsia="zh-CN"/>
        </w:rPr>
        <w:t>e</w:t>
      </w:r>
    </w:p>
    <w:p w14:paraId="186839C6" w14:textId="77777777" w:rsidR="00FB4695" w:rsidRDefault="00FB4695" w:rsidP="00FB4695">
      <w:pPr>
        <w:rPr>
          <w:lang w:val="en-US" w:eastAsia="zh-CN"/>
        </w:rPr>
        <w:sectPr w:rsidR="00FB4695">
          <w:headerReference w:type="default" r:id="rId20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/>
        </w:sectPr>
      </w:pPr>
    </w:p>
    <w:p w14:paraId="4A25250A" w14:textId="77777777" w:rsidR="00FC6B67" w:rsidRPr="00EA5FA7" w:rsidRDefault="00FC6B67" w:rsidP="00FC6B67">
      <w:pPr>
        <w:pStyle w:val="Heading3"/>
      </w:pPr>
      <w:bookmarkStart w:id="136" w:name="_Toc20956001"/>
      <w:bookmarkStart w:id="137" w:name="_Toc29893127"/>
      <w:bookmarkStart w:id="138" w:name="_Toc36557064"/>
      <w:bookmarkStart w:id="139" w:name="_Toc45832584"/>
      <w:bookmarkStart w:id="140" w:name="_Toc51763906"/>
      <w:bookmarkStart w:id="141" w:name="_Toc64449078"/>
      <w:bookmarkStart w:id="142" w:name="_Toc66289737"/>
      <w:bookmarkStart w:id="143" w:name="_Toc74154850"/>
      <w:bookmarkStart w:id="144" w:name="_Toc81383594"/>
      <w:bookmarkStart w:id="145" w:name="_Toc88658228"/>
      <w:r w:rsidRPr="00EA5FA7">
        <w:lastRenderedPageBreak/>
        <w:t>9.4.3</w:t>
      </w:r>
      <w:r w:rsidRPr="00EA5FA7">
        <w:tab/>
        <w:t>Elementary Procedure Definitions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0E0AD27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ASN1START </w:t>
      </w:r>
    </w:p>
    <w:p w14:paraId="5039E7C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587E1D2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79323DA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Elementary Procedure definitions</w:t>
      </w:r>
    </w:p>
    <w:p w14:paraId="17744EF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4063A2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5DF22E54" w14:textId="77777777" w:rsidR="00FC6B67" w:rsidRPr="00EA5FA7" w:rsidRDefault="00FC6B67" w:rsidP="00FC6B67">
      <w:pPr>
        <w:pStyle w:val="PL"/>
        <w:rPr>
          <w:snapToGrid w:val="0"/>
        </w:rPr>
      </w:pPr>
    </w:p>
    <w:p w14:paraId="2EE83AE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F1AP-PDU-Descriptions  { </w:t>
      </w:r>
    </w:p>
    <w:p w14:paraId="1E27DF4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itu-t (0) identified-organization (4) etsi (0) mobileDomain (0) </w:t>
      </w:r>
    </w:p>
    <w:p w14:paraId="7AAE2F5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ngran-access (22) modules (3) f1ap (3) version1 (1) f1ap-PDU-Descriptions (0)}</w:t>
      </w:r>
    </w:p>
    <w:p w14:paraId="075BEAF0" w14:textId="77777777" w:rsidR="00FC6B67" w:rsidRPr="00EA5FA7" w:rsidRDefault="00FC6B67" w:rsidP="00FC6B67">
      <w:pPr>
        <w:pStyle w:val="PL"/>
        <w:rPr>
          <w:snapToGrid w:val="0"/>
        </w:rPr>
      </w:pPr>
    </w:p>
    <w:p w14:paraId="6C50BF3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DEFINITIONS AUTOMATIC TAGS ::= </w:t>
      </w:r>
    </w:p>
    <w:p w14:paraId="70C5A75B" w14:textId="77777777" w:rsidR="00FC6B67" w:rsidRPr="00EA5FA7" w:rsidRDefault="00FC6B67" w:rsidP="00FC6B67">
      <w:pPr>
        <w:pStyle w:val="PL"/>
        <w:rPr>
          <w:snapToGrid w:val="0"/>
        </w:rPr>
      </w:pPr>
    </w:p>
    <w:p w14:paraId="69B2356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BEGIN</w:t>
      </w:r>
    </w:p>
    <w:p w14:paraId="74B6DD05" w14:textId="77777777" w:rsidR="00FC6B67" w:rsidRPr="00EA5FA7" w:rsidRDefault="00FC6B67" w:rsidP="00FC6B67">
      <w:pPr>
        <w:pStyle w:val="PL"/>
        <w:rPr>
          <w:snapToGrid w:val="0"/>
        </w:rPr>
      </w:pPr>
    </w:p>
    <w:p w14:paraId="264A02A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005481A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44FDE9D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IE parameter types from other modules.</w:t>
      </w:r>
    </w:p>
    <w:p w14:paraId="5C00833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AB7DB3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1A61597F" w14:textId="77777777" w:rsidR="00FC6B67" w:rsidRPr="00EA5FA7" w:rsidRDefault="00FC6B67" w:rsidP="00FC6B67">
      <w:pPr>
        <w:pStyle w:val="PL"/>
        <w:rPr>
          <w:snapToGrid w:val="0"/>
        </w:rPr>
      </w:pPr>
    </w:p>
    <w:p w14:paraId="23B31D6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IMPORTS</w:t>
      </w:r>
    </w:p>
    <w:p w14:paraId="297CB29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Criticality,</w:t>
      </w:r>
    </w:p>
    <w:p w14:paraId="2FDC3C7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ProcedureCode</w:t>
      </w:r>
    </w:p>
    <w:p w14:paraId="2F07C957" w14:textId="77777777" w:rsidR="00FC6B67" w:rsidRPr="00EA5FA7" w:rsidRDefault="00FC6B67" w:rsidP="00FC6B67">
      <w:pPr>
        <w:pStyle w:val="PL"/>
        <w:rPr>
          <w:snapToGrid w:val="0"/>
        </w:rPr>
      </w:pPr>
    </w:p>
    <w:p w14:paraId="58C3E5F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F1AP-CommonDataTypes</w:t>
      </w:r>
    </w:p>
    <w:p w14:paraId="6E5A535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Reset,</w:t>
      </w:r>
    </w:p>
    <w:p w14:paraId="1A3C91F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ResetAcknowledge,</w:t>
      </w:r>
    </w:p>
    <w:p w14:paraId="20B97F2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F1SetupRequest,</w:t>
      </w:r>
    </w:p>
    <w:p w14:paraId="074F2E9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F1SetupResponse,</w:t>
      </w:r>
    </w:p>
    <w:p w14:paraId="03BB3EA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F1SetupFailure,</w:t>
      </w:r>
      <w:r w:rsidRPr="00EA5FA7">
        <w:t xml:space="preserve"> </w:t>
      </w:r>
    </w:p>
    <w:p w14:paraId="415E964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GNBDUConfigurationUpdate,</w:t>
      </w:r>
    </w:p>
    <w:p w14:paraId="64B8224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GNBDUConfigurationUpdateAcknowledge,</w:t>
      </w:r>
    </w:p>
    <w:p w14:paraId="070884C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GNBDUConfigurationUpdateFailure,</w:t>
      </w:r>
    </w:p>
    <w:p w14:paraId="6CDB28A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GNBCUConfigurationUpdate,</w:t>
      </w:r>
    </w:p>
    <w:p w14:paraId="2EB35E6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GNBCUConfigurationUpdateAcknowledge,</w:t>
      </w:r>
    </w:p>
    <w:p w14:paraId="3239065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GNBCUConfigurationUpdateFailure,</w:t>
      </w:r>
    </w:p>
    <w:p w14:paraId="50B5BDB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UEContextSetupRequest,</w:t>
      </w:r>
    </w:p>
    <w:p w14:paraId="673B8AC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UEContextSetupResponse,</w:t>
      </w:r>
    </w:p>
    <w:p w14:paraId="72475C0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UEContextSetupFailure,</w:t>
      </w:r>
    </w:p>
    <w:p w14:paraId="36A1E4F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UEContextReleaseCommand,</w:t>
      </w:r>
    </w:p>
    <w:p w14:paraId="7BDA882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UEContextReleaseComplete,</w:t>
      </w:r>
    </w:p>
    <w:p w14:paraId="09A68D5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UEContextModificationRequest,</w:t>
      </w:r>
    </w:p>
    <w:p w14:paraId="5588698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UEContextModificationResponse,</w:t>
      </w:r>
    </w:p>
    <w:p w14:paraId="6D44C7E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UEContextModificationFailure,</w:t>
      </w:r>
    </w:p>
    <w:p w14:paraId="02B6497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UEContextModificationRequired,</w:t>
      </w:r>
    </w:p>
    <w:p w14:paraId="262DB5B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UEContextModificationConfirm,</w:t>
      </w:r>
    </w:p>
    <w:p w14:paraId="42A0487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ErrorIndication,</w:t>
      </w:r>
    </w:p>
    <w:p w14:paraId="1A0966D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UEContextReleaseRequest,</w:t>
      </w:r>
    </w:p>
    <w:p w14:paraId="75BBC70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DLRRCMessageTransfer,</w:t>
      </w:r>
    </w:p>
    <w:p w14:paraId="3FCF783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ULRRCMessageTransfer,</w:t>
      </w:r>
    </w:p>
    <w:p w14:paraId="1542B41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GNBDUResourceCoordinationRequest,</w:t>
      </w:r>
    </w:p>
    <w:p w14:paraId="3B028F7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GNBDUResourceCoordinationResponse,</w:t>
      </w:r>
    </w:p>
    <w:p w14:paraId="6C47D22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PrivateMessage,</w:t>
      </w:r>
    </w:p>
    <w:p w14:paraId="1A551169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UEInactivityNotification,</w:t>
      </w:r>
    </w:p>
    <w:p w14:paraId="4C899F51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InitialULRRCMessageTransfer,</w:t>
      </w:r>
    </w:p>
    <w:p w14:paraId="56B1CCC7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SystemInformationDeliveryCommand,</w:t>
      </w:r>
    </w:p>
    <w:p w14:paraId="7E09CCC6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Paging,</w:t>
      </w:r>
    </w:p>
    <w:p w14:paraId="5901CA01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Notify,</w:t>
      </w:r>
    </w:p>
    <w:p w14:paraId="34AF6ECB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WriteReplaceWarningRequest,</w:t>
      </w:r>
    </w:p>
    <w:p w14:paraId="493A20D6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WriteReplaceWarningResponse,</w:t>
      </w:r>
    </w:p>
    <w:p w14:paraId="560A8955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PWSCancelRequest,</w:t>
      </w:r>
    </w:p>
    <w:p w14:paraId="6D4368AE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PWSCancelResponse,</w:t>
      </w:r>
    </w:p>
    <w:p w14:paraId="4E13BD24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PWSRestartIndication,</w:t>
      </w:r>
    </w:p>
    <w:p w14:paraId="664BF780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PWSFailureIndication,</w:t>
      </w:r>
    </w:p>
    <w:p w14:paraId="0B62D926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GNBDUStatusIndication,</w:t>
      </w:r>
    </w:p>
    <w:p w14:paraId="6A312CA4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RRCDeliveryReport,</w:t>
      </w:r>
    </w:p>
    <w:p w14:paraId="7B8A855D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UEContextModificationRefuse,</w:t>
      </w:r>
    </w:p>
    <w:p w14:paraId="0C2B2F4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F1RemovalRequest,</w:t>
      </w:r>
    </w:p>
    <w:p w14:paraId="6FC29A2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F1RemovalResponse,</w:t>
      </w:r>
    </w:p>
    <w:p w14:paraId="17A19E32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  <w:r w:rsidRPr="00EA5FA7">
        <w:rPr>
          <w:snapToGrid w:val="0"/>
        </w:rPr>
        <w:tab/>
        <w:t>F1RemovalFailure,</w:t>
      </w:r>
    </w:p>
    <w:p w14:paraId="2E3EA2B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NetworkAccessRateReduction,</w:t>
      </w:r>
    </w:p>
    <w:p w14:paraId="33F5AD1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TraceStart,</w:t>
      </w:r>
    </w:p>
    <w:p w14:paraId="72FEE87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DeactivateTrace,</w:t>
      </w:r>
    </w:p>
    <w:p w14:paraId="3828AFD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DUCURadioInformationTransfer,</w:t>
      </w:r>
    </w:p>
    <w:p w14:paraId="0BED9A34" w14:textId="77777777" w:rsidR="00FC6B6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CUDURadioInformationTransfer</w:t>
      </w:r>
      <w:r>
        <w:rPr>
          <w:snapToGrid w:val="0"/>
        </w:rPr>
        <w:t>,</w:t>
      </w:r>
    </w:p>
    <w:p w14:paraId="354175FD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BAPMappingConfiguration,</w:t>
      </w:r>
    </w:p>
    <w:p w14:paraId="2B582E1F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BAPMappingConfigurationAcknowledge,</w:t>
      </w:r>
    </w:p>
    <w:p w14:paraId="70EE327A" w14:textId="77777777" w:rsidR="00FC6B67" w:rsidRPr="00773089" w:rsidRDefault="00FC6B67" w:rsidP="00FC6B67">
      <w:pPr>
        <w:pStyle w:val="PL"/>
        <w:rPr>
          <w:snapToGrid w:val="0"/>
        </w:rPr>
      </w:pPr>
      <w:r w:rsidRPr="00773089">
        <w:rPr>
          <w:snapToGrid w:val="0"/>
        </w:rPr>
        <w:tab/>
        <w:t>BAPMappingConfigurationFailure,</w:t>
      </w:r>
    </w:p>
    <w:p w14:paraId="7D135CA4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GNBDUResourceConfiguration,</w:t>
      </w:r>
    </w:p>
    <w:p w14:paraId="6AD5F630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GNBDUResourceConfigurationAcknowledge,</w:t>
      </w:r>
    </w:p>
    <w:p w14:paraId="2D527DF5" w14:textId="77777777" w:rsidR="00FC6B67" w:rsidRPr="00773089" w:rsidRDefault="00FC6B67" w:rsidP="00FC6B67">
      <w:pPr>
        <w:pStyle w:val="PL"/>
        <w:rPr>
          <w:snapToGrid w:val="0"/>
        </w:rPr>
      </w:pPr>
      <w:r w:rsidRPr="00773089">
        <w:rPr>
          <w:snapToGrid w:val="0"/>
        </w:rPr>
        <w:tab/>
        <w:t>GNBDUResourceConfigurationFailure,</w:t>
      </w:r>
    </w:p>
    <w:p w14:paraId="50B6F6D8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IABTNLAddressRequest,</w:t>
      </w:r>
    </w:p>
    <w:p w14:paraId="1628AA51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IABTNLAddressResponse,</w:t>
      </w:r>
    </w:p>
    <w:p w14:paraId="311AA3D8" w14:textId="77777777" w:rsidR="00FC6B67" w:rsidRPr="00773089" w:rsidRDefault="00FC6B67" w:rsidP="00FC6B67">
      <w:pPr>
        <w:pStyle w:val="PL"/>
        <w:rPr>
          <w:snapToGrid w:val="0"/>
        </w:rPr>
      </w:pPr>
      <w:r w:rsidRPr="00773089">
        <w:rPr>
          <w:snapToGrid w:val="0"/>
        </w:rPr>
        <w:tab/>
        <w:t>IABTNLAddressFailure,</w:t>
      </w:r>
    </w:p>
    <w:p w14:paraId="660C54B5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IABUPConfigurationUpdateRequest,</w:t>
      </w:r>
    </w:p>
    <w:p w14:paraId="021A8949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IABUPConfigurationUpdateResponse,</w:t>
      </w:r>
    </w:p>
    <w:p w14:paraId="4F116DB7" w14:textId="77777777" w:rsidR="00FC6B67" w:rsidRPr="000F12C4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IABUPConfigurationUpdateFailure</w:t>
      </w:r>
      <w:r w:rsidRPr="000F12C4">
        <w:rPr>
          <w:snapToGrid w:val="0"/>
        </w:rPr>
        <w:t>,</w:t>
      </w:r>
    </w:p>
    <w:p w14:paraId="6AAAE829" w14:textId="77777777" w:rsidR="00FC6B67" w:rsidRPr="000F12C4" w:rsidRDefault="00FC6B67" w:rsidP="00FC6B67">
      <w:pPr>
        <w:pStyle w:val="PL"/>
        <w:rPr>
          <w:snapToGrid w:val="0"/>
        </w:rPr>
      </w:pPr>
      <w:r w:rsidRPr="000F12C4">
        <w:rPr>
          <w:snapToGrid w:val="0"/>
        </w:rPr>
        <w:tab/>
        <w:t>ResourceStatusRequest,</w:t>
      </w:r>
    </w:p>
    <w:p w14:paraId="39996634" w14:textId="77777777" w:rsidR="00FC6B67" w:rsidRPr="000F12C4" w:rsidRDefault="00FC6B67" w:rsidP="00FC6B67">
      <w:pPr>
        <w:pStyle w:val="PL"/>
        <w:rPr>
          <w:snapToGrid w:val="0"/>
        </w:rPr>
      </w:pPr>
      <w:r w:rsidRPr="000F12C4">
        <w:rPr>
          <w:snapToGrid w:val="0"/>
        </w:rPr>
        <w:tab/>
        <w:t>ResourceStatusResponse,</w:t>
      </w:r>
    </w:p>
    <w:p w14:paraId="4CF2B5A7" w14:textId="77777777" w:rsidR="00FC6B67" w:rsidRPr="000F12C4" w:rsidRDefault="00FC6B67" w:rsidP="00FC6B67">
      <w:pPr>
        <w:pStyle w:val="PL"/>
        <w:rPr>
          <w:snapToGrid w:val="0"/>
        </w:rPr>
      </w:pPr>
      <w:r w:rsidRPr="000F12C4">
        <w:rPr>
          <w:snapToGrid w:val="0"/>
        </w:rPr>
        <w:tab/>
        <w:t>ResourceStatusFailure,</w:t>
      </w:r>
    </w:p>
    <w:p w14:paraId="162F9C91" w14:textId="77777777" w:rsidR="00FC6B67" w:rsidRPr="000F12C4" w:rsidRDefault="00FC6B67" w:rsidP="00FC6B67">
      <w:pPr>
        <w:pStyle w:val="PL"/>
        <w:rPr>
          <w:snapToGrid w:val="0"/>
        </w:rPr>
      </w:pPr>
      <w:r w:rsidRPr="000F12C4">
        <w:rPr>
          <w:snapToGrid w:val="0"/>
        </w:rPr>
        <w:tab/>
        <w:t>ResourceStatusUpdate,</w:t>
      </w:r>
    </w:p>
    <w:p w14:paraId="3B96126F" w14:textId="77777777" w:rsidR="00FC6B67" w:rsidRPr="00495DA4" w:rsidRDefault="00FC6B67" w:rsidP="00FC6B67">
      <w:pPr>
        <w:pStyle w:val="PL"/>
        <w:rPr>
          <w:snapToGrid w:val="0"/>
        </w:rPr>
      </w:pPr>
      <w:r w:rsidRPr="000F12C4">
        <w:rPr>
          <w:snapToGrid w:val="0"/>
        </w:rPr>
        <w:tab/>
        <w:t>AccessAndMobilityIndication</w:t>
      </w:r>
      <w:r w:rsidRPr="00495DA4">
        <w:rPr>
          <w:snapToGrid w:val="0"/>
        </w:rPr>
        <w:t>,</w:t>
      </w:r>
    </w:p>
    <w:p w14:paraId="074E092A" w14:textId="77777777" w:rsidR="00FC6B67" w:rsidRPr="00495DA4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ReferenceTimeInformationReportingControl,</w:t>
      </w:r>
    </w:p>
    <w:p w14:paraId="57C245C1" w14:textId="77777777" w:rsidR="00FC6B67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ReferenceTimeInformationReport</w:t>
      </w:r>
      <w:r>
        <w:rPr>
          <w:snapToGrid w:val="0"/>
        </w:rPr>
        <w:t>,</w:t>
      </w:r>
    </w:p>
    <w:p w14:paraId="52FAF17A" w14:textId="77777777" w:rsidR="00FC6B67" w:rsidRPr="000C19B4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AccessSuccess</w:t>
      </w:r>
      <w:r w:rsidRPr="000C19B4">
        <w:rPr>
          <w:snapToGrid w:val="0"/>
        </w:rPr>
        <w:t>,</w:t>
      </w:r>
    </w:p>
    <w:p w14:paraId="000EB289" w14:textId="77777777" w:rsidR="00FC6B67" w:rsidRDefault="00FC6B67" w:rsidP="00FC6B67">
      <w:pPr>
        <w:pStyle w:val="PL"/>
        <w:rPr>
          <w:snapToGrid w:val="0"/>
        </w:rPr>
      </w:pPr>
      <w:r w:rsidRPr="000C19B4">
        <w:rPr>
          <w:snapToGrid w:val="0"/>
        </w:rPr>
        <w:tab/>
        <w:t>CellTrafficTrace</w:t>
      </w:r>
      <w:r>
        <w:rPr>
          <w:snapToGrid w:val="0"/>
        </w:rPr>
        <w:t>,</w:t>
      </w:r>
    </w:p>
    <w:p w14:paraId="4EE3E3BF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PositioningMeasurementRequest,</w:t>
      </w:r>
    </w:p>
    <w:p w14:paraId="17A4F626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PositioningMeasurementResponse,</w:t>
      </w:r>
    </w:p>
    <w:p w14:paraId="2E83D62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PositioningMeasurementFailure,</w:t>
      </w:r>
    </w:p>
    <w:p w14:paraId="12BBD23E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PositioningAssistanceInformationControl,</w:t>
      </w:r>
    </w:p>
    <w:p w14:paraId="4A7D44D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PositioningAssistanceInformationFeedback,</w:t>
      </w:r>
    </w:p>
    <w:p w14:paraId="42C73F1B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PositioningMeasurementReport,</w:t>
      </w:r>
    </w:p>
    <w:p w14:paraId="70CCB577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lastRenderedPageBreak/>
        <w:tab/>
        <w:t>PositioningMeasurementAbort,</w:t>
      </w:r>
    </w:p>
    <w:p w14:paraId="785A7B15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PositioningMeasurementFailureIndication,</w:t>
      </w:r>
    </w:p>
    <w:p w14:paraId="4230C15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PositioningMeasurementUpdate,</w:t>
      </w:r>
    </w:p>
    <w:p w14:paraId="637662C0" w14:textId="77777777" w:rsidR="00FC6B67" w:rsidRDefault="00FC6B67" w:rsidP="00FC6B67">
      <w:pPr>
        <w:pStyle w:val="PL"/>
      </w:pPr>
      <w:r>
        <w:rPr>
          <w:snapToGrid w:val="0"/>
        </w:rPr>
        <w:tab/>
      </w:r>
      <w:r>
        <w:t>TRPInformationRequest,</w:t>
      </w:r>
    </w:p>
    <w:p w14:paraId="4FB73D69" w14:textId="77777777" w:rsidR="00FC6B67" w:rsidRDefault="00FC6B67" w:rsidP="00FC6B67">
      <w:pPr>
        <w:pStyle w:val="PL"/>
      </w:pPr>
      <w:r>
        <w:tab/>
        <w:t>TRPInformationResponse,</w:t>
      </w:r>
    </w:p>
    <w:p w14:paraId="43BBC0EF" w14:textId="77777777" w:rsidR="00FC6B67" w:rsidRDefault="00FC6B67" w:rsidP="00FC6B67">
      <w:pPr>
        <w:pStyle w:val="PL"/>
        <w:rPr>
          <w:snapToGrid w:val="0"/>
        </w:rPr>
      </w:pPr>
      <w:r>
        <w:tab/>
        <w:t>TRPInformationFailure</w:t>
      </w:r>
      <w:r>
        <w:rPr>
          <w:snapToGrid w:val="0"/>
        </w:rPr>
        <w:t>,</w:t>
      </w:r>
    </w:p>
    <w:p w14:paraId="14E557DC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PositioningInformationRequest,</w:t>
      </w:r>
    </w:p>
    <w:p w14:paraId="3D684DE4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PositioningInformationResponse,</w:t>
      </w:r>
    </w:p>
    <w:p w14:paraId="6580FBCB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PositioningInformationFailure,</w:t>
      </w:r>
    </w:p>
    <w:p w14:paraId="20487E07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PositioningActivationRequest,</w:t>
      </w:r>
    </w:p>
    <w:p w14:paraId="18179FDF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PositioningActivationResponse,</w:t>
      </w:r>
    </w:p>
    <w:p w14:paraId="5D5CF2DF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PositioningActivationFailure,</w:t>
      </w:r>
    </w:p>
    <w:p w14:paraId="51DE2C14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PositioningDeactivation,</w:t>
      </w:r>
    </w:p>
    <w:p w14:paraId="534DD7A7" w14:textId="77777777" w:rsidR="00FC6B67" w:rsidRPr="00546E5E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PositioningInformationUpdate</w:t>
      </w:r>
      <w:r w:rsidRPr="00546E5E">
        <w:rPr>
          <w:snapToGrid w:val="0"/>
        </w:rPr>
        <w:t>,</w:t>
      </w:r>
    </w:p>
    <w:p w14:paraId="6C56FA15" w14:textId="77777777" w:rsidR="00FC6B67" w:rsidRPr="00546E5E" w:rsidRDefault="00FC6B67" w:rsidP="00FC6B67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E-CIDMeasurementInitiationRequest,</w:t>
      </w:r>
    </w:p>
    <w:p w14:paraId="5FC4DE5B" w14:textId="77777777" w:rsidR="00FC6B67" w:rsidRPr="00546E5E" w:rsidRDefault="00FC6B67" w:rsidP="00FC6B67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E-CIDMeasurementInitiationResponse,</w:t>
      </w:r>
    </w:p>
    <w:p w14:paraId="1E932419" w14:textId="77777777" w:rsidR="00FC6B67" w:rsidRPr="00546E5E" w:rsidRDefault="00FC6B67" w:rsidP="00FC6B67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E-CIDMeasurementInitiationFailure,</w:t>
      </w:r>
    </w:p>
    <w:p w14:paraId="0DDCA129" w14:textId="77777777" w:rsidR="00FC6B67" w:rsidRPr="00546E5E" w:rsidRDefault="00FC6B67" w:rsidP="00FC6B67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E-CIDMeasurementFailureIndication,</w:t>
      </w:r>
    </w:p>
    <w:p w14:paraId="641F5FB5" w14:textId="77777777" w:rsidR="00FC6B67" w:rsidRPr="00546E5E" w:rsidRDefault="00FC6B67" w:rsidP="00FC6B67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E-CIDMeasurementReport,</w:t>
      </w:r>
    </w:p>
    <w:p w14:paraId="22A79D57" w14:textId="77777777" w:rsidR="00FC6B67" w:rsidRPr="00707B3F" w:rsidRDefault="00FC6B67" w:rsidP="00FC6B67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E-CIDMeasurementTerminationCommand</w:t>
      </w:r>
    </w:p>
    <w:p w14:paraId="134BCC61" w14:textId="77777777" w:rsidR="00FC6B67" w:rsidRPr="00EA5FA7" w:rsidRDefault="00FC6B67" w:rsidP="00FC6B67">
      <w:pPr>
        <w:pStyle w:val="PL"/>
        <w:rPr>
          <w:snapToGrid w:val="0"/>
        </w:rPr>
      </w:pPr>
    </w:p>
    <w:p w14:paraId="5DEC5A70" w14:textId="77777777" w:rsidR="00FC6B67" w:rsidRPr="00EA5FA7" w:rsidRDefault="00FC6B67" w:rsidP="00FC6B67">
      <w:pPr>
        <w:pStyle w:val="PL"/>
        <w:tabs>
          <w:tab w:val="left" w:pos="685"/>
        </w:tabs>
        <w:rPr>
          <w:snapToGrid w:val="0"/>
        </w:rPr>
      </w:pPr>
    </w:p>
    <w:p w14:paraId="4F56532D" w14:textId="77777777" w:rsidR="00FC6B67" w:rsidRPr="00EA5FA7" w:rsidRDefault="00FC6B67" w:rsidP="00FC6B67">
      <w:pPr>
        <w:pStyle w:val="PL"/>
        <w:rPr>
          <w:snapToGrid w:val="0"/>
        </w:rPr>
      </w:pPr>
    </w:p>
    <w:p w14:paraId="3DC1D30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F1AP-PDU-Contents</w:t>
      </w:r>
    </w:p>
    <w:p w14:paraId="4FCA23D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id-Reset,</w:t>
      </w:r>
    </w:p>
    <w:p w14:paraId="18CDB69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id-F1Setup,</w:t>
      </w:r>
    </w:p>
    <w:p w14:paraId="26E27D4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id-gNBDUConfigurationUpdate,</w:t>
      </w:r>
    </w:p>
    <w:p w14:paraId="59ECA5A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id-gNBCUConfigurationUpdate,</w:t>
      </w:r>
    </w:p>
    <w:p w14:paraId="669C76A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id-UEContextSetup,</w:t>
      </w:r>
    </w:p>
    <w:p w14:paraId="1B809CD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id-UEContextRelease,</w:t>
      </w:r>
    </w:p>
    <w:p w14:paraId="300EACF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id-UEContextModification,</w:t>
      </w:r>
    </w:p>
    <w:p w14:paraId="3E0E620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id-UEContextModificationRequired,</w:t>
      </w:r>
    </w:p>
    <w:p w14:paraId="48D3D91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id-ErrorIndication,</w:t>
      </w:r>
      <w:r w:rsidRPr="00EA5FA7">
        <w:t xml:space="preserve"> </w:t>
      </w:r>
    </w:p>
    <w:p w14:paraId="023C682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id-UEContextReleaseRequest,</w:t>
      </w:r>
    </w:p>
    <w:p w14:paraId="6274725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id-DLRRCMessageTransfer,</w:t>
      </w:r>
    </w:p>
    <w:p w14:paraId="28543D9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id-ULRRCMessageTransfer,</w:t>
      </w:r>
    </w:p>
    <w:p w14:paraId="42CBB89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id-GNBDUResourceCoordination,</w:t>
      </w:r>
    </w:p>
    <w:p w14:paraId="1C75B14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id-privateMessage,</w:t>
      </w:r>
    </w:p>
    <w:p w14:paraId="6A1DE52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id-UEInactivityNotification,</w:t>
      </w:r>
    </w:p>
    <w:p w14:paraId="17EBE6A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id-InitialULRRCMessageTransfer,</w:t>
      </w:r>
    </w:p>
    <w:p w14:paraId="4FFC48F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id-SystemInformationDeliveryCommand,</w:t>
      </w:r>
    </w:p>
    <w:p w14:paraId="1C8823B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id-Paging,</w:t>
      </w:r>
    </w:p>
    <w:p w14:paraId="2DCE0FB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id-Notify,</w:t>
      </w:r>
    </w:p>
    <w:p w14:paraId="553DFE8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id-WriteReplaceWarning,</w:t>
      </w:r>
    </w:p>
    <w:p w14:paraId="465B58F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id-PWSCancel,</w:t>
      </w:r>
    </w:p>
    <w:p w14:paraId="3970CB3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id-PWSRestartIndication,</w:t>
      </w:r>
    </w:p>
    <w:p w14:paraId="3731658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id-PWSFailureIndication,</w:t>
      </w:r>
    </w:p>
    <w:p w14:paraId="7D11F19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id-GNBDUStatusIndication,</w:t>
      </w:r>
    </w:p>
    <w:p w14:paraId="346E3B7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id-RRCDeliveryReport,</w:t>
      </w:r>
    </w:p>
    <w:p w14:paraId="03EC502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id-F1Removal,</w:t>
      </w:r>
    </w:p>
    <w:p w14:paraId="1BCA93D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id-NetworkAccessRateReduction,</w:t>
      </w:r>
    </w:p>
    <w:p w14:paraId="4595C1F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id-TraceStart,</w:t>
      </w:r>
    </w:p>
    <w:p w14:paraId="1D3F296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id-DeactivateTrace,</w:t>
      </w:r>
    </w:p>
    <w:p w14:paraId="1B2413E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id-DUCURadioInformationTransfer,</w:t>
      </w:r>
    </w:p>
    <w:p w14:paraId="521B992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id-CUDURadioInformationTransfer</w:t>
      </w:r>
      <w:r>
        <w:rPr>
          <w:snapToGrid w:val="0"/>
        </w:rPr>
        <w:t>,</w:t>
      </w:r>
    </w:p>
    <w:p w14:paraId="07CFFF2F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id-BAPMappingConfiguration,</w:t>
      </w:r>
    </w:p>
    <w:p w14:paraId="517D6B84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id-GNBDUResourceConfiguration,</w:t>
      </w:r>
    </w:p>
    <w:p w14:paraId="53927EB1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id-IABTNLAddressAllocation,</w:t>
      </w:r>
    </w:p>
    <w:p w14:paraId="3613410A" w14:textId="77777777" w:rsidR="00FC6B67" w:rsidRPr="000F12C4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id-IABUPConfigurationUpdate</w:t>
      </w:r>
      <w:r w:rsidRPr="000F12C4">
        <w:rPr>
          <w:snapToGrid w:val="0"/>
        </w:rPr>
        <w:t>,</w:t>
      </w:r>
    </w:p>
    <w:p w14:paraId="1BB2F653" w14:textId="77777777" w:rsidR="00FC6B67" w:rsidRPr="000F12C4" w:rsidRDefault="00FC6B67" w:rsidP="00FC6B67">
      <w:pPr>
        <w:pStyle w:val="PL"/>
        <w:rPr>
          <w:snapToGrid w:val="0"/>
        </w:rPr>
      </w:pPr>
      <w:r w:rsidRPr="000F12C4">
        <w:rPr>
          <w:snapToGrid w:val="0"/>
        </w:rPr>
        <w:tab/>
        <w:t>id-resourceStatusReportingInitiation,</w:t>
      </w:r>
    </w:p>
    <w:p w14:paraId="3BA091E3" w14:textId="77777777" w:rsidR="00FC6B67" w:rsidRPr="000F12C4" w:rsidRDefault="00FC6B67" w:rsidP="00FC6B67">
      <w:pPr>
        <w:pStyle w:val="PL"/>
        <w:rPr>
          <w:snapToGrid w:val="0"/>
        </w:rPr>
      </w:pPr>
      <w:r w:rsidRPr="000F12C4">
        <w:rPr>
          <w:snapToGrid w:val="0"/>
        </w:rPr>
        <w:tab/>
        <w:t>id-resourceStatusReporting,</w:t>
      </w:r>
    </w:p>
    <w:p w14:paraId="1A099319" w14:textId="77777777" w:rsidR="00FC6B67" w:rsidRPr="00495DA4" w:rsidRDefault="00FC6B67" w:rsidP="00FC6B67">
      <w:pPr>
        <w:pStyle w:val="PL"/>
        <w:rPr>
          <w:snapToGrid w:val="0"/>
        </w:rPr>
      </w:pPr>
      <w:r w:rsidRPr="000F12C4">
        <w:rPr>
          <w:snapToGrid w:val="0"/>
        </w:rPr>
        <w:tab/>
        <w:t>id-accessAndMobilityIndication</w:t>
      </w:r>
      <w:r w:rsidRPr="00495DA4">
        <w:rPr>
          <w:snapToGrid w:val="0"/>
        </w:rPr>
        <w:t>,</w:t>
      </w:r>
    </w:p>
    <w:p w14:paraId="7C5CF38E" w14:textId="77777777" w:rsidR="00FC6B67" w:rsidRPr="00495DA4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id-ReferenceTimeInformationReportingControl,</w:t>
      </w:r>
    </w:p>
    <w:p w14:paraId="14F887BF" w14:textId="77777777" w:rsidR="00FC6B67" w:rsidRPr="005251DB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id-ReferenceTimeInformationReport</w:t>
      </w:r>
      <w:r w:rsidRPr="005251DB">
        <w:rPr>
          <w:snapToGrid w:val="0"/>
        </w:rPr>
        <w:t>,</w:t>
      </w:r>
    </w:p>
    <w:p w14:paraId="1D7C794A" w14:textId="77777777" w:rsidR="00FC6B67" w:rsidRPr="000C19B4" w:rsidRDefault="00FC6B67" w:rsidP="00FC6B67">
      <w:pPr>
        <w:pStyle w:val="PL"/>
        <w:rPr>
          <w:snapToGrid w:val="0"/>
        </w:rPr>
      </w:pPr>
      <w:r w:rsidRPr="005251DB">
        <w:rPr>
          <w:snapToGrid w:val="0"/>
        </w:rPr>
        <w:tab/>
        <w:t>id-accessSuccess</w:t>
      </w:r>
      <w:r w:rsidRPr="000C19B4">
        <w:rPr>
          <w:snapToGrid w:val="0"/>
        </w:rPr>
        <w:t>,</w:t>
      </w:r>
    </w:p>
    <w:p w14:paraId="4B45C9A0" w14:textId="77777777" w:rsidR="00FC6B67" w:rsidRDefault="00FC6B67" w:rsidP="00FC6B67">
      <w:pPr>
        <w:pStyle w:val="PL"/>
        <w:rPr>
          <w:snapToGrid w:val="0"/>
        </w:rPr>
      </w:pPr>
      <w:r w:rsidRPr="000C19B4">
        <w:rPr>
          <w:snapToGrid w:val="0"/>
        </w:rPr>
        <w:tab/>
        <w:t>id-cellTrafficTrace</w:t>
      </w:r>
      <w:r>
        <w:rPr>
          <w:snapToGrid w:val="0"/>
        </w:rPr>
        <w:t>,</w:t>
      </w:r>
    </w:p>
    <w:p w14:paraId="4F54CC60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id-PositioningMeasurementExchange,</w:t>
      </w:r>
    </w:p>
    <w:p w14:paraId="03316322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id-PositioningAssistanceInformationControl,</w:t>
      </w:r>
    </w:p>
    <w:p w14:paraId="18B4C42E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id-PositioningAssistanceInformationFeedback,</w:t>
      </w:r>
    </w:p>
    <w:p w14:paraId="69D6CE5C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id-PositioningMeasurementReport,</w:t>
      </w:r>
    </w:p>
    <w:p w14:paraId="70B7925C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id-PositioningMeasurementAbort,</w:t>
      </w:r>
    </w:p>
    <w:p w14:paraId="4D76C5B0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id-PositioningMeasurementFailureIndication,</w:t>
      </w:r>
    </w:p>
    <w:p w14:paraId="608ACAED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id-PositioningMeasurementUpdate,</w:t>
      </w:r>
    </w:p>
    <w:p w14:paraId="4797C5B5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id-TRPInformationExchange,</w:t>
      </w:r>
    </w:p>
    <w:p w14:paraId="248881E7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id-PositioningInformationExchange,</w:t>
      </w:r>
    </w:p>
    <w:p w14:paraId="23EC49E5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id-PositioningActivation,</w:t>
      </w:r>
    </w:p>
    <w:p w14:paraId="3ADB9AE7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id-PositioningDeactivation,</w:t>
      </w:r>
    </w:p>
    <w:p w14:paraId="15D2590D" w14:textId="77777777" w:rsidR="00FC6B67" w:rsidRPr="00546E5E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CC165C">
        <w:rPr>
          <w:snapToGrid w:val="0"/>
        </w:rPr>
        <w:t>id-PositioningInformationUpdate</w:t>
      </w:r>
      <w:r w:rsidRPr="00546E5E">
        <w:rPr>
          <w:snapToGrid w:val="0"/>
        </w:rPr>
        <w:t>,</w:t>
      </w:r>
    </w:p>
    <w:p w14:paraId="41AF05FD" w14:textId="77777777" w:rsidR="00FC6B67" w:rsidRPr="00546E5E" w:rsidRDefault="00FC6B67" w:rsidP="00FC6B67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id-E-CIDMeasurementInitiation,</w:t>
      </w:r>
    </w:p>
    <w:p w14:paraId="72859293" w14:textId="77777777" w:rsidR="00FC6B67" w:rsidRPr="00546E5E" w:rsidRDefault="00FC6B67" w:rsidP="00FC6B67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id-E-CIDMeasurementFailureIndication,</w:t>
      </w:r>
    </w:p>
    <w:p w14:paraId="0954FF2D" w14:textId="77777777" w:rsidR="00FC6B67" w:rsidRPr="00546E5E" w:rsidRDefault="00FC6B67" w:rsidP="00FC6B67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id-E-CIDMeasurementReport,</w:t>
      </w:r>
    </w:p>
    <w:p w14:paraId="1CCE18DF" w14:textId="77777777" w:rsidR="00FC6B67" w:rsidRPr="00EA5FA7" w:rsidRDefault="00FC6B67" w:rsidP="00FC6B67">
      <w:pPr>
        <w:pStyle w:val="PL"/>
        <w:rPr>
          <w:snapToGrid w:val="0"/>
        </w:rPr>
      </w:pPr>
      <w:r w:rsidRPr="00546E5E">
        <w:rPr>
          <w:snapToGrid w:val="0"/>
        </w:rPr>
        <w:tab/>
        <w:t>id-E-CIDMeasurementTermination</w:t>
      </w:r>
    </w:p>
    <w:p w14:paraId="299CED58" w14:textId="77777777" w:rsidR="00FC6B67" w:rsidRPr="00EA5FA7" w:rsidRDefault="00FC6B67" w:rsidP="00FC6B67">
      <w:pPr>
        <w:pStyle w:val="PL"/>
        <w:rPr>
          <w:snapToGrid w:val="0"/>
        </w:rPr>
      </w:pPr>
    </w:p>
    <w:p w14:paraId="044A03A4" w14:textId="77777777" w:rsidR="00FC6B67" w:rsidRPr="00EA5FA7" w:rsidRDefault="00FC6B67" w:rsidP="00FC6B67">
      <w:pPr>
        <w:pStyle w:val="PL"/>
        <w:rPr>
          <w:snapToGrid w:val="0"/>
        </w:rPr>
      </w:pPr>
    </w:p>
    <w:p w14:paraId="267A66A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F1AP-Constants</w:t>
      </w:r>
    </w:p>
    <w:p w14:paraId="40C1A1E3" w14:textId="77777777" w:rsidR="00FC6B67" w:rsidRPr="00EA5FA7" w:rsidRDefault="00FC6B67" w:rsidP="00FC6B67">
      <w:pPr>
        <w:pStyle w:val="PL"/>
        <w:rPr>
          <w:snapToGrid w:val="0"/>
        </w:rPr>
      </w:pPr>
    </w:p>
    <w:p w14:paraId="5F6C4D4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ProtocolIE-SingleContainer{},</w:t>
      </w:r>
    </w:p>
    <w:p w14:paraId="58DE093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F1AP-PROTOCOL-IES</w:t>
      </w:r>
    </w:p>
    <w:p w14:paraId="59137990" w14:textId="77777777" w:rsidR="00FC6B67" w:rsidRPr="00EA5FA7" w:rsidRDefault="00FC6B67" w:rsidP="00FC6B67">
      <w:pPr>
        <w:pStyle w:val="PL"/>
        <w:rPr>
          <w:snapToGrid w:val="0"/>
        </w:rPr>
      </w:pPr>
    </w:p>
    <w:p w14:paraId="5B2B5E3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F1AP-Containers;</w:t>
      </w:r>
    </w:p>
    <w:p w14:paraId="29C9E961" w14:textId="77777777" w:rsidR="00FC6B67" w:rsidRPr="00EA5FA7" w:rsidRDefault="00FC6B67" w:rsidP="00FC6B67">
      <w:pPr>
        <w:pStyle w:val="PL"/>
        <w:rPr>
          <w:snapToGrid w:val="0"/>
        </w:rPr>
      </w:pPr>
    </w:p>
    <w:p w14:paraId="420AE4B6" w14:textId="77777777" w:rsidR="00FC6B67" w:rsidRPr="00EA5FA7" w:rsidRDefault="00FC6B67" w:rsidP="00FC6B67">
      <w:pPr>
        <w:pStyle w:val="PL"/>
        <w:rPr>
          <w:snapToGrid w:val="0"/>
        </w:rPr>
      </w:pPr>
    </w:p>
    <w:p w14:paraId="36F4F5F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6E8D6C2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427C244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Interface Elementary Procedure Class</w:t>
      </w:r>
    </w:p>
    <w:p w14:paraId="2F88DCD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08DC3A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998C94B" w14:textId="77777777" w:rsidR="00FC6B67" w:rsidRPr="00EA5FA7" w:rsidRDefault="00FC6B67" w:rsidP="00FC6B67">
      <w:pPr>
        <w:pStyle w:val="PL"/>
        <w:rPr>
          <w:snapToGrid w:val="0"/>
        </w:rPr>
      </w:pPr>
    </w:p>
    <w:p w14:paraId="056F2F5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F1AP-ELEMENTARY-PROCEDURE ::= CLASS {</w:t>
      </w:r>
    </w:p>
    <w:p w14:paraId="1578086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&amp;InitiatingMessage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,</w:t>
      </w:r>
    </w:p>
    <w:p w14:paraId="38E8260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&amp;SuccessfulOutcome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3D087C2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&amp;UnsuccessfulOutcome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098F4C7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&amp;procedureCode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ProcedureCode </w:t>
      </w:r>
      <w:r w:rsidRPr="00EA5FA7">
        <w:rPr>
          <w:snapToGrid w:val="0"/>
        </w:rPr>
        <w:tab/>
        <w:t>UNIQUE,</w:t>
      </w:r>
    </w:p>
    <w:p w14:paraId="5976485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Criticality </w:t>
      </w:r>
      <w:r w:rsidRPr="00EA5FA7">
        <w:rPr>
          <w:snapToGrid w:val="0"/>
        </w:rPr>
        <w:tab/>
        <w:t>DEFAULT ignore</w:t>
      </w:r>
    </w:p>
    <w:p w14:paraId="29C18E1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174DE7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WITH SYNTAX {</w:t>
      </w:r>
    </w:p>
    <w:p w14:paraId="7B86B04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INITIATING MESSAGE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&amp;InitiatingMessage</w:t>
      </w:r>
    </w:p>
    <w:p w14:paraId="7926619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[SUCCESSFUL OUTCOME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&amp;SuccessfulOutcome]</w:t>
      </w:r>
    </w:p>
    <w:p w14:paraId="507B180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[UNSUCCESSFUL OUTCOME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&amp;UnsuccessfulOutcome]</w:t>
      </w:r>
    </w:p>
    <w:p w14:paraId="1D56931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PROCEDURE CODE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&amp;procedureCode</w:t>
      </w:r>
    </w:p>
    <w:p w14:paraId="1D5600E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[CRITICALITY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&amp;criticality]</w:t>
      </w:r>
    </w:p>
    <w:p w14:paraId="076D30B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2F319C1" w14:textId="77777777" w:rsidR="00FC6B67" w:rsidRPr="00EA5FA7" w:rsidRDefault="00FC6B67" w:rsidP="00FC6B67">
      <w:pPr>
        <w:pStyle w:val="PL"/>
        <w:rPr>
          <w:snapToGrid w:val="0"/>
        </w:rPr>
      </w:pPr>
    </w:p>
    <w:p w14:paraId="432FADD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172D222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984AF4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Interface PDU Definition</w:t>
      </w:r>
    </w:p>
    <w:p w14:paraId="3245009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C34C43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2F57B178" w14:textId="77777777" w:rsidR="00FC6B67" w:rsidRPr="00EA5FA7" w:rsidRDefault="00FC6B67" w:rsidP="00FC6B67">
      <w:pPr>
        <w:pStyle w:val="PL"/>
        <w:rPr>
          <w:snapToGrid w:val="0"/>
        </w:rPr>
      </w:pPr>
    </w:p>
    <w:p w14:paraId="5240135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F1AP-PDU ::= CHOICE {</w:t>
      </w:r>
    </w:p>
    <w:p w14:paraId="7F3407F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initiatingMessage</w:t>
      </w:r>
      <w:r w:rsidRPr="00EA5FA7">
        <w:rPr>
          <w:snapToGrid w:val="0"/>
        </w:rPr>
        <w:tab/>
        <w:t>InitiatingMessage,</w:t>
      </w:r>
    </w:p>
    <w:p w14:paraId="0A23650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successfulOutcome</w:t>
      </w:r>
      <w:r w:rsidRPr="00EA5FA7">
        <w:rPr>
          <w:snapToGrid w:val="0"/>
        </w:rPr>
        <w:tab/>
        <w:t>SuccessfulOutcome,</w:t>
      </w:r>
    </w:p>
    <w:p w14:paraId="0AE6A70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unsuccessfulOutcome</w:t>
      </w:r>
      <w:r w:rsidRPr="00EA5FA7">
        <w:rPr>
          <w:snapToGrid w:val="0"/>
        </w:rPr>
        <w:tab/>
        <w:t>UnsuccessfulOutcome,</w:t>
      </w:r>
      <w:r w:rsidRPr="00EA5FA7">
        <w:t xml:space="preserve"> </w:t>
      </w:r>
    </w:p>
    <w:p w14:paraId="4DA1FB2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choice-extension</w:t>
      </w:r>
      <w:r w:rsidRPr="00EA5FA7">
        <w:rPr>
          <w:snapToGrid w:val="0"/>
        </w:rPr>
        <w:tab/>
        <w:t>ProtocolIE-SingleContainer { { F1AP-PDU-ExtIEs} }</w:t>
      </w:r>
    </w:p>
    <w:p w14:paraId="5A2CD19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470B60B" w14:textId="77777777" w:rsidR="00FC6B67" w:rsidRPr="00EA5FA7" w:rsidRDefault="00FC6B67" w:rsidP="00FC6B67">
      <w:pPr>
        <w:pStyle w:val="PL"/>
        <w:rPr>
          <w:snapToGrid w:val="0"/>
        </w:rPr>
      </w:pPr>
    </w:p>
    <w:p w14:paraId="73047BF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F1AP-PDU-ExtIEs F1AP-PROTOCOL-IES ::= { -- this extension is not used</w:t>
      </w:r>
    </w:p>
    <w:p w14:paraId="0E14A6D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952817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D3DA4DE" w14:textId="77777777" w:rsidR="00FC6B67" w:rsidRPr="00EA5FA7" w:rsidRDefault="00FC6B67" w:rsidP="00FC6B67">
      <w:pPr>
        <w:pStyle w:val="PL"/>
        <w:rPr>
          <w:snapToGrid w:val="0"/>
        </w:rPr>
      </w:pPr>
    </w:p>
    <w:p w14:paraId="40EAD56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InitiatingMessage ::= SEQUENCE {</w:t>
      </w:r>
    </w:p>
    <w:p w14:paraId="0C09BAE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procedureCode</w:t>
      </w:r>
      <w:r w:rsidRPr="00EA5FA7">
        <w:rPr>
          <w:snapToGrid w:val="0"/>
        </w:rPr>
        <w:tab/>
        <w:t>F1AP-ELEMENTARY-PROCEDURE.&amp;procedureCode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({F1AP-ELEMENTARY-PROCEDURES}),</w:t>
      </w:r>
    </w:p>
    <w:p w14:paraId="6C539AF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F1AP-ELEMENTARY-PROCEDURE.&amp;criticality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({F1AP-ELEMENTARY-PROCEDURES}{@procedureCode}),</w:t>
      </w:r>
    </w:p>
    <w:p w14:paraId="5E6BC86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F1AP-ELEMENTARY-PROCEDURE.&amp;InitiatingMessage</w:t>
      </w:r>
      <w:r w:rsidRPr="00EA5FA7">
        <w:rPr>
          <w:snapToGrid w:val="0"/>
        </w:rPr>
        <w:tab/>
        <w:t>({F1AP-ELEMENTARY-PROCEDURES}{@procedureCode})</w:t>
      </w:r>
    </w:p>
    <w:p w14:paraId="67F4ABF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076805F" w14:textId="77777777" w:rsidR="00FC6B67" w:rsidRPr="00EA5FA7" w:rsidRDefault="00FC6B67" w:rsidP="00FC6B67">
      <w:pPr>
        <w:pStyle w:val="PL"/>
        <w:rPr>
          <w:snapToGrid w:val="0"/>
        </w:rPr>
      </w:pPr>
    </w:p>
    <w:p w14:paraId="4D277B3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SuccessfulOutcome ::= SEQUENCE {</w:t>
      </w:r>
    </w:p>
    <w:p w14:paraId="7EAF3B2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procedureCode</w:t>
      </w:r>
      <w:r w:rsidRPr="00EA5FA7">
        <w:rPr>
          <w:snapToGrid w:val="0"/>
        </w:rPr>
        <w:tab/>
        <w:t>F1AP-ELEMENTARY-PROCEDURE.&amp;procedureCode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({F1AP-ELEMENTARY-PROCEDURES}),</w:t>
      </w:r>
    </w:p>
    <w:p w14:paraId="237E4F1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F1AP-ELEMENTARY-PROCEDURE.&amp;criticality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({F1AP-ELEMENTARY-PROCEDURES}{@procedureCode}),</w:t>
      </w:r>
    </w:p>
    <w:p w14:paraId="3FAE120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F1AP-ELEMENTARY-PROCEDURE.&amp;SuccessfulOutcome</w:t>
      </w:r>
      <w:r w:rsidRPr="00EA5FA7">
        <w:rPr>
          <w:snapToGrid w:val="0"/>
        </w:rPr>
        <w:tab/>
        <w:t>({F1AP-ELEMENTARY-PROCEDURES}{@procedureCode})</w:t>
      </w:r>
    </w:p>
    <w:p w14:paraId="13F6987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6440C15" w14:textId="77777777" w:rsidR="00FC6B67" w:rsidRPr="00EA5FA7" w:rsidRDefault="00FC6B67" w:rsidP="00FC6B67">
      <w:pPr>
        <w:pStyle w:val="PL"/>
        <w:rPr>
          <w:snapToGrid w:val="0"/>
        </w:rPr>
      </w:pPr>
    </w:p>
    <w:p w14:paraId="2B906F5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UnsuccessfulOutcome ::= SEQUENCE {</w:t>
      </w:r>
    </w:p>
    <w:p w14:paraId="5F0B99F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procedureCode</w:t>
      </w:r>
      <w:r w:rsidRPr="00EA5FA7">
        <w:rPr>
          <w:snapToGrid w:val="0"/>
        </w:rPr>
        <w:tab/>
        <w:t>F1AP-ELEMENTARY-PROCEDURE.&amp;procedureCode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({F1AP-ELEMENTARY-PROCEDURES}),</w:t>
      </w:r>
    </w:p>
    <w:p w14:paraId="5B1F931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F1AP-ELEMENTARY-PROCEDURE.&amp;criticality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({F1AP-ELEMENTARY-PROCEDURES}{@procedureCode}),</w:t>
      </w:r>
    </w:p>
    <w:p w14:paraId="655BCAA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F1AP-ELEMENTARY-PROCEDURE.&amp;UnsuccessfulOutcome</w:t>
      </w:r>
      <w:r w:rsidRPr="00EA5FA7">
        <w:rPr>
          <w:snapToGrid w:val="0"/>
        </w:rPr>
        <w:tab/>
        <w:t>({F1AP-ELEMENTARY-PROCEDURES}{@procedureCode})</w:t>
      </w:r>
    </w:p>
    <w:p w14:paraId="0D7B347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A98054E" w14:textId="77777777" w:rsidR="00FC6B67" w:rsidRPr="00EA5FA7" w:rsidRDefault="00FC6B67" w:rsidP="00FC6B67">
      <w:pPr>
        <w:pStyle w:val="PL"/>
        <w:rPr>
          <w:snapToGrid w:val="0"/>
        </w:rPr>
      </w:pPr>
    </w:p>
    <w:p w14:paraId="45105FE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203BB6E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2DE36B5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Interface Elementary Procedure List</w:t>
      </w:r>
    </w:p>
    <w:p w14:paraId="0898E84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D12D9A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0735E0C6" w14:textId="77777777" w:rsidR="00FC6B67" w:rsidRPr="00EA5FA7" w:rsidRDefault="00FC6B67" w:rsidP="00FC6B67">
      <w:pPr>
        <w:pStyle w:val="PL"/>
        <w:rPr>
          <w:snapToGrid w:val="0"/>
        </w:rPr>
      </w:pPr>
    </w:p>
    <w:p w14:paraId="38FCC97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F1AP-ELEMENTARY-PROCEDURES F1AP-ELEMENTARY-PROCEDURE ::= {</w:t>
      </w:r>
    </w:p>
    <w:p w14:paraId="54C8F91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F1AP-ELEMENTARY-PROCEDURES-CLASS-1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3D0A0AE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F1AP-ELEMENTARY-PROCEDURES-CLASS-2,</w:t>
      </w:r>
      <w:r w:rsidRPr="00EA5FA7">
        <w:rPr>
          <w:snapToGrid w:val="0"/>
        </w:rPr>
        <w:tab/>
      </w:r>
    </w:p>
    <w:p w14:paraId="455033C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30E0260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2208DC0" w14:textId="77777777" w:rsidR="00FC6B67" w:rsidRPr="00EA5FA7" w:rsidRDefault="00FC6B67" w:rsidP="00FC6B67">
      <w:pPr>
        <w:pStyle w:val="PL"/>
        <w:rPr>
          <w:snapToGrid w:val="0"/>
        </w:rPr>
      </w:pPr>
    </w:p>
    <w:p w14:paraId="55EACE19" w14:textId="77777777" w:rsidR="00FC6B67" w:rsidRPr="00EA5FA7" w:rsidRDefault="00FC6B67" w:rsidP="00FC6B67">
      <w:pPr>
        <w:pStyle w:val="PL"/>
        <w:rPr>
          <w:snapToGrid w:val="0"/>
        </w:rPr>
      </w:pPr>
    </w:p>
    <w:p w14:paraId="2BF17CA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F1AP-ELEMENTARY-PROCEDURES-CLASS-1 F1AP-ELEMENTARY-PROCEDURE ::= {</w:t>
      </w:r>
    </w:p>
    <w:p w14:paraId="6A472DBD" w14:textId="77777777" w:rsidR="00FC6B67" w:rsidRPr="00EA5FA7" w:rsidRDefault="00FC6B67" w:rsidP="00FC6B67">
      <w:pPr>
        <w:pStyle w:val="PL"/>
        <w:tabs>
          <w:tab w:val="clear" w:pos="2304"/>
          <w:tab w:val="left" w:pos="2305"/>
        </w:tabs>
        <w:rPr>
          <w:snapToGrid w:val="0"/>
        </w:rPr>
      </w:pPr>
      <w:r w:rsidRPr="00EA5FA7">
        <w:rPr>
          <w:snapToGrid w:val="0"/>
        </w:rPr>
        <w:tab/>
        <w:t>reset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47B2922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f1Setup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289E1B5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gNBDUConfigurationUpdate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548AC5E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gNBCUConfigurationUpdate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6AD6C95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uEContextSetup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4CF7F98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uEContextRelease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602DB7B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uEContextModification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54ECEBD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uEContextModificationRequired</w:t>
      </w:r>
      <w:r w:rsidRPr="00EA5FA7">
        <w:rPr>
          <w:snapToGrid w:val="0"/>
        </w:rPr>
        <w:tab/>
        <w:t>|</w:t>
      </w:r>
    </w:p>
    <w:p w14:paraId="2020C8E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writeReplaceWarning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24C86DC2" w14:textId="77777777" w:rsidR="00FC6B67" w:rsidRPr="00EA5FA7" w:rsidRDefault="00FC6B67" w:rsidP="00FC6B67">
      <w:pPr>
        <w:pStyle w:val="PL"/>
        <w:tabs>
          <w:tab w:val="clear" w:pos="2304"/>
        </w:tabs>
        <w:rPr>
          <w:snapToGrid w:val="0"/>
        </w:rPr>
      </w:pPr>
      <w:r w:rsidRPr="00EA5FA7">
        <w:rPr>
          <w:snapToGrid w:val="0"/>
        </w:rPr>
        <w:tab/>
        <w:t>pWSCancel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38278085" w14:textId="77777777" w:rsidR="00FC6B67" w:rsidRPr="00EA5FA7" w:rsidRDefault="00FC6B67" w:rsidP="00FC6B67">
      <w:pPr>
        <w:pStyle w:val="PL"/>
        <w:tabs>
          <w:tab w:val="clear" w:pos="2304"/>
        </w:tabs>
        <w:rPr>
          <w:snapToGrid w:val="0"/>
        </w:rPr>
      </w:pPr>
      <w:r w:rsidRPr="00EA5FA7">
        <w:rPr>
          <w:snapToGrid w:val="0"/>
        </w:rPr>
        <w:tab/>
        <w:t>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5E7A4E5F" w14:textId="77777777" w:rsidR="00FC6B67" w:rsidRPr="00FF7A2B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f1Removal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FF7A2B">
        <w:rPr>
          <w:snapToGrid w:val="0"/>
        </w:rPr>
        <w:t>|</w:t>
      </w:r>
    </w:p>
    <w:p w14:paraId="151D8D79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bAPMappingConfiguration</w:t>
      </w:r>
      <w:r w:rsidRPr="00FF7A2B">
        <w:rPr>
          <w:snapToGrid w:val="0"/>
        </w:rPr>
        <w:tab/>
      </w:r>
      <w:r w:rsidRPr="00FF7A2B">
        <w:rPr>
          <w:snapToGrid w:val="0"/>
        </w:rPr>
        <w:tab/>
      </w:r>
      <w:r w:rsidRPr="00FF7A2B">
        <w:rPr>
          <w:snapToGrid w:val="0"/>
        </w:rPr>
        <w:tab/>
        <w:t>|</w:t>
      </w:r>
    </w:p>
    <w:p w14:paraId="29C91135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gNBDUResourceConfiguration</w:t>
      </w:r>
      <w:r w:rsidRPr="00FF7A2B">
        <w:rPr>
          <w:snapToGrid w:val="0"/>
        </w:rPr>
        <w:tab/>
      </w:r>
      <w:r w:rsidRPr="00FF7A2B">
        <w:rPr>
          <w:snapToGrid w:val="0"/>
        </w:rPr>
        <w:tab/>
        <w:t>|</w:t>
      </w:r>
    </w:p>
    <w:p w14:paraId="21A5E537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iABTNLAddressAllocation</w:t>
      </w:r>
      <w:r w:rsidRPr="00FF7A2B">
        <w:rPr>
          <w:snapToGrid w:val="0"/>
        </w:rPr>
        <w:tab/>
      </w:r>
      <w:r w:rsidRPr="00FF7A2B">
        <w:rPr>
          <w:snapToGrid w:val="0"/>
        </w:rPr>
        <w:tab/>
      </w:r>
      <w:r w:rsidRPr="00FF7A2B">
        <w:rPr>
          <w:snapToGrid w:val="0"/>
        </w:rPr>
        <w:tab/>
        <w:t>|</w:t>
      </w:r>
    </w:p>
    <w:p w14:paraId="745722FA" w14:textId="77777777" w:rsidR="00FC6B67" w:rsidRPr="000F12C4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iABUPConfigurationUpdate</w:t>
      </w:r>
      <w:r w:rsidRPr="00FF7A2B">
        <w:rPr>
          <w:snapToGrid w:val="0"/>
        </w:rPr>
        <w:tab/>
      </w:r>
      <w:r w:rsidRPr="00FF7A2B">
        <w:rPr>
          <w:snapToGrid w:val="0"/>
        </w:rPr>
        <w:tab/>
      </w:r>
      <w:r w:rsidRPr="000F12C4">
        <w:rPr>
          <w:snapToGrid w:val="0"/>
        </w:rPr>
        <w:t>|</w:t>
      </w:r>
    </w:p>
    <w:p w14:paraId="4DE5D345" w14:textId="77777777" w:rsidR="00FC6B67" w:rsidRDefault="00FC6B67" w:rsidP="00FC6B67">
      <w:pPr>
        <w:pStyle w:val="PL"/>
        <w:tabs>
          <w:tab w:val="clear" w:pos="2304"/>
        </w:tabs>
        <w:rPr>
          <w:snapToGrid w:val="0"/>
        </w:rPr>
      </w:pPr>
      <w:r w:rsidRPr="000F12C4">
        <w:rPr>
          <w:snapToGrid w:val="0"/>
        </w:rPr>
        <w:tab/>
        <w:t>resourceStatusReportingInitiation</w:t>
      </w:r>
      <w:r>
        <w:rPr>
          <w:snapToGrid w:val="0"/>
        </w:rPr>
        <w:tab/>
      </w:r>
      <w:r w:rsidRPr="000F12C4">
        <w:rPr>
          <w:snapToGrid w:val="0"/>
        </w:rPr>
        <w:t>|</w:t>
      </w:r>
    </w:p>
    <w:p w14:paraId="04E6E10D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positioningMeasurementExchange</w:t>
      </w:r>
      <w:r>
        <w:rPr>
          <w:snapToGrid w:val="0"/>
        </w:rPr>
        <w:tab/>
        <w:t>|</w:t>
      </w:r>
    </w:p>
    <w:p w14:paraId="2854612D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tRPInformationExchange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4820D0B1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positioningInformationExchange</w:t>
      </w:r>
      <w:r>
        <w:rPr>
          <w:snapToGrid w:val="0"/>
        </w:rPr>
        <w:tab/>
        <w:t>|</w:t>
      </w:r>
    </w:p>
    <w:p w14:paraId="2DF2EBDF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5B4F8E1F" w14:textId="77777777" w:rsidR="00FC6B67" w:rsidRPr="00EA5FA7" w:rsidRDefault="00FC6B67" w:rsidP="00FC6B67">
      <w:pPr>
        <w:pStyle w:val="PL"/>
        <w:tabs>
          <w:tab w:val="clear" w:pos="2304"/>
        </w:tabs>
        <w:rPr>
          <w:snapToGrid w:val="0"/>
        </w:rPr>
      </w:pPr>
      <w:r>
        <w:rPr>
          <w:snapToGrid w:val="0"/>
        </w:rPr>
        <w:tab/>
      </w:r>
      <w:r w:rsidRPr="001B1528">
        <w:rPr>
          <w:snapToGrid w:val="0"/>
        </w:rPr>
        <w:t>e-CIDMeasurementInitiation</w:t>
      </w:r>
      <w:r w:rsidRPr="00EA5FA7">
        <w:rPr>
          <w:snapToGrid w:val="0"/>
        </w:rPr>
        <w:t>,</w:t>
      </w:r>
    </w:p>
    <w:p w14:paraId="160C196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93630B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EF8E40E" w14:textId="77777777" w:rsidR="00FC6B67" w:rsidRPr="00EA5FA7" w:rsidRDefault="00FC6B67" w:rsidP="00FC6B67">
      <w:pPr>
        <w:pStyle w:val="PL"/>
        <w:rPr>
          <w:snapToGrid w:val="0"/>
        </w:rPr>
      </w:pPr>
    </w:p>
    <w:p w14:paraId="0D51D0A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F1AP-ELEMENTARY-PROCEDURES-CLASS-2 F1AP-ELEMENTARY-PROCEDURE ::= {</w:t>
      </w:r>
      <w:r w:rsidRPr="00EA5FA7">
        <w:rPr>
          <w:snapToGrid w:val="0"/>
        </w:rPr>
        <w:tab/>
      </w:r>
    </w:p>
    <w:p w14:paraId="16BEF2F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errorIndication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367B7BBE" w14:textId="77777777" w:rsidR="00FC6B67" w:rsidRPr="00EA5FA7" w:rsidRDefault="00FC6B67" w:rsidP="00FC6B67">
      <w:pPr>
        <w:pStyle w:val="PL"/>
        <w:tabs>
          <w:tab w:val="clear" w:pos="2304"/>
          <w:tab w:val="left" w:pos="2230"/>
        </w:tabs>
        <w:rPr>
          <w:snapToGrid w:val="0"/>
        </w:rPr>
      </w:pPr>
      <w:r w:rsidRPr="00EA5FA7">
        <w:rPr>
          <w:snapToGrid w:val="0"/>
        </w:rPr>
        <w:tab/>
        <w:t>uEContextReleaseRequest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3A47009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dLRRCMessageTransfer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50EE6F2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uLRRCMessageTransfer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662B244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uEInactivityNotification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201A997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privateMessage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377E71D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initialULRRCMessageTransfer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08E2893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systemInformationDelivery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75B6043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paging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62CC0BD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notify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48EF25E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pWSRestartIndication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198EC16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pWSFailureIndication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149D564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gNBDUStatusIndication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7303591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rRCDeliveryReport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627E119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networkAccessRateReduction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19758AED" w14:textId="77777777" w:rsidR="00FC6B67" w:rsidRPr="00EA5FA7" w:rsidRDefault="00FC6B67" w:rsidP="00FC6B67">
      <w:pPr>
        <w:pStyle w:val="PL"/>
      </w:pPr>
      <w:r w:rsidRPr="00EA5FA7">
        <w:rPr>
          <w:snapToGrid w:val="0"/>
        </w:rPr>
        <w:tab/>
      </w:r>
      <w:r w:rsidRPr="00EA5FA7">
        <w:t>traceStart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t>|</w:t>
      </w:r>
    </w:p>
    <w:p w14:paraId="4D5F5AFF" w14:textId="77777777" w:rsidR="00FC6B67" w:rsidRPr="00EA5FA7" w:rsidRDefault="00FC6B67" w:rsidP="00FC6B67">
      <w:pPr>
        <w:pStyle w:val="PL"/>
      </w:pPr>
      <w:r w:rsidRPr="00EA5FA7">
        <w:rPr>
          <w:snapToGrid w:val="0"/>
        </w:rPr>
        <w:tab/>
      </w:r>
      <w:r w:rsidRPr="00EA5FA7">
        <w:t>deactivateTrace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t>|</w:t>
      </w:r>
    </w:p>
    <w:p w14:paraId="5E32CB9E" w14:textId="77777777" w:rsidR="00FC6B67" w:rsidRPr="00EA5FA7" w:rsidRDefault="00FC6B67" w:rsidP="00FC6B67">
      <w:pPr>
        <w:pStyle w:val="PL"/>
      </w:pPr>
      <w:r w:rsidRPr="00EA5FA7">
        <w:tab/>
        <w:t>dUCURadioInformationTransfer</w:t>
      </w:r>
      <w:r w:rsidRPr="00EA5FA7">
        <w:tab/>
      </w:r>
      <w:r w:rsidRPr="00EA5FA7">
        <w:tab/>
      </w:r>
      <w:r w:rsidRPr="00EA5FA7">
        <w:tab/>
        <w:t>|</w:t>
      </w:r>
    </w:p>
    <w:p w14:paraId="5DBA4437" w14:textId="77777777" w:rsidR="00FC6B67" w:rsidRDefault="00FC6B67" w:rsidP="00FC6B67">
      <w:pPr>
        <w:pStyle w:val="PL"/>
      </w:pPr>
      <w:r w:rsidRPr="00EA5FA7">
        <w:tab/>
        <w:t>cUDURadioInformationTransfer</w:t>
      </w:r>
      <w:r w:rsidRPr="00EA5FA7">
        <w:tab/>
      </w:r>
      <w:r w:rsidRPr="00EA5FA7">
        <w:tab/>
      </w:r>
      <w:r w:rsidRPr="00EA5FA7">
        <w:tab/>
      </w:r>
      <w:r>
        <w:t>|</w:t>
      </w:r>
    </w:p>
    <w:p w14:paraId="4DD7C753" w14:textId="77777777" w:rsidR="00FC6B67" w:rsidRDefault="00FC6B67" w:rsidP="00FC6B67">
      <w:pPr>
        <w:pStyle w:val="PL"/>
      </w:pPr>
      <w:r>
        <w:tab/>
      </w:r>
      <w:r w:rsidRPr="000838AE">
        <w:t>resourceStatusReporting</w:t>
      </w:r>
      <w:r>
        <w:tab/>
      </w:r>
      <w:r>
        <w:tab/>
      </w:r>
      <w:r>
        <w:tab/>
      </w:r>
      <w:r>
        <w:tab/>
      </w:r>
      <w:r>
        <w:tab/>
      </w:r>
      <w:r w:rsidRPr="00EA5FA7">
        <w:t>|</w:t>
      </w:r>
    </w:p>
    <w:p w14:paraId="6A0690B8" w14:textId="77777777" w:rsidR="00FC6B67" w:rsidRDefault="00FC6B67" w:rsidP="00FC6B67">
      <w:pPr>
        <w:pStyle w:val="PL"/>
      </w:pPr>
      <w:r w:rsidRPr="00EA5FA7">
        <w:tab/>
      </w:r>
      <w:r>
        <w:rPr>
          <w:snapToGrid w:val="0"/>
        </w:rPr>
        <w:t>accessAndMobilityIndication</w:t>
      </w:r>
      <w:r>
        <w:tab/>
      </w:r>
      <w:r>
        <w:tab/>
      </w:r>
      <w:r>
        <w:tab/>
      </w:r>
      <w:r>
        <w:tab/>
        <w:t>|</w:t>
      </w:r>
    </w:p>
    <w:p w14:paraId="18EACD52" w14:textId="77777777" w:rsidR="00FC6B67" w:rsidRDefault="00FC6B67" w:rsidP="00FC6B67">
      <w:pPr>
        <w:pStyle w:val="PL"/>
      </w:pPr>
      <w:r>
        <w:tab/>
        <w:t>referenceTimeInformationReportingControl|</w:t>
      </w:r>
    </w:p>
    <w:p w14:paraId="02D37A8A" w14:textId="77777777" w:rsidR="00FC6B67" w:rsidRDefault="00FC6B67" w:rsidP="00FC6B67">
      <w:pPr>
        <w:pStyle w:val="PL"/>
      </w:pPr>
      <w:r>
        <w:tab/>
        <w:t>referenceTimeInformationReport</w:t>
      </w:r>
      <w:r>
        <w:tab/>
      </w:r>
      <w:r>
        <w:tab/>
      </w:r>
      <w:r>
        <w:tab/>
        <w:t>|</w:t>
      </w:r>
    </w:p>
    <w:p w14:paraId="0610B902" w14:textId="77777777" w:rsidR="00FC6B67" w:rsidRDefault="00FC6B67" w:rsidP="00FC6B67">
      <w:pPr>
        <w:pStyle w:val="PL"/>
      </w:pPr>
      <w:r>
        <w:tab/>
        <w:t>accessSuccess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</w:p>
    <w:p w14:paraId="4A963009" w14:textId="77777777" w:rsidR="00FC6B67" w:rsidRDefault="00FC6B67" w:rsidP="00FC6B67">
      <w:pPr>
        <w:pStyle w:val="PL"/>
      </w:pPr>
      <w:r w:rsidRPr="000C19B4">
        <w:rPr>
          <w:snapToGrid w:val="0"/>
        </w:rPr>
        <w:lastRenderedPageBreak/>
        <w:tab/>
        <w:t>cellTrafficTrace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|</w:t>
      </w:r>
    </w:p>
    <w:p w14:paraId="7EBD9D7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positioningAssistanceInformationControl</w:t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4B4F4888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positioningAssistanceInformationFeedback</w:t>
      </w:r>
      <w:r>
        <w:rPr>
          <w:snapToGrid w:val="0"/>
        </w:rPr>
        <w:tab/>
        <w:t>|</w:t>
      </w:r>
    </w:p>
    <w:p w14:paraId="3B9E62F2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positioningMeasurementReport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4646BA13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positioningMeasurementAbort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225D54C7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positioningMeasurementFailureIndication</w:t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718A2304" w14:textId="77777777" w:rsidR="00FC6B67" w:rsidRPr="00FC39A8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FC39A8">
        <w:rPr>
          <w:snapToGrid w:val="0"/>
        </w:rPr>
        <w:t>positioningMeasurementUpdate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  <w:t>|</w:t>
      </w:r>
    </w:p>
    <w:p w14:paraId="5B6E50A7" w14:textId="77777777" w:rsidR="00FC6B67" w:rsidRPr="008C20F9" w:rsidRDefault="00FC6B67" w:rsidP="00FC6B67">
      <w:pPr>
        <w:pStyle w:val="PL"/>
        <w:rPr>
          <w:snapToGrid w:val="0"/>
        </w:rPr>
      </w:pPr>
      <w:r w:rsidRPr="00FC39A8">
        <w:rPr>
          <w:snapToGrid w:val="0"/>
        </w:rPr>
        <w:tab/>
        <w:t>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32190EC7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0658C8A8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171678C6" w14:textId="77777777" w:rsidR="00FC6B67" w:rsidRPr="00FC39A8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5424100E" w14:textId="77777777" w:rsidR="00FC6B67" w:rsidRPr="00EA5FA7" w:rsidRDefault="00FC6B67" w:rsidP="00FC6B67">
      <w:pPr>
        <w:pStyle w:val="PL"/>
        <w:rPr>
          <w:snapToGrid w:val="0"/>
        </w:rPr>
      </w:pPr>
      <w:r w:rsidRPr="008C20F9">
        <w:rPr>
          <w:snapToGrid w:val="0"/>
        </w:rPr>
        <w:tab/>
        <w:t>positioningInformationUpdate</w:t>
      </w:r>
      <w:r w:rsidRPr="00EA5FA7">
        <w:rPr>
          <w:snapToGrid w:val="0"/>
        </w:rPr>
        <w:t>,</w:t>
      </w:r>
    </w:p>
    <w:p w14:paraId="0688D7E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ACFAB8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BF5635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2FF0EB0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48745C8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Interface Elementary Procedures</w:t>
      </w:r>
    </w:p>
    <w:p w14:paraId="330DA43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2D61CCA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1BF47052" w14:textId="77777777" w:rsidR="00FC6B67" w:rsidRPr="00EA5FA7" w:rsidRDefault="00FC6B67" w:rsidP="00FC6B67">
      <w:pPr>
        <w:pStyle w:val="PL"/>
        <w:rPr>
          <w:snapToGrid w:val="0"/>
        </w:rPr>
      </w:pPr>
    </w:p>
    <w:p w14:paraId="0B85AADF" w14:textId="77777777" w:rsidR="00FC6B67" w:rsidRPr="00EA5FA7" w:rsidRDefault="00FC6B67" w:rsidP="00FC6B67">
      <w:pPr>
        <w:pStyle w:val="PL"/>
      </w:pPr>
      <w:r w:rsidRPr="00EA5FA7">
        <w:t>reset F1AP-ELEMENTARY-PROCEDURE ::= {</w:t>
      </w:r>
    </w:p>
    <w:p w14:paraId="21F8DF84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Reset</w:t>
      </w:r>
    </w:p>
    <w:p w14:paraId="63A38EC3" w14:textId="77777777" w:rsidR="00FC6B67" w:rsidRPr="00EA5FA7" w:rsidRDefault="00FC6B67" w:rsidP="00FC6B67">
      <w:pPr>
        <w:pStyle w:val="PL"/>
      </w:pPr>
      <w:r w:rsidRPr="00EA5FA7">
        <w:tab/>
        <w:t>SUCCESSFUL OUTCOME</w:t>
      </w:r>
      <w:r w:rsidRPr="00EA5FA7">
        <w:tab/>
      </w:r>
      <w:r w:rsidRPr="00EA5FA7">
        <w:tab/>
        <w:t>ResetAcknowledge</w:t>
      </w:r>
    </w:p>
    <w:p w14:paraId="14A8B771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id-Reset</w:t>
      </w:r>
    </w:p>
    <w:p w14:paraId="27923368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reject</w:t>
      </w:r>
    </w:p>
    <w:p w14:paraId="2ECAEFF4" w14:textId="77777777" w:rsidR="00FC6B67" w:rsidRPr="00EA5FA7" w:rsidRDefault="00FC6B67" w:rsidP="00FC6B67">
      <w:pPr>
        <w:pStyle w:val="PL"/>
      </w:pPr>
      <w:r w:rsidRPr="00EA5FA7">
        <w:t>}</w:t>
      </w:r>
    </w:p>
    <w:p w14:paraId="3A642EF2" w14:textId="77777777" w:rsidR="00FC6B67" w:rsidRPr="00EA5FA7" w:rsidRDefault="00FC6B67" w:rsidP="00FC6B67">
      <w:pPr>
        <w:pStyle w:val="PL"/>
      </w:pPr>
    </w:p>
    <w:p w14:paraId="3069C272" w14:textId="77777777" w:rsidR="00FC6B67" w:rsidRPr="00EA5FA7" w:rsidRDefault="00FC6B67" w:rsidP="00FC6B67">
      <w:pPr>
        <w:pStyle w:val="PL"/>
      </w:pPr>
      <w:r w:rsidRPr="00EA5FA7">
        <w:t>f1Setup F1AP-ELEMENTARY-PROCEDURE ::= {</w:t>
      </w:r>
    </w:p>
    <w:p w14:paraId="645562A8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F1SetupRequest</w:t>
      </w:r>
    </w:p>
    <w:p w14:paraId="3AB6BFAB" w14:textId="77777777" w:rsidR="00FC6B67" w:rsidRPr="00EA5FA7" w:rsidRDefault="00FC6B67" w:rsidP="00FC6B67">
      <w:pPr>
        <w:pStyle w:val="PL"/>
      </w:pPr>
      <w:r w:rsidRPr="00EA5FA7">
        <w:tab/>
        <w:t>SUCCESSFUL OUTCOME</w:t>
      </w:r>
      <w:r w:rsidRPr="00EA5FA7">
        <w:tab/>
      </w:r>
      <w:r w:rsidRPr="00EA5FA7">
        <w:tab/>
        <w:t>F1SetupResponse</w:t>
      </w:r>
    </w:p>
    <w:p w14:paraId="0FE3C789" w14:textId="77777777" w:rsidR="00FC6B67" w:rsidRPr="00EA5FA7" w:rsidRDefault="00FC6B67" w:rsidP="00FC6B67">
      <w:pPr>
        <w:pStyle w:val="PL"/>
      </w:pPr>
      <w:r w:rsidRPr="00EA5FA7">
        <w:tab/>
        <w:t>UNSUCCESSFUL OUTCOME</w:t>
      </w:r>
      <w:r w:rsidRPr="00EA5FA7">
        <w:tab/>
        <w:t>F1SetupFailure</w:t>
      </w:r>
    </w:p>
    <w:p w14:paraId="306A8007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id-F1Setup</w:t>
      </w:r>
    </w:p>
    <w:p w14:paraId="00BE5B4C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reject</w:t>
      </w:r>
    </w:p>
    <w:p w14:paraId="21C1226A" w14:textId="77777777" w:rsidR="00FC6B67" w:rsidRPr="00EA5FA7" w:rsidRDefault="00FC6B67" w:rsidP="00FC6B67">
      <w:pPr>
        <w:pStyle w:val="PL"/>
      </w:pPr>
      <w:r w:rsidRPr="00EA5FA7">
        <w:t>}</w:t>
      </w:r>
    </w:p>
    <w:p w14:paraId="09521201" w14:textId="77777777" w:rsidR="00FC6B67" w:rsidRPr="00EA5FA7" w:rsidRDefault="00FC6B67" w:rsidP="00FC6B67">
      <w:pPr>
        <w:pStyle w:val="PL"/>
      </w:pPr>
    </w:p>
    <w:p w14:paraId="2C897902" w14:textId="77777777" w:rsidR="00FC6B67" w:rsidRPr="00EA5FA7" w:rsidRDefault="00FC6B67" w:rsidP="00FC6B67">
      <w:pPr>
        <w:pStyle w:val="PL"/>
      </w:pPr>
      <w:r w:rsidRPr="00EA5FA7">
        <w:t>gNBDUConfigurationUpdate F1AP-ELEMENTARY-PROCEDURE ::= {</w:t>
      </w:r>
    </w:p>
    <w:p w14:paraId="30F40C3E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GNBDUConfigurationUpdate</w:t>
      </w:r>
    </w:p>
    <w:p w14:paraId="1D8685CC" w14:textId="77777777" w:rsidR="00FC6B67" w:rsidRPr="00EA5FA7" w:rsidRDefault="00FC6B67" w:rsidP="00FC6B67">
      <w:pPr>
        <w:pStyle w:val="PL"/>
      </w:pPr>
      <w:r w:rsidRPr="00EA5FA7">
        <w:tab/>
        <w:t>SUCCESSFUL OUTCOME</w:t>
      </w:r>
      <w:r w:rsidRPr="00EA5FA7">
        <w:tab/>
      </w:r>
      <w:r w:rsidRPr="00EA5FA7">
        <w:tab/>
        <w:t>GNBDUConfigurationUpdateAcknowledge</w:t>
      </w:r>
    </w:p>
    <w:p w14:paraId="4CC7A815" w14:textId="77777777" w:rsidR="00FC6B67" w:rsidRPr="00EA5FA7" w:rsidRDefault="00FC6B67" w:rsidP="00FC6B67">
      <w:pPr>
        <w:pStyle w:val="PL"/>
      </w:pPr>
      <w:r w:rsidRPr="00EA5FA7">
        <w:tab/>
        <w:t>UNSUCCESSFUL OUTCOME</w:t>
      </w:r>
      <w:r w:rsidRPr="00EA5FA7">
        <w:tab/>
        <w:t>GNBDUConfigurationUpdateFailure</w:t>
      </w:r>
    </w:p>
    <w:p w14:paraId="2287FBF8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id-gNBDUConfigurationUpdate</w:t>
      </w:r>
    </w:p>
    <w:p w14:paraId="55DA1C14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reject</w:t>
      </w:r>
    </w:p>
    <w:p w14:paraId="2B7413F1" w14:textId="77777777" w:rsidR="00FC6B67" w:rsidRPr="00EA5FA7" w:rsidRDefault="00FC6B67" w:rsidP="00FC6B67">
      <w:pPr>
        <w:pStyle w:val="PL"/>
      </w:pPr>
      <w:r w:rsidRPr="00EA5FA7">
        <w:t>}</w:t>
      </w:r>
    </w:p>
    <w:p w14:paraId="1F2DD4E0" w14:textId="77777777" w:rsidR="00FC6B67" w:rsidRPr="00EA5FA7" w:rsidRDefault="00FC6B67" w:rsidP="00FC6B67">
      <w:pPr>
        <w:pStyle w:val="PL"/>
      </w:pPr>
    </w:p>
    <w:p w14:paraId="3C4C646D" w14:textId="77777777" w:rsidR="00FC6B67" w:rsidRPr="00EA5FA7" w:rsidRDefault="00FC6B67" w:rsidP="00FC6B67">
      <w:pPr>
        <w:pStyle w:val="PL"/>
      </w:pPr>
      <w:r w:rsidRPr="00EA5FA7">
        <w:t>gNBCUConfigurationUpdate F1AP-ELEMENTARY-PROCEDURE ::= {</w:t>
      </w:r>
    </w:p>
    <w:p w14:paraId="59B57546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GNBCUConfigurationUpdate</w:t>
      </w:r>
    </w:p>
    <w:p w14:paraId="2160E9CE" w14:textId="77777777" w:rsidR="00FC6B67" w:rsidRPr="00EA5FA7" w:rsidRDefault="00FC6B67" w:rsidP="00FC6B67">
      <w:pPr>
        <w:pStyle w:val="PL"/>
      </w:pPr>
      <w:r w:rsidRPr="00EA5FA7">
        <w:tab/>
        <w:t>SUCCESSFUL OUTCOME</w:t>
      </w:r>
      <w:r w:rsidRPr="00EA5FA7">
        <w:tab/>
      </w:r>
      <w:r w:rsidRPr="00EA5FA7">
        <w:tab/>
        <w:t>GNBCUConfigurationUpdateAcknowledge</w:t>
      </w:r>
    </w:p>
    <w:p w14:paraId="1DF6427A" w14:textId="77777777" w:rsidR="00FC6B67" w:rsidRPr="00EA5FA7" w:rsidRDefault="00FC6B67" w:rsidP="00FC6B67">
      <w:pPr>
        <w:pStyle w:val="PL"/>
      </w:pPr>
      <w:r w:rsidRPr="00EA5FA7">
        <w:tab/>
        <w:t>UNSUCCESSFUL OUTCOME</w:t>
      </w:r>
      <w:r w:rsidRPr="00EA5FA7">
        <w:tab/>
        <w:t>GNBCUConfigurationUpdateFailure</w:t>
      </w:r>
    </w:p>
    <w:p w14:paraId="0B611678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id-gNBCUConfigurationUpdate</w:t>
      </w:r>
    </w:p>
    <w:p w14:paraId="26A7AC66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reject</w:t>
      </w:r>
    </w:p>
    <w:p w14:paraId="098D7E61" w14:textId="77777777" w:rsidR="00FC6B67" w:rsidRPr="00EA5FA7" w:rsidRDefault="00FC6B67" w:rsidP="00FC6B67">
      <w:pPr>
        <w:pStyle w:val="PL"/>
      </w:pPr>
      <w:r w:rsidRPr="00EA5FA7">
        <w:t>}</w:t>
      </w:r>
    </w:p>
    <w:p w14:paraId="143600FE" w14:textId="77777777" w:rsidR="00FC6B67" w:rsidRPr="00EA5FA7" w:rsidRDefault="00FC6B67" w:rsidP="00FC6B67">
      <w:pPr>
        <w:pStyle w:val="PL"/>
      </w:pPr>
    </w:p>
    <w:p w14:paraId="76D0DB20" w14:textId="77777777" w:rsidR="00FC6B67" w:rsidRPr="00EA5FA7" w:rsidRDefault="00FC6B67" w:rsidP="00FC6B67">
      <w:pPr>
        <w:pStyle w:val="PL"/>
      </w:pPr>
      <w:r w:rsidRPr="00EA5FA7">
        <w:t>uEContextSetup F1AP-ELEMENTARY-PROCEDURE ::= {</w:t>
      </w:r>
    </w:p>
    <w:p w14:paraId="45734612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UEContextSetupRequest</w:t>
      </w:r>
    </w:p>
    <w:p w14:paraId="72540CA8" w14:textId="77777777" w:rsidR="00FC6B67" w:rsidRPr="00EA5FA7" w:rsidRDefault="00FC6B67" w:rsidP="00FC6B67">
      <w:pPr>
        <w:pStyle w:val="PL"/>
      </w:pPr>
      <w:r w:rsidRPr="00EA5FA7">
        <w:lastRenderedPageBreak/>
        <w:tab/>
        <w:t>SUCCESSFUL OUTCOME</w:t>
      </w:r>
      <w:r w:rsidRPr="00EA5FA7">
        <w:tab/>
      </w:r>
      <w:r w:rsidRPr="00EA5FA7">
        <w:tab/>
        <w:t>UEContextSetupResponse</w:t>
      </w:r>
    </w:p>
    <w:p w14:paraId="1D768D5B" w14:textId="77777777" w:rsidR="00FC6B67" w:rsidRPr="00EA5FA7" w:rsidRDefault="00FC6B67" w:rsidP="00FC6B67">
      <w:pPr>
        <w:pStyle w:val="PL"/>
      </w:pPr>
      <w:r w:rsidRPr="00EA5FA7">
        <w:tab/>
        <w:t>UNSUCCESSFUL OUTCOME</w:t>
      </w:r>
      <w:r w:rsidRPr="00EA5FA7">
        <w:tab/>
        <w:t>UEContextSetupFailure</w:t>
      </w:r>
    </w:p>
    <w:p w14:paraId="6819AD81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id-UEContextSetup</w:t>
      </w:r>
    </w:p>
    <w:p w14:paraId="3C2218B6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reject</w:t>
      </w:r>
    </w:p>
    <w:p w14:paraId="031AD8B6" w14:textId="77777777" w:rsidR="00FC6B67" w:rsidRPr="00EA5FA7" w:rsidRDefault="00FC6B67" w:rsidP="00FC6B67">
      <w:pPr>
        <w:pStyle w:val="PL"/>
      </w:pPr>
      <w:r w:rsidRPr="00EA5FA7">
        <w:t>}</w:t>
      </w:r>
    </w:p>
    <w:p w14:paraId="37F86262" w14:textId="77777777" w:rsidR="00FC6B67" w:rsidRPr="00EA5FA7" w:rsidRDefault="00FC6B67" w:rsidP="00FC6B67">
      <w:pPr>
        <w:pStyle w:val="PL"/>
      </w:pPr>
    </w:p>
    <w:p w14:paraId="4EE32025" w14:textId="77777777" w:rsidR="00FC6B67" w:rsidRPr="00EA5FA7" w:rsidRDefault="00FC6B67" w:rsidP="00FC6B67">
      <w:pPr>
        <w:pStyle w:val="PL"/>
      </w:pPr>
      <w:r w:rsidRPr="00EA5FA7">
        <w:t>uEContextRelease F1AP-ELEMENTARY-PROCEDURE ::= {</w:t>
      </w:r>
    </w:p>
    <w:p w14:paraId="7A55146A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UEContextReleaseCommand</w:t>
      </w:r>
    </w:p>
    <w:p w14:paraId="2CFD12B5" w14:textId="77777777" w:rsidR="00FC6B67" w:rsidRPr="00EA5FA7" w:rsidRDefault="00FC6B67" w:rsidP="00FC6B67">
      <w:pPr>
        <w:pStyle w:val="PL"/>
      </w:pPr>
      <w:r w:rsidRPr="00EA5FA7">
        <w:tab/>
        <w:t>SUCCESSFUL OUTCOME</w:t>
      </w:r>
      <w:r w:rsidRPr="00EA5FA7">
        <w:tab/>
      </w:r>
      <w:r w:rsidRPr="00EA5FA7">
        <w:tab/>
        <w:t>UEContextReleaseComplete</w:t>
      </w:r>
    </w:p>
    <w:p w14:paraId="03C36853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id-UEContextRelease</w:t>
      </w:r>
    </w:p>
    <w:p w14:paraId="7A85DEF6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reject</w:t>
      </w:r>
    </w:p>
    <w:p w14:paraId="7CC78703" w14:textId="77777777" w:rsidR="00FC6B67" w:rsidRPr="00EA5FA7" w:rsidRDefault="00FC6B67" w:rsidP="00FC6B67">
      <w:pPr>
        <w:pStyle w:val="PL"/>
      </w:pPr>
      <w:r w:rsidRPr="00EA5FA7">
        <w:t>}</w:t>
      </w:r>
    </w:p>
    <w:p w14:paraId="0D9383D7" w14:textId="77777777" w:rsidR="00FC6B67" w:rsidRPr="00EA5FA7" w:rsidRDefault="00FC6B67" w:rsidP="00FC6B67">
      <w:pPr>
        <w:pStyle w:val="PL"/>
      </w:pPr>
    </w:p>
    <w:p w14:paraId="6F358B6C" w14:textId="77777777" w:rsidR="00FC6B67" w:rsidRPr="00EA5FA7" w:rsidRDefault="00FC6B67" w:rsidP="00FC6B67">
      <w:pPr>
        <w:pStyle w:val="PL"/>
      </w:pPr>
      <w:r w:rsidRPr="00EA5FA7">
        <w:t>uEContextModification F1AP-ELEMENTARY-PROCEDURE ::= {</w:t>
      </w:r>
    </w:p>
    <w:p w14:paraId="7432908A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UEContextModificationRequest</w:t>
      </w:r>
    </w:p>
    <w:p w14:paraId="52DFE3F6" w14:textId="77777777" w:rsidR="00FC6B67" w:rsidRPr="00EA5FA7" w:rsidRDefault="00FC6B67" w:rsidP="00FC6B67">
      <w:pPr>
        <w:pStyle w:val="PL"/>
      </w:pPr>
      <w:r w:rsidRPr="00EA5FA7">
        <w:tab/>
        <w:t>SUCCESSFUL OUTCOME</w:t>
      </w:r>
      <w:r w:rsidRPr="00EA5FA7">
        <w:tab/>
      </w:r>
      <w:r w:rsidRPr="00EA5FA7">
        <w:tab/>
        <w:t>UEContextModificationResponse</w:t>
      </w:r>
    </w:p>
    <w:p w14:paraId="72392882" w14:textId="77777777" w:rsidR="00FC6B67" w:rsidRPr="00EA5FA7" w:rsidRDefault="00FC6B67" w:rsidP="00FC6B67">
      <w:pPr>
        <w:pStyle w:val="PL"/>
      </w:pPr>
      <w:r w:rsidRPr="00EA5FA7">
        <w:tab/>
        <w:t>UNSUCCESSFUL OUTCOME</w:t>
      </w:r>
      <w:r w:rsidRPr="00EA5FA7">
        <w:tab/>
        <w:t>UEContextModificationFailure</w:t>
      </w:r>
    </w:p>
    <w:p w14:paraId="15D402C2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id-UEContextModification</w:t>
      </w:r>
    </w:p>
    <w:p w14:paraId="017A85F3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reject</w:t>
      </w:r>
    </w:p>
    <w:p w14:paraId="54717AF7" w14:textId="77777777" w:rsidR="00FC6B67" w:rsidRPr="00EA5FA7" w:rsidRDefault="00FC6B67" w:rsidP="00FC6B67">
      <w:pPr>
        <w:pStyle w:val="PL"/>
      </w:pPr>
      <w:r w:rsidRPr="00EA5FA7">
        <w:t>}</w:t>
      </w:r>
    </w:p>
    <w:p w14:paraId="20873EB5" w14:textId="77777777" w:rsidR="00FC6B67" w:rsidRPr="00EA5FA7" w:rsidRDefault="00FC6B67" w:rsidP="00FC6B67">
      <w:pPr>
        <w:pStyle w:val="PL"/>
      </w:pPr>
    </w:p>
    <w:p w14:paraId="7F7D770C" w14:textId="77777777" w:rsidR="00FC6B67" w:rsidRPr="00EA5FA7" w:rsidRDefault="00FC6B67" w:rsidP="00FC6B67">
      <w:pPr>
        <w:pStyle w:val="PL"/>
      </w:pPr>
      <w:r w:rsidRPr="00EA5FA7">
        <w:t>uEContextModificationRequired F1AP-ELEMENTARY-PROCEDURE ::= {</w:t>
      </w:r>
    </w:p>
    <w:p w14:paraId="0B4D0AA3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UEContextModificationRequired</w:t>
      </w:r>
    </w:p>
    <w:p w14:paraId="259DCBAF" w14:textId="77777777" w:rsidR="00FC6B67" w:rsidRPr="00EA5FA7" w:rsidRDefault="00FC6B67" w:rsidP="00FC6B67">
      <w:pPr>
        <w:pStyle w:val="PL"/>
      </w:pPr>
      <w:r w:rsidRPr="00EA5FA7">
        <w:tab/>
        <w:t>SUCCESSFUL OUTCOME</w:t>
      </w:r>
      <w:r w:rsidRPr="00EA5FA7">
        <w:tab/>
      </w:r>
      <w:r w:rsidRPr="00EA5FA7">
        <w:tab/>
        <w:t>UEContextModificationConfirm</w:t>
      </w:r>
    </w:p>
    <w:p w14:paraId="319BC274" w14:textId="77777777" w:rsidR="00FC6B67" w:rsidRPr="00EA5FA7" w:rsidRDefault="00FC6B67" w:rsidP="00FC6B67">
      <w:pPr>
        <w:pStyle w:val="PL"/>
      </w:pPr>
      <w:r w:rsidRPr="00EA5FA7">
        <w:tab/>
        <w:t>UNSUCCESSFUL OUTCOME</w:t>
      </w:r>
      <w:r w:rsidRPr="00EA5FA7">
        <w:tab/>
        <w:t>UEContextModificationRefuse</w:t>
      </w:r>
    </w:p>
    <w:p w14:paraId="3F7FB9BA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id-UEContextModificationRequired</w:t>
      </w:r>
    </w:p>
    <w:p w14:paraId="2204E964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reject</w:t>
      </w:r>
    </w:p>
    <w:p w14:paraId="317A6C7B" w14:textId="77777777" w:rsidR="00FC6B67" w:rsidRPr="00EA5FA7" w:rsidRDefault="00FC6B67" w:rsidP="00FC6B67">
      <w:pPr>
        <w:pStyle w:val="PL"/>
      </w:pPr>
      <w:r w:rsidRPr="00EA5FA7">
        <w:t>}</w:t>
      </w:r>
    </w:p>
    <w:p w14:paraId="40A08BA4" w14:textId="77777777" w:rsidR="00FC6B67" w:rsidRPr="00EA5FA7" w:rsidRDefault="00FC6B67" w:rsidP="00FC6B67">
      <w:pPr>
        <w:pStyle w:val="PL"/>
      </w:pPr>
    </w:p>
    <w:p w14:paraId="6A19EE10" w14:textId="77777777" w:rsidR="00FC6B67" w:rsidRPr="00EA5FA7" w:rsidRDefault="00FC6B67" w:rsidP="00FC6B67">
      <w:pPr>
        <w:pStyle w:val="PL"/>
      </w:pPr>
      <w:r w:rsidRPr="00EA5FA7">
        <w:t>writeReplaceWarning F1AP-ELEMENTARY-PROCEDURE ::= {</w:t>
      </w:r>
    </w:p>
    <w:p w14:paraId="7FCED3B2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WriteReplaceWarningRequest</w:t>
      </w:r>
    </w:p>
    <w:p w14:paraId="3C9C457B" w14:textId="77777777" w:rsidR="00FC6B67" w:rsidRPr="00EA5FA7" w:rsidRDefault="00FC6B67" w:rsidP="00FC6B67">
      <w:pPr>
        <w:pStyle w:val="PL"/>
      </w:pPr>
      <w:r w:rsidRPr="00EA5FA7">
        <w:tab/>
        <w:t>SUCCESSFUL OUTCOME</w:t>
      </w:r>
      <w:r w:rsidRPr="00EA5FA7">
        <w:tab/>
      </w:r>
      <w:r w:rsidRPr="00EA5FA7">
        <w:tab/>
        <w:t>WriteReplaceWarningResponse</w:t>
      </w:r>
    </w:p>
    <w:p w14:paraId="5222563A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id-WriteReplaceWarning</w:t>
      </w:r>
    </w:p>
    <w:p w14:paraId="0A52C10C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reject</w:t>
      </w:r>
    </w:p>
    <w:p w14:paraId="23C491E6" w14:textId="77777777" w:rsidR="00FC6B67" w:rsidRPr="00EA5FA7" w:rsidRDefault="00FC6B67" w:rsidP="00FC6B67">
      <w:pPr>
        <w:pStyle w:val="PL"/>
      </w:pPr>
      <w:r w:rsidRPr="00EA5FA7">
        <w:t>}</w:t>
      </w:r>
    </w:p>
    <w:p w14:paraId="471DE24C" w14:textId="77777777" w:rsidR="00FC6B67" w:rsidRPr="00EA5FA7" w:rsidRDefault="00FC6B67" w:rsidP="00FC6B67">
      <w:pPr>
        <w:pStyle w:val="PL"/>
      </w:pPr>
    </w:p>
    <w:p w14:paraId="607F4ADC" w14:textId="77777777" w:rsidR="00FC6B67" w:rsidRPr="00EA5FA7" w:rsidRDefault="00FC6B67" w:rsidP="00FC6B67">
      <w:pPr>
        <w:pStyle w:val="PL"/>
      </w:pPr>
      <w:r w:rsidRPr="00EA5FA7">
        <w:t>pWSCancel F1AP-ELEMENTARY-PROCEDURE ::= {</w:t>
      </w:r>
    </w:p>
    <w:p w14:paraId="0E67BE2E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PWSCancelRequest</w:t>
      </w:r>
    </w:p>
    <w:p w14:paraId="3CF79F89" w14:textId="77777777" w:rsidR="00FC6B67" w:rsidRPr="00EA5FA7" w:rsidRDefault="00FC6B67" w:rsidP="00FC6B67">
      <w:pPr>
        <w:pStyle w:val="PL"/>
      </w:pPr>
      <w:r w:rsidRPr="00EA5FA7">
        <w:tab/>
        <w:t>SUCCESSFUL OUTCOME</w:t>
      </w:r>
      <w:r w:rsidRPr="00EA5FA7">
        <w:tab/>
      </w:r>
      <w:r w:rsidRPr="00EA5FA7">
        <w:tab/>
        <w:t>PWSCancelResponse</w:t>
      </w:r>
    </w:p>
    <w:p w14:paraId="02B026C9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id-PWSCancel</w:t>
      </w:r>
    </w:p>
    <w:p w14:paraId="3ACCA298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reject</w:t>
      </w:r>
    </w:p>
    <w:p w14:paraId="57867630" w14:textId="77777777" w:rsidR="00FC6B67" w:rsidRPr="00EA5FA7" w:rsidRDefault="00FC6B67" w:rsidP="00FC6B67">
      <w:pPr>
        <w:pStyle w:val="PL"/>
      </w:pPr>
      <w:r w:rsidRPr="00EA5FA7">
        <w:t>}</w:t>
      </w:r>
    </w:p>
    <w:p w14:paraId="5C70FF87" w14:textId="77777777" w:rsidR="00FC6B67" w:rsidRPr="00EA5FA7" w:rsidRDefault="00FC6B67" w:rsidP="00FC6B67">
      <w:pPr>
        <w:pStyle w:val="PL"/>
      </w:pPr>
    </w:p>
    <w:p w14:paraId="7607D40D" w14:textId="77777777" w:rsidR="00FC6B67" w:rsidRPr="00EA5FA7" w:rsidRDefault="00FC6B67" w:rsidP="00FC6B67">
      <w:pPr>
        <w:pStyle w:val="PL"/>
      </w:pPr>
      <w:r w:rsidRPr="00EA5FA7">
        <w:t>errorIndication F1AP-ELEMENTARY-PROCEDURE ::= {</w:t>
      </w:r>
    </w:p>
    <w:p w14:paraId="255EFA26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ErrorIndication</w:t>
      </w:r>
    </w:p>
    <w:p w14:paraId="47AF4E5C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id-ErrorIndication</w:t>
      </w:r>
    </w:p>
    <w:p w14:paraId="2B5DEEFF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4DA682BB" w14:textId="77777777" w:rsidR="00FC6B67" w:rsidRPr="00EA5FA7" w:rsidRDefault="00FC6B67" w:rsidP="00FC6B67">
      <w:pPr>
        <w:pStyle w:val="PL"/>
      </w:pPr>
      <w:r w:rsidRPr="00EA5FA7">
        <w:t>}</w:t>
      </w:r>
    </w:p>
    <w:p w14:paraId="07F20E76" w14:textId="77777777" w:rsidR="00FC6B67" w:rsidRPr="00EA5FA7" w:rsidRDefault="00FC6B67" w:rsidP="00FC6B67">
      <w:pPr>
        <w:pStyle w:val="PL"/>
      </w:pPr>
    </w:p>
    <w:p w14:paraId="6C218621" w14:textId="77777777" w:rsidR="00FC6B67" w:rsidRPr="00EA5FA7" w:rsidRDefault="00FC6B67" w:rsidP="00FC6B67">
      <w:pPr>
        <w:pStyle w:val="PL"/>
      </w:pPr>
      <w:r w:rsidRPr="00EA5FA7">
        <w:t>uEContextReleaseRequest F1AP-ELEMENTARY-PROCEDURE ::= {</w:t>
      </w:r>
    </w:p>
    <w:p w14:paraId="5D2381D8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UEContextReleaseRequest</w:t>
      </w:r>
    </w:p>
    <w:p w14:paraId="36391E00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id-UEContextReleaseRequest</w:t>
      </w:r>
    </w:p>
    <w:p w14:paraId="4840BA5E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763A9637" w14:textId="77777777" w:rsidR="00FC6B67" w:rsidRPr="00EA5FA7" w:rsidRDefault="00FC6B67" w:rsidP="00FC6B67">
      <w:pPr>
        <w:pStyle w:val="PL"/>
      </w:pPr>
      <w:r w:rsidRPr="00EA5FA7">
        <w:lastRenderedPageBreak/>
        <w:t>}</w:t>
      </w:r>
    </w:p>
    <w:p w14:paraId="40A1B5AA" w14:textId="77777777" w:rsidR="00FC6B67" w:rsidRPr="00EA5FA7" w:rsidRDefault="00FC6B67" w:rsidP="00FC6B67">
      <w:pPr>
        <w:pStyle w:val="PL"/>
      </w:pPr>
    </w:p>
    <w:p w14:paraId="16C31400" w14:textId="77777777" w:rsidR="00FC6B67" w:rsidRPr="00EA5FA7" w:rsidRDefault="00FC6B67" w:rsidP="00FC6B67">
      <w:pPr>
        <w:pStyle w:val="PL"/>
      </w:pPr>
    </w:p>
    <w:p w14:paraId="54E3044A" w14:textId="77777777" w:rsidR="00FC6B67" w:rsidRPr="00EA5FA7" w:rsidRDefault="00FC6B67" w:rsidP="00FC6B67">
      <w:pPr>
        <w:pStyle w:val="PL"/>
      </w:pPr>
      <w:r w:rsidRPr="00EA5FA7">
        <w:t>initialULRRCMessageTransfer F1AP-ELEMENTARY-PROCEDURE ::= {</w:t>
      </w:r>
    </w:p>
    <w:p w14:paraId="24285EE1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InitialULRRCMessageTransfer</w:t>
      </w:r>
    </w:p>
    <w:p w14:paraId="3BCCA8F8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id-InitialULRRCMessageTransfer</w:t>
      </w:r>
    </w:p>
    <w:p w14:paraId="357AF3A8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48E24B66" w14:textId="77777777" w:rsidR="00FC6B67" w:rsidRPr="00EA5FA7" w:rsidRDefault="00FC6B67" w:rsidP="00FC6B67">
      <w:pPr>
        <w:pStyle w:val="PL"/>
      </w:pPr>
      <w:r w:rsidRPr="00EA5FA7">
        <w:t>}</w:t>
      </w:r>
    </w:p>
    <w:p w14:paraId="2C7359F4" w14:textId="77777777" w:rsidR="00FC6B67" w:rsidRPr="00EA5FA7" w:rsidRDefault="00FC6B67" w:rsidP="00FC6B67">
      <w:pPr>
        <w:pStyle w:val="PL"/>
      </w:pPr>
    </w:p>
    <w:p w14:paraId="604EAD92" w14:textId="77777777" w:rsidR="00FC6B67" w:rsidRPr="00EA5FA7" w:rsidRDefault="00FC6B67" w:rsidP="00FC6B67">
      <w:pPr>
        <w:pStyle w:val="PL"/>
      </w:pPr>
      <w:r w:rsidRPr="00EA5FA7">
        <w:t>dLRRCMessageTransfer F1AP-ELEMENTARY-PROCEDURE ::= {</w:t>
      </w:r>
    </w:p>
    <w:p w14:paraId="4565A244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DLRRCMessageTransfer</w:t>
      </w:r>
    </w:p>
    <w:p w14:paraId="670ED794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id-DLRRCMessageTransfer</w:t>
      </w:r>
    </w:p>
    <w:p w14:paraId="3F71308B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74600DEC" w14:textId="77777777" w:rsidR="00FC6B67" w:rsidRPr="00EA5FA7" w:rsidRDefault="00FC6B67" w:rsidP="00FC6B67">
      <w:pPr>
        <w:pStyle w:val="PL"/>
      </w:pPr>
      <w:r w:rsidRPr="00EA5FA7">
        <w:t>}</w:t>
      </w:r>
    </w:p>
    <w:p w14:paraId="2403173D" w14:textId="77777777" w:rsidR="00FC6B67" w:rsidRPr="00EA5FA7" w:rsidRDefault="00FC6B67" w:rsidP="00FC6B67">
      <w:pPr>
        <w:pStyle w:val="PL"/>
      </w:pPr>
    </w:p>
    <w:p w14:paraId="259F466B" w14:textId="77777777" w:rsidR="00FC6B67" w:rsidRPr="00EA5FA7" w:rsidRDefault="00FC6B67" w:rsidP="00FC6B67">
      <w:pPr>
        <w:pStyle w:val="PL"/>
      </w:pPr>
      <w:r w:rsidRPr="00EA5FA7">
        <w:t>uLRRCMessageTransfer F1AP-ELEMENTARY-PROCEDURE ::= {</w:t>
      </w:r>
    </w:p>
    <w:p w14:paraId="6A5D46BE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ULRRCMessageTransfer</w:t>
      </w:r>
    </w:p>
    <w:p w14:paraId="176FD8FE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id-ULRRCMessageTransfer</w:t>
      </w:r>
    </w:p>
    <w:p w14:paraId="38E44651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286A5430" w14:textId="77777777" w:rsidR="00FC6B67" w:rsidRPr="00EA5FA7" w:rsidRDefault="00FC6B67" w:rsidP="00FC6B67">
      <w:pPr>
        <w:pStyle w:val="PL"/>
      </w:pPr>
      <w:r w:rsidRPr="00EA5FA7">
        <w:t>}</w:t>
      </w:r>
    </w:p>
    <w:p w14:paraId="122C8936" w14:textId="77777777" w:rsidR="00FC6B67" w:rsidRPr="00EA5FA7" w:rsidRDefault="00FC6B67" w:rsidP="00FC6B67">
      <w:pPr>
        <w:pStyle w:val="PL"/>
      </w:pPr>
    </w:p>
    <w:p w14:paraId="519892F1" w14:textId="77777777" w:rsidR="00FC6B67" w:rsidRPr="00EA5FA7" w:rsidRDefault="00FC6B67" w:rsidP="00FC6B67">
      <w:pPr>
        <w:pStyle w:val="PL"/>
      </w:pPr>
    </w:p>
    <w:p w14:paraId="6549F579" w14:textId="77777777" w:rsidR="00FC6B67" w:rsidRPr="00EA5FA7" w:rsidRDefault="00FC6B67" w:rsidP="00FC6B67">
      <w:pPr>
        <w:pStyle w:val="PL"/>
      </w:pPr>
      <w:r w:rsidRPr="00EA5FA7">
        <w:t>uEInactivityNotification  F1AP-ELEMENTARY-PROCEDURE ::= {</w:t>
      </w:r>
    </w:p>
    <w:p w14:paraId="615B1F90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UEInactivityNotification</w:t>
      </w:r>
    </w:p>
    <w:p w14:paraId="7FD6B3C5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id-UEInactivityNotification</w:t>
      </w:r>
    </w:p>
    <w:p w14:paraId="6ABB9250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38E8E9BE" w14:textId="77777777" w:rsidR="00FC6B67" w:rsidRPr="00EA5FA7" w:rsidRDefault="00FC6B67" w:rsidP="00FC6B67">
      <w:pPr>
        <w:pStyle w:val="PL"/>
      </w:pPr>
      <w:r w:rsidRPr="00EA5FA7">
        <w:t>}</w:t>
      </w:r>
    </w:p>
    <w:p w14:paraId="5A5C0054" w14:textId="77777777" w:rsidR="00FC6B67" w:rsidRPr="00EA5FA7" w:rsidRDefault="00FC6B67" w:rsidP="00FC6B67">
      <w:pPr>
        <w:pStyle w:val="PL"/>
      </w:pPr>
    </w:p>
    <w:p w14:paraId="16857C59" w14:textId="77777777" w:rsidR="00FC6B67" w:rsidRPr="00EA5FA7" w:rsidRDefault="00FC6B67" w:rsidP="00FC6B67">
      <w:pPr>
        <w:pStyle w:val="PL"/>
      </w:pPr>
      <w:r w:rsidRPr="00EA5FA7">
        <w:t>gNBDUResourceCoordination F1AP-ELEMENTARY-PROCEDURE ::= {</w:t>
      </w:r>
    </w:p>
    <w:p w14:paraId="1A00100A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GNBDUResourceCoordinationRequest</w:t>
      </w:r>
    </w:p>
    <w:p w14:paraId="0F7421D5" w14:textId="77777777" w:rsidR="00FC6B67" w:rsidRPr="00EA5FA7" w:rsidRDefault="00FC6B67" w:rsidP="00FC6B67">
      <w:pPr>
        <w:pStyle w:val="PL"/>
      </w:pPr>
      <w:r w:rsidRPr="00EA5FA7">
        <w:tab/>
        <w:t>SUCCESSFUL OUTCOME</w:t>
      </w:r>
      <w:r w:rsidRPr="00EA5FA7">
        <w:tab/>
      </w:r>
      <w:r w:rsidRPr="00EA5FA7">
        <w:tab/>
        <w:t>GNBDUResourceCoordinationResponse</w:t>
      </w:r>
    </w:p>
    <w:p w14:paraId="7542A5D1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id-GNBDUResourceCoordination</w:t>
      </w:r>
    </w:p>
    <w:p w14:paraId="18E04108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reject</w:t>
      </w:r>
    </w:p>
    <w:p w14:paraId="6E2B9E5B" w14:textId="77777777" w:rsidR="00FC6B67" w:rsidRPr="00EA5FA7" w:rsidRDefault="00FC6B67" w:rsidP="00FC6B67">
      <w:pPr>
        <w:pStyle w:val="PL"/>
      </w:pPr>
      <w:r w:rsidRPr="00EA5FA7">
        <w:t>}</w:t>
      </w:r>
    </w:p>
    <w:p w14:paraId="1A66E9B8" w14:textId="77777777" w:rsidR="00FC6B67" w:rsidRPr="00EA5FA7" w:rsidRDefault="00FC6B67" w:rsidP="00FC6B67">
      <w:pPr>
        <w:pStyle w:val="PL"/>
      </w:pPr>
    </w:p>
    <w:p w14:paraId="7920F79B" w14:textId="77777777" w:rsidR="00FC6B67" w:rsidRPr="00EA5FA7" w:rsidRDefault="00FC6B67" w:rsidP="00FC6B67">
      <w:pPr>
        <w:pStyle w:val="PL"/>
      </w:pPr>
      <w:r w:rsidRPr="00EA5FA7">
        <w:t>privateMessage F1AP-ELEMENTARY-PROCEDURE ::= {</w:t>
      </w:r>
    </w:p>
    <w:p w14:paraId="00C7E541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PrivateMessage</w:t>
      </w:r>
    </w:p>
    <w:p w14:paraId="0FB2B07B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id-privateMessage</w:t>
      </w:r>
    </w:p>
    <w:p w14:paraId="55290532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21B94272" w14:textId="77777777" w:rsidR="00FC6B67" w:rsidRPr="00EA5FA7" w:rsidRDefault="00FC6B67" w:rsidP="00FC6B67">
      <w:pPr>
        <w:pStyle w:val="PL"/>
      </w:pPr>
      <w:r w:rsidRPr="00EA5FA7">
        <w:t>}</w:t>
      </w:r>
    </w:p>
    <w:p w14:paraId="5B36C12A" w14:textId="77777777" w:rsidR="00FC6B67" w:rsidRPr="00EA5FA7" w:rsidRDefault="00FC6B67" w:rsidP="00FC6B67">
      <w:pPr>
        <w:pStyle w:val="PL"/>
      </w:pPr>
    </w:p>
    <w:p w14:paraId="5E9D5979" w14:textId="77777777" w:rsidR="00FC6B67" w:rsidRPr="00EA5FA7" w:rsidRDefault="00FC6B67" w:rsidP="00FC6B67">
      <w:pPr>
        <w:pStyle w:val="PL"/>
      </w:pPr>
      <w:r w:rsidRPr="00EA5FA7">
        <w:t>systemInformationDelivery F1AP-ELEMENTARY-PROCEDURE ::= {</w:t>
      </w:r>
    </w:p>
    <w:p w14:paraId="557E6267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SystemInformationDeliveryCommand</w:t>
      </w:r>
    </w:p>
    <w:p w14:paraId="6C91F563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id-SystemInformationDeliveryCommand</w:t>
      </w:r>
    </w:p>
    <w:p w14:paraId="367FCD5A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5FF5CF3C" w14:textId="77777777" w:rsidR="00FC6B67" w:rsidRPr="00EA5FA7" w:rsidRDefault="00FC6B67" w:rsidP="00FC6B67">
      <w:pPr>
        <w:pStyle w:val="PL"/>
      </w:pPr>
      <w:r w:rsidRPr="00EA5FA7">
        <w:t>}</w:t>
      </w:r>
    </w:p>
    <w:p w14:paraId="741C0CF5" w14:textId="77777777" w:rsidR="00FC6B67" w:rsidRPr="00EA5FA7" w:rsidRDefault="00FC6B67" w:rsidP="00FC6B67">
      <w:pPr>
        <w:pStyle w:val="PL"/>
      </w:pPr>
    </w:p>
    <w:p w14:paraId="7329FCE0" w14:textId="77777777" w:rsidR="00FC6B67" w:rsidRPr="00EA5FA7" w:rsidRDefault="00FC6B67" w:rsidP="00FC6B67">
      <w:pPr>
        <w:pStyle w:val="PL"/>
      </w:pPr>
    </w:p>
    <w:p w14:paraId="2CD7108B" w14:textId="77777777" w:rsidR="00FC6B67" w:rsidRPr="00EA5FA7" w:rsidRDefault="00FC6B67" w:rsidP="00FC6B67">
      <w:pPr>
        <w:pStyle w:val="PL"/>
      </w:pPr>
      <w:r w:rsidRPr="00EA5FA7">
        <w:t>paging F1AP-ELEMENTARY-PROCEDURE ::= {</w:t>
      </w:r>
    </w:p>
    <w:p w14:paraId="51A25F04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Paging</w:t>
      </w:r>
    </w:p>
    <w:p w14:paraId="5D23F0F9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id-Paging</w:t>
      </w:r>
    </w:p>
    <w:p w14:paraId="46E0561A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2753EE86" w14:textId="77777777" w:rsidR="00FC6B67" w:rsidRPr="00EA5FA7" w:rsidRDefault="00FC6B67" w:rsidP="00FC6B67">
      <w:pPr>
        <w:pStyle w:val="PL"/>
      </w:pPr>
      <w:r w:rsidRPr="00EA5FA7">
        <w:t>}</w:t>
      </w:r>
    </w:p>
    <w:p w14:paraId="59F264AB" w14:textId="77777777" w:rsidR="00FC6B67" w:rsidRPr="00EA5FA7" w:rsidRDefault="00FC6B67" w:rsidP="00FC6B67">
      <w:pPr>
        <w:pStyle w:val="PL"/>
      </w:pPr>
    </w:p>
    <w:p w14:paraId="430CD3BB" w14:textId="77777777" w:rsidR="00FC6B67" w:rsidRPr="00EA5FA7" w:rsidRDefault="00FC6B67" w:rsidP="00FC6B67">
      <w:pPr>
        <w:pStyle w:val="PL"/>
      </w:pPr>
      <w:r w:rsidRPr="00EA5FA7">
        <w:t>notify F1AP-ELEMENTARY-PROCEDURE ::= {</w:t>
      </w:r>
    </w:p>
    <w:p w14:paraId="5E237E14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Notify</w:t>
      </w:r>
    </w:p>
    <w:p w14:paraId="12A8BA9B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id-Notify</w:t>
      </w:r>
    </w:p>
    <w:p w14:paraId="6E0B9104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4CC735F2" w14:textId="77777777" w:rsidR="00FC6B67" w:rsidRPr="00EA5FA7" w:rsidRDefault="00FC6B67" w:rsidP="00FC6B67">
      <w:pPr>
        <w:pStyle w:val="PL"/>
      </w:pPr>
      <w:r w:rsidRPr="00EA5FA7">
        <w:t>}</w:t>
      </w:r>
    </w:p>
    <w:p w14:paraId="116D698C" w14:textId="77777777" w:rsidR="00FC6B67" w:rsidRPr="00EA5FA7" w:rsidRDefault="00FC6B67" w:rsidP="00FC6B67">
      <w:pPr>
        <w:pStyle w:val="PL"/>
      </w:pPr>
    </w:p>
    <w:p w14:paraId="2D76D12A" w14:textId="77777777" w:rsidR="00FC6B67" w:rsidRPr="00EA5FA7" w:rsidRDefault="00FC6B67" w:rsidP="00FC6B67">
      <w:pPr>
        <w:pStyle w:val="PL"/>
      </w:pPr>
      <w:r w:rsidRPr="00EA5FA7">
        <w:t>networkAccessRateReduction F1AP-ELEMENTARY-PROCEDURE ::= {</w:t>
      </w:r>
    </w:p>
    <w:p w14:paraId="4242FFAA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NetworkAccessRateReduction</w:t>
      </w:r>
    </w:p>
    <w:p w14:paraId="1F56FA92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id-NetworkAccessRateReduction</w:t>
      </w:r>
    </w:p>
    <w:p w14:paraId="66D77666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72E60C35" w14:textId="77777777" w:rsidR="00FC6B67" w:rsidRPr="00EA5FA7" w:rsidRDefault="00FC6B67" w:rsidP="00FC6B67">
      <w:pPr>
        <w:pStyle w:val="PL"/>
      </w:pPr>
      <w:r w:rsidRPr="00EA5FA7">
        <w:t>}</w:t>
      </w:r>
    </w:p>
    <w:p w14:paraId="7E6F2F55" w14:textId="77777777" w:rsidR="00FC6B67" w:rsidRPr="00EA5FA7" w:rsidRDefault="00FC6B67" w:rsidP="00FC6B67">
      <w:pPr>
        <w:pStyle w:val="PL"/>
      </w:pPr>
    </w:p>
    <w:p w14:paraId="0A77C73E" w14:textId="77777777" w:rsidR="00FC6B67" w:rsidRPr="00EA5FA7" w:rsidRDefault="00FC6B67" w:rsidP="00FC6B67">
      <w:pPr>
        <w:pStyle w:val="PL"/>
      </w:pPr>
    </w:p>
    <w:p w14:paraId="302356A3" w14:textId="77777777" w:rsidR="00FC6B67" w:rsidRPr="00EA5FA7" w:rsidRDefault="00FC6B67" w:rsidP="00FC6B67">
      <w:pPr>
        <w:pStyle w:val="PL"/>
      </w:pPr>
      <w:r w:rsidRPr="00EA5FA7">
        <w:t>pWSRestartIndication F1AP-ELEMENTARY-PROCEDURE ::= {</w:t>
      </w:r>
    </w:p>
    <w:p w14:paraId="56BF7F22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PWSRestartIndication</w:t>
      </w:r>
    </w:p>
    <w:p w14:paraId="0B7D25FA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id-PWSRestartIndication</w:t>
      </w:r>
    </w:p>
    <w:p w14:paraId="5B26AD81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75DB04DA" w14:textId="77777777" w:rsidR="00FC6B67" w:rsidRPr="00EA5FA7" w:rsidRDefault="00FC6B67" w:rsidP="00FC6B67">
      <w:pPr>
        <w:pStyle w:val="PL"/>
      </w:pPr>
      <w:r w:rsidRPr="00EA5FA7">
        <w:t>}</w:t>
      </w:r>
    </w:p>
    <w:p w14:paraId="6E561AF9" w14:textId="77777777" w:rsidR="00FC6B67" w:rsidRPr="00EA5FA7" w:rsidRDefault="00FC6B67" w:rsidP="00FC6B67">
      <w:pPr>
        <w:pStyle w:val="PL"/>
      </w:pPr>
    </w:p>
    <w:p w14:paraId="7855C55B" w14:textId="77777777" w:rsidR="00FC6B67" w:rsidRPr="00EA5FA7" w:rsidRDefault="00FC6B67" w:rsidP="00FC6B67">
      <w:pPr>
        <w:pStyle w:val="PL"/>
      </w:pPr>
      <w:r w:rsidRPr="00EA5FA7">
        <w:t>pWSFailureIndication F1AP-ELEMENTARY-PROCEDURE ::= {</w:t>
      </w:r>
    </w:p>
    <w:p w14:paraId="0D811A7D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PWSFailureIndication</w:t>
      </w:r>
    </w:p>
    <w:p w14:paraId="2CE1EC94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id-PWSFailureIndication</w:t>
      </w:r>
    </w:p>
    <w:p w14:paraId="723DA1F6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417B3D0C" w14:textId="77777777" w:rsidR="00FC6B67" w:rsidRPr="00EA5FA7" w:rsidRDefault="00FC6B67" w:rsidP="00FC6B67">
      <w:pPr>
        <w:pStyle w:val="PL"/>
      </w:pPr>
      <w:r w:rsidRPr="00EA5FA7">
        <w:t>}</w:t>
      </w:r>
    </w:p>
    <w:p w14:paraId="2FE1D7BE" w14:textId="77777777" w:rsidR="00FC6B67" w:rsidRPr="00EA5FA7" w:rsidRDefault="00FC6B67" w:rsidP="00FC6B67">
      <w:pPr>
        <w:pStyle w:val="PL"/>
      </w:pPr>
    </w:p>
    <w:p w14:paraId="061E5A76" w14:textId="77777777" w:rsidR="00FC6B67" w:rsidRPr="00EA5FA7" w:rsidRDefault="00FC6B67" w:rsidP="00FC6B67">
      <w:pPr>
        <w:pStyle w:val="PL"/>
      </w:pPr>
      <w:r w:rsidRPr="00EA5FA7">
        <w:t xml:space="preserve">gNBDUStatusIndication </w:t>
      </w:r>
      <w:r w:rsidRPr="00EA5FA7">
        <w:tab/>
        <w:t>F1AP-ELEMENTARY-PROCEDURE ::= {</w:t>
      </w:r>
    </w:p>
    <w:p w14:paraId="55810A74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GNBDUStatusIndication</w:t>
      </w:r>
    </w:p>
    <w:p w14:paraId="527AD6B6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id-GNBDUStatusIndication</w:t>
      </w:r>
    </w:p>
    <w:p w14:paraId="4D8BE466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0AC6068F" w14:textId="77777777" w:rsidR="00FC6B67" w:rsidRPr="00EA5FA7" w:rsidRDefault="00FC6B67" w:rsidP="00FC6B67">
      <w:pPr>
        <w:pStyle w:val="PL"/>
      </w:pPr>
      <w:r w:rsidRPr="00EA5FA7">
        <w:t>}</w:t>
      </w:r>
    </w:p>
    <w:p w14:paraId="69F645D5" w14:textId="77777777" w:rsidR="00FC6B67" w:rsidRPr="00EA5FA7" w:rsidRDefault="00FC6B67" w:rsidP="00FC6B67">
      <w:pPr>
        <w:pStyle w:val="PL"/>
      </w:pPr>
    </w:p>
    <w:p w14:paraId="27E1EAD3" w14:textId="77777777" w:rsidR="00FC6B67" w:rsidRPr="00EA5FA7" w:rsidRDefault="00FC6B67" w:rsidP="00FC6B67">
      <w:pPr>
        <w:pStyle w:val="PL"/>
      </w:pPr>
    </w:p>
    <w:p w14:paraId="20FA7074" w14:textId="77777777" w:rsidR="00FC6B67" w:rsidRPr="00EA5FA7" w:rsidRDefault="00FC6B67" w:rsidP="00FC6B67">
      <w:pPr>
        <w:pStyle w:val="PL"/>
      </w:pPr>
      <w:r w:rsidRPr="00EA5FA7">
        <w:t>rRCDeliveryReport F1AP-ELEMENTARY-PROCEDURE ::= {</w:t>
      </w:r>
    </w:p>
    <w:p w14:paraId="42B8D6C6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RRCDeliveryReport</w:t>
      </w:r>
    </w:p>
    <w:p w14:paraId="48145274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id-RRCDeliveryReport</w:t>
      </w:r>
    </w:p>
    <w:p w14:paraId="4EAC14E4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3AAA461F" w14:textId="77777777" w:rsidR="00FC6B67" w:rsidRPr="00EA5FA7" w:rsidRDefault="00FC6B67" w:rsidP="00FC6B67">
      <w:pPr>
        <w:pStyle w:val="PL"/>
      </w:pPr>
      <w:r w:rsidRPr="00EA5FA7">
        <w:t>}</w:t>
      </w:r>
    </w:p>
    <w:p w14:paraId="3150DE31" w14:textId="77777777" w:rsidR="00FC6B67" w:rsidRPr="00EA5FA7" w:rsidRDefault="00FC6B67" w:rsidP="00FC6B67">
      <w:pPr>
        <w:pStyle w:val="PL"/>
      </w:pPr>
    </w:p>
    <w:p w14:paraId="0668C9DB" w14:textId="77777777" w:rsidR="00FC6B67" w:rsidRPr="00EA5FA7" w:rsidRDefault="00FC6B67" w:rsidP="00FC6B67">
      <w:pPr>
        <w:pStyle w:val="PL"/>
      </w:pPr>
      <w:r w:rsidRPr="00EA5FA7">
        <w:t>f1Removal F1AP-ELEMENTARY-PROCEDURE ::= {</w:t>
      </w:r>
    </w:p>
    <w:p w14:paraId="7D14980B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F1RemovalRequest</w:t>
      </w:r>
    </w:p>
    <w:p w14:paraId="1A19D4C3" w14:textId="77777777" w:rsidR="00FC6B67" w:rsidRPr="00EA5FA7" w:rsidRDefault="00FC6B67" w:rsidP="00FC6B67">
      <w:pPr>
        <w:pStyle w:val="PL"/>
      </w:pPr>
      <w:r w:rsidRPr="00EA5FA7">
        <w:tab/>
        <w:t>SUCCESSFUL OUTCOME</w:t>
      </w:r>
      <w:r w:rsidRPr="00EA5FA7">
        <w:tab/>
      </w:r>
      <w:r w:rsidRPr="00EA5FA7">
        <w:tab/>
        <w:t>F1RemovalResponse</w:t>
      </w:r>
    </w:p>
    <w:p w14:paraId="6C03EC91" w14:textId="77777777" w:rsidR="00FC6B67" w:rsidRPr="00EA5FA7" w:rsidRDefault="00FC6B67" w:rsidP="00FC6B67">
      <w:pPr>
        <w:pStyle w:val="PL"/>
      </w:pPr>
      <w:r w:rsidRPr="00EA5FA7">
        <w:tab/>
        <w:t>UNSUCCESSFUL OUTCOME</w:t>
      </w:r>
      <w:r w:rsidRPr="00EA5FA7">
        <w:tab/>
        <w:t>F1RemovalFailure</w:t>
      </w:r>
    </w:p>
    <w:p w14:paraId="6D976B90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id-F1Removal</w:t>
      </w:r>
    </w:p>
    <w:p w14:paraId="65065AF0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reject</w:t>
      </w:r>
    </w:p>
    <w:p w14:paraId="3FDB8B1E" w14:textId="77777777" w:rsidR="00FC6B67" w:rsidRPr="00EA5FA7" w:rsidRDefault="00FC6B67" w:rsidP="00FC6B67">
      <w:pPr>
        <w:pStyle w:val="PL"/>
      </w:pPr>
      <w:r w:rsidRPr="00EA5FA7">
        <w:t>}</w:t>
      </w:r>
    </w:p>
    <w:p w14:paraId="6474E73F" w14:textId="77777777" w:rsidR="00FC6B67" w:rsidRPr="00EA5FA7" w:rsidRDefault="00FC6B67" w:rsidP="00FC6B67">
      <w:pPr>
        <w:pStyle w:val="PL"/>
      </w:pPr>
    </w:p>
    <w:p w14:paraId="73D8448F" w14:textId="77777777" w:rsidR="00FC6B67" w:rsidRPr="00EA5FA7" w:rsidRDefault="00FC6B67" w:rsidP="00FC6B67">
      <w:pPr>
        <w:pStyle w:val="PL"/>
      </w:pPr>
      <w:r w:rsidRPr="00EA5FA7">
        <w:t>traceStart F1AP-ELEMENTARY-PROCEDURE ::= {</w:t>
      </w:r>
    </w:p>
    <w:p w14:paraId="4ACB18A3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TraceStart</w:t>
      </w:r>
    </w:p>
    <w:p w14:paraId="6C7CF443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id-TraceStart</w:t>
      </w:r>
    </w:p>
    <w:p w14:paraId="10B3A062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561C94C2" w14:textId="77777777" w:rsidR="00FC6B67" w:rsidRPr="00EA5FA7" w:rsidRDefault="00FC6B67" w:rsidP="00FC6B67">
      <w:pPr>
        <w:pStyle w:val="PL"/>
      </w:pPr>
      <w:r w:rsidRPr="00EA5FA7">
        <w:t>}</w:t>
      </w:r>
    </w:p>
    <w:p w14:paraId="2183C96B" w14:textId="77777777" w:rsidR="00FC6B67" w:rsidRPr="00EA5FA7" w:rsidRDefault="00FC6B67" w:rsidP="00FC6B67">
      <w:pPr>
        <w:pStyle w:val="PL"/>
      </w:pPr>
    </w:p>
    <w:p w14:paraId="57D2D9C6" w14:textId="77777777" w:rsidR="00FC6B67" w:rsidRPr="00EA5FA7" w:rsidRDefault="00FC6B67" w:rsidP="00FC6B67">
      <w:pPr>
        <w:pStyle w:val="PL"/>
      </w:pPr>
      <w:r w:rsidRPr="00EA5FA7">
        <w:lastRenderedPageBreak/>
        <w:t>deactivateTrace F1AP-ELEMENTARY-PROCEDURE ::= {</w:t>
      </w:r>
    </w:p>
    <w:p w14:paraId="4EF95AD8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DeactivateTrace</w:t>
      </w:r>
    </w:p>
    <w:p w14:paraId="4F1EE91C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id-DeactivateTrace</w:t>
      </w:r>
    </w:p>
    <w:p w14:paraId="6FE1AC70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3FA139A7" w14:textId="77777777" w:rsidR="00FC6B67" w:rsidRPr="00EA5FA7" w:rsidRDefault="00FC6B67" w:rsidP="00FC6B67">
      <w:pPr>
        <w:pStyle w:val="PL"/>
      </w:pPr>
      <w:r w:rsidRPr="00EA5FA7">
        <w:t>}</w:t>
      </w:r>
    </w:p>
    <w:p w14:paraId="272D83FA" w14:textId="77777777" w:rsidR="00FC6B67" w:rsidRPr="00EA5FA7" w:rsidRDefault="00FC6B67" w:rsidP="00FC6B67">
      <w:pPr>
        <w:pStyle w:val="PL"/>
      </w:pPr>
    </w:p>
    <w:p w14:paraId="182CCC2A" w14:textId="77777777" w:rsidR="00FC6B67" w:rsidRPr="00EA5FA7" w:rsidRDefault="00FC6B67" w:rsidP="00FC6B67">
      <w:pPr>
        <w:pStyle w:val="PL"/>
      </w:pPr>
      <w:r w:rsidRPr="00EA5FA7">
        <w:t>dUCURadioInformationTransfer F1AP-ELEMENTARY-PROCEDURE ::= {</w:t>
      </w:r>
    </w:p>
    <w:p w14:paraId="09A11F88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DUCURadioInformationTransfer</w:t>
      </w:r>
    </w:p>
    <w:p w14:paraId="054367B2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id-DUCURadioInformationTransfer</w:t>
      </w:r>
    </w:p>
    <w:p w14:paraId="05EDCF7D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0F3DAE41" w14:textId="77777777" w:rsidR="00FC6B67" w:rsidRPr="00EA5FA7" w:rsidRDefault="00FC6B67" w:rsidP="00FC6B67">
      <w:pPr>
        <w:pStyle w:val="PL"/>
      </w:pPr>
      <w:r w:rsidRPr="00EA5FA7">
        <w:t>}</w:t>
      </w:r>
    </w:p>
    <w:p w14:paraId="4C529DCC" w14:textId="77777777" w:rsidR="00FC6B67" w:rsidRPr="00EA5FA7" w:rsidRDefault="00FC6B67" w:rsidP="00FC6B67">
      <w:pPr>
        <w:pStyle w:val="PL"/>
      </w:pPr>
    </w:p>
    <w:p w14:paraId="187C7F11" w14:textId="77777777" w:rsidR="00FC6B67" w:rsidRPr="00EA5FA7" w:rsidRDefault="00FC6B67" w:rsidP="00FC6B67">
      <w:pPr>
        <w:pStyle w:val="PL"/>
      </w:pPr>
      <w:r w:rsidRPr="00EA5FA7">
        <w:t>cUDURadioInformationTransfer F1AP-ELEMENTARY-PROCEDURE ::= {</w:t>
      </w:r>
    </w:p>
    <w:p w14:paraId="7B236E7D" w14:textId="77777777" w:rsidR="00FC6B67" w:rsidRPr="00EA5FA7" w:rsidRDefault="00FC6B67" w:rsidP="00FC6B67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CUDURadioInformationTransfer</w:t>
      </w:r>
    </w:p>
    <w:p w14:paraId="19529DE9" w14:textId="77777777" w:rsidR="00FC6B67" w:rsidRPr="00EA5FA7" w:rsidRDefault="00FC6B67" w:rsidP="00FC6B67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id-CUDURadioInformationTransfer</w:t>
      </w:r>
    </w:p>
    <w:p w14:paraId="1180A7B9" w14:textId="77777777" w:rsidR="00FC6B67" w:rsidRPr="00EA5FA7" w:rsidRDefault="00FC6B67" w:rsidP="00FC6B67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0FAF20E7" w14:textId="77777777" w:rsidR="00FC6B67" w:rsidRPr="00EA5FA7" w:rsidRDefault="00FC6B67" w:rsidP="00FC6B67">
      <w:pPr>
        <w:pStyle w:val="PL"/>
      </w:pPr>
      <w:r w:rsidRPr="00EA5FA7">
        <w:t>}</w:t>
      </w:r>
    </w:p>
    <w:p w14:paraId="4C8DF657" w14:textId="77777777" w:rsidR="00FC6B67" w:rsidRPr="00EA5FA7" w:rsidRDefault="00FC6B67" w:rsidP="00FC6B67">
      <w:pPr>
        <w:pStyle w:val="PL"/>
      </w:pPr>
    </w:p>
    <w:p w14:paraId="7D3038D3" w14:textId="77777777" w:rsidR="00FC6B67" w:rsidRDefault="00FC6B67" w:rsidP="00FC6B67">
      <w:pPr>
        <w:pStyle w:val="PL"/>
      </w:pPr>
      <w:r>
        <w:t>bAPMappingConfiguration F1AP-ELEMENTARY-PROCEDURE ::= {</w:t>
      </w:r>
    </w:p>
    <w:p w14:paraId="3E00F2F5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BAPMappingConfiguration</w:t>
      </w:r>
    </w:p>
    <w:p w14:paraId="45758808" w14:textId="77777777" w:rsidR="00FC6B67" w:rsidRDefault="00FC6B67" w:rsidP="00FC6B67">
      <w:pPr>
        <w:pStyle w:val="PL"/>
      </w:pPr>
      <w:r>
        <w:tab/>
        <w:t>SUCCESSFUL OUTCOME</w:t>
      </w:r>
      <w:r>
        <w:tab/>
      </w:r>
      <w:r>
        <w:tab/>
        <w:t>BAPMappingConfigurationAcknowledge</w:t>
      </w:r>
    </w:p>
    <w:p w14:paraId="48F06B61" w14:textId="77777777" w:rsidR="00FC6B67" w:rsidRPr="008F4EC3" w:rsidRDefault="00FC6B67" w:rsidP="00FC6B67">
      <w:pPr>
        <w:pStyle w:val="PL"/>
      </w:pPr>
      <w:r w:rsidRPr="008F4EC3">
        <w:tab/>
        <w:t>UNSUCCESSFUL OUTCOME</w:t>
      </w:r>
      <w:r w:rsidRPr="008F4EC3">
        <w:tab/>
        <w:t>BAPMappingConfigurationFailure</w:t>
      </w:r>
    </w:p>
    <w:p w14:paraId="4A544539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id-BAPMappingConfiguration</w:t>
      </w:r>
    </w:p>
    <w:p w14:paraId="1DF08582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reject</w:t>
      </w:r>
    </w:p>
    <w:p w14:paraId="2F3E91FC" w14:textId="77777777" w:rsidR="00FC6B67" w:rsidRDefault="00FC6B67" w:rsidP="00FC6B67">
      <w:pPr>
        <w:pStyle w:val="PL"/>
      </w:pPr>
      <w:r>
        <w:t>}</w:t>
      </w:r>
    </w:p>
    <w:p w14:paraId="0E734E83" w14:textId="77777777" w:rsidR="00FC6B67" w:rsidRDefault="00FC6B67" w:rsidP="00FC6B67">
      <w:pPr>
        <w:pStyle w:val="PL"/>
      </w:pPr>
    </w:p>
    <w:p w14:paraId="7897A285" w14:textId="77777777" w:rsidR="00FC6B67" w:rsidRDefault="00FC6B67" w:rsidP="00FC6B67">
      <w:pPr>
        <w:pStyle w:val="PL"/>
      </w:pPr>
      <w:r>
        <w:t xml:space="preserve">gNBDUResourceConfiguration F1AP-ELEMENTARY-PROCEDURE ::= { </w:t>
      </w:r>
    </w:p>
    <w:p w14:paraId="6C42CB97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GNBDUResourceConfiguration</w:t>
      </w:r>
    </w:p>
    <w:p w14:paraId="598942AF" w14:textId="77777777" w:rsidR="00FC6B67" w:rsidRDefault="00FC6B67" w:rsidP="00FC6B67">
      <w:pPr>
        <w:pStyle w:val="PL"/>
      </w:pPr>
      <w:r>
        <w:tab/>
        <w:t>SUCCESSFUL OUTCOME</w:t>
      </w:r>
      <w:r>
        <w:tab/>
      </w:r>
      <w:r>
        <w:tab/>
        <w:t>GNBDUResourceConfigurationAcknowledge</w:t>
      </w:r>
    </w:p>
    <w:p w14:paraId="01D023E5" w14:textId="77777777" w:rsidR="00FC6B67" w:rsidRPr="008F4EC3" w:rsidRDefault="00FC6B67" w:rsidP="00FC6B67">
      <w:pPr>
        <w:pStyle w:val="PL"/>
      </w:pPr>
      <w:r w:rsidRPr="008F4EC3">
        <w:tab/>
        <w:t>UNSUCCESSFUL OUTCOME</w:t>
      </w:r>
      <w:r w:rsidRPr="008F4EC3">
        <w:tab/>
        <w:t>GNBDUResourceConfigurationFailure</w:t>
      </w:r>
    </w:p>
    <w:p w14:paraId="28FDC662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id-GNBDUResourceConfiguration</w:t>
      </w:r>
    </w:p>
    <w:p w14:paraId="2AB06E4E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reject</w:t>
      </w:r>
    </w:p>
    <w:p w14:paraId="4D846281" w14:textId="77777777" w:rsidR="00FC6B67" w:rsidRDefault="00FC6B67" w:rsidP="00FC6B67">
      <w:pPr>
        <w:pStyle w:val="PL"/>
      </w:pPr>
      <w:r>
        <w:t>}</w:t>
      </w:r>
    </w:p>
    <w:p w14:paraId="6AC3C33B" w14:textId="77777777" w:rsidR="00FC6B67" w:rsidRDefault="00FC6B67" w:rsidP="00FC6B67">
      <w:pPr>
        <w:pStyle w:val="PL"/>
      </w:pPr>
    </w:p>
    <w:p w14:paraId="73259C80" w14:textId="77777777" w:rsidR="00FC6B67" w:rsidRDefault="00FC6B67" w:rsidP="00FC6B67">
      <w:pPr>
        <w:pStyle w:val="PL"/>
      </w:pPr>
      <w:r>
        <w:t>iABTNLAddressAllocation F1AP-ELEMENTARY-PROCEDURE ::= {</w:t>
      </w:r>
    </w:p>
    <w:p w14:paraId="04F1D430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IABTNLAddressRequest</w:t>
      </w:r>
    </w:p>
    <w:p w14:paraId="4C65E850" w14:textId="77777777" w:rsidR="00FC6B67" w:rsidRDefault="00FC6B67" w:rsidP="00FC6B67">
      <w:pPr>
        <w:pStyle w:val="PL"/>
      </w:pPr>
      <w:r>
        <w:tab/>
        <w:t>SUCCESSFUL OUTCOME</w:t>
      </w:r>
      <w:r>
        <w:tab/>
      </w:r>
      <w:r>
        <w:tab/>
        <w:t>IABTNLAddressResponse</w:t>
      </w:r>
    </w:p>
    <w:p w14:paraId="7C8E2BB6" w14:textId="77777777" w:rsidR="00FC6B67" w:rsidRPr="008F4EC3" w:rsidRDefault="00FC6B67" w:rsidP="00FC6B67">
      <w:pPr>
        <w:pStyle w:val="PL"/>
      </w:pPr>
      <w:r w:rsidRPr="008F4EC3">
        <w:tab/>
        <w:t>UNSUCCESSFUL OUTCOME</w:t>
      </w:r>
      <w:r w:rsidRPr="008F4EC3">
        <w:tab/>
        <w:t>IABTNLAddressFailure</w:t>
      </w:r>
    </w:p>
    <w:p w14:paraId="752FDF79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id-IABTNLAddressAllocation</w:t>
      </w:r>
    </w:p>
    <w:p w14:paraId="489D16A0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reject</w:t>
      </w:r>
    </w:p>
    <w:p w14:paraId="4D79C0BB" w14:textId="77777777" w:rsidR="00FC6B67" w:rsidRDefault="00FC6B67" w:rsidP="00FC6B67">
      <w:pPr>
        <w:pStyle w:val="PL"/>
      </w:pPr>
      <w:r>
        <w:t>}</w:t>
      </w:r>
    </w:p>
    <w:p w14:paraId="52E3A025" w14:textId="77777777" w:rsidR="00FC6B67" w:rsidRDefault="00FC6B67" w:rsidP="00FC6B67">
      <w:pPr>
        <w:pStyle w:val="PL"/>
      </w:pPr>
    </w:p>
    <w:p w14:paraId="01839FF6" w14:textId="77777777" w:rsidR="00FC6B67" w:rsidRDefault="00FC6B67" w:rsidP="00FC6B67">
      <w:pPr>
        <w:pStyle w:val="PL"/>
      </w:pPr>
      <w:r>
        <w:t>iABUPConfigurationUpdate F1AP-ELEMENTARY-PROCEDURE ::= {</w:t>
      </w:r>
    </w:p>
    <w:p w14:paraId="319C3ECA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IABUPConfigurationUpdateRequest</w:t>
      </w:r>
    </w:p>
    <w:p w14:paraId="52219B7B" w14:textId="77777777" w:rsidR="00FC6B67" w:rsidRDefault="00FC6B67" w:rsidP="00FC6B67">
      <w:pPr>
        <w:pStyle w:val="PL"/>
      </w:pPr>
      <w:r>
        <w:tab/>
        <w:t>SUCCESSFUL OUTCOME</w:t>
      </w:r>
      <w:r>
        <w:tab/>
      </w:r>
      <w:r>
        <w:tab/>
        <w:t>IABUPConfigurationUpdateResponse</w:t>
      </w:r>
    </w:p>
    <w:p w14:paraId="6E56A9B1" w14:textId="77777777" w:rsidR="00FC6B67" w:rsidRDefault="00FC6B67" w:rsidP="00FC6B67">
      <w:pPr>
        <w:pStyle w:val="PL"/>
      </w:pPr>
      <w:r>
        <w:tab/>
        <w:t>UNSUCCESSFUL OUTCOME</w:t>
      </w:r>
      <w:r>
        <w:tab/>
        <w:t>IABUPConfigurationUpdateFailure</w:t>
      </w:r>
    </w:p>
    <w:p w14:paraId="0DB8D1F5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id-IABUPConfigurationUpdate</w:t>
      </w:r>
    </w:p>
    <w:p w14:paraId="065B51CA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reject</w:t>
      </w:r>
    </w:p>
    <w:p w14:paraId="785D652E" w14:textId="77777777" w:rsidR="00FC6B67" w:rsidRDefault="00FC6B67" w:rsidP="00FC6B67">
      <w:pPr>
        <w:pStyle w:val="PL"/>
      </w:pPr>
      <w:r>
        <w:t>}</w:t>
      </w:r>
    </w:p>
    <w:p w14:paraId="31FF9BC2" w14:textId="77777777" w:rsidR="00FC6B67" w:rsidRDefault="00FC6B67" w:rsidP="00FC6B67">
      <w:pPr>
        <w:pStyle w:val="PL"/>
      </w:pPr>
    </w:p>
    <w:p w14:paraId="360739AB" w14:textId="77777777" w:rsidR="00FC6B67" w:rsidRDefault="00FC6B67" w:rsidP="00FC6B67">
      <w:pPr>
        <w:pStyle w:val="PL"/>
      </w:pPr>
      <w:r>
        <w:t>resourceStatusReportingInitiation F1AP-ELEMENTARY-PROCEDURE ::= {</w:t>
      </w:r>
    </w:p>
    <w:p w14:paraId="4E3C26F1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ResourceStatusRequest</w:t>
      </w:r>
    </w:p>
    <w:p w14:paraId="74AED2E0" w14:textId="77777777" w:rsidR="00FC6B67" w:rsidRDefault="00FC6B67" w:rsidP="00FC6B67">
      <w:pPr>
        <w:pStyle w:val="PL"/>
      </w:pPr>
      <w:r>
        <w:tab/>
        <w:t>SUCCESSFUL OUTCOME</w:t>
      </w:r>
      <w:r>
        <w:tab/>
      </w:r>
      <w:r>
        <w:tab/>
        <w:t>ResourceStatusResponse</w:t>
      </w:r>
    </w:p>
    <w:p w14:paraId="71DCC7B8" w14:textId="77777777" w:rsidR="00FC6B67" w:rsidRDefault="00FC6B67" w:rsidP="00FC6B67">
      <w:pPr>
        <w:pStyle w:val="PL"/>
      </w:pPr>
      <w:r>
        <w:lastRenderedPageBreak/>
        <w:tab/>
        <w:t>UNSUCCESSFUL OUTCOME</w:t>
      </w:r>
      <w:r>
        <w:tab/>
        <w:t>ResourceStatusFailure</w:t>
      </w:r>
    </w:p>
    <w:p w14:paraId="3DE6D0DC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id-resourceStatusReportingInitiation</w:t>
      </w:r>
    </w:p>
    <w:p w14:paraId="5AE75ADE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reject</w:t>
      </w:r>
    </w:p>
    <w:p w14:paraId="7895D368" w14:textId="77777777" w:rsidR="00FC6B67" w:rsidRDefault="00FC6B67" w:rsidP="00FC6B67">
      <w:pPr>
        <w:pStyle w:val="PL"/>
      </w:pPr>
      <w:r>
        <w:t>}</w:t>
      </w:r>
    </w:p>
    <w:p w14:paraId="26DC380A" w14:textId="77777777" w:rsidR="00FC6B67" w:rsidRDefault="00FC6B67" w:rsidP="00FC6B67">
      <w:pPr>
        <w:pStyle w:val="PL"/>
      </w:pPr>
    </w:p>
    <w:p w14:paraId="695EA9D4" w14:textId="77777777" w:rsidR="00FC6B67" w:rsidRDefault="00FC6B67" w:rsidP="00FC6B67">
      <w:pPr>
        <w:pStyle w:val="PL"/>
      </w:pPr>
      <w:r>
        <w:t>resourceStatusReporting F1AP-ELEMENTARY-PROCEDURE ::= {</w:t>
      </w:r>
    </w:p>
    <w:p w14:paraId="6FA60DD1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ResourceStatusUpdate</w:t>
      </w:r>
    </w:p>
    <w:p w14:paraId="506D0908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id-resourceStatusReporting</w:t>
      </w:r>
    </w:p>
    <w:p w14:paraId="0200465C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5F97F1B7" w14:textId="77777777" w:rsidR="00FC6B67" w:rsidRDefault="00FC6B67" w:rsidP="00FC6B67">
      <w:pPr>
        <w:pStyle w:val="PL"/>
      </w:pPr>
      <w:r>
        <w:t>}</w:t>
      </w:r>
    </w:p>
    <w:p w14:paraId="6320DF75" w14:textId="77777777" w:rsidR="00FC6B67" w:rsidRDefault="00FC6B67" w:rsidP="00FC6B67">
      <w:pPr>
        <w:pStyle w:val="PL"/>
      </w:pPr>
    </w:p>
    <w:p w14:paraId="7F298482" w14:textId="77777777" w:rsidR="00FC6B67" w:rsidRDefault="00FC6B67" w:rsidP="00FC6B67">
      <w:pPr>
        <w:pStyle w:val="PL"/>
      </w:pPr>
      <w:r>
        <w:t>accessAndMobilityIndication F1AP-ELEMENTARY-PROCEDURE ::= {</w:t>
      </w:r>
    </w:p>
    <w:p w14:paraId="76CD7CD7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AccessAndMobilityIndication</w:t>
      </w:r>
    </w:p>
    <w:p w14:paraId="443B29A2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id-accessAndMobilityIndication</w:t>
      </w:r>
    </w:p>
    <w:p w14:paraId="2CB90A7D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51D420B2" w14:textId="77777777" w:rsidR="00FC6B67" w:rsidRDefault="00FC6B67" w:rsidP="00FC6B67">
      <w:pPr>
        <w:pStyle w:val="PL"/>
      </w:pPr>
      <w:r>
        <w:t>}</w:t>
      </w:r>
    </w:p>
    <w:p w14:paraId="51F72AD9" w14:textId="77777777" w:rsidR="00FC6B67" w:rsidRDefault="00FC6B67" w:rsidP="00FC6B67">
      <w:pPr>
        <w:pStyle w:val="PL"/>
      </w:pPr>
    </w:p>
    <w:p w14:paraId="1233AD0A" w14:textId="77777777" w:rsidR="00FC6B67" w:rsidRDefault="00FC6B67" w:rsidP="00FC6B67">
      <w:pPr>
        <w:pStyle w:val="PL"/>
      </w:pPr>
      <w:r>
        <w:t>referenceTimeInformationReportingControl F1AP-ELEMENTARY-PROCEDURE ::= {</w:t>
      </w:r>
    </w:p>
    <w:p w14:paraId="638202D1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ReferenceTimeInformationReportingControl</w:t>
      </w:r>
    </w:p>
    <w:p w14:paraId="0DB2EFE2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id-ReferenceTimeInformationReportingControl</w:t>
      </w:r>
    </w:p>
    <w:p w14:paraId="24A9706B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134A7F02" w14:textId="77777777" w:rsidR="00FC6B67" w:rsidRDefault="00FC6B67" w:rsidP="00FC6B67">
      <w:pPr>
        <w:pStyle w:val="PL"/>
      </w:pPr>
      <w:r>
        <w:t>}</w:t>
      </w:r>
    </w:p>
    <w:p w14:paraId="2BF723CE" w14:textId="77777777" w:rsidR="00FC6B67" w:rsidRDefault="00FC6B67" w:rsidP="00FC6B67">
      <w:pPr>
        <w:pStyle w:val="PL"/>
      </w:pPr>
    </w:p>
    <w:p w14:paraId="43255287" w14:textId="77777777" w:rsidR="00FC6B67" w:rsidRDefault="00FC6B67" w:rsidP="00FC6B67">
      <w:pPr>
        <w:pStyle w:val="PL"/>
      </w:pPr>
      <w:r>
        <w:t>referenceTimeInformationReport F1AP-ELEMENTARY-PROCEDURE ::= {</w:t>
      </w:r>
    </w:p>
    <w:p w14:paraId="09DBE3D5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ReferenceTimeInformationReport</w:t>
      </w:r>
    </w:p>
    <w:p w14:paraId="53C00D3D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id-ReferenceTimeInformationReport</w:t>
      </w:r>
    </w:p>
    <w:p w14:paraId="09C8B31B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738BD365" w14:textId="77777777" w:rsidR="00FC6B67" w:rsidRDefault="00FC6B67" w:rsidP="00FC6B67">
      <w:pPr>
        <w:pStyle w:val="PL"/>
      </w:pPr>
      <w:r>
        <w:t>}</w:t>
      </w:r>
    </w:p>
    <w:p w14:paraId="5639B98F" w14:textId="77777777" w:rsidR="00FC6B67" w:rsidRDefault="00FC6B67" w:rsidP="00FC6B67">
      <w:pPr>
        <w:pStyle w:val="PL"/>
      </w:pPr>
    </w:p>
    <w:p w14:paraId="7F908421" w14:textId="77777777" w:rsidR="00FC6B67" w:rsidRDefault="00FC6B67" w:rsidP="00FC6B67">
      <w:pPr>
        <w:pStyle w:val="PL"/>
      </w:pPr>
      <w:r>
        <w:t>accessSuccess F1AP-ELEMENTARY-PROCEDURE ::= {</w:t>
      </w:r>
    </w:p>
    <w:p w14:paraId="6629D661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AccessSuccess</w:t>
      </w:r>
    </w:p>
    <w:p w14:paraId="6E1232C2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id-accessSuccess</w:t>
      </w:r>
    </w:p>
    <w:p w14:paraId="4B322F6B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5F51E7EC" w14:textId="77777777" w:rsidR="00FC6B67" w:rsidRDefault="00FC6B67" w:rsidP="00FC6B67">
      <w:pPr>
        <w:pStyle w:val="PL"/>
      </w:pPr>
      <w:r>
        <w:t>}</w:t>
      </w:r>
    </w:p>
    <w:p w14:paraId="643B3095" w14:textId="77777777" w:rsidR="00FC6B67" w:rsidRDefault="00FC6B67" w:rsidP="00FC6B67">
      <w:pPr>
        <w:pStyle w:val="PL"/>
      </w:pPr>
    </w:p>
    <w:p w14:paraId="4DC3BAE4" w14:textId="77777777" w:rsidR="00FC6B67" w:rsidRDefault="00FC6B67" w:rsidP="00FC6B67">
      <w:pPr>
        <w:pStyle w:val="PL"/>
      </w:pPr>
      <w:r>
        <w:t>cellTrafficTrace F1AP-ELEMENTARY-PROCEDURE ::= {</w:t>
      </w:r>
    </w:p>
    <w:p w14:paraId="68E592D8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CellTrafficTrace</w:t>
      </w:r>
    </w:p>
    <w:p w14:paraId="4A3F5663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id-cellTrafficTrace</w:t>
      </w:r>
    </w:p>
    <w:p w14:paraId="7AE1FFB5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4B1BCA99" w14:textId="77777777" w:rsidR="00FC6B67" w:rsidRDefault="00FC6B67" w:rsidP="00FC6B67">
      <w:pPr>
        <w:pStyle w:val="PL"/>
      </w:pPr>
      <w:r>
        <w:t>}</w:t>
      </w:r>
    </w:p>
    <w:p w14:paraId="04383590" w14:textId="77777777" w:rsidR="00FC6B67" w:rsidRDefault="00FC6B67" w:rsidP="00FC6B67">
      <w:pPr>
        <w:pStyle w:val="PL"/>
      </w:pPr>
    </w:p>
    <w:p w14:paraId="7B6B90F4" w14:textId="77777777" w:rsidR="00FC6B67" w:rsidRDefault="00FC6B67" w:rsidP="00FC6B67">
      <w:pPr>
        <w:pStyle w:val="PL"/>
      </w:pPr>
      <w:r>
        <w:t>positioningAssistanceInformationControl F1AP-ELEMENTARY-PROCEDURE ::= {</w:t>
      </w:r>
    </w:p>
    <w:p w14:paraId="68A4D0F5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PositioningAssistanceInformationControl</w:t>
      </w:r>
    </w:p>
    <w:p w14:paraId="15F12BA3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id-PositioningAssistanceInformationControl</w:t>
      </w:r>
    </w:p>
    <w:p w14:paraId="6023BD84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562A5EB9" w14:textId="77777777" w:rsidR="00FC6B67" w:rsidRDefault="00FC6B67" w:rsidP="00FC6B67">
      <w:pPr>
        <w:pStyle w:val="PL"/>
      </w:pPr>
      <w:r>
        <w:t>}</w:t>
      </w:r>
    </w:p>
    <w:p w14:paraId="3280BD05" w14:textId="77777777" w:rsidR="00FC6B67" w:rsidRDefault="00FC6B67" w:rsidP="00FC6B67">
      <w:pPr>
        <w:pStyle w:val="PL"/>
      </w:pPr>
    </w:p>
    <w:p w14:paraId="0FE02C2E" w14:textId="77777777" w:rsidR="00FC6B67" w:rsidRDefault="00FC6B67" w:rsidP="00FC6B67">
      <w:pPr>
        <w:pStyle w:val="PL"/>
      </w:pPr>
      <w:r>
        <w:t>positioningAssistanceInformationFeedback F1AP-ELEMENTARY-PROCEDURE ::= {</w:t>
      </w:r>
    </w:p>
    <w:p w14:paraId="260B9F81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PositioningAssistanceInformationFeedback</w:t>
      </w:r>
    </w:p>
    <w:p w14:paraId="26F2D395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id-PositioningAssistanceInformationFeedback</w:t>
      </w:r>
    </w:p>
    <w:p w14:paraId="4CABCC0D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75BFEF27" w14:textId="77777777" w:rsidR="00FC6B67" w:rsidRDefault="00FC6B67" w:rsidP="00FC6B67">
      <w:pPr>
        <w:pStyle w:val="PL"/>
      </w:pPr>
      <w:r>
        <w:t>}</w:t>
      </w:r>
    </w:p>
    <w:p w14:paraId="5F46A29A" w14:textId="77777777" w:rsidR="00FC6B67" w:rsidRDefault="00FC6B67" w:rsidP="00FC6B67">
      <w:pPr>
        <w:pStyle w:val="PL"/>
      </w:pPr>
    </w:p>
    <w:p w14:paraId="33D8DC77" w14:textId="77777777" w:rsidR="00FC6B67" w:rsidRDefault="00FC6B67" w:rsidP="00FC6B67">
      <w:pPr>
        <w:pStyle w:val="PL"/>
      </w:pPr>
      <w:r>
        <w:lastRenderedPageBreak/>
        <w:t>positioningMeasurementExchange F1AP-ELEMENTARY-PROCEDURE ::= {</w:t>
      </w:r>
    </w:p>
    <w:p w14:paraId="218E9800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PositioningMeasurementRequest</w:t>
      </w:r>
    </w:p>
    <w:p w14:paraId="7669F883" w14:textId="77777777" w:rsidR="00FC6B67" w:rsidRDefault="00FC6B67" w:rsidP="00FC6B67">
      <w:pPr>
        <w:pStyle w:val="PL"/>
      </w:pPr>
      <w:r>
        <w:tab/>
        <w:t>SUCCESSFUL OUTCOME</w:t>
      </w:r>
      <w:r>
        <w:tab/>
      </w:r>
      <w:r>
        <w:tab/>
        <w:t>PositioningMeasurementResponse</w:t>
      </w:r>
    </w:p>
    <w:p w14:paraId="5A6FA27D" w14:textId="77777777" w:rsidR="00FC6B67" w:rsidRDefault="00FC6B67" w:rsidP="00FC6B67">
      <w:pPr>
        <w:pStyle w:val="PL"/>
      </w:pPr>
      <w:r>
        <w:tab/>
        <w:t>UNSUCCESSFUL OUTCOME</w:t>
      </w:r>
      <w:r>
        <w:tab/>
        <w:t>PositioningMeasurementFailure</w:t>
      </w:r>
    </w:p>
    <w:p w14:paraId="07B97AA4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id-PositioningMeasurementExchange</w:t>
      </w:r>
    </w:p>
    <w:p w14:paraId="71A2A843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reject</w:t>
      </w:r>
    </w:p>
    <w:p w14:paraId="081E0582" w14:textId="77777777" w:rsidR="00FC6B67" w:rsidRDefault="00FC6B67" w:rsidP="00FC6B67">
      <w:pPr>
        <w:pStyle w:val="PL"/>
      </w:pPr>
      <w:r>
        <w:t>}</w:t>
      </w:r>
    </w:p>
    <w:p w14:paraId="02C606C0" w14:textId="77777777" w:rsidR="00FC6B67" w:rsidRDefault="00FC6B67" w:rsidP="00FC6B67">
      <w:pPr>
        <w:pStyle w:val="PL"/>
      </w:pPr>
    </w:p>
    <w:p w14:paraId="01FDA1E9" w14:textId="77777777" w:rsidR="00FC6B67" w:rsidRDefault="00FC6B67" w:rsidP="00FC6B67">
      <w:pPr>
        <w:pStyle w:val="PL"/>
      </w:pPr>
      <w:r>
        <w:t>positioningMeasurementReport F1AP-ELEMENTARY-PROCEDURE ::= {</w:t>
      </w:r>
    </w:p>
    <w:p w14:paraId="7A3916EC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PositioningMeasurementReport</w:t>
      </w:r>
    </w:p>
    <w:p w14:paraId="7B31642C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id-PositioningMeasurementReport</w:t>
      </w:r>
    </w:p>
    <w:p w14:paraId="30DCDBB4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23E55BA3" w14:textId="77777777" w:rsidR="00FC6B67" w:rsidRDefault="00FC6B67" w:rsidP="00FC6B67">
      <w:pPr>
        <w:pStyle w:val="PL"/>
      </w:pPr>
      <w:r>
        <w:t>}</w:t>
      </w:r>
    </w:p>
    <w:p w14:paraId="30F94E7D" w14:textId="77777777" w:rsidR="00FC6B67" w:rsidRDefault="00FC6B67" w:rsidP="00FC6B67">
      <w:pPr>
        <w:pStyle w:val="PL"/>
      </w:pPr>
    </w:p>
    <w:p w14:paraId="6744D5D1" w14:textId="77777777" w:rsidR="00FC6B67" w:rsidRDefault="00FC6B67" w:rsidP="00FC6B67">
      <w:pPr>
        <w:pStyle w:val="PL"/>
      </w:pPr>
      <w:r>
        <w:t>positioningMeasurementAbort F1AP-ELEMENTARY-PROCEDURE ::= {</w:t>
      </w:r>
    </w:p>
    <w:p w14:paraId="56CBACE8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PositioningMeasurementAbort</w:t>
      </w:r>
    </w:p>
    <w:p w14:paraId="5EB53565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id-PositioningMeasurementAbort</w:t>
      </w:r>
    </w:p>
    <w:p w14:paraId="68CE39DB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4A8E826A" w14:textId="77777777" w:rsidR="00FC6B67" w:rsidRDefault="00FC6B67" w:rsidP="00FC6B67">
      <w:pPr>
        <w:pStyle w:val="PL"/>
      </w:pPr>
      <w:r>
        <w:t>}</w:t>
      </w:r>
    </w:p>
    <w:p w14:paraId="582E0003" w14:textId="77777777" w:rsidR="00FC6B67" w:rsidRDefault="00FC6B67" w:rsidP="00FC6B67">
      <w:pPr>
        <w:pStyle w:val="PL"/>
      </w:pPr>
    </w:p>
    <w:p w14:paraId="77C35551" w14:textId="77777777" w:rsidR="00FC6B67" w:rsidRDefault="00FC6B67" w:rsidP="00FC6B67">
      <w:pPr>
        <w:pStyle w:val="PL"/>
      </w:pPr>
      <w:r>
        <w:t>positioningMeasurementFailureIndication F1AP-ELEMENTARY-PROCEDURE ::= {</w:t>
      </w:r>
    </w:p>
    <w:p w14:paraId="1BAD09A7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PositioningMeasurementFailureIndication</w:t>
      </w:r>
    </w:p>
    <w:p w14:paraId="5857FDA5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id-PositioningMeasurementFailureIndication</w:t>
      </w:r>
    </w:p>
    <w:p w14:paraId="42AA82B3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2264EC1D" w14:textId="77777777" w:rsidR="00FC6B67" w:rsidRDefault="00FC6B67" w:rsidP="00FC6B67">
      <w:pPr>
        <w:pStyle w:val="PL"/>
      </w:pPr>
      <w:r>
        <w:t>}</w:t>
      </w:r>
    </w:p>
    <w:p w14:paraId="14C2DB45" w14:textId="77777777" w:rsidR="00FC6B67" w:rsidRDefault="00FC6B67" w:rsidP="00FC6B67">
      <w:pPr>
        <w:pStyle w:val="PL"/>
      </w:pPr>
    </w:p>
    <w:p w14:paraId="1262AB87" w14:textId="77777777" w:rsidR="00FC6B67" w:rsidRDefault="00FC6B67" w:rsidP="00FC6B67">
      <w:pPr>
        <w:pStyle w:val="PL"/>
      </w:pPr>
      <w:r>
        <w:t>positioningMeasurementUpdate F1AP-ELEMENTARY-PROCEDURE ::= {</w:t>
      </w:r>
    </w:p>
    <w:p w14:paraId="6E5B1C21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PositioningMeasurementUpdate</w:t>
      </w:r>
    </w:p>
    <w:p w14:paraId="3852FFC5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id-PositioningMeasurementUpdate</w:t>
      </w:r>
    </w:p>
    <w:p w14:paraId="632B040D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04475E9D" w14:textId="77777777" w:rsidR="00FC6B67" w:rsidRDefault="00FC6B67" w:rsidP="00FC6B67">
      <w:pPr>
        <w:pStyle w:val="PL"/>
      </w:pPr>
      <w:r>
        <w:t>}</w:t>
      </w:r>
    </w:p>
    <w:p w14:paraId="41055220" w14:textId="77777777" w:rsidR="00FC6B67" w:rsidRDefault="00FC6B67" w:rsidP="00FC6B67">
      <w:pPr>
        <w:pStyle w:val="PL"/>
      </w:pPr>
    </w:p>
    <w:p w14:paraId="042C6C19" w14:textId="77777777" w:rsidR="00FC6B67" w:rsidRDefault="00FC6B67" w:rsidP="00FC6B67">
      <w:pPr>
        <w:pStyle w:val="PL"/>
      </w:pPr>
    </w:p>
    <w:p w14:paraId="373B9FB9" w14:textId="77777777" w:rsidR="00FC6B67" w:rsidRDefault="00FC6B67" w:rsidP="00FC6B67">
      <w:pPr>
        <w:pStyle w:val="PL"/>
      </w:pPr>
      <w:r>
        <w:t>tRPInformationExchange F1AP-ELEMENTARY-PROCEDURE ::= {</w:t>
      </w:r>
    </w:p>
    <w:p w14:paraId="056B4F3B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TRPInformationRequest</w:t>
      </w:r>
    </w:p>
    <w:p w14:paraId="00CB47CE" w14:textId="77777777" w:rsidR="00FC6B67" w:rsidRDefault="00FC6B67" w:rsidP="00FC6B67">
      <w:pPr>
        <w:pStyle w:val="PL"/>
      </w:pPr>
      <w:r>
        <w:tab/>
        <w:t>SUCCESSFUL OUTCOME</w:t>
      </w:r>
      <w:r>
        <w:tab/>
      </w:r>
      <w:r>
        <w:tab/>
        <w:t>TRPInformationResponse</w:t>
      </w:r>
    </w:p>
    <w:p w14:paraId="118E5440" w14:textId="77777777" w:rsidR="00FC6B67" w:rsidRDefault="00FC6B67" w:rsidP="00FC6B67">
      <w:pPr>
        <w:pStyle w:val="PL"/>
      </w:pPr>
      <w:r>
        <w:tab/>
        <w:t>UNSUCCESSFUL OUTCOME</w:t>
      </w:r>
      <w:r>
        <w:tab/>
        <w:t>TRPInformationFailure</w:t>
      </w:r>
    </w:p>
    <w:p w14:paraId="1C42C763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id-TRPInformationExchange</w:t>
      </w:r>
    </w:p>
    <w:p w14:paraId="48E7DF6B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reject</w:t>
      </w:r>
    </w:p>
    <w:p w14:paraId="0272E1C8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C4C5F9F" w14:textId="77777777" w:rsidR="00FC6B67" w:rsidRDefault="00FC6B67" w:rsidP="00FC6B67">
      <w:pPr>
        <w:pStyle w:val="PL"/>
      </w:pPr>
    </w:p>
    <w:p w14:paraId="68FCFF73" w14:textId="77777777" w:rsidR="00FC6B67" w:rsidRDefault="00FC6B67" w:rsidP="00FC6B67">
      <w:pPr>
        <w:pStyle w:val="PL"/>
      </w:pPr>
      <w:r>
        <w:t>positioningInformationExchange F1AP-ELEMENTARY-PROCEDURE ::= {</w:t>
      </w:r>
    </w:p>
    <w:p w14:paraId="4CE0C173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PositioningInformationRequest</w:t>
      </w:r>
    </w:p>
    <w:p w14:paraId="656A2BCC" w14:textId="77777777" w:rsidR="00FC6B67" w:rsidRDefault="00FC6B67" w:rsidP="00FC6B67">
      <w:pPr>
        <w:pStyle w:val="PL"/>
      </w:pPr>
      <w:r>
        <w:tab/>
        <w:t>SUCCESSFUL OUTCOME</w:t>
      </w:r>
      <w:r>
        <w:tab/>
      </w:r>
      <w:r>
        <w:tab/>
        <w:t>PositioningInformationResponse</w:t>
      </w:r>
    </w:p>
    <w:p w14:paraId="351F14D7" w14:textId="77777777" w:rsidR="00FC6B67" w:rsidRDefault="00FC6B67" w:rsidP="00FC6B67">
      <w:pPr>
        <w:pStyle w:val="PL"/>
      </w:pPr>
      <w:r>
        <w:tab/>
        <w:t>UNSUCCESSFUL OUTCOME</w:t>
      </w:r>
      <w:r>
        <w:tab/>
        <w:t>PositioningInformationFailure</w:t>
      </w:r>
    </w:p>
    <w:p w14:paraId="046F4CE2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id-PositioningInformationExchange</w:t>
      </w:r>
    </w:p>
    <w:p w14:paraId="3CE5263C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reject</w:t>
      </w:r>
    </w:p>
    <w:p w14:paraId="3DF8A51D" w14:textId="77777777" w:rsidR="00FC6B67" w:rsidRDefault="00FC6B67" w:rsidP="00FC6B67">
      <w:pPr>
        <w:pStyle w:val="PL"/>
      </w:pPr>
      <w:r>
        <w:t>}</w:t>
      </w:r>
    </w:p>
    <w:p w14:paraId="06E310CC" w14:textId="77777777" w:rsidR="00FC6B67" w:rsidRDefault="00FC6B67" w:rsidP="00FC6B67">
      <w:pPr>
        <w:pStyle w:val="PL"/>
      </w:pPr>
    </w:p>
    <w:p w14:paraId="50080B9E" w14:textId="77777777" w:rsidR="00FC6B67" w:rsidRDefault="00FC6B67" w:rsidP="00FC6B67">
      <w:pPr>
        <w:pStyle w:val="PL"/>
      </w:pPr>
      <w:r>
        <w:t>positioningActivation F1AP-ELEMENTARY-PROCEDURE ::= {</w:t>
      </w:r>
    </w:p>
    <w:p w14:paraId="5FB29E5D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PositioningActivationRequest</w:t>
      </w:r>
    </w:p>
    <w:p w14:paraId="62723A30" w14:textId="77777777" w:rsidR="00FC6B67" w:rsidRDefault="00FC6B67" w:rsidP="00FC6B67">
      <w:pPr>
        <w:pStyle w:val="PL"/>
      </w:pPr>
      <w:r>
        <w:tab/>
        <w:t>SUCCESSFUL OUTCOME</w:t>
      </w:r>
      <w:r>
        <w:tab/>
      </w:r>
      <w:r>
        <w:tab/>
        <w:t>PositioningActivationResponse</w:t>
      </w:r>
    </w:p>
    <w:p w14:paraId="532F2C90" w14:textId="77777777" w:rsidR="00FC6B67" w:rsidRDefault="00FC6B67" w:rsidP="00FC6B67">
      <w:pPr>
        <w:pStyle w:val="PL"/>
      </w:pPr>
      <w:r>
        <w:tab/>
        <w:t>UNSUCCESSFUL OUTCOME</w:t>
      </w:r>
      <w:r>
        <w:tab/>
        <w:t>PositioningActivationFailure</w:t>
      </w:r>
    </w:p>
    <w:p w14:paraId="53CD6415" w14:textId="77777777" w:rsidR="00FC6B67" w:rsidRDefault="00FC6B67" w:rsidP="00FC6B67">
      <w:pPr>
        <w:pStyle w:val="PL"/>
      </w:pPr>
      <w:r>
        <w:lastRenderedPageBreak/>
        <w:tab/>
        <w:t>PROCEDURE CODE</w:t>
      </w:r>
      <w:r>
        <w:tab/>
      </w:r>
      <w:r>
        <w:tab/>
      </w:r>
      <w:r>
        <w:tab/>
        <w:t>id-PositioningActivation</w:t>
      </w:r>
    </w:p>
    <w:p w14:paraId="09855652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reject</w:t>
      </w:r>
    </w:p>
    <w:p w14:paraId="5B4D2F5A" w14:textId="77777777" w:rsidR="00FC6B67" w:rsidRDefault="00FC6B67" w:rsidP="00FC6B67">
      <w:pPr>
        <w:pStyle w:val="PL"/>
      </w:pPr>
      <w:r>
        <w:t>}</w:t>
      </w:r>
    </w:p>
    <w:p w14:paraId="3B1E65F0" w14:textId="77777777" w:rsidR="00FC6B67" w:rsidRDefault="00FC6B67" w:rsidP="00FC6B67">
      <w:pPr>
        <w:pStyle w:val="PL"/>
      </w:pPr>
    </w:p>
    <w:p w14:paraId="183984A7" w14:textId="77777777" w:rsidR="00FC6B67" w:rsidRDefault="00FC6B67" w:rsidP="00FC6B67">
      <w:pPr>
        <w:pStyle w:val="PL"/>
      </w:pPr>
      <w:r>
        <w:t>positioningDeactivation F1AP-ELEMENTARY-PROCEDURE ::= {</w:t>
      </w:r>
    </w:p>
    <w:p w14:paraId="71A2B3B0" w14:textId="77777777" w:rsidR="00FC6B67" w:rsidRDefault="00FC6B67" w:rsidP="00FC6B67">
      <w:pPr>
        <w:pStyle w:val="PL"/>
      </w:pPr>
      <w:r>
        <w:tab/>
        <w:t>INITIATING MESSAGE</w:t>
      </w:r>
      <w:r>
        <w:tab/>
      </w:r>
      <w:r>
        <w:tab/>
        <w:t>PositioningDeactivation</w:t>
      </w:r>
    </w:p>
    <w:p w14:paraId="09D4498C" w14:textId="77777777" w:rsidR="00FC6B67" w:rsidRDefault="00FC6B67" w:rsidP="00FC6B67">
      <w:pPr>
        <w:pStyle w:val="PL"/>
      </w:pPr>
      <w:r>
        <w:tab/>
        <w:t>PROCEDURE CODE</w:t>
      </w:r>
      <w:r>
        <w:tab/>
      </w:r>
      <w:r>
        <w:tab/>
      </w:r>
      <w:r>
        <w:tab/>
        <w:t>id-PositioningDeactivation</w:t>
      </w:r>
    </w:p>
    <w:p w14:paraId="301634D6" w14:textId="77777777" w:rsidR="00FC6B67" w:rsidRDefault="00FC6B67" w:rsidP="00FC6B67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5EF5B953" w14:textId="77777777" w:rsidR="00FC6B67" w:rsidRDefault="00FC6B67" w:rsidP="00FC6B67">
      <w:pPr>
        <w:pStyle w:val="PL"/>
      </w:pPr>
      <w:r>
        <w:t>}</w:t>
      </w:r>
    </w:p>
    <w:p w14:paraId="13D39F37" w14:textId="77777777" w:rsidR="00FC6B67" w:rsidRDefault="00FC6B67" w:rsidP="00FC6B67">
      <w:pPr>
        <w:pStyle w:val="PL"/>
      </w:pPr>
    </w:p>
    <w:p w14:paraId="388FB056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e-CIDMeasurementInitiation </w:t>
      </w:r>
      <w:r w:rsidRPr="008C20F9">
        <w:t>F1AP</w:t>
      </w:r>
      <w:r w:rsidRPr="008C20F9">
        <w:rPr>
          <w:snapToGrid w:val="0"/>
        </w:rPr>
        <w:t>-ELEMENTARY-PROCEDURE ::= {</w:t>
      </w:r>
    </w:p>
    <w:p w14:paraId="7B6CA549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E-CIDMeasurementInitiationRequest</w:t>
      </w:r>
    </w:p>
    <w:p w14:paraId="120DDDC1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SUCCESSFUL OUTCOME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E-CIDMeasurementInitiationResponse</w:t>
      </w:r>
    </w:p>
    <w:p w14:paraId="3900EEE2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UNSUCCESSFUL OUTCOME</w:t>
      </w:r>
      <w:r w:rsidRPr="008C20F9">
        <w:rPr>
          <w:snapToGrid w:val="0"/>
        </w:rPr>
        <w:tab/>
        <w:t>E-CIDMeasurementInitiationFailure</w:t>
      </w:r>
    </w:p>
    <w:p w14:paraId="73D92FA9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-CIDMeasurementInitiation</w:t>
      </w:r>
    </w:p>
    <w:p w14:paraId="6E06653F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reject</w:t>
      </w:r>
    </w:p>
    <w:p w14:paraId="06670FA9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3AD07DEB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</w:p>
    <w:p w14:paraId="6B7B6AB3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e-CIDMeasurementFailureIndication </w:t>
      </w:r>
      <w:r w:rsidRPr="008C20F9">
        <w:t>F1AP</w:t>
      </w:r>
      <w:r w:rsidRPr="008C20F9">
        <w:rPr>
          <w:snapToGrid w:val="0"/>
        </w:rPr>
        <w:t>-ELEMENTARY-PROCEDURE ::= {</w:t>
      </w:r>
    </w:p>
    <w:p w14:paraId="78B9360E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E-CIDMeasurementFailureIndication</w:t>
      </w:r>
    </w:p>
    <w:p w14:paraId="745BBFFA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-CIDMeasurementFailureIndication</w:t>
      </w:r>
    </w:p>
    <w:p w14:paraId="7EE0D4A0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14:paraId="1249F33E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3A054167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</w:p>
    <w:p w14:paraId="76AAE8E0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e-CIDMeasurementReport </w:t>
      </w:r>
      <w:r w:rsidRPr="008C20F9">
        <w:t>F1AP</w:t>
      </w:r>
      <w:r w:rsidRPr="008C20F9">
        <w:rPr>
          <w:snapToGrid w:val="0"/>
        </w:rPr>
        <w:t>-ELEMENTARY-PROCEDURE ::= {</w:t>
      </w:r>
    </w:p>
    <w:p w14:paraId="15B4DF20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E-CIDMeasurementReport</w:t>
      </w:r>
    </w:p>
    <w:p w14:paraId="56E08AF1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-CIDMeasurementReport</w:t>
      </w:r>
    </w:p>
    <w:p w14:paraId="7F3F21DA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14:paraId="3402B463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6CF0E1B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</w:p>
    <w:p w14:paraId="305D2156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e-CIDMeasurementTermination </w:t>
      </w:r>
      <w:r w:rsidRPr="008C20F9">
        <w:t>F1AP</w:t>
      </w:r>
      <w:r w:rsidRPr="008C20F9">
        <w:rPr>
          <w:snapToGrid w:val="0"/>
        </w:rPr>
        <w:t>-ELEMENTARY-PROCEDURE ::= {</w:t>
      </w:r>
    </w:p>
    <w:p w14:paraId="7FD4BFEC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E-CIDMeasurementTerminationCommand</w:t>
      </w:r>
    </w:p>
    <w:p w14:paraId="1FD3BF37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-CIDMeasurementTermination</w:t>
      </w:r>
    </w:p>
    <w:p w14:paraId="195B6BD6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>ignore</w:t>
      </w:r>
    </w:p>
    <w:p w14:paraId="6344B5D3" w14:textId="77777777" w:rsidR="00FC6B67" w:rsidRPr="00707B3F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5E004B9F" w14:textId="77777777" w:rsidR="00FC6B67" w:rsidRDefault="00FC6B67" w:rsidP="00FC6B67">
      <w:pPr>
        <w:pStyle w:val="PL"/>
      </w:pPr>
    </w:p>
    <w:p w14:paraId="4C620926" w14:textId="77777777" w:rsidR="00FC6B67" w:rsidRPr="00CD34CC" w:rsidRDefault="00FC6B67" w:rsidP="00FC6B67">
      <w:pPr>
        <w:pStyle w:val="PL"/>
      </w:pPr>
      <w:r w:rsidRPr="00CD34CC">
        <w:t>positioningInformationUpdate F1AP-ELEMENTARY-PROCEDURE ::= {</w:t>
      </w:r>
    </w:p>
    <w:p w14:paraId="6805D058" w14:textId="77777777" w:rsidR="00FC6B67" w:rsidRPr="00CD34CC" w:rsidRDefault="00FC6B67" w:rsidP="00FC6B67">
      <w:pPr>
        <w:pStyle w:val="PL"/>
      </w:pPr>
      <w:r w:rsidRPr="00CD34CC">
        <w:tab/>
        <w:t>INITIATING MESSAGE</w:t>
      </w:r>
      <w:r w:rsidRPr="00CD34CC">
        <w:tab/>
      </w:r>
      <w:r w:rsidRPr="00CD34CC">
        <w:tab/>
        <w:t>PositioningInformationUpdate</w:t>
      </w:r>
    </w:p>
    <w:p w14:paraId="42169C21" w14:textId="77777777" w:rsidR="00FC6B67" w:rsidRPr="00CD34CC" w:rsidRDefault="00FC6B67" w:rsidP="00FC6B67">
      <w:pPr>
        <w:pStyle w:val="PL"/>
      </w:pPr>
      <w:r w:rsidRPr="00CD34CC">
        <w:tab/>
        <w:t>PROCEDURE CODE</w:t>
      </w:r>
      <w:r w:rsidRPr="00CD34CC">
        <w:tab/>
      </w:r>
      <w:r w:rsidRPr="00CD34CC">
        <w:tab/>
      </w:r>
      <w:r w:rsidRPr="00CD34CC">
        <w:tab/>
        <w:t>id-PositioningInformationUpdate</w:t>
      </w:r>
    </w:p>
    <w:p w14:paraId="787087DC" w14:textId="77777777" w:rsidR="00FC6B67" w:rsidRPr="00CD34CC" w:rsidRDefault="00FC6B67" w:rsidP="00FC6B67">
      <w:pPr>
        <w:pStyle w:val="PL"/>
      </w:pPr>
      <w:r w:rsidRPr="00CD34CC">
        <w:tab/>
        <w:t>CRITICALITY</w:t>
      </w:r>
      <w:r w:rsidRPr="00CD34CC">
        <w:tab/>
      </w:r>
      <w:r w:rsidRPr="00CD34CC">
        <w:tab/>
      </w:r>
      <w:r w:rsidRPr="00CD34CC">
        <w:tab/>
      </w:r>
      <w:r w:rsidRPr="00CD34CC">
        <w:tab/>
        <w:t>ignore</w:t>
      </w:r>
    </w:p>
    <w:p w14:paraId="1018F604" w14:textId="77777777" w:rsidR="00FC6B67" w:rsidRDefault="00FC6B67" w:rsidP="00FC6B67">
      <w:pPr>
        <w:pStyle w:val="PL"/>
      </w:pPr>
      <w:r w:rsidRPr="00CD34CC">
        <w:t>}</w:t>
      </w:r>
    </w:p>
    <w:p w14:paraId="28A2AAEE" w14:textId="77777777" w:rsidR="00FC6B67" w:rsidRDefault="00FC6B67" w:rsidP="00FC6B67">
      <w:pPr>
        <w:pStyle w:val="PL"/>
      </w:pPr>
    </w:p>
    <w:p w14:paraId="03843E23" w14:textId="77777777" w:rsidR="00FC6B67" w:rsidRDefault="00FC6B67" w:rsidP="00FC6B67">
      <w:pPr>
        <w:pStyle w:val="PL"/>
      </w:pPr>
    </w:p>
    <w:p w14:paraId="035077BF" w14:textId="77777777" w:rsidR="00FC6B67" w:rsidRPr="00EA5FA7" w:rsidRDefault="00FC6B67" w:rsidP="00FC6B67">
      <w:pPr>
        <w:pStyle w:val="PL"/>
      </w:pPr>
      <w:r w:rsidRPr="00EA5FA7">
        <w:t>END</w:t>
      </w:r>
    </w:p>
    <w:p w14:paraId="410E824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ASN1STOP </w:t>
      </w:r>
    </w:p>
    <w:p w14:paraId="64A79D01" w14:textId="77777777" w:rsidR="00FC6B67" w:rsidRPr="00EA5FA7" w:rsidRDefault="00FC6B67" w:rsidP="00FC6B67">
      <w:pPr>
        <w:pStyle w:val="PL"/>
      </w:pPr>
    </w:p>
    <w:p w14:paraId="0D3F1259" w14:textId="77777777" w:rsidR="00FC6B67" w:rsidRPr="00EA5FA7" w:rsidRDefault="00FC6B67" w:rsidP="00FC6B67">
      <w:pPr>
        <w:pStyle w:val="Heading3"/>
      </w:pPr>
      <w:bookmarkStart w:id="146" w:name="_Toc20956002"/>
      <w:bookmarkStart w:id="147" w:name="_Toc29893128"/>
      <w:bookmarkStart w:id="148" w:name="_Toc36557065"/>
      <w:bookmarkStart w:id="149" w:name="_Toc45832585"/>
      <w:bookmarkStart w:id="150" w:name="_Toc51763907"/>
      <w:bookmarkStart w:id="151" w:name="_Toc64449079"/>
      <w:bookmarkStart w:id="152" w:name="_Toc66289738"/>
      <w:bookmarkStart w:id="153" w:name="_Toc74154851"/>
      <w:bookmarkStart w:id="154" w:name="_Toc81383595"/>
      <w:bookmarkStart w:id="155" w:name="_Toc88658229"/>
      <w:r w:rsidRPr="00EA5FA7">
        <w:t>9.4.4</w:t>
      </w:r>
      <w:r w:rsidRPr="00EA5FA7">
        <w:tab/>
        <w:t>PDU Definitions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47AF91C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ASN1START </w:t>
      </w:r>
    </w:p>
    <w:p w14:paraId="3578A15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6FD3425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6A5612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-- PDU definitions for F1AP.</w:t>
      </w:r>
    </w:p>
    <w:p w14:paraId="618D8CC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0E5FA10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05B1CD2F" w14:textId="77777777" w:rsidR="00FC6B67" w:rsidRPr="00EA5FA7" w:rsidRDefault="00FC6B67" w:rsidP="00FC6B67">
      <w:pPr>
        <w:pStyle w:val="PL"/>
        <w:rPr>
          <w:snapToGrid w:val="0"/>
        </w:rPr>
      </w:pPr>
    </w:p>
    <w:p w14:paraId="111941A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F1AP-PDU-Contents { </w:t>
      </w:r>
    </w:p>
    <w:p w14:paraId="10F8FC7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itu-t (0) identified-organization (4) etsi (0) mobileDomain (0) </w:t>
      </w:r>
    </w:p>
    <w:p w14:paraId="3AF91AD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ngran-access (22) modules (3) f1ap (3) version1 (1) f1ap-PDU-Contents (1) }</w:t>
      </w:r>
    </w:p>
    <w:p w14:paraId="0186C4BB" w14:textId="77777777" w:rsidR="00FC6B67" w:rsidRPr="00EA5FA7" w:rsidRDefault="00FC6B67" w:rsidP="00FC6B67">
      <w:pPr>
        <w:pStyle w:val="PL"/>
        <w:rPr>
          <w:snapToGrid w:val="0"/>
        </w:rPr>
      </w:pPr>
    </w:p>
    <w:p w14:paraId="2A35F6A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DEFINITIONS AUTOMATIC TAGS ::= </w:t>
      </w:r>
    </w:p>
    <w:p w14:paraId="734336E8" w14:textId="77777777" w:rsidR="00FC6B67" w:rsidRPr="00EA5FA7" w:rsidRDefault="00FC6B67" w:rsidP="00FC6B67">
      <w:pPr>
        <w:pStyle w:val="PL"/>
        <w:rPr>
          <w:snapToGrid w:val="0"/>
        </w:rPr>
      </w:pPr>
    </w:p>
    <w:p w14:paraId="749E655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BEGIN</w:t>
      </w:r>
    </w:p>
    <w:p w14:paraId="7BA3ABC6" w14:textId="77777777" w:rsidR="00FC6B67" w:rsidRPr="00EA5FA7" w:rsidRDefault="00FC6B67" w:rsidP="00FC6B67">
      <w:pPr>
        <w:pStyle w:val="PL"/>
        <w:rPr>
          <w:snapToGrid w:val="0"/>
        </w:rPr>
      </w:pPr>
    </w:p>
    <w:p w14:paraId="5101C90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C8A2CB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BE26F8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IE parameter types from other modules.</w:t>
      </w:r>
    </w:p>
    <w:p w14:paraId="68DC677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A7A956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BC26156" w14:textId="77777777" w:rsidR="00FC6B67" w:rsidRPr="00EA5FA7" w:rsidRDefault="00FC6B67" w:rsidP="00FC6B67">
      <w:pPr>
        <w:pStyle w:val="PL"/>
        <w:rPr>
          <w:snapToGrid w:val="0"/>
        </w:rPr>
      </w:pPr>
    </w:p>
    <w:p w14:paraId="6B1D270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IMPORTS</w:t>
      </w:r>
    </w:p>
    <w:p w14:paraId="586F7BC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Candidate-SpCell-Item,</w:t>
      </w:r>
    </w:p>
    <w:p w14:paraId="47EC76B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Cause,</w:t>
      </w:r>
    </w:p>
    <w:p w14:paraId="5592C96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Cells-Failed-to-be-Activated-List-Item,</w:t>
      </w:r>
    </w:p>
    <w:p w14:paraId="7B466C5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Cells-Status-Item,</w:t>
      </w:r>
    </w:p>
    <w:p w14:paraId="57B6DDE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Cells-to-be-Activated-List-Item,</w:t>
      </w:r>
    </w:p>
    <w:p w14:paraId="1D6AFB4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Cells-to-be-Deactivated-List-Item,</w:t>
      </w:r>
      <w:r w:rsidRPr="00EA5FA7">
        <w:t xml:space="preserve"> </w:t>
      </w:r>
    </w:p>
    <w:p w14:paraId="2C35790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CellULConfigured,</w:t>
      </w:r>
    </w:p>
    <w:p w14:paraId="1A71C76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CriticalityDiagnostics,</w:t>
      </w:r>
      <w:r w:rsidRPr="00EA5FA7">
        <w:t xml:space="preserve"> </w:t>
      </w:r>
    </w:p>
    <w:p w14:paraId="19FBB8E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C-RNTI,</w:t>
      </w:r>
    </w:p>
    <w:p w14:paraId="68F11A6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CUtoDURRCInformation,</w:t>
      </w:r>
      <w:r w:rsidRPr="00EA5FA7">
        <w:t xml:space="preserve"> </w:t>
      </w:r>
    </w:p>
    <w:p w14:paraId="048EF33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DRB-Activity-Item,</w:t>
      </w:r>
    </w:p>
    <w:p w14:paraId="7B15E40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DRBID,</w:t>
      </w:r>
    </w:p>
    <w:p w14:paraId="11DA4A0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DRBs-FailedToBeModified-Item,</w:t>
      </w:r>
    </w:p>
    <w:p w14:paraId="7E567B5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DRBs-FailedToBeSetup-Item,</w:t>
      </w:r>
    </w:p>
    <w:p w14:paraId="56C72E3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DRBs-FailedToBeSetupMod-Item,</w:t>
      </w:r>
    </w:p>
    <w:p w14:paraId="3245045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DRB-Notify-Item,</w:t>
      </w:r>
    </w:p>
    <w:p w14:paraId="1CC564D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DRBs-ModifiedConf-Item,</w:t>
      </w:r>
    </w:p>
    <w:p w14:paraId="5BB9512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DRBs-Modified-Item,</w:t>
      </w:r>
    </w:p>
    <w:p w14:paraId="6F6B645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DRBs-Required-ToBeModified-Item,</w:t>
      </w:r>
    </w:p>
    <w:p w14:paraId="05F449C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DRBs-Required-ToBeReleased-Item,</w:t>
      </w:r>
    </w:p>
    <w:p w14:paraId="07BEFC6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DRBs-Setup-Item,</w:t>
      </w:r>
    </w:p>
    <w:p w14:paraId="44E5121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DRBs-SetupMod-Item,</w:t>
      </w:r>
    </w:p>
    <w:p w14:paraId="22F3078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DRBs-ToBeModified-Item,</w:t>
      </w:r>
    </w:p>
    <w:p w14:paraId="6075328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DRBs-ToBeReleased-Item,</w:t>
      </w:r>
    </w:p>
    <w:p w14:paraId="0B1FD5B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DRBs-ToBeSetup-Item,</w:t>
      </w:r>
    </w:p>
    <w:p w14:paraId="5F556B5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DRBs-ToBeSetupMod-Item,</w:t>
      </w:r>
    </w:p>
    <w:p w14:paraId="6B0407D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DRXCycle,</w:t>
      </w:r>
    </w:p>
    <w:p w14:paraId="14AD295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DRXConfigurationIndicator,</w:t>
      </w:r>
    </w:p>
    <w:p w14:paraId="5217692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DUtoCURRCInformation,</w:t>
      </w:r>
    </w:p>
    <w:p w14:paraId="6729339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EUTRANQoS,</w:t>
      </w:r>
    </w:p>
    <w:p w14:paraId="32ACF37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ExecuteDuplication,</w:t>
      </w:r>
    </w:p>
    <w:p w14:paraId="3004B3E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FullConfiguration,</w:t>
      </w:r>
    </w:p>
    <w:p w14:paraId="3F76B46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GNB-CU-UE-F1AP-ID,</w:t>
      </w:r>
    </w:p>
    <w:p w14:paraId="47F3CD8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GNB-DU-UE-F1AP-ID,</w:t>
      </w:r>
    </w:p>
    <w:p w14:paraId="6F2176E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GNB-DU-ID,</w:t>
      </w:r>
    </w:p>
    <w:p w14:paraId="71DB969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GNB-DU-Served-Cells-Item,</w:t>
      </w:r>
    </w:p>
    <w:p w14:paraId="102C354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GNB-DU-System-Information,</w:t>
      </w:r>
      <w:r w:rsidRPr="00EA5FA7">
        <w:t xml:space="preserve"> </w:t>
      </w:r>
    </w:p>
    <w:p w14:paraId="0B04E7B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GNB-CU-Name,</w:t>
      </w:r>
    </w:p>
    <w:p w14:paraId="563957A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GNB-DU-Name,</w:t>
      </w:r>
    </w:p>
    <w:p w14:paraId="70E4802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InactivityMonitoringRequest,</w:t>
      </w:r>
    </w:p>
    <w:p w14:paraId="091533E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InactivityMonitoringResponse,</w:t>
      </w:r>
    </w:p>
    <w:p w14:paraId="0D74252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LowerLayerPresenceStatusChange,</w:t>
      </w:r>
    </w:p>
    <w:p w14:paraId="3BC2A1B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NotificationControl,</w:t>
      </w:r>
    </w:p>
    <w:p w14:paraId="34C29AB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NRCGI,</w:t>
      </w:r>
    </w:p>
    <w:p w14:paraId="28B5F88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NRPCI,</w:t>
      </w:r>
    </w:p>
    <w:p w14:paraId="680D418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tab/>
        <w:t>UEContextNotRetrievable,</w:t>
      </w:r>
    </w:p>
    <w:p w14:paraId="5F974E4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Potential-SpCell-Item,</w:t>
      </w:r>
    </w:p>
    <w:p w14:paraId="4AA3C8A6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RAT-FrequencyPriorityInformation,</w:t>
      </w:r>
    </w:p>
    <w:p w14:paraId="085558A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RequestedSRSTransmissionCharacteristics,</w:t>
      </w:r>
    </w:p>
    <w:p w14:paraId="4D35E78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ResourceCoordinationTransferContainer,</w:t>
      </w:r>
    </w:p>
    <w:p w14:paraId="280064D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RRCContainer,</w:t>
      </w:r>
    </w:p>
    <w:p w14:paraId="3228449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RRCContainer-RRCSetupComplete,</w:t>
      </w:r>
    </w:p>
    <w:p w14:paraId="4DDB7A0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RRCReconfigurationCompleteIndicator,</w:t>
      </w:r>
    </w:p>
    <w:p w14:paraId="77E5CC2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SCellIndex,</w:t>
      </w:r>
    </w:p>
    <w:p w14:paraId="45D55A3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SCell-ToBeRemoved-Item,</w:t>
      </w:r>
    </w:p>
    <w:p w14:paraId="24F3DC5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SCell-ToBeSetup-Item,</w:t>
      </w:r>
    </w:p>
    <w:p w14:paraId="3A59751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SCell-ToBeSetupMod-Item,</w:t>
      </w:r>
    </w:p>
    <w:p w14:paraId="14EE9C2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SCell-FailedtoSetup-Item,</w:t>
      </w:r>
    </w:p>
    <w:p w14:paraId="20E923A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SCell-FailedtoSetupMod-Item,</w:t>
      </w:r>
      <w:r w:rsidRPr="00EA5FA7">
        <w:t xml:space="preserve"> </w:t>
      </w:r>
    </w:p>
    <w:p w14:paraId="2B09092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ServCellIndex,</w:t>
      </w:r>
    </w:p>
    <w:p w14:paraId="14B09D9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Served-Cell-Information,</w:t>
      </w:r>
    </w:p>
    <w:p w14:paraId="569B93A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Served-Cells-To-Add-Item,</w:t>
      </w:r>
    </w:p>
    <w:p w14:paraId="297D7FE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Served-Cells-To-Delete-Item,</w:t>
      </w:r>
    </w:p>
    <w:p w14:paraId="4E9FDCB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Served-Cells-To-Modify-Item,</w:t>
      </w:r>
    </w:p>
    <w:p w14:paraId="65E41E1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ServingCellMO,</w:t>
      </w:r>
    </w:p>
    <w:p w14:paraId="7B644E7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SRBID,</w:t>
      </w:r>
    </w:p>
    <w:p w14:paraId="52234F2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SRBs-FailedToBeSetup-Item,</w:t>
      </w:r>
    </w:p>
    <w:p w14:paraId="2FA1354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SRBs-FailedToBeSetupMod-Item,</w:t>
      </w:r>
    </w:p>
    <w:p w14:paraId="5686E7D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SRBs-Required-ToBeReleased-Item,</w:t>
      </w:r>
    </w:p>
    <w:p w14:paraId="107A3D7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SRBs-ToBeReleased-Item,</w:t>
      </w:r>
    </w:p>
    <w:p w14:paraId="3C95B85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SRBs-ToBeSetup-Item,</w:t>
      </w:r>
    </w:p>
    <w:p w14:paraId="56CD592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SRBs-ToBeSetupMod-Item,</w:t>
      </w:r>
    </w:p>
    <w:p w14:paraId="1EE17FC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SRBs-Modified-Item,</w:t>
      </w:r>
    </w:p>
    <w:p w14:paraId="4BEF32D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SRBs-Setup-Item,</w:t>
      </w:r>
    </w:p>
    <w:p w14:paraId="327DEAC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SRBs-SetupMod-Item,</w:t>
      </w:r>
    </w:p>
    <w:p w14:paraId="23A570A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TimeToWait,</w:t>
      </w:r>
    </w:p>
    <w:p w14:paraId="1CDF504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TransactionID,</w:t>
      </w:r>
    </w:p>
    <w:p w14:paraId="3E182BB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>Indicator,</w:t>
      </w:r>
    </w:p>
    <w:p w14:paraId="405280A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UE-associatedLogicalF1-ConnectionItem,</w:t>
      </w:r>
    </w:p>
    <w:p w14:paraId="381E205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DUtoCURRCContainer,</w:t>
      </w:r>
    </w:p>
    <w:p w14:paraId="76CC9B9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PagingCell-Item, </w:t>
      </w:r>
    </w:p>
    <w:p w14:paraId="227A3A8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SItype-List,</w:t>
      </w:r>
    </w:p>
    <w:p w14:paraId="462480A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UEIdentityIndexValue,</w:t>
      </w:r>
    </w:p>
    <w:p w14:paraId="016822D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GNB-CU-TNL-Association-Setup-Item,</w:t>
      </w:r>
    </w:p>
    <w:p w14:paraId="130D775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GNB-CU-TNL-Association-Failed-To-Setup-Item,</w:t>
      </w:r>
    </w:p>
    <w:p w14:paraId="06A7E0E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GNB-CU-TNL-Association-To-Add-Item,</w:t>
      </w:r>
    </w:p>
    <w:p w14:paraId="716CE2C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GNB-CU-TNL-Association-To-Remove-Item,</w:t>
      </w:r>
    </w:p>
    <w:p w14:paraId="7944424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GNB-CU-TNL-Association-To-Update-Item,</w:t>
      </w:r>
    </w:p>
    <w:p w14:paraId="4AB02B9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MaskedIMEISV,</w:t>
      </w:r>
    </w:p>
    <w:p w14:paraId="6385DCF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PagingDRX,</w:t>
      </w:r>
    </w:p>
    <w:p w14:paraId="217A825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PagingPriority,</w:t>
      </w:r>
    </w:p>
    <w:p w14:paraId="73E612B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PagingIdentity,</w:t>
      </w:r>
    </w:p>
    <w:p w14:paraId="5C683C7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Cells-to-be-Barred-Item,</w:t>
      </w:r>
    </w:p>
    <w:p w14:paraId="25E54AC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PWSSystemInformation,</w:t>
      </w:r>
    </w:p>
    <w:p w14:paraId="68724CB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Broadcast-To-Be-Cancelled-Item,</w:t>
      </w:r>
    </w:p>
    <w:p w14:paraId="03F610E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Cells-Broadcast-Cancelled-Item,</w:t>
      </w:r>
    </w:p>
    <w:p w14:paraId="11F4250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NR-CGI-List-For-Restart-Item,</w:t>
      </w:r>
    </w:p>
    <w:p w14:paraId="5E3D113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PWS-Failed-NR-CGI-Item,</w:t>
      </w:r>
    </w:p>
    <w:p w14:paraId="67CB955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RepetitionPeriod,</w:t>
      </w:r>
    </w:p>
    <w:p w14:paraId="082C592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NumberofBroadcastRequest,</w:t>
      </w:r>
    </w:p>
    <w:p w14:paraId="286542B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Cells-To-Be-Broadcast-Item,</w:t>
      </w:r>
    </w:p>
    <w:p w14:paraId="4FBDA25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Cells-Broadcast-Completed-Item,</w:t>
      </w:r>
    </w:p>
    <w:p w14:paraId="3909324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Cancel-all-Warning-Messages-Indicator</w:t>
      </w:r>
      <w:r w:rsidRPr="00EA5FA7">
        <w:rPr>
          <w:snapToGrid w:val="0"/>
        </w:rPr>
        <w:t>,</w:t>
      </w:r>
    </w:p>
    <w:p w14:paraId="30DBA03F" w14:textId="77777777" w:rsidR="00FC6B67" w:rsidRPr="00EA5FA7" w:rsidRDefault="00FC6B67" w:rsidP="00FC6B67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749F566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1FC3364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RequestType,</w:t>
      </w:r>
    </w:p>
    <w:p w14:paraId="1F06929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PLMN-Identity,</w:t>
      </w:r>
    </w:p>
    <w:p w14:paraId="5A339A2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RLCFailureIndication, </w:t>
      </w:r>
    </w:p>
    <w:p w14:paraId="08ADB37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UplinkTxDirectCurrentListInformation,</w:t>
      </w:r>
    </w:p>
    <w:p w14:paraId="0AC9D7C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SULAccessIndication,</w:t>
      </w:r>
    </w:p>
    <w:p w14:paraId="7C6701E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Protected-EUTRA-Resources-Item,</w:t>
      </w:r>
    </w:p>
    <w:p w14:paraId="16C1896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GNB-DUConfigurationQuery,</w:t>
      </w:r>
    </w:p>
    <w:p w14:paraId="19C1507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BitRate,</w:t>
      </w:r>
    </w:p>
    <w:p w14:paraId="2839D95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RRC-Version,</w:t>
      </w:r>
    </w:p>
    <w:p w14:paraId="4E53200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GNBDUOverloadInformation,</w:t>
      </w:r>
    </w:p>
    <w:p w14:paraId="6601062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RRCDeliveryStatusRequest,</w:t>
      </w:r>
    </w:p>
    <w:p w14:paraId="505532C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NeedforGap,</w:t>
      </w:r>
    </w:p>
    <w:p w14:paraId="6F89A96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RRCDeliveryStatus,</w:t>
      </w:r>
    </w:p>
    <w:p w14:paraId="0F34953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</w:r>
      <w:r w:rsidRPr="00EA5FA7">
        <w:t>ResourceCoordinationTransferInformation</w:t>
      </w:r>
      <w:r w:rsidRPr="00EA5FA7">
        <w:rPr>
          <w:snapToGrid w:val="0"/>
          <w:lang w:eastAsia="zh-CN"/>
        </w:rPr>
        <w:t>,</w:t>
      </w:r>
    </w:p>
    <w:p w14:paraId="6F4DD6E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Dedicated-SIDelivery-NeededUE-Item,</w:t>
      </w:r>
    </w:p>
    <w:p w14:paraId="183AD11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lang w:eastAsia="zh-CN"/>
        </w:rPr>
        <w:tab/>
      </w:r>
      <w:r w:rsidRPr="00EA5FA7">
        <w:rPr>
          <w:snapToGrid w:val="0"/>
        </w:rPr>
        <w:t>Associated-SCell-</w:t>
      </w:r>
      <w:r w:rsidRPr="00EA5FA7">
        <w:rPr>
          <w:snapToGrid w:val="0"/>
          <w:lang w:eastAsia="zh-CN"/>
        </w:rPr>
        <w:t>Item,</w:t>
      </w:r>
    </w:p>
    <w:p w14:paraId="2373F90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IgnoreResourceCoordinationContainer,</w:t>
      </w:r>
    </w:p>
    <w:p w14:paraId="3326738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PagingOrigin,</w:t>
      </w:r>
    </w:p>
    <w:p w14:paraId="652B4CB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rFonts w:cs="Courier New"/>
        </w:rPr>
        <w:t>UAC-Assistance-Info</w:t>
      </w:r>
      <w:r w:rsidRPr="00EA5FA7">
        <w:rPr>
          <w:snapToGrid w:val="0"/>
          <w:lang w:eastAsia="zh-CN"/>
        </w:rPr>
        <w:t>,</w:t>
      </w:r>
    </w:p>
    <w:p w14:paraId="492B3C0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RANUEID,</w:t>
      </w:r>
    </w:p>
    <w:p w14:paraId="1AA9FAA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GNB-DU-TNL-Association-To-Remove-Item,</w:t>
      </w:r>
    </w:p>
    <w:p w14:paraId="0601E86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NotificationInformation,</w:t>
      </w:r>
    </w:p>
    <w:p w14:paraId="123CB9E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TraceActivation,</w:t>
      </w:r>
    </w:p>
    <w:p w14:paraId="3EB5165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TraceID,</w:t>
      </w:r>
    </w:p>
    <w:p w14:paraId="442689E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Neighbour-Cell-Information-Item,</w:t>
      </w:r>
    </w:p>
    <w:p w14:paraId="15863B2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SymbolAllocInSlot,</w:t>
      </w:r>
    </w:p>
    <w:p w14:paraId="5997991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NumDLULSymbols,</w:t>
      </w:r>
    </w:p>
    <w:p w14:paraId="27D8C5F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AdditionalRRMPriorityIndex,</w:t>
      </w:r>
    </w:p>
    <w:p w14:paraId="42309BC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DUCURadioInformationType,</w:t>
      </w:r>
    </w:p>
    <w:p w14:paraId="5DD520D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CUDURadioInformationType,</w:t>
      </w:r>
    </w:p>
    <w:p w14:paraId="5458F7F9" w14:textId="77777777" w:rsidR="00FC6B67" w:rsidRPr="00FF7A2B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Transport-Layer-</w:t>
      </w:r>
      <w:r>
        <w:rPr>
          <w:snapToGrid w:val="0"/>
        </w:rPr>
        <w:t>Address</w:t>
      </w:r>
      <w:r w:rsidRPr="00EA5FA7">
        <w:rPr>
          <w:snapToGrid w:val="0"/>
        </w:rPr>
        <w:t>-Info</w:t>
      </w:r>
      <w:r w:rsidRPr="00FF7A2B">
        <w:rPr>
          <w:snapToGrid w:val="0"/>
        </w:rPr>
        <w:t>,</w:t>
      </w:r>
    </w:p>
    <w:p w14:paraId="742DE392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BHChannels-ToBeSetup-Item,</w:t>
      </w:r>
    </w:p>
    <w:p w14:paraId="1F804942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BHChannels-Setup-Item,</w:t>
      </w:r>
    </w:p>
    <w:p w14:paraId="17872E23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BHChannels-FailedToBeSetup-Item,</w:t>
      </w:r>
    </w:p>
    <w:p w14:paraId="3801C14B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BHChannels-ToBeModified-Item,</w:t>
      </w:r>
    </w:p>
    <w:p w14:paraId="36612626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lastRenderedPageBreak/>
        <w:tab/>
        <w:t>BHChannels-ToBeReleased-Item,</w:t>
      </w:r>
    </w:p>
    <w:p w14:paraId="480159B8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BHChannels-ToBeSetupMod-Item,</w:t>
      </w:r>
    </w:p>
    <w:p w14:paraId="76DBC07B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BHChannels-FailedToBeModified-Item,</w:t>
      </w:r>
    </w:p>
    <w:p w14:paraId="67742A50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BHChannels-FailedToBeSetupMod-Item,</w:t>
      </w:r>
    </w:p>
    <w:p w14:paraId="6E88342C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BHChannels-Modified-Item,</w:t>
      </w:r>
    </w:p>
    <w:p w14:paraId="7A467883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BHChannels-SetupMod-Item,</w:t>
      </w:r>
    </w:p>
    <w:p w14:paraId="7C8A3598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BHChannels-Required-ToBeReleased-Item,</w:t>
      </w:r>
    </w:p>
    <w:p w14:paraId="5D36F9BC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BAPAddress,</w:t>
      </w:r>
    </w:p>
    <w:p w14:paraId="21178255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BAPPathID,</w:t>
      </w:r>
    </w:p>
    <w:p w14:paraId="1DEFB2F9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BAPRoutingID,</w:t>
      </w:r>
    </w:p>
    <w:p w14:paraId="0FB1C7DC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BH-Routing-Information-Added-List-Item,</w:t>
      </w:r>
    </w:p>
    <w:p w14:paraId="324D0EC0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BH-Routing-Information-Removed-List-Item,</w:t>
      </w:r>
    </w:p>
    <w:p w14:paraId="513BAEB2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Child-Nodes-List,</w:t>
      </w:r>
    </w:p>
    <w:p w14:paraId="79A9BF6C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Child-Nodes-List-Item,</w:t>
      </w:r>
    </w:p>
    <w:p w14:paraId="00218D7F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Child-Node-Cells-List,</w:t>
      </w:r>
    </w:p>
    <w:p w14:paraId="223DECF9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Child-Node-Cells-List-Item,</w:t>
      </w:r>
    </w:p>
    <w:p w14:paraId="3CB8C9E6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Activated-Cells-to-be-Updated-List,</w:t>
      </w:r>
    </w:p>
    <w:p w14:paraId="182662AF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Activated-Cells-to-be-Updated-List-Item,</w:t>
      </w:r>
    </w:p>
    <w:p w14:paraId="13A49D28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UL-BH-Non-UP-Traffic-Mapping,</w:t>
      </w:r>
    </w:p>
    <w:p w14:paraId="2D2DC93F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IABTNLAddressesRequested,</w:t>
      </w:r>
    </w:p>
    <w:p w14:paraId="508E34D3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IABIPv6RequestType,</w:t>
      </w:r>
    </w:p>
    <w:p w14:paraId="7A8D72AB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IAB-TNL-Addresses-To-Remove-Item,</w:t>
      </w:r>
    </w:p>
    <w:p w14:paraId="1F74F92B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IABTNLAddress,</w:t>
      </w:r>
    </w:p>
    <w:p w14:paraId="6587A196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IAB-Allocated-TNL-Address-Item,</w:t>
      </w:r>
    </w:p>
    <w:p w14:paraId="1F4EF5D3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IABv4AddressesRequested,</w:t>
      </w:r>
    </w:p>
    <w:p w14:paraId="33395C92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TrafficMappingInfo,</w:t>
      </w:r>
    </w:p>
    <w:p w14:paraId="3AA11A5E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UL-UP-TNL-Information-to-Update-List-Item,</w:t>
      </w:r>
    </w:p>
    <w:p w14:paraId="517D4D02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UL-UP-TNL-Address-to-Update-List-Item,</w:t>
      </w:r>
    </w:p>
    <w:p w14:paraId="4F001CCB" w14:textId="77777777" w:rsidR="00FC6B67" w:rsidRPr="001B6276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DL-UP-TNL-Address-to-Update-List-Item</w:t>
      </w:r>
      <w:r w:rsidRPr="001B6276">
        <w:rPr>
          <w:snapToGrid w:val="0"/>
        </w:rPr>
        <w:t>,</w:t>
      </w:r>
    </w:p>
    <w:p w14:paraId="525D7422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NRV2XServicesAuthorized,</w:t>
      </w:r>
    </w:p>
    <w:p w14:paraId="663D14C4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LTEV2XServicesAuthorized,</w:t>
      </w:r>
    </w:p>
    <w:p w14:paraId="505289EE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NRUESidelinkAggregateMaximumBitrate,</w:t>
      </w:r>
    </w:p>
    <w:p w14:paraId="09824A6D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LTEUESidelinkAggregateMaximumBitrate,</w:t>
      </w:r>
    </w:p>
    <w:p w14:paraId="666DFEB4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SLDRBs-SetupMod-Item,</w:t>
      </w:r>
    </w:p>
    <w:p w14:paraId="24D127B1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SLDRBs-ModifiedConf-Item,</w:t>
      </w:r>
    </w:p>
    <w:p w14:paraId="06EC8526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SLDRBID,</w:t>
      </w:r>
    </w:p>
    <w:p w14:paraId="3ABCC019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SLDRBs-FailedToBeModified-Item,</w:t>
      </w:r>
    </w:p>
    <w:p w14:paraId="762248E2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SLDRBs-FailedToBeSetup-Item,</w:t>
      </w:r>
    </w:p>
    <w:p w14:paraId="1C530316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SLDRBs-FailedToBeSetupMod-Item,</w:t>
      </w:r>
    </w:p>
    <w:p w14:paraId="37AA1592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SLDRBs-Modified-Item,</w:t>
      </w:r>
    </w:p>
    <w:p w14:paraId="130A4CD2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SLDRBs-Required-ToBeModified-Item,</w:t>
      </w:r>
    </w:p>
    <w:p w14:paraId="0D31D268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SLDRBs-Required-ToBeReleased-Item,</w:t>
      </w:r>
    </w:p>
    <w:p w14:paraId="4B61A983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SLDRBs-Setup-Item,</w:t>
      </w:r>
    </w:p>
    <w:p w14:paraId="7CB0D63C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SLDRBs-ToBeModified-Item,</w:t>
      </w:r>
    </w:p>
    <w:p w14:paraId="2717BF39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SLDRBs-ToBeReleased-Item,</w:t>
      </w:r>
    </w:p>
    <w:p w14:paraId="550FB842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SLDRBs-ToBeSetup-Item,</w:t>
      </w:r>
    </w:p>
    <w:p w14:paraId="571CB1EA" w14:textId="77777777" w:rsidR="00FC6B67" w:rsidRPr="00E06700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SLDRBs-ToBeSetupMod-Item</w:t>
      </w:r>
      <w:r w:rsidRPr="00E06700">
        <w:rPr>
          <w:snapToGrid w:val="0"/>
        </w:rPr>
        <w:t>,</w:t>
      </w:r>
    </w:p>
    <w:p w14:paraId="02E2341B" w14:textId="77777777" w:rsidR="00FC6B67" w:rsidRPr="00E06700" w:rsidRDefault="00FC6B67" w:rsidP="00FC6B67">
      <w:pPr>
        <w:pStyle w:val="PL"/>
        <w:rPr>
          <w:snapToGrid w:val="0"/>
        </w:rPr>
      </w:pPr>
      <w:r w:rsidRPr="00E06700">
        <w:rPr>
          <w:snapToGrid w:val="0"/>
        </w:rPr>
        <w:tab/>
        <w:t>GNBCUMeasurementID,</w:t>
      </w:r>
    </w:p>
    <w:p w14:paraId="3AF597F9" w14:textId="77777777" w:rsidR="00FC6B67" w:rsidRPr="00E06700" w:rsidRDefault="00FC6B67" w:rsidP="00FC6B67">
      <w:pPr>
        <w:pStyle w:val="PL"/>
        <w:rPr>
          <w:snapToGrid w:val="0"/>
        </w:rPr>
      </w:pPr>
      <w:r w:rsidRPr="00E06700">
        <w:rPr>
          <w:snapToGrid w:val="0"/>
        </w:rPr>
        <w:tab/>
        <w:t>GNBDUMeasurementID,</w:t>
      </w:r>
    </w:p>
    <w:p w14:paraId="7AD3ECB8" w14:textId="77777777" w:rsidR="00FC6B67" w:rsidRPr="00E06700" w:rsidRDefault="00FC6B67" w:rsidP="00FC6B67">
      <w:pPr>
        <w:pStyle w:val="PL"/>
        <w:rPr>
          <w:snapToGrid w:val="0"/>
        </w:rPr>
      </w:pPr>
      <w:r w:rsidRPr="00E06700">
        <w:rPr>
          <w:snapToGrid w:val="0"/>
        </w:rPr>
        <w:tab/>
        <w:t>RegistrationRequest,</w:t>
      </w:r>
    </w:p>
    <w:p w14:paraId="2F2D47B4" w14:textId="77777777" w:rsidR="00FC6B67" w:rsidRPr="00E06700" w:rsidRDefault="00FC6B67" w:rsidP="00FC6B67">
      <w:pPr>
        <w:pStyle w:val="PL"/>
        <w:rPr>
          <w:snapToGrid w:val="0"/>
        </w:rPr>
      </w:pPr>
      <w:r w:rsidRPr="00E06700">
        <w:rPr>
          <w:snapToGrid w:val="0"/>
        </w:rPr>
        <w:tab/>
        <w:t>ReportCharacteristics,</w:t>
      </w:r>
    </w:p>
    <w:p w14:paraId="77249DC7" w14:textId="77777777" w:rsidR="00FC6B67" w:rsidRPr="00E06700" w:rsidRDefault="00FC6B67" w:rsidP="00FC6B67">
      <w:pPr>
        <w:pStyle w:val="PL"/>
        <w:rPr>
          <w:snapToGrid w:val="0"/>
        </w:rPr>
      </w:pPr>
      <w:r w:rsidRPr="00E06700">
        <w:rPr>
          <w:snapToGrid w:val="0"/>
        </w:rPr>
        <w:tab/>
        <w:t>CellToReportList,</w:t>
      </w:r>
    </w:p>
    <w:p w14:paraId="52C5CFE1" w14:textId="77777777" w:rsidR="00FC6B67" w:rsidRPr="00E06700" w:rsidRDefault="00FC6B67" w:rsidP="00FC6B67">
      <w:pPr>
        <w:pStyle w:val="PL"/>
        <w:rPr>
          <w:snapToGrid w:val="0"/>
        </w:rPr>
      </w:pPr>
      <w:r w:rsidRPr="00E06700">
        <w:rPr>
          <w:snapToGrid w:val="0"/>
        </w:rPr>
        <w:tab/>
        <w:t>HardwareLoadIndicator,</w:t>
      </w:r>
    </w:p>
    <w:p w14:paraId="09C4DCDC" w14:textId="77777777" w:rsidR="00FC6B67" w:rsidRPr="00E06700" w:rsidRDefault="00FC6B67" w:rsidP="00FC6B67">
      <w:pPr>
        <w:pStyle w:val="PL"/>
        <w:rPr>
          <w:snapToGrid w:val="0"/>
        </w:rPr>
      </w:pPr>
      <w:r w:rsidRPr="00E06700">
        <w:rPr>
          <w:snapToGrid w:val="0"/>
        </w:rPr>
        <w:lastRenderedPageBreak/>
        <w:tab/>
        <w:t>CellMeasurementResultList,</w:t>
      </w:r>
    </w:p>
    <w:p w14:paraId="60598989" w14:textId="77777777" w:rsidR="00FC6B67" w:rsidRPr="00E06700" w:rsidRDefault="00FC6B67" w:rsidP="00FC6B67">
      <w:pPr>
        <w:pStyle w:val="PL"/>
        <w:rPr>
          <w:snapToGrid w:val="0"/>
        </w:rPr>
      </w:pPr>
      <w:r w:rsidRPr="00E06700">
        <w:rPr>
          <w:snapToGrid w:val="0"/>
        </w:rPr>
        <w:tab/>
        <w:t>ReportingPeriodicity,</w:t>
      </w:r>
    </w:p>
    <w:p w14:paraId="65FE2DA6" w14:textId="77777777" w:rsidR="00FC6B67" w:rsidRPr="00E06700" w:rsidRDefault="00FC6B67" w:rsidP="00FC6B67">
      <w:pPr>
        <w:pStyle w:val="PL"/>
        <w:rPr>
          <w:snapToGrid w:val="0"/>
        </w:rPr>
      </w:pPr>
      <w:r w:rsidRPr="00E06700">
        <w:rPr>
          <w:snapToGrid w:val="0"/>
        </w:rPr>
        <w:tab/>
        <w:t>TNLCapacityIndicator,</w:t>
      </w:r>
    </w:p>
    <w:p w14:paraId="632A342F" w14:textId="77777777" w:rsidR="00FC6B67" w:rsidRPr="00E06700" w:rsidRDefault="00FC6B67" w:rsidP="00FC6B67">
      <w:pPr>
        <w:pStyle w:val="PL"/>
        <w:rPr>
          <w:snapToGrid w:val="0"/>
        </w:rPr>
      </w:pPr>
      <w:r w:rsidRPr="00E06700">
        <w:rPr>
          <w:snapToGrid w:val="0"/>
        </w:rPr>
        <w:tab/>
        <w:t>RACHReportInformationList,</w:t>
      </w:r>
    </w:p>
    <w:p w14:paraId="6520EB14" w14:textId="77777777" w:rsidR="00FC6B67" w:rsidRPr="00495DA4" w:rsidRDefault="00FC6B67" w:rsidP="00FC6B67">
      <w:pPr>
        <w:pStyle w:val="PL"/>
        <w:rPr>
          <w:snapToGrid w:val="0"/>
        </w:rPr>
      </w:pPr>
      <w:r w:rsidRPr="00E06700">
        <w:rPr>
          <w:snapToGrid w:val="0"/>
        </w:rPr>
        <w:tab/>
        <w:t>RLFReportInformationList</w:t>
      </w:r>
      <w:r w:rsidRPr="00495DA4">
        <w:rPr>
          <w:snapToGrid w:val="0"/>
        </w:rPr>
        <w:t>,</w:t>
      </w:r>
    </w:p>
    <w:p w14:paraId="3AE74FB5" w14:textId="77777777" w:rsidR="00FC6B67" w:rsidRPr="00495DA4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ReportingRequestType,</w:t>
      </w:r>
    </w:p>
    <w:p w14:paraId="56E9ACBE" w14:textId="77777777" w:rsidR="00FC6B67" w:rsidRPr="005251DB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TimeReferenceInformation</w:t>
      </w:r>
      <w:r w:rsidRPr="005251DB">
        <w:rPr>
          <w:snapToGrid w:val="0"/>
        </w:rPr>
        <w:t>,</w:t>
      </w:r>
    </w:p>
    <w:p w14:paraId="5D94D4A1" w14:textId="77777777" w:rsidR="00FC6B67" w:rsidRPr="005251DB" w:rsidRDefault="00FC6B67" w:rsidP="00FC6B67">
      <w:pPr>
        <w:pStyle w:val="PL"/>
        <w:rPr>
          <w:snapToGrid w:val="0"/>
        </w:rPr>
      </w:pPr>
      <w:r w:rsidRPr="005251DB">
        <w:rPr>
          <w:snapToGrid w:val="0"/>
        </w:rPr>
        <w:tab/>
        <w:t>ConditionalInterDUMobilityInformation,</w:t>
      </w:r>
    </w:p>
    <w:p w14:paraId="31AE1C00" w14:textId="77777777" w:rsidR="00FC6B67" w:rsidRPr="005251DB" w:rsidRDefault="00FC6B67" w:rsidP="00FC6B67">
      <w:pPr>
        <w:pStyle w:val="PL"/>
        <w:rPr>
          <w:snapToGrid w:val="0"/>
        </w:rPr>
      </w:pPr>
      <w:r w:rsidRPr="005251DB">
        <w:rPr>
          <w:snapToGrid w:val="0"/>
        </w:rPr>
        <w:tab/>
        <w:t>ConditionalIntraDUMobilityInformation,</w:t>
      </w:r>
    </w:p>
    <w:p w14:paraId="7F74FAF9" w14:textId="77777777" w:rsidR="00FC6B67" w:rsidRPr="000C19B4" w:rsidRDefault="00FC6B67" w:rsidP="00FC6B67">
      <w:pPr>
        <w:pStyle w:val="PL"/>
        <w:rPr>
          <w:snapToGrid w:val="0"/>
        </w:rPr>
      </w:pPr>
      <w:r w:rsidRPr="005251DB">
        <w:rPr>
          <w:snapToGrid w:val="0"/>
        </w:rPr>
        <w:tab/>
        <w:t>TargetCellList</w:t>
      </w:r>
      <w:r w:rsidRPr="000C19B4">
        <w:rPr>
          <w:snapToGrid w:val="0"/>
        </w:rPr>
        <w:t>,</w:t>
      </w:r>
    </w:p>
    <w:p w14:paraId="45CD0D88" w14:textId="77777777" w:rsidR="00FC6B67" w:rsidRPr="000C19B4" w:rsidRDefault="00FC6B67" w:rsidP="00FC6B67">
      <w:pPr>
        <w:pStyle w:val="PL"/>
        <w:rPr>
          <w:snapToGrid w:val="0"/>
        </w:rPr>
      </w:pPr>
      <w:r w:rsidRPr="000C19B4">
        <w:rPr>
          <w:snapToGrid w:val="0"/>
        </w:rPr>
        <w:tab/>
        <w:t>MDTPLMNList,</w:t>
      </w:r>
    </w:p>
    <w:p w14:paraId="668CE39C" w14:textId="77777777" w:rsidR="00FC6B67" w:rsidRPr="000C19B4" w:rsidRDefault="00FC6B67" w:rsidP="00FC6B67">
      <w:pPr>
        <w:pStyle w:val="PL"/>
        <w:rPr>
          <w:snapToGrid w:val="0"/>
        </w:rPr>
      </w:pPr>
      <w:r w:rsidRPr="000C19B4">
        <w:rPr>
          <w:snapToGrid w:val="0"/>
        </w:rPr>
        <w:tab/>
        <w:t>PrivacyIndicator,</w:t>
      </w:r>
    </w:p>
    <w:p w14:paraId="4604C345" w14:textId="77777777" w:rsidR="00FC6B67" w:rsidRPr="000C19B4" w:rsidRDefault="00FC6B67" w:rsidP="00FC6B67">
      <w:pPr>
        <w:pStyle w:val="PL"/>
        <w:rPr>
          <w:snapToGrid w:val="0"/>
        </w:rPr>
      </w:pPr>
      <w:r w:rsidRPr="000C19B4">
        <w:rPr>
          <w:snapToGrid w:val="0"/>
        </w:rPr>
        <w:tab/>
        <w:t>TransportLayerAddress,</w:t>
      </w:r>
    </w:p>
    <w:p w14:paraId="3FC4019D" w14:textId="77777777" w:rsidR="00FC6B67" w:rsidRPr="00EE063F" w:rsidRDefault="00FC6B67" w:rsidP="00FC6B67">
      <w:pPr>
        <w:pStyle w:val="PL"/>
        <w:rPr>
          <w:snapToGrid w:val="0"/>
        </w:rPr>
      </w:pPr>
      <w:r w:rsidRPr="000C19B4">
        <w:rPr>
          <w:snapToGrid w:val="0"/>
        </w:rPr>
        <w:tab/>
        <w:t>URI-address</w:t>
      </w:r>
      <w:r w:rsidRPr="00EE063F">
        <w:rPr>
          <w:snapToGrid w:val="0"/>
        </w:rPr>
        <w:t>,</w:t>
      </w:r>
    </w:p>
    <w:p w14:paraId="5D7EABD1" w14:textId="77777777" w:rsidR="00FC6B67" w:rsidRDefault="00FC6B67" w:rsidP="00FC6B67">
      <w:pPr>
        <w:pStyle w:val="PL"/>
        <w:rPr>
          <w:snapToGrid w:val="0"/>
        </w:rPr>
      </w:pPr>
      <w:r w:rsidRPr="00EE063F">
        <w:rPr>
          <w:snapToGrid w:val="0"/>
        </w:rPr>
        <w:tab/>
        <w:t>NID</w:t>
      </w:r>
      <w:r>
        <w:rPr>
          <w:snapToGrid w:val="0"/>
        </w:rPr>
        <w:t>,</w:t>
      </w:r>
    </w:p>
    <w:p w14:paraId="5F924B36" w14:textId="77777777" w:rsidR="00FC6B67" w:rsidRDefault="00FC6B67" w:rsidP="00FC6B67">
      <w:pPr>
        <w:pStyle w:val="PL"/>
        <w:rPr>
          <w:rFonts w:cs="Courier New"/>
        </w:rPr>
      </w:pPr>
      <w:r>
        <w:rPr>
          <w:rFonts w:cs="Courier New"/>
        </w:rPr>
        <w:tab/>
        <w:t>PosAssistance-Information,</w:t>
      </w:r>
    </w:p>
    <w:p w14:paraId="0A5C521A" w14:textId="77777777" w:rsidR="00FC6B67" w:rsidRDefault="00FC6B67" w:rsidP="00FC6B67">
      <w:pPr>
        <w:pStyle w:val="PL"/>
        <w:rPr>
          <w:rFonts w:cs="Courier New"/>
        </w:rPr>
      </w:pPr>
      <w:r>
        <w:rPr>
          <w:rFonts w:cs="Courier New"/>
        </w:rPr>
        <w:tab/>
        <w:t>PosBroadcast,</w:t>
      </w:r>
    </w:p>
    <w:p w14:paraId="12C6701D" w14:textId="77777777" w:rsidR="00FC6B67" w:rsidRDefault="00FC6B67" w:rsidP="00FC6B67">
      <w:pPr>
        <w:pStyle w:val="PL"/>
        <w:rPr>
          <w:rFonts w:cs="Courier New"/>
        </w:rPr>
      </w:pPr>
      <w:r>
        <w:rPr>
          <w:rFonts w:cs="Courier New"/>
        </w:rPr>
        <w:tab/>
      </w:r>
      <w:r>
        <w:t>Positioning</w:t>
      </w:r>
      <w:r>
        <w:rPr>
          <w:snapToGrid w:val="0"/>
        </w:rPr>
        <w:t>BroadcastCells</w:t>
      </w:r>
      <w:r>
        <w:rPr>
          <w:rFonts w:cs="Courier New"/>
        </w:rPr>
        <w:t>,</w:t>
      </w:r>
    </w:p>
    <w:p w14:paraId="61C7B2A5" w14:textId="77777777" w:rsidR="00FC6B67" w:rsidRDefault="00FC6B67" w:rsidP="00FC6B67">
      <w:pPr>
        <w:pStyle w:val="PL"/>
        <w:rPr>
          <w:rFonts w:cs="Courier New"/>
        </w:rPr>
      </w:pPr>
      <w:r>
        <w:rPr>
          <w:rFonts w:cs="Courier New"/>
        </w:rPr>
        <w:tab/>
        <w:t>RoutingID,</w:t>
      </w:r>
    </w:p>
    <w:p w14:paraId="451D40ED" w14:textId="77777777" w:rsidR="00FC6B67" w:rsidRDefault="00FC6B67" w:rsidP="00FC6B67">
      <w:pPr>
        <w:pStyle w:val="PL"/>
        <w:rPr>
          <w:rFonts w:cs="Courier New"/>
        </w:rPr>
      </w:pPr>
      <w:r>
        <w:rPr>
          <w:rFonts w:cs="Courier New"/>
        </w:rPr>
        <w:tab/>
        <w:t>PosAssistanceInformationFailureList,</w:t>
      </w:r>
    </w:p>
    <w:p w14:paraId="0E50ADE6" w14:textId="77777777" w:rsidR="00FC6B67" w:rsidRDefault="00FC6B67" w:rsidP="00FC6B67">
      <w:pPr>
        <w:pStyle w:val="PL"/>
        <w:rPr>
          <w:rFonts w:cs="Courier New"/>
        </w:rPr>
      </w:pPr>
      <w:r>
        <w:rPr>
          <w:rFonts w:cs="Courier New"/>
        </w:rPr>
        <w:tab/>
        <w:t>PosMeasurementQuantities,</w:t>
      </w:r>
    </w:p>
    <w:p w14:paraId="482C1650" w14:textId="77777777" w:rsidR="00FC6B67" w:rsidRDefault="00FC6B67" w:rsidP="00FC6B67">
      <w:pPr>
        <w:pStyle w:val="PL"/>
        <w:rPr>
          <w:rFonts w:cs="Courier New"/>
        </w:rPr>
      </w:pPr>
      <w:r>
        <w:rPr>
          <w:rFonts w:cs="Courier New"/>
        </w:rPr>
        <w:tab/>
        <w:t>PosMeasurementResultList,</w:t>
      </w:r>
    </w:p>
    <w:p w14:paraId="5E60D905" w14:textId="77777777" w:rsidR="00FC6B67" w:rsidRDefault="00FC6B67" w:rsidP="00FC6B67">
      <w:pPr>
        <w:pStyle w:val="PL"/>
      </w:pPr>
      <w:r>
        <w:tab/>
        <w:t>PosReportCharacteristics,</w:t>
      </w:r>
    </w:p>
    <w:p w14:paraId="44728C7A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rFonts w:cs="Courier New"/>
        </w:rPr>
        <w:tab/>
      </w:r>
      <w:r>
        <w:rPr>
          <w:snapToGrid w:val="0"/>
          <w:lang w:eastAsia="zh-CN"/>
        </w:rPr>
        <w:t>TRPInformationTypeItem,</w:t>
      </w:r>
    </w:p>
    <w:p w14:paraId="7984013A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TRPInformationItem,</w:t>
      </w:r>
    </w:p>
    <w:p w14:paraId="58301743" w14:textId="77777777" w:rsidR="00FC6B67" w:rsidRDefault="00FC6B67" w:rsidP="00FC6B67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  <w:lang w:eastAsia="zh-CN"/>
        </w:rPr>
        <w:tab/>
        <w:t>LMF-MeasurementID,</w:t>
      </w:r>
    </w:p>
    <w:p w14:paraId="47F955A8" w14:textId="77777777" w:rsidR="00FC6B67" w:rsidRDefault="00FC6B67" w:rsidP="00FC6B67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  <w:lang w:eastAsia="zh-CN"/>
        </w:rPr>
        <w:tab/>
        <w:t>RAN-MeasurementID,</w:t>
      </w:r>
    </w:p>
    <w:p w14:paraId="4357F296" w14:textId="77777777" w:rsidR="00FC6B67" w:rsidRDefault="00FC6B67" w:rsidP="00FC6B67">
      <w:pPr>
        <w:pStyle w:val="PL"/>
        <w:tabs>
          <w:tab w:val="left" w:pos="11100"/>
        </w:tabs>
      </w:pPr>
      <w:r>
        <w:rPr>
          <w:snapToGrid w:val="0"/>
          <w:lang w:eastAsia="zh-CN"/>
        </w:rPr>
        <w:tab/>
      </w:r>
      <w:r>
        <w:t>SRSResourceSetID,</w:t>
      </w:r>
    </w:p>
    <w:p w14:paraId="20023531" w14:textId="77777777" w:rsidR="00FC6B67" w:rsidRDefault="00FC6B67" w:rsidP="00FC6B67">
      <w:pPr>
        <w:pStyle w:val="PL"/>
        <w:tabs>
          <w:tab w:val="left" w:pos="11100"/>
        </w:tabs>
      </w:pPr>
      <w:r w:rsidRPr="008C20F9">
        <w:rPr>
          <w:snapToGrid w:val="0"/>
          <w:lang w:val="en-US"/>
        </w:rPr>
        <w:tab/>
      </w:r>
      <w:r>
        <w:t>SpatialRelationInfo,</w:t>
      </w:r>
    </w:p>
    <w:p w14:paraId="0FBF6455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tab/>
        <w:t>SRSResourceTrigger,</w:t>
      </w:r>
    </w:p>
    <w:p w14:paraId="3C78C7F4" w14:textId="77777777" w:rsidR="00FC6B67" w:rsidRDefault="00FC6B67" w:rsidP="00FC6B67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>
        <w:rPr>
          <w:snapToGrid w:val="0"/>
        </w:rPr>
        <w:t>SRSConfiguration,</w:t>
      </w:r>
    </w:p>
    <w:p w14:paraId="009BA287" w14:textId="77777777" w:rsidR="00FC6B67" w:rsidRPr="008C20F9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TRPList</w:t>
      </w:r>
      <w:r w:rsidRPr="008C20F9">
        <w:rPr>
          <w:snapToGrid w:val="0"/>
          <w:lang w:eastAsia="zh-CN"/>
        </w:rPr>
        <w:t>,</w:t>
      </w:r>
    </w:p>
    <w:p w14:paraId="6DB6C213" w14:textId="77777777" w:rsidR="00FC6B67" w:rsidRPr="008C20F9" w:rsidRDefault="00FC6B67" w:rsidP="00FC6B67">
      <w:pPr>
        <w:pStyle w:val="PL"/>
        <w:rPr>
          <w:snapToGrid w:val="0"/>
        </w:rPr>
      </w:pPr>
      <w:r w:rsidRPr="008C20F9">
        <w:rPr>
          <w:snapToGrid w:val="0"/>
        </w:rPr>
        <w:tab/>
        <w:t>E-CID</w:t>
      </w:r>
      <w:r>
        <w:rPr>
          <w:snapToGrid w:val="0"/>
        </w:rPr>
        <w:t>-</w:t>
      </w:r>
      <w:r w:rsidRPr="008C20F9">
        <w:rPr>
          <w:snapToGrid w:val="0"/>
        </w:rPr>
        <w:t>MeasurementQuantities,</w:t>
      </w:r>
    </w:p>
    <w:p w14:paraId="1740331D" w14:textId="77777777" w:rsidR="00FC6B67" w:rsidRPr="00FC39A8" w:rsidRDefault="00FC6B67" w:rsidP="00FC6B67">
      <w:pPr>
        <w:pStyle w:val="PL"/>
        <w:rPr>
          <w:snapToGrid w:val="0"/>
        </w:rPr>
      </w:pPr>
      <w:r w:rsidRPr="008C20F9">
        <w:rPr>
          <w:snapToGrid w:val="0"/>
        </w:rPr>
        <w:tab/>
        <w:t>MeasurementPeriodicity,</w:t>
      </w:r>
    </w:p>
    <w:p w14:paraId="14F5A73F" w14:textId="77777777" w:rsidR="00FC6B67" w:rsidRPr="008C20F9" w:rsidRDefault="00FC6B67" w:rsidP="00FC6B67">
      <w:pPr>
        <w:pStyle w:val="PL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E-CID-MeasurementResult,</w:t>
      </w:r>
    </w:p>
    <w:p w14:paraId="2F1DC8D8" w14:textId="77777777" w:rsidR="00FC6B67" w:rsidRDefault="00FC6B67" w:rsidP="00FC6B67">
      <w:pPr>
        <w:pStyle w:val="PL"/>
        <w:rPr>
          <w:snapToGrid w:val="0"/>
        </w:rPr>
      </w:pPr>
      <w:r w:rsidRPr="008C20F9">
        <w:rPr>
          <w:snapToGrid w:val="0"/>
        </w:rPr>
        <w:tab/>
        <w:t>Cell-Portion-ID</w:t>
      </w:r>
      <w:r>
        <w:rPr>
          <w:snapToGrid w:val="0"/>
        </w:rPr>
        <w:t>,</w:t>
      </w:r>
    </w:p>
    <w:p w14:paraId="24AEDFB6" w14:textId="77777777" w:rsidR="00FC6B67" w:rsidRDefault="00FC6B67" w:rsidP="00FC6B67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LMF-UE-MeasurementID,</w:t>
      </w:r>
    </w:p>
    <w:p w14:paraId="63C90967" w14:textId="77777777" w:rsidR="00FC6B67" w:rsidRDefault="00FC6B67" w:rsidP="00FC6B67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  <w:lang w:eastAsia="zh-CN"/>
        </w:rPr>
        <w:tab/>
        <w:t>RAN-UE-MeasurementID,</w:t>
      </w:r>
    </w:p>
    <w:p w14:paraId="327AAEC7" w14:textId="77777777" w:rsidR="00FC6B67" w:rsidRDefault="00FC6B67" w:rsidP="00FC6B67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RelativeTime1900,</w:t>
      </w:r>
    </w:p>
    <w:p w14:paraId="278FD386" w14:textId="77777777" w:rsidR="00FC6B67" w:rsidRDefault="00FC6B67" w:rsidP="00FC6B67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53B27D3E" w14:textId="77777777" w:rsidR="00FC6B67" w:rsidRDefault="00FC6B67" w:rsidP="00FC6B67">
      <w:pPr>
        <w:pStyle w:val="PL"/>
        <w:tabs>
          <w:tab w:val="left" w:pos="11100"/>
        </w:tabs>
        <w:rPr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snapToGrid w:val="0"/>
          <w:lang w:val="fr-FR" w:eastAsia="zh-CN"/>
        </w:rPr>
        <w:t>SlotNumber</w:t>
      </w:r>
      <w:r>
        <w:rPr>
          <w:snapToGrid w:val="0"/>
          <w:lang w:val="fr-FR" w:eastAsia="zh-CN"/>
        </w:rPr>
        <w:t>,</w:t>
      </w:r>
    </w:p>
    <w:p w14:paraId="017B8AE5" w14:textId="77777777" w:rsidR="00FC6B67" w:rsidRDefault="00FC6B67" w:rsidP="00FC6B67">
      <w:pPr>
        <w:pStyle w:val="PL"/>
        <w:tabs>
          <w:tab w:val="left" w:pos="11100"/>
        </w:tabs>
        <w:rPr>
          <w:snapToGrid w:val="0"/>
          <w:lang w:val="fr-FR" w:eastAsia="zh-CN"/>
        </w:rPr>
      </w:pPr>
      <w:r>
        <w:rPr>
          <w:snapToGrid w:val="0"/>
          <w:lang w:val="fr-FR" w:eastAsia="zh-CN"/>
        </w:rPr>
        <w:tab/>
      </w:r>
      <w:r w:rsidRPr="00064A27">
        <w:rPr>
          <w:snapToGrid w:val="0"/>
          <w:lang w:val="fr-FR" w:eastAsia="zh-CN"/>
        </w:rPr>
        <w:t>AbortTransmission</w:t>
      </w:r>
      <w:r>
        <w:rPr>
          <w:snapToGrid w:val="0"/>
          <w:lang w:val="fr-FR" w:eastAsia="zh-CN"/>
        </w:rPr>
        <w:t>,</w:t>
      </w:r>
    </w:p>
    <w:p w14:paraId="7B8C1EB9" w14:textId="77777777" w:rsidR="00FC6B67" w:rsidRDefault="00FC6B67" w:rsidP="00FC6B67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  <w:lang w:val="fr-FR" w:eastAsia="zh-CN"/>
        </w:rPr>
        <w:tab/>
      </w:r>
      <w:r>
        <w:rPr>
          <w:snapToGrid w:val="0"/>
          <w:lang w:eastAsia="zh-CN"/>
        </w:rPr>
        <w:t>TRP-MeasurementRequestList,</w:t>
      </w:r>
    </w:p>
    <w:p w14:paraId="49838D81" w14:textId="77777777" w:rsidR="00FC6B67" w:rsidRDefault="00FC6B67" w:rsidP="00FC6B67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  <w:lang w:eastAsia="zh-CN"/>
        </w:rPr>
        <w:tab/>
      </w:r>
      <w:r w:rsidRPr="00BB0D32">
        <w:rPr>
          <w:snapToGrid w:val="0"/>
        </w:rPr>
        <w:t>MeasurementBeamInfoRequest</w:t>
      </w:r>
      <w:r>
        <w:rPr>
          <w:snapToGrid w:val="0"/>
        </w:rPr>
        <w:t>,</w:t>
      </w:r>
    </w:p>
    <w:p w14:paraId="56D85B43" w14:textId="77777777" w:rsidR="00FC6B67" w:rsidRDefault="00FC6B67" w:rsidP="00FC6B67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E-CID-ReportCharacteristics,</w:t>
      </w:r>
    </w:p>
    <w:p w14:paraId="45320B88" w14:textId="77777777" w:rsidR="00FC6B67" w:rsidRDefault="00FC6B67" w:rsidP="00FC6B67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E27AC5">
        <w:rPr>
          <w:snapToGrid w:val="0"/>
          <w:lang w:eastAsia="zh-CN"/>
        </w:rPr>
        <w:t>Extended-GNB-CU-Name</w:t>
      </w:r>
      <w:r>
        <w:rPr>
          <w:snapToGrid w:val="0"/>
          <w:lang w:eastAsia="zh-CN"/>
        </w:rPr>
        <w:t>,</w:t>
      </w:r>
    </w:p>
    <w:p w14:paraId="2BF1335A" w14:textId="77777777" w:rsidR="00FC6B67" w:rsidRDefault="00FC6B67" w:rsidP="00FC6B67">
      <w:pPr>
        <w:pStyle w:val="PL"/>
        <w:tabs>
          <w:tab w:val="left" w:pos="11100"/>
        </w:tabs>
        <w:snapToGrid w:val="0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E27AC5">
        <w:rPr>
          <w:snapToGrid w:val="0"/>
          <w:lang w:eastAsia="zh-CN"/>
        </w:rPr>
        <w:t>Extended-GNB-</w:t>
      </w:r>
      <w:r>
        <w:rPr>
          <w:snapToGrid w:val="0"/>
          <w:lang w:eastAsia="zh-CN"/>
        </w:rPr>
        <w:t>D</w:t>
      </w:r>
      <w:r w:rsidRPr="00E27AC5">
        <w:rPr>
          <w:snapToGrid w:val="0"/>
          <w:lang w:eastAsia="zh-CN"/>
        </w:rPr>
        <w:t>U-Name</w:t>
      </w:r>
      <w:r>
        <w:rPr>
          <w:snapToGrid w:val="0"/>
          <w:lang w:eastAsia="zh-CN"/>
        </w:rPr>
        <w:t>,</w:t>
      </w:r>
    </w:p>
    <w:p w14:paraId="5F4BE074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F1CTransferPath</w:t>
      </w:r>
      <w:r>
        <w:rPr>
          <w:rFonts w:eastAsia="SimSun"/>
          <w:snapToGrid w:val="0"/>
        </w:rPr>
        <w:t>,</w:t>
      </w:r>
    </w:p>
    <w:p w14:paraId="7CEEBD65" w14:textId="77777777" w:rsidR="00FC6B67" w:rsidRPr="008C20F9" w:rsidRDefault="00FC6B67" w:rsidP="00FC6B67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</w:rPr>
        <w:tab/>
        <w:t>SCGIndicator,</w:t>
      </w:r>
    </w:p>
    <w:p w14:paraId="6DE4C42C" w14:textId="77777777" w:rsidR="00FC6B67" w:rsidRDefault="00FC6B67" w:rsidP="00DE79EC">
      <w:pPr>
        <w:pStyle w:val="PL"/>
        <w:rPr>
          <w:snapToGrid w:val="0"/>
          <w:lang w:eastAsia="zh-CN"/>
        </w:rPr>
      </w:pPr>
      <w:r w:rsidRPr="00E219DC">
        <w:rPr>
          <w:snapToGrid w:val="0"/>
        </w:rPr>
        <w:tab/>
        <w:t>SpatialRelationPerSRSResource</w:t>
      </w:r>
      <w:r>
        <w:rPr>
          <w:snapToGrid w:val="0"/>
        </w:rPr>
        <w:t>,</w:t>
      </w:r>
    </w:p>
    <w:p w14:paraId="7C46CF2E" w14:textId="77777777" w:rsidR="00FC6B67" w:rsidRPr="00E219DC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rPr>
          <w:rFonts w:eastAsia="SimSun" w:hint="eastAsia"/>
          <w:snapToGrid w:val="0"/>
          <w:lang w:val="en-US" w:eastAsia="zh-CN"/>
        </w:rPr>
        <w:t>MDT</w:t>
      </w:r>
      <w:r>
        <w:rPr>
          <w:snapToGrid w:val="0"/>
        </w:rPr>
        <w:t>Pol</w:t>
      </w:r>
      <w:r>
        <w:rPr>
          <w:rFonts w:eastAsia="SimSun" w:hint="eastAsia"/>
          <w:snapToGrid w:val="0"/>
          <w:lang w:val="en-US" w:eastAsia="zh-CN"/>
        </w:rPr>
        <w:t>l</w:t>
      </w:r>
      <w:r>
        <w:rPr>
          <w:snapToGrid w:val="0"/>
        </w:rPr>
        <w:t>utedMeasurementIndicator</w:t>
      </w:r>
    </w:p>
    <w:p w14:paraId="43871A03" w14:textId="77777777" w:rsidR="00FC6B67" w:rsidRPr="00EA5FA7" w:rsidRDefault="00FC6B67" w:rsidP="00FC6B67">
      <w:pPr>
        <w:pStyle w:val="PL"/>
        <w:rPr>
          <w:rFonts w:cs="Courier New"/>
        </w:rPr>
      </w:pPr>
    </w:p>
    <w:p w14:paraId="30FDBA22" w14:textId="77777777" w:rsidR="00FC6B67" w:rsidRPr="00EA5FA7" w:rsidRDefault="00FC6B67" w:rsidP="00FC6B67">
      <w:pPr>
        <w:pStyle w:val="PL"/>
        <w:rPr>
          <w:snapToGrid w:val="0"/>
        </w:rPr>
      </w:pPr>
    </w:p>
    <w:p w14:paraId="10DA8A6A" w14:textId="77777777" w:rsidR="00FC6B67" w:rsidRPr="00EA5FA7" w:rsidRDefault="00FC6B67" w:rsidP="00FC6B67">
      <w:pPr>
        <w:pStyle w:val="PL"/>
        <w:rPr>
          <w:snapToGrid w:val="0"/>
        </w:rPr>
      </w:pPr>
    </w:p>
    <w:p w14:paraId="2AFCB2B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F1AP-IEs</w:t>
      </w:r>
    </w:p>
    <w:p w14:paraId="3B61D946" w14:textId="77777777" w:rsidR="00FC6B67" w:rsidRPr="00EA5FA7" w:rsidRDefault="00FC6B67" w:rsidP="00FC6B67">
      <w:pPr>
        <w:pStyle w:val="PL"/>
        <w:rPr>
          <w:snapToGrid w:val="0"/>
        </w:rPr>
      </w:pPr>
    </w:p>
    <w:p w14:paraId="33D9196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PrivateIE-Container{},</w:t>
      </w:r>
    </w:p>
    <w:p w14:paraId="2AAFC55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ProtocolExtensionContainer{},</w:t>
      </w:r>
    </w:p>
    <w:p w14:paraId="3432039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ProtocolIE-Container{},</w:t>
      </w:r>
    </w:p>
    <w:p w14:paraId="7DC10DD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ProtocolIE-ContainerPair{},</w:t>
      </w:r>
    </w:p>
    <w:p w14:paraId="723D350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ProtocolIE-SingleContainer{},</w:t>
      </w:r>
    </w:p>
    <w:p w14:paraId="3128C08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F1AP-PRIVATE-IES,</w:t>
      </w:r>
    </w:p>
    <w:p w14:paraId="036F240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F1AP-PROTOCOL-EXTENSION,</w:t>
      </w:r>
    </w:p>
    <w:p w14:paraId="59C52B3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F1AP-PROTOCOL-IES,</w:t>
      </w:r>
    </w:p>
    <w:p w14:paraId="7C1758D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F1AP-PROTOCOL-IES-PAIR</w:t>
      </w:r>
    </w:p>
    <w:p w14:paraId="26B8CA23" w14:textId="77777777" w:rsidR="00FC6B67" w:rsidRPr="00EA5FA7" w:rsidRDefault="00FC6B67" w:rsidP="00FC6B67">
      <w:pPr>
        <w:pStyle w:val="PL"/>
        <w:rPr>
          <w:snapToGrid w:val="0"/>
        </w:rPr>
      </w:pPr>
    </w:p>
    <w:p w14:paraId="1A2F6ED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F1AP-Containers</w:t>
      </w:r>
    </w:p>
    <w:p w14:paraId="28BCFF6F" w14:textId="77777777" w:rsidR="00FC6B67" w:rsidRPr="00EA5FA7" w:rsidRDefault="00FC6B67" w:rsidP="00FC6B67">
      <w:pPr>
        <w:pStyle w:val="PL"/>
        <w:rPr>
          <w:snapToGrid w:val="0"/>
        </w:rPr>
      </w:pPr>
    </w:p>
    <w:p w14:paraId="75A0156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id-Candidate-SpCell-Item,</w:t>
      </w:r>
    </w:p>
    <w:p w14:paraId="1962B0B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id-Candidate-SpCell-List,</w:t>
      </w:r>
    </w:p>
    <w:p w14:paraId="7A23411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id-Cause,</w:t>
      </w:r>
    </w:p>
    <w:p w14:paraId="3583ED1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id-Cancel-all-Warning-Messages-Indicator,</w:t>
      </w:r>
    </w:p>
    <w:p w14:paraId="212A482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id-Cells-Failed-to-be-Activated-List,</w:t>
      </w:r>
    </w:p>
    <w:p w14:paraId="6E1F6CC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id-Cells-Failed-to-be-Activated-List-Item, </w:t>
      </w:r>
    </w:p>
    <w:p w14:paraId="469D730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id-Cells-Status-Item,</w:t>
      </w:r>
    </w:p>
    <w:p w14:paraId="2153825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id-Cells-Status-List,</w:t>
      </w:r>
    </w:p>
    <w:p w14:paraId="1BBBAAB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id-Cells-to-be-Activated-List,</w:t>
      </w:r>
    </w:p>
    <w:p w14:paraId="0991961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id-Cells-to-be-Activated-List-Item,</w:t>
      </w:r>
    </w:p>
    <w:p w14:paraId="31378EC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id-Cells-to-be-Deactivated-List,</w:t>
      </w:r>
    </w:p>
    <w:p w14:paraId="3B6D386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id-Cells-to-be-Deactivated-List-Item,</w:t>
      </w:r>
    </w:p>
    <w:p w14:paraId="681934D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id-ConfirmedUEID,</w:t>
      </w:r>
    </w:p>
    <w:p w14:paraId="2A0CCDC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id-CriticalityDiagnostics,</w:t>
      </w:r>
    </w:p>
    <w:p w14:paraId="483F5BE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id-C-RNTI,</w:t>
      </w:r>
    </w:p>
    <w:p w14:paraId="41B59C7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id-CUtoDURRCInformation,</w:t>
      </w:r>
    </w:p>
    <w:p w14:paraId="6F412CA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id-DRB-Activity-Item,</w:t>
      </w:r>
    </w:p>
    <w:p w14:paraId="325A897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id-DRB-Activity-List,</w:t>
      </w:r>
    </w:p>
    <w:p w14:paraId="5659484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id-DRBs-FailedToBeModified-Item,</w:t>
      </w:r>
    </w:p>
    <w:p w14:paraId="3A3639F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id-DRBs-FailedToBeModified-List,</w:t>
      </w:r>
    </w:p>
    <w:p w14:paraId="4D5A635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id-DRBs-FailedToBeSetup-Item,</w:t>
      </w:r>
    </w:p>
    <w:p w14:paraId="1FA2CE3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id-DRBs-FailedToBeSetup-List,</w:t>
      </w:r>
    </w:p>
    <w:p w14:paraId="43CCD46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id-DRBs-FailedToBeSetupMod-Item,</w:t>
      </w:r>
    </w:p>
    <w:p w14:paraId="23FCC8B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id-DRBs-FailedToBeSetupMod-List,</w:t>
      </w:r>
    </w:p>
    <w:p w14:paraId="33ACB36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id-DRBs-ModifiedConf-Item,</w:t>
      </w:r>
    </w:p>
    <w:p w14:paraId="036C371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id-DRBs-ModifiedConf-List,</w:t>
      </w:r>
    </w:p>
    <w:p w14:paraId="698B173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id-DRBs-Modified-Item,</w:t>
      </w:r>
    </w:p>
    <w:p w14:paraId="1805B3D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id-DRBs-Modified-List,</w:t>
      </w:r>
    </w:p>
    <w:p w14:paraId="2DD09D9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id-DRB-Notify-Item,</w:t>
      </w:r>
    </w:p>
    <w:p w14:paraId="373B627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id-DRB-Notify-List,</w:t>
      </w:r>
    </w:p>
    <w:p w14:paraId="7C3CF4D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id-DRBs-Required-ToBeModified-Item,</w:t>
      </w:r>
    </w:p>
    <w:p w14:paraId="498A1A9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id-DRBs-Required-ToBeModified-List,</w:t>
      </w:r>
    </w:p>
    <w:p w14:paraId="522A490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id-DRBs-Required-ToBeReleased-Item,</w:t>
      </w:r>
    </w:p>
    <w:p w14:paraId="3B4154C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id-DRBs-Required-ToBeReleased-List,</w:t>
      </w:r>
    </w:p>
    <w:p w14:paraId="545E6D6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id-DRBs-Setup-Item,</w:t>
      </w:r>
    </w:p>
    <w:p w14:paraId="4598B03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id-DRBs-Setup-List,</w:t>
      </w:r>
    </w:p>
    <w:p w14:paraId="0DADCC2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id-DRBs-SetupMod-Item,</w:t>
      </w:r>
    </w:p>
    <w:p w14:paraId="5F7D022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id-DRBs-SetupMod-List,</w:t>
      </w:r>
    </w:p>
    <w:p w14:paraId="59C7744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id-DRBs-ToBeModified-Item,</w:t>
      </w:r>
    </w:p>
    <w:p w14:paraId="53C545F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id-DRBs-ToBeModified-List,</w:t>
      </w:r>
    </w:p>
    <w:p w14:paraId="521959E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id-DRBs-ToBeReleased-Item,</w:t>
      </w:r>
    </w:p>
    <w:p w14:paraId="319B294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id-DRBs-ToBeReleased-List,</w:t>
      </w:r>
    </w:p>
    <w:p w14:paraId="288C006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id-DRBs-ToBeSetup-Item,</w:t>
      </w:r>
    </w:p>
    <w:p w14:paraId="1DF9622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id-DRBs-ToBeSetup-List,</w:t>
      </w:r>
    </w:p>
    <w:p w14:paraId="0337B5C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id-DRBs-ToBeSetupMod-Item,</w:t>
      </w:r>
    </w:p>
    <w:p w14:paraId="0B4683C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id-DRBs-ToBeSetupMod-List,</w:t>
      </w:r>
    </w:p>
    <w:p w14:paraId="2B3AC21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id-DRXCycle,</w:t>
      </w:r>
    </w:p>
    <w:p w14:paraId="0833BCF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id-DUtoCURRCInformation,</w:t>
      </w:r>
    </w:p>
    <w:p w14:paraId="43E42BA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id-ExecuteDuplication,</w:t>
      </w:r>
    </w:p>
    <w:p w14:paraId="236C5DE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id-FullConfiguration,</w:t>
      </w:r>
    </w:p>
    <w:p w14:paraId="0F5C5FF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id-gNB-CU-UE-F1AP-ID,</w:t>
      </w:r>
    </w:p>
    <w:p w14:paraId="65DA147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id-gNB-DU-UE-F1AP-ID,</w:t>
      </w:r>
    </w:p>
    <w:p w14:paraId="7A4F161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id-gNB-DU-ID,</w:t>
      </w:r>
    </w:p>
    <w:p w14:paraId="470FE89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id-GNB-DU-Served-Cells-Item,</w:t>
      </w:r>
    </w:p>
    <w:p w14:paraId="485AE08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id-gNB-DU-Served-Cells-List,</w:t>
      </w:r>
      <w:r w:rsidRPr="00EA5FA7">
        <w:t xml:space="preserve"> </w:t>
      </w:r>
    </w:p>
    <w:p w14:paraId="616404D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id-gNB-CU-Name,</w:t>
      </w:r>
    </w:p>
    <w:p w14:paraId="551B751D" w14:textId="77777777" w:rsidR="00FC6B67" w:rsidRDefault="00FC6B67" w:rsidP="00FC6B67">
      <w:pPr>
        <w:pStyle w:val="PL"/>
        <w:rPr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id-gNB-DU-Name,</w:t>
      </w:r>
    </w:p>
    <w:p w14:paraId="1968C9C8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EA5FA7">
        <w:rPr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6411B4E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 w:rsidRPr="00EA5FA7">
        <w:rPr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1654F08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id-InactivityMonitoringRequest,</w:t>
      </w:r>
    </w:p>
    <w:p w14:paraId="539D691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id-InactivityMonitoringResponse,</w:t>
      </w:r>
    </w:p>
    <w:p w14:paraId="58D5EB67" w14:textId="77777777" w:rsidR="00FC6B67" w:rsidRPr="00EA5FA7" w:rsidRDefault="00FC6B67" w:rsidP="00FC6B67">
      <w:pPr>
        <w:pStyle w:val="PL"/>
      </w:pPr>
      <w:r w:rsidRPr="00EA5FA7">
        <w:rPr>
          <w:rFonts w:eastAsia="SimSun"/>
          <w:snapToGrid w:val="0"/>
        </w:rPr>
        <w:tab/>
      </w:r>
      <w:r w:rsidRPr="00EA5FA7">
        <w:t>id-new-gNB-CU-</w:t>
      </w:r>
      <w:r w:rsidRPr="00EA5FA7">
        <w:rPr>
          <w:rFonts w:eastAsia="SimSun"/>
        </w:rPr>
        <w:t>UE-</w:t>
      </w:r>
      <w:r w:rsidRPr="00EA5FA7">
        <w:t>F1AP-ID,</w:t>
      </w:r>
    </w:p>
    <w:p w14:paraId="21B4A9E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t>id-new-gNB-DU-</w:t>
      </w:r>
      <w:r w:rsidRPr="00EA5FA7">
        <w:rPr>
          <w:rFonts w:eastAsia="SimSun"/>
        </w:rPr>
        <w:t>UE-</w:t>
      </w:r>
      <w:r w:rsidRPr="00EA5FA7">
        <w:t>F1AP-ID,</w:t>
      </w:r>
    </w:p>
    <w:p w14:paraId="2AE6FAC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id-oldgNB-DU-UE-F1AP-ID,</w:t>
      </w:r>
    </w:p>
    <w:p w14:paraId="7A307C4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tab/>
        <w:t>id-PLMNAssistanceInfoForNetShar,</w:t>
      </w:r>
    </w:p>
    <w:p w14:paraId="311CF95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id-Potential-SpCell-Item,</w:t>
      </w:r>
    </w:p>
    <w:p w14:paraId="3F96BCD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id-Potential-SpCell-List,</w:t>
      </w:r>
    </w:p>
    <w:p w14:paraId="14D7B1C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id-RAT-FrequencyPriorityInformation, </w:t>
      </w:r>
    </w:p>
    <w:p w14:paraId="31CC6DD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t>id-RedirectedRRCmessage,</w:t>
      </w:r>
    </w:p>
    <w:p w14:paraId="0A9FD58A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id-ResetType,</w:t>
      </w:r>
    </w:p>
    <w:p w14:paraId="30CFB43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id-RequestedSRSTransmissionCharacteristics,</w:t>
      </w:r>
    </w:p>
    <w:p w14:paraId="2B41C52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id-ResourceCoordinationTransferContainer,</w:t>
      </w:r>
    </w:p>
    <w:p w14:paraId="15361A5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id-RRCContainer,</w:t>
      </w:r>
    </w:p>
    <w:p w14:paraId="579DC1B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id-RRCContainer-RRCSetupComplete,</w:t>
      </w:r>
    </w:p>
    <w:p w14:paraId="5A1D6D3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id-RRCReconfigurationCompleteIndicator,</w:t>
      </w:r>
    </w:p>
    <w:p w14:paraId="35F3816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id-SCell-FailedtoSetup-List,</w:t>
      </w:r>
    </w:p>
    <w:p w14:paraId="59B7ABD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id-SCell-FailedtoSetup-Item,</w:t>
      </w:r>
    </w:p>
    <w:p w14:paraId="764796F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id-SCell-FailedtoSetupMod-List,</w:t>
      </w:r>
    </w:p>
    <w:p w14:paraId="33776F5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id-SCell-FailedtoSetupMod-Item,</w:t>
      </w:r>
    </w:p>
    <w:p w14:paraId="07F79FA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id-SCell-ToBeRemoved-Item,</w:t>
      </w:r>
    </w:p>
    <w:p w14:paraId="41B44F8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id-SCell-ToBeRemoved-List,</w:t>
      </w:r>
    </w:p>
    <w:p w14:paraId="3D5B34E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id-SCell-ToBeSetup-Item,</w:t>
      </w:r>
    </w:p>
    <w:p w14:paraId="6F08388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id-SCell-ToBeSetup-List,</w:t>
      </w:r>
    </w:p>
    <w:p w14:paraId="296CC9D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id-SCell-ToBeSetupMod-Item,</w:t>
      </w:r>
    </w:p>
    <w:p w14:paraId="4D88054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id-SCell-ToBeSetupMod-List,</w:t>
      </w:r>
    </w:p>
    <w:p w14:paraId="763EB21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t>id-SelectedPLMNID,</w:t>
      </w:r>
    </w:p>
    <w:p w14:paraId="5E439CA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id-Served-Cells-To-Add-Item,</w:t>
      </w:r>
    </w:p>
    <w:p w14:paraId="62DECE8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id-Served-Cells-To-Add-List,</w:t>
      </w:r>
    </w:p>
    <w:p w14:paraId="18A6BD0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id-Served-Cells-To-Delete-Item,</w:t>
      </w:r>
    </w:p>
    <w:p w14:paraId="4FAFA70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id-Served-Cells-To-Delete-List,</w:t>
      </w:r>
    </w:p>
    <w:p w14:paraId="20A711A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id-Served-Cells-To-Modify-Item,</w:t>
      </w:r>
    </w:p>
    <w:p w14:paraId="445C2AC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id-Served-Cells-To-Modify-List,</w:t>
      </w:r>
    </w:p>
    <w:p w14:paraId="1EE1CD3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id-ServCellIndex,</w:t>
      </w:r>
    </w:p>
    <w:p w14:paraId="578B78C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id-ServingCellMO,</w:t>
      </w:r>
    </w:p>
    <w:p w14:paraId="1CA6099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id-SpCell-ID,</w:t>
      </w:r>
    </w:p>
    <w:p w14:paraId="28C9E94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id-SpCellULConfigured,</w:t>
      </w:r>
    </w:p>
    <w:p w14:paraId="6506137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id-SRBID,</w:t>
      </w:r>
    </w:p>
    <w:p w14:paraId="3525A68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id-SRBs-FailedToBeSetup-Item,</w:t>
      </w:r>
    </w:p>
    <w:p w14:paraId="007365C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id-SRBs-FailedToBeSetup-List,</w:t>
      </w:r>
    </w:p>
    <w:p w14:paraId="6613AAF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id-SRBs-FailedToBeSetupMod-Item,</w:t>
      </w:r>
    </w:p>
    <w:p w14:paraId="1B92269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id-SRBs-FailedToBeSetupMod-List,</w:t>
      </w:r>
    </w:p>
    <w:p w14:paraId="50DE320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id-SRBs-Required-ToBeReleased-Item,</w:t>
      </w:r>
    </w:p>
    <w:p w14:paraId="7732674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id-SRBs-Required-ToBeReleased-List,</w:t>
      </w:r>
    </w:p>
    <w:p w14:paraId="63B1BB4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id-SRBs-ToBeReleased-Item,</w:t>
      </w:r>
    </w:p>
    <w:p w14:paraId="3469952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id-SRBs-ToBeReleased-List, </w:t>
      </w:r>
    </w:p>
    <w:p w14:paraId="518B487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id-SRBs-ToBeSetup-Item,</w:t>
      </w:r>
    </w:p>
    <w:p w14:paraId="6767D48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id-SRBs-ToBeSetup-List,</w:t>
      </w:r>
    </w:p>
    <w:p w14:paraId="1550E39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id-SRBs-ToBeSetupMod-Item,</w:t>
      </w:r>
    </w:p>
    <w:p w14:paraId="5B38A3B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id-SRBs-ToBeSetupMod-List,</w:t>
      </w:r>
    </w:p>
    <w:p w14:paraId="26EDD80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id-SRBs-Modified-Item,</w:t>
      </w:r>
    </w:p>
    <w:p w14:paraId="0D8687D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id-SRBs-Modified-List,</w:t>
      </w:r>
    </w:p>
    <w:p w14:paraId="7D1665D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id-SRBs-Setup-Item,</w:t>
      </w:r>
    </w:p>
    <w:p w14:paraId="5F4E23C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id-SRBs-Setup-List,</w:t>
      </w:r>
    </w:p>
    <w:p w14:paraId="53BE689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id-SRBs-SetupMod-Item,</w:t>
      </w:r>
    </w:p>
    <w:p w14:paraId="4ABE917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id-SRBs-SetupMod-List,</w:t>
      </w:r>
    </w:p>
    <w:p w14:paraId="0BE04A3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id-TimeToWait,</w:t>
      </w:r>
    </w:p>
    <w:p w14:paraId="368B153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id-TransactionID,</w:t>
      </w:r>
    </w:p>
    <w:p w14:paraId="10B9A98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 xml:space="preserve">Indicator, </w:t>
      </w:r>
    </w:p>
    <w:p w14:paraId="3DA9BC5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t>id-UEContextNotRetrievable,</w:t>
      </w:r>
    </w:p>
    <w:p w14:paraId="33AB521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id-UE-associatedLogicalF1-ConnectionItem,</w:t>
      </w:r>
    </w:p>
    <w:p w14:paraId="4E77FE5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id-UE-associatedLogicalF1-ConnectionListResAck,</w:t>
      </w:r>
    </w:p>
    <w:p w14:paraId="6C6510D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id-DUtoCURRCContainer,</w:t>
      </w:r>
    </w:p>
    <w:p w14:paraId="7C44F68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id-NRCGI,</w:t>
      </w:r>
    </w:p>
    <w:p w14:paraId="7CB1956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id-PagingCell-Item,</w:t>
      </w:r>
    </w:p>
    <w:p w14:paraId="43BD182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id-PagingCell-List,</w:t>
      </w:r>
    </w:p>
    <w:p w14:paraId="4853C57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id-PagingDRX,</w:t>
      </w:r>
    </w:p>
    <w:p w14:paraId="50CB3C6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id-PagingPriority,</w:t>
      </w:r>
    </w:p>
    <w:p w14:paraId="1FD8EA8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id-SItype-List,</w:t>
      </w:r>
    </w:p>
    <w:p w14:paraId="5FAAE05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id-UEIdentityIndexValue,</w:t>
      </w:r>
    </w:p>
    <w:p w14:paraId="396E320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id-GNB-CU-TNL-Association-Setup-List,</w:t>
      </w:r>
    </w:p>
    <w:p w14:paraId="5381A25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id-GNB-CU-TNL-Association-Setup-Item,</w:t>
      </w:r>
    </w:p>
    <w:p w14:paraId="2F3CAF4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id-GNB-CU-TNL-Association-Failed-To-Setup-List,</w:t>
      </w:r>
    </w:p>
    <w:p w14:paraId="461C226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id-GNB-CU-TNL-Association-Failed-To-Setup-Item,</w:t>
      </w:r>
    </w:p>
    <w:p w14:paraId="4061E3A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id-GNB-CU-TNL-Association-To-Add-Item,</w:t>
      </w:r>
    </w:p>
    <w:p w14:paraId="066743A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id-GNB-CU-TNL-Association-To-Add-List,</w:t>
      </w:r>
    </w:p>
    <w:p w14:paraId="429B2A2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id-GNB-CU-TNL-Association-To-Remove-Item,</w:t>
      </w:r>
    </w:p>
    <w:p w14:paraId="55AD9EE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id-GNB-CU-TNL-Association-To-Remove-List,</w:t>
      </w:r>
    </w:p>
    <w:p w14:paraId="00B67B6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id-GNB-CU-TNL-Association-To-Update-Item,</w:t>
      </w:r>
    </w:p>
    <w:p w14:paraId="73A91D0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id-GNB-CU-TNL-Association-To-Update-List,</w:t>
      </w:r>
    </w:p>
    <w:p w14:paraId="39CC2E2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id-MaskedIMEISV,</w:t>
      </w:r>
    </w:p>
    <w:p w14:paraId="6913569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id-PagingIdentity,</w:t>
      </w:r>
    </w:p>
    <w:p w14:paraId="25EF046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id-Cells-to-be-Barred-List,</w:t>
      </w:r>
    </w:p>
    <w:p w14:paraId="5D88B9C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id-Cells-to-be-Barred-Item,</w:t>
      </w:r>
    </w:p>
    <w:p w14:paraId="614D249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id-PWSSystemInformation,</w:t>
      </w:r>
    </w:p>
    <w:p w14:paraId="6781D8B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id-RepetitionPeriod,</w:t>
      </w:r>
    </w:p>
    <w:p w14:paraId="7B64148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id-NumberofBroadcastRequest,</w:t>
      </w:r>
    </w:p>
    <w:p w14:paraId="4975AC9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id-Cells-To-Be-Broadcast-List,</w:t>
      </w:r>
    </w:p>
    <w:p w14:paraId="426B9D7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id-Cells-To-Be-Broadcast-Item,</w:t>
      </w:r>
    </w:p>
    <w:p w14:paraId="35857C7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id-Cells-Broadcast-Completed-List,</w:t>
      </w:r>
    </w:p>
    <w:p w14:paraId="5D04693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id-Cells-Broadcast-Completed-Item,</w:t>
      </w:r>
    </w:p>
    <w:p w14:paraId="0D46807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id-Broadcast-To-Be-Cancelled-List,</w:t>
      </w:r>
    </w:p>
    <w:p w14:paraId="64BA076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id-Broadcast-To-Be-Cancelled-Item,</w:t>
      </w:r>
    </w:p>
    <w:p w14:paraId="4FBAD58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id-Cells-Broadcast-Cancelled-List,</w:t>
      </w:r>
    </w:p>
    <w:p w14:paraId="4D9E977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id-Cells-Broadcast-Cancelled-Item,</w:t>
      </w:r>
    </w:p>
    <w:p w14:paraId="5824F6D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id-NR-CGI-List-For-Restart-List,</w:t>
      </w:r>
    </w:p>
    <w:p w14:paraId="1D1E445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id-NR-CGI-List-For-Restart-Item,</w:t>
      </w:r>
    </w:p>
    <w:p w14:paraId="2D3073D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id-PWS-Failed-NR-CGI-List,</w:t>
      </w:r>
    </w:p>
    <w:p w14:paraId="36D95F8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id-PWS-Failed-NR-CGI-Item,</w:t>
      </w:r>
    </w:p>
    <w:p w14:paraId="4C32255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id-EUTRA-NR-CellResourceCoordinationReq-Container,</w:t>
      </w:r>
    </w:p>
    <w:p w14:paraId="3ACE708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id-EUTRA-NR-CellResourceCoordinationReqAck-Container,</w:t>
      </w:r>
    </w:p>
    <w:p w14:paraId="1CBF347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id-Protected-EUTRA-Resources-List,</w:t>
      </w:r>
    </w:p>
    <w:p w14:paraId="6E4DBCF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id-RequestType,</w:t>
      </w:r>
    </w:p>
    <w:p w14:paraId="3757E90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id-ServingPLMN,</w:t>
      </w:r>
    </w:p>
    <w:p w14:paraId="4292ED6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id-DRXConfigurationIndicator,</w:t>
      </w:r>
    </w:p>
    <w:p w14:paraId="19AB90E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id-RLCFailureIndication,</w:t>
      </w:r>
    </w:p>
    <w:p w14:paraId="65E2654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id-UplinkTxDirectCurrentListInformation,</w:t>
      </w:r>
    </w:p>
    <w:p w14:paraId="3955191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id-SULAccessIndication,</w:t>
      </w:r>
    </w:p>
    <w:p w14:paraId="10B019D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id-Protected-EUTRA-Resources-Item,</w:t>
      </w:r>
    </w:p>
    <w:p w14:paraId="4EDD07F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id-GNB-DUConfigurationQuery,</w:t>
      </w:r>
    </w:p>
    <w:p w14:paraId="1086FF3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id-GNB-DU-UE-AMBR-UL,</w:t>
      </w:r>
    </w:p>
    <w:p w14:paraId="25F9F08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id-GNB-CU-RRC-Version,</w:t>
      </w:r>
    </w:p>
    <w:p w14:paraId="008DDF3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id-GNB-DU-RRC-Version,</w:t>
      </w:r>
    </w:p>
    <w:p w14:paraId="5DB9D95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id-GNBDUOverloadInformation,</w:t>
      </w:r>
    </w:p>
    <w:p w14:paraId="3DD4931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id-NeedforGap,</w:t>
      </w:r>
    </w:p>
    <w:p w14:paraId="1F1B912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id-RRCDeliveryStatusRequest,</w:t>
      </w:r>
    </w:p>
    <w:p w14:paraId="7F9D518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id-RRCDeliveryStatus,</w:t>
      </w:r>
    </w:p>
    <w:p w14:paraId="514E5EC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id-Dedicated-SIDelivery-NeededUE-List,</w:t>
      </w:r>
    </w:p>
    <w:p w14:paraId="46968F9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id-Dedicated-SIDelivery-NeededUE-Item</w:t>
      </w:r>
      <w:r w:rsidRPr="00EA5FA7">
        <w:rPr>
          <w:rFonts w:eastAsia="SimSun"/>
          <w:snapToGrid w:val="0"/>
        </w:rPr>
        <w:t>,</w:t>
      </w:r>
    </w:p>
    <w:p w14:paraId="190FA6D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id-ResourceCoordinationTransferInformation</w:t>
      </w:r>
      <w:r w:rsidRPr="00EA5FA7">
        <w:rPr>
          <w:snapToGrid w:val="0"/>
        </w:rPr>
        <w:t>,</w:t>
      </w:r>
    </w:p>
    <w:p w14:paraId="088154A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id-Associated-SCell-List,</w:t>
      </w:r>
    </w:p>
    <w:p w14:paraId="6499B23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id-Associated-SCell-Item,</w:t>
      </w:r>
    </w:p>
    <w:p w14:paraId="77567AC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id-IgnoreResourceCoordinationContainer,</w:t>
      </w:r>
    </w:p>
    <w:p w14:paraId="4BB1619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cs="Courier New"/>
          <w:snapToGrid w:val="0"/>
        </w:rPr>
        <w:tab/>
        <w:t>id-</w:t>
      </w:r>
      <w:r w:rsidRPr="00EA5FA7">
        <w:rPr>
          <w:rFonts w:cs="Courier New"/>
        </w:rPr>
        <w:t>UAC-Assistance-Info,</w:t>
      </w:r>
    </w:p>
    <w:p w14:paraId="6EF8A48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id-RANUEID,</w:t>
      </w:r>
    </w:p>
    <w:p w14:paraId="53CDD43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id-PagingOrigin,</w:t>
      </w:r>
    </w:p>
    <w:p w14:paraId="1A53534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id-GNB-DU-TNL-Association-To-Remove-Item,</w:t>
      </w:r>
    </w:p>
    <w:p w14:paraId="09AE394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id-GNB-DU-TNL-Association-To-Remove-List,</w:t>
      </w:r>
    </w:p>
    <w:p w14:paraId="7BD785D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id-NotificationInformation,</w:t>
      </w:r>
    </w:p>
    <w:p w14:paraId="1636ACC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id-TraceActivation,</w:t>
      </w:r>
    </w:p>
    <w:p w14:paraId="4A8E103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id-TraceID,</w:t>
      </w:r>
    </w:p>
    <w:p w14:paraId="4710552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id-Neighbour-Cell-Information-List,</w:t>
      </w:r>
    </w:p>
    <w:p w14:paraId="58A0D20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id-Neighbour-Cell-Information-Item,</w:t>
      </w:r>
    </w:p>
    <w:p w14:paraId="2CA71EB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id-SymbolAllocInSlot,</w:t>
      </w:r>
    </w:p>
    <w:p w14:paraId="2252B5E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id-NumDLULSymbols,</w:t>
      </w:r>
    </w:p>
    <w:p w14:paraId="5A18AA0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id-AdditionalRRMPriorityIndex,</w:t>
      </w:r>
    </w:p>
    <w:p w14:paraId="7F3F528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id-DUCURadioInformationType,</w:t>
      </w:r>
    </w:p>
    <w:p w14:paraId="3B4D5D7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id-CUDURadioInformationType,</w:t>
      </w:r>
    </w:p>
    <w:p w14:paraId="2208151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id-LowerLayerPresenceStatusChange,</w:t>
      </w:r>
    </w:p>
    <w:p w14:paraId="2B1F0D25" w14:textId="77777777" w:rsidR="00FC6B6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id-Transport-Layer-</w:t>
      </w:r>
      <w:r>
        <w:rPr>
          <w:snapToGrid w:val="0"/>
        </w:rPr>
        <w:t>Address</w:t>
      </w:r>
      <w:r w:rsidRPr="00EA5FA7">
        <w:rPr>
          <w:snapToGrid w:val="0"/>
        </w:rPr>
        <w:t>-Info,</w:t>
      </w:r>
    </w:p>
    <w:p w14:paraId="614817D6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id-BHChannels-ToBeSetup-List,</w:t>
      </w:r>
    </w:p>
    <w:p w14:paraId="25C74CF4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id-BHChannels-ToBeSetup-Item,</w:t>
      </w:r>
    </w:p>
    <w:p w14:paraId="69DFE8CE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id-BHChannels-Setup-List,</w:t>
      </w:r>
    </w:p>
    <w:p w14:paraId="4DF32191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id-BHChannels-Setup-Item,</w:t>
      </w:r>
    </w:p>
    <w:p w14:paraId="035BA5C0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id-BHChannels-ToBeModified-Item,</w:t>
      </w:r>
    </w:p>
    <w:p w14:paraId="6DF263B4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id-BHChannels-ToBeModified-List,</w:t>
      </w:r>
    </w:p>
    <w:p w14:paraId="06E7EFFF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id-BHChannels-ToBeReleased-Item,</w:t>
      </w:r>
    </w:p>
    <w:p w14:paraId="0AEECA01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id-BHChannels-ToBeReleased-List,</w:t>
      </w:r>
    </w:p>
    <w:p w14:paraId="05C83CF8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id-BHChannels-ToBeSetupMod-Item,</w:t>
      </w:r>
    </w:p>
    <w:p w14:paraId="6DD796D6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id-BHChannels-ToBeSetupMod-List,</w:t>
      </w:r>
    </w:p>
    <w:p w14:paraId="02C2780C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id-BHChannels-FailedToBeSetup-Item,</w:t>
      </w:r>
    </w:p>
    <w:p w14:paraId="798411D6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id-BHChannels-FailedToBeSetup-List,</w:t>
      </w:r>
    </w:p>
    <w:p w14:paraId="5AAD48C3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id-BHChannels-FailedToBeModified-Item,</w:t>
      </w:r>
    </w:p>
    <w:p w14:paraId="44CD41B9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id-BHChannels-FailedToBeModified-List,</w:t>
      </w:r>
    </w:p>
    <w:p w14:paraId="115F2ABB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id-BHChannels-FailedToBeSetupMod-Item,</w:t>
      </w:r>
    </w:p>
    <w:p w14:paraId="0AF6F738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id-BHChannels-FailedToBeSetupMod-List,</w:t>
      </w:r>
    </w:p>
    <w:p w14:paraId="3F76C40F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id-BHChannels-Modified-Item,</w:t>
      </w:r>
    </w:p>
    <w:p w14:paraId="4A4C4D70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id-BHChannels-Modified-List,</w:t>
      </w:r>
    </w:p>
    <w:p w14:paraId="6C43A14B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id-BHChannels-SetupMod-Item,</w:t>
      </w:r>
    </w:p>
    <w:p w14:paraId="798FB1C1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id-BHChannels-SetupMod-List,</w:t>
      </w:r>
    </w:p>
    <w:p w14:paraId="18A32E87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id-BHChannels-Required-ToBeReleased-Item,</w:t>
      </w:r>
    </w:p>
    <w:p w14:paraId="473CBCCC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id-BHChannels-Required-ToBeReleased-List,</w:t>
      </w:r>
    </w:p>
    <w:p w14:paraId="0023AA17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id-BAPAddress,</w:t>
      </w:r>
    </w:p>
    <w:p w14:paraId="7340EEDF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id-ConfiguredBAPAddress,</w:t>
      </w:r>
    </w:p>
    <w:p w14:paraId="1D18DBE6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id-BH-Routing-Information-Added-List,</w:t>
      </w:r>
    </w:p>
    <w:p w14:paraId="5DB8C438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id-BH-Routing-Information-Added-List-Item,</w:t>
      </w:r>
    </w:p>
    <w:p w14:paraId="144C84FE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id-BH-Routing-Information-Removed-List,</w:t>
      </w:r>
    </w:p>
    <w:p w14:paraId="5696C649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id-BH-Routing-Information-Removed-List-Item,</w:t>
      </w:r>
    </w:p>
    <w:p w14:paraId="7141B954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id-UL-BH-Non-UP-Traffic-Mapping,</w:t>
      </w:r>
    </w:p>
    <w:p w14:paraId="016FD16B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id-Child-Nodes-List,</w:t>
      </w:r>
    </w:p>
    <w:p w14:paraId="39C199C3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 xml:space="preserve">id-Activated-Cells-to-be-Updated-List, </w:t>
      </w:r>
    </w:p>
    <w:p w14:paraId="5334A7E7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id-IABIPv6RequestType,</w:t>
      </w:r>
    </w:p>
    <w:p w14:paraId="261A3AF6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id-IAB-TNL-Addresses-To-Remove-List,</w:t>
      </w:r>
    </w:p>
    <w:p w14:paraId="5754B460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id-IAB-TNL-Addresses-To-Remove-Item,</w:t>
      </w:r>
    </w:p>
    <w:p w14:paraId="6798ABE0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id-IAB-Allocated-TNL-Address-List,</w:t>
      </w:r>
    </w:p>
    <w:p w14:paraId="6706AAE1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id-IAB-Allocated-TNL-Address-Item,</w:t>
      </w:r>
    </w:p>
    <w:p w14:paraId="05D67945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id-IABv4AddressesRequested,</w:t>
      </w:r>
    </w:p>
    <w:p w14:paraId="0FF70564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id-TrafficMappingInformation,</w:t>
      </w:r>
    </w:p>
    <w:p w14:paraId="12967F15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id-UL-UP-TNL-Information-to-Update-List,</w:t>
      </w:r>
    </w:p>
    <w:p w14:paraId="3296137C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id-UL-UP-TNL-Information-to-Update-List-Item,</w:t>
      </w:r>
    </w:p>
    <w:p w14:paraId="42764122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id-UL-UP-TNL-Address-to-Update-List,</w:t>
      </w:r>
    </w:p>
    <w:p w14:paraId="4DAD7AF6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id-UL-UP-TNL-Address-to-Update-List-Item,</w:t>
      </w:r>
    </w:p>
    <w:p w14:paraId="1352FF65" w14:textId="77777777" w:rsidR="00FC6B67" w:rsidRPr="00FF7A2B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id-DL-UP-TNL-Address-to-Update-List,</w:t>
      </w:r>
    </w:p>
    <w:p w14:paraId="721C78DD" w14:textId="77777777" w:rsidR="00FC6B67" w:rsidRDefault="00FC6B67" w:rsidP="00FC6B67">
      <w:pPr>
        <w:pStyle w:val="PL"/>
        <w:rPr>
          <w:snapToGrid w:val="0"/>
        </w:rPr>
      </w:pPr>
      <w:r w:rsidRPr="00FF7A2B">
        <w:rPr>
          <w:snapToGrid w:val="0"/>
        </w:rPr>
        <w:tab/>
        <w:t>id-DL-UP-TNL-Address-to-Update-List-Item,</w:t>
      </w:r>
    </w:p>
    <w:p w14:paraId="4955B8CF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id-NRV2XServicesAuthorized,</w:t>
      </w:r>
    </w:p>
    <w:p w14:paraId="789FC738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id-LTEV2XServicesAuthorized,</w:t>
      </w:r>
    </w:p>
    <w:p w14:paraId="24AAB05F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id-NRUESidelinkAggregateMaximumBitrate,</w:t>
      </w:r>
    </w:p>
    <w:p w14:paraId="433CFE42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id-LTEUESidelinkAggregateMaximumBitrate,</w:t>
      </w:r>
    </w:p>
    <w:p w14:paraId="15F30A56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id-PC5LinkAMBR,</w:t>
      </w:r>
    </w:p>
    <w:p w14:paraId="27E04F59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id-SLDRBs-FailedToBeModified-Item,</w:t>
      </w:r>
    </w:p>
    <w:p w14:paraId="6350D575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id-SLDRBs-FailedToBeModified-List,</w:t>
      </w:r>
    </w:p>
    <w:p w14:paraId="2F19D853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lastRenderedPageBreak/>
        <w:tab/>
        <w:t>id-SLDRBs-FailedToBeSetup-Item,</w:t>
      </w:r>
    </w:p>
    <w:p w14:paraId="0D8CB46F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id-SLDRBs-FailedToBeSetup-List,</w:t>
      </w:r>
    </w:p>
    <w:p w14:paraId="69F2B65A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id-SLDRBs-Modified-Item,</w:t>
      </w:r>
    </w:p>
    <w:p w14:paraId="1F4A8519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id-SLDRBs-Modified-List,</w:t>
      </w:r>
    </w:p>
    <w:p w14:paraId="08E0C0DD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id-SLDRBs-Required-ToBeModified-Item,</w:t>
      </w:r>
    </w:p>
    <w:p w14:paraId="31539B47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id-SLDRBs-Required-ToBeModified-List,</w:t>
      </w:r>
    </w:p>
    <w:p w14:paraId="6F78C716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id-SLDRBs-Required-ToBeReleased-Item,</w:t>
      </w:r>
    </w:p>
    <w:p w14:paraId="077A7E19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id-SLDRBs-Required-ToBeReleased-List,</w:t>
      </w:r>
    </w:p>
    <w:p w14:paraId="0144362A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id-SLDRBs-Setup-Item,</w:t>
      </w:r>
    </w:p>
    <w:p w14:paraId="30DE9BC3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id-SLDRBs-Setup-List,</w:t>
      </w:r>
    </w:p>
    <w:p w14:paraId="670A4BA6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id-SLDRBs-ToBeModified-Item,</w:t>
      </w:r>
    </w:p>
    <w:p w14:paraId="11051369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id-SLDRBs-ToBeModified-List,</w:t>
      </w:r>
    </w:p>
    <w:p w14:paraId="0AC654C0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id-SLDRBs-ToBeReleased-Item,</w:t>
      </w:r>
    </w:p>
    <w:p w14:paraId="75AE06AA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id-SLDRBs-ToBeReleased-List,</w:t>
      </w:r>
    </w:p>
    <w:p w14:paraId="30429B73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id-SLDRBs-ToBeSetup-Item,</w:t>
      </w:r>
    </w:p>
    <w:p w14:paraId="06524FA4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id-SLDRBs-ToBeSetup-List,</w:t>
      </w:r>
    </w:p>
    <w:p w14:paraId="1EC5F749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id-SLDRBs-ToBeSetupMod-Item,</w:t>
      </w:r>
    </w:p>
    <w:p w14:paraId="2BAC618B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id-SLDRBs-ToBeSetupMod-List,</w:t>
      </w:r>
    </w:p>
    <w:p w14:paraId="0F26E9EA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id-SLDRBs-SetupMod-List,</w:t>
      </w:r>
    </w:p>
    <w:p w14:paraId="62E8765F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id-SLDRBs-FailedToBeSetupMod-List,</w:t>
      </w:r>
    </w:p>
    <w:p w14:paraId="0B11F57A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id-SLDRBs-SetupMod-Item,</w:t>
      </w:r>
    </w:p>
    <w:p w14:paraId="4B03106D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id-SLDRBs-FailedToBeSetupMod-Item,</w:t>
      </w:r>
    </w:p>
    <w:p w14:paraId="4F9A0DE6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id-SLDRBs-ModifiedConf-List,</w:t>
      </w:r>
    </w:p>
    <w:p w14:paraId="64140466" w14:textId="77777777" w:rsidR="00FC6B67" w:rsidRPr="00EA5FA7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id-SLDRBs-ModifiedConf-Item,</w:t>
      </w:r>
    </w:p>
    <w:p w14:paraId="6EF9A0B5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id-gNBCUMeasurementID,</w:t>
      </w:r>
    </w:p>
    <w:p w14:paraId="79972FEB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id-gNBDUMeasurementID,</w:t>
      </w:r>
    </w:p>
    <w:p w14:paraId="3816476D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id-RegistrationRequest,</w:t>
      </w:r>
    </w:p>
    <w:p w14:paraId="49BF0095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id-ReportCharacteristics,</w:t>
      </w:r>
    </w:p>
    <w:p w14:paraId="3F8621C1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id-CellToReportList,</w:t>
      </w:r>
    </w:p>
    <w:p w14:paraId="17C9C9D9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id-CellMeasurementResultList,</w:t>
      </w:r>
    </w:p>
    <w:p w14:paraId="3351506A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id-HardwareLoadIndicator,</w:t>
      </w:r>
    </w:p>
    <w:p w14:paraId="5186D064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id-ReportingPeriodicity, </w:t>
      </w:r>
    </w:p>
    <w:p w14:paraId="3BF57D05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id-TNLCapacityIndicator, </w:t>
      </w:r>
    </w:p>
    <w:p w14:paraId="53CA09D9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id-RACHReportInformationList,</w:t>
      </w:r>
    </w:p>
    <w:p w14:paraId="08E8AC4B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id-RLFReportInformationList,</w:t>
      </w:r>
    </w:p>
    <w:p w14:paraId="61266048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id-ReportingRequestType,</w:t>
      </w:r>
    </w:p>
    <w:p w14:paraId="18489C5A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id-TimeReferenceInformation,</w:t>
      </w:r>
    </w:p>
    <w:p w14:paraId="34A2D547" w14:textId="77777777" w:rsidR="00FC6B67" w:rsidRPr="005251DB" w:rsidRDefault="00FC6B67" w:rsidP="00FC6B67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id-ConditionalInterDUMobilityInformation,</w:t>
      </w:r>
    </w:p>
    <w:p w14:paraId="65DCE18D" w14:textId="77777777" w:rsidR="00FC6B67" w:rsidRPr="005251DB" w:rsidRDefault="00FC6B67" w:rsidP="00FC6B67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id-ConditionalIntraDUMobilityInformation,</w:t>
      </w:r>
    </w:p>
    <w:p w14:paraId="65C5D97A" w14:textId="77777777" w:rsidR="00FC6B67" w:rsidRPr="005251DB" w:rsidRDefault="00FC6B67" w:rsidP="00FC6B67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id-targetCellsToCancel,</w:t>
      </w:r>
    </w:p>
    <w:p w14:paraId="723515CD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id-requestedTargetCellGlobalID,</w:t>
      </w:r>
    </w:p>
    <w:p w14:paraId="79925CAB" w14:textId="77777777" w:rsidR="00FC6B67" w:rsidRPr="000C19B4" w:rsidRDefault="00FC6B67" w:rsidP="00FC6B67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id-TraceCollectionEntityIPAddress,</w:t>
      </w:r>
    </w:p>
    <w:p w14:paraId="7EFA0E6B" w14:textId="77777777" w:rsidR="00FC6B67" w:rsidRPr="000C19B4" w:rsidRDefault="00FC6B67" w:rsidP="00FC6B67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id-ManagementBasedMDTPLMNList,</w:t>
      </w:r>
    </w:p>
    <w:p w14:paraId="5A081A47" w14:textId="77777777" w:rsidR="00FC6B67" w:rsidRPr="000C19B4" w:rsidRDefault="00FC6B67" w:rsidP="00FC6B67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id-PrivacyIndicator,</w:t>
      </w:r>
    </w:p>
    <w:p w14:paraId="03E4F5EE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id-TraceCollectionEntityURI,</w:t>
      </w:r>
    </w:p>
    <w:p w14:paraId="01BB60AA" w14:textId="77777777" w:rsidR="00FC6B67" w:rsidRDefault="00FC6B67" w:rsidP="00FC6B67">
      <w:pPr>
        <w:pStyle w:val="PL"/>
        <w:rPr>
          <w:snapToGrid w:val="0"/>
        </w:rPr>
      </w:pPr>
      <w:r w:rsidRPr="00EE063F">
        <w:rPr>
          <w:rFonts w:eastAsia="SimSun"/>
          <w:snapToGrid w:val="0"/>
        </w:rPr>
        <w:tab/>
        <w:t>id-ServingNID,</w:t>
      </w:r>
    </w:p>
    <w:p w14:paraId="0C780BE3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id-PosAssistance-Information,</w:t>
      </w:r>
    </w:p>
    <w:p w14:paraId="746CCACC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id-PosBroadcast,</w:t>
      </w:r>
    </w:p>
    <w:p w14:paraId="0CACE1F3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</w:t>
      </w:r>
      <w:r>
        <w:t>Positioning</w:t>
      </w:r>
      <w:r>
        <w:rPr>
          <w:snapToGrid w:val="0"/>
        </w:rPr>
        <w:t>BroadcastCells,</w:t>
      </w:r>
    </w:p>
    <w:p w14:paraId="5F64D68E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id-RoutingID,</w:t>
      </w:r>
    </w:p>
    <w:p w14:paraId="3A87F707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id-PosAssistanceInformationFailureList,</w:t>
      </w:r>
    </w:p>
    <w:p w14:paraId="0D1CA189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id-PosMeasurementQuantities,</w:t>
      </w:r>
    </w:p>
    <w:p w14:paraId="1E6DBE04" w14:textId="77777777" w:rsidR="00FC6B67" w:rsidRDefault="00FC6B67" w:rsidP="00FC6B67">
      <w:pPr>
        <w:pStyle w:val="PL"/>
      </w:pPr>
      <w:r>
        <w:rPr>
          <w:snapToGrid w:val="0"/>
        </w:rPr>
        <w:tab/>
      </w:r>
      <w:r>
        <w:t>id-PosMeasurementResultList,</w:t>
      </w:r>
    </w:p>
    <w:p w14:paraId="731F7099" w14:textId="77777777" w:rsidR="00FC6B67" w:rsidRDefault="00FC6B67" w:rsidP="00FC6B67">
      <w:pPr>
        <w:pStyle w:val="PL"/>
      </w:pPr>
      <w:r>
        <w:lastRenderedPageBreak/>
        <w:tab/>
        <w:t>id-PosMeasurementPeriodicity,</w:t>
      </w:r>
    </w:p>
    <w:p w14:paraId="182F92EC" w14:textId="77777777" w:rsidR="00FC6B67" w:rsidRDefault="00FC6B67" w:rsidP="00FC6B67">
      <w:pPr>
        <w:pStyle w:val="PL"/>
      </w:pPr>
      <w:r>
        <w:tab/>
        <w:t>id-PosReportCharacteristics,</w:t>
      </w:r>
    </w:p>
    <w:p w14:paraId="74242C97" w14:textId="77777777" w:rsidR="00FC6B67" w:rsidRDefault="00FC6B67" w:rsidP="00FC6B67">
      <w:pPr>
        <w:pStyle w:val="PL"/>
      </w:pPr>
      <w:r>
        <w:tab/>
        <w:t>id-TRPInformationTypeListTRPReq,</w:t>
      </w:r>
    </w:p>
    <w:p w14:paraId="2ACF9A49" w14:textId="77777777" w:rsidR="00FC6B67" w:rsidRDefault="00FC6B67" w:rsidP="00FC6B67">
      <w:pPr>
        <w:pStyle w:val="PL"/>
      </w:pPr>
      <w:r>
        <w:tab/>
        <w:t>id-TRPInformationTypeItem,</w:t>
      </w:r>
    </w:p>
    <w:p w14:paraId="795EBF0E" w14:textId="77777777" w:rsidR="00FC6B67" w:rsidRDefault="00FC6B67" w:rsidP="00FC6B67">
      <w:pPr>
        <w:pStyle w:val="PL"/>
      </w:pPr>
      <w:r>
        <w:tab/>
        <w:t>id-TRPInformationListTRPResp,</w:t>
      </w:r>
    </w:p>
    <w:p w14:paraId="42D46270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tab/>
        <w:t>id-TRPInformationItem,</w:t>
      </w:r>
    </w:p>
    <w:p w14:paraId="68D14152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ab/>
      </w:r>
      <w:r>
        <w:t>id-LMF-MeasurementID,</w:t>
      </w:r>
    </w:p>
    <w:p w14:paraId="3EC3D070" w14:textId="77777777" w:rsidR="00FC6B67" w:rsidRDefault="00FC6B67" w:rsidP="00FC6B67">
      <w:pPr>
        <w:pStyle w:val="PL"/>
      </w:pPr>
      <w:r>
        <w:tab/>
        <w:t>id-RAN-MeasurementID,</w:t>
      </w:r>
    </w:p>
    <w:p w14:paraId="792036DF" w14:textId="77777777" w:rsidR="00FC6B67" w:rsidRDefault="00FC6B67" w:rsidP="00FC6B67">
      <w:pPr>
        <w:pStyle w:val="PL"/>
        <w:tabs>
          <w:tab w:val="left" w:pos="11100"/>
        </w:tabs>
        <w:rPr>
          <w:snapToGrid w:val="0"/>
          <w:lang w:eastAsia="zh-CN"/>
        </w:rPr>
      </w:pPr>
      <w:r>
        <w:tab/>
      </w:r>
      <w:r>
        <w:rPr>
          <w:snapToGrid w:val="0"/>
          <w:lang w:eastAsia="zh-CN"/>
        </w:rPr>
        <w:t>id-SRSType,</w:t>
      </w:r>
    </w:p>
    <w:p w14:paraId="63E5EF36" w14:textId="77777777" w:rsidR="00FC6B67" w:rsidRDefault="00FC6B67" w:rsidP="00FC6B67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  <w:lang w:eastAsia="zh-CN"/>
        </w:rPr>
        <w:tab/>
        <w:t>id-ActivationTime,</w:t>
      </w:r>
    </w:p>
    <w:p w14:paraId="0716E188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r w:rsidRPr="00064A27">
        <w:rPr>
          <w:snapToGrid w:val="0"/>
          <w:lang w:eastAsia="zh-CN"/>
        </w:rPr>
        <w:t>AbortTransmission</w:t>
      </w:r>
      <w:r>
        <w:rPr>
          <w:snapToGrid w:val="0"/>
          <w:lang w:eastAsia="zh-CN"/>
        </w:rPr>
        <w:t>,</w:t>
      </w:r>
    </w:p>
    <w:p w14:paraId="13D6DC00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>
        <w:rPr>
          <w:rFonts w:eastAsia="SimSun"/>
          <w:snapToGrid w:val="0"/>
        </w:rPr>
        <w:t>id-</w:t>
      </w:r>
      <w:r>
        <w:rPr>
          <w:snapToGrid w:val="0"/>
        </w:rPr>
        <w:t>SRSConfiguration,</w:t>
      </w:r>
    </w:p>
    <w:p w14:paraId="34C2AB51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t>id-</w:t>
      </w:r>
      <w:r>
        <w:rPr>
          <w:snapToGrid w:val="0"/>
          <w:lang w:eastAsia="zh-CN"/>
        </w:rPr>
        <w:t>TRPList,</w:t>
      </w:r>
    </w:p>
    <w:p w14:paraId="2B33088F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 w:rsidRPr="008C20F9">
        <w:rPr>
          <w:snapToGrid w:val="0"/>
        </w:rPr>
        <w:t>id-E-CID</w:t>
      </w:r>
      <w:r>
        <w:rPr>
          <w:snapToGrid w:val="0"/>
        </w:rPr>
        <w:t>-</w:t>
      </w:r>
      <w:r w:rsidRPr="008C20F9">
        <w:rPr>
          <w:snapToGrid w:val="0"/>
        </w:rPr>
        <w:t>MeasurementQuantities,</w:t>
      </w:r>
    </w:p>
    <w:p w14:paraId="5FDC3063" w14:textId="77777777" w:rsidR="00FC6B67" w:rsidRPr="008C20F9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8C20F9">
        <w:rPr>
          <w:snapToGrid w:val="0"/>
        </w:rPr>
        <w:t>id-</w:t>
      </w:r>
      <w:r>
        <w:rPr>
          <w:snapToGrid w:val="0"/>
        </w:rPr>
        <w:t>E-CID-</w:t>
      </w:r>
      <w:r w:rsidRPr="008C20F9">
        <w:rPr>
          <w:snapToGrid w:val="0"/>
        </w:rPr>
        <w:t>MeasurementPeriodicity,</w:t>
      </w:r>
    </w:p>
    <w:p w14:paraId="1D392906" w14:textId="77777777" w:rsidR="00FC6B67" w:rsidRPr="008C20F9" w:rsidRDefault="00FC6B67" w:rsidP="00FC6B67">
      <w:pPr>
        <w:pStyle w:val="PL"/>
        <w:rPr>
          <w:snapToGrid w:val="0"/>
        </w:rPr>
      </w:pPr>
      <w:r w:rsidRPr="008C20F9">
        <w:rPr>
          <w:snapToGrid w:val="0"/>
        </w:rPr>
        <w:tab/>
        <w:t>id-E-CID-MeasurementResult,</w:t>
      </w:r>
    </w:p>
    <w:p w14:paraId="34E7839A" w14:textId="77777777" w:rsidR="00FC6B67" w:rsidRDefault="00FC6B67" w:rsidP="00FC6B67">
      <w:pPr>
        <w:pStyle w:val="PL"/>
        <w:rPr>
          <w:snapToGrid w:val="0"/>
        </w:rPr>
      </w:pPr>
      <w:r w:rsidRPr="008C20F9">
        <w:rPr>
          <w:snapToGrid w:val="0"/>
        </w:rPr>
        <w:tab/>
        <w:t>id-Cell-Portion-ID</w:t>
      </w:r>
      <w:r w:rsidRPr="00FC39A8">
        <w:rPr>
          <w:snapToGrid w:val="0"/>
        </w:rPr>
        <w:t>,</w:t>
      </w:r>
    </w:p>
    <w:p w14:paraId="30B07C2B" w14:textId="77777777" w:rsidR="00FC6B67" w:rsidRDefault="00FC6B67" w:rsidP="00FC6B67">
      <w:pPr>
        <w:pStyle w:val="PL"/>
      </w:pPr>
      <w:r>
        <w:rPr>
          <w:snapToGrid w:val="0"/>
        </w:rPr>
        <w:tab/>
      </w:r>
      <w:r>
        <w:t>id-LMF-UE-MeasurementID,</w:t>
      </w:r>
    </w:p>
    <w:p w14:paraId="7D98538F" w14:textId="77777777" w:rsidR="00FC6B67" w:rsidRDefault="00FC6B67" w:rsidP="00FC6B67">
      <w:pPr>
        <w:pStyle w:val="PL"/>
      </w:pPr>
      <w:r>
        <w:tab/>
        <w:t>id-RAN-UE-MeasurementID,</w:t>
      </w:r>
    </w:p>
    <w:p w14:paraId="57CAA243" w14:textId="77777777" w:rsidR="00FC6B67" w:rsidRDefault="00FC6B67" w:rsidP="00FC6B67">
      <w:pPr>
        <w:pStyle w:val="PL"/>
        <w:rPr>
          <w:snapToGrid w:val="0"/>
        </w:rPr>
      </w:pPr>
      <w:r>
        <w:tab/>
        <w:t>id-</w:t>
      </w:r>
      <w:r>
        <w:rPr>
          <w:snapToGrid w:val="0"/>
        </w:rPr>
        <w:t>SFNInitialisationTime,</w:t>
      </w:r>
    </w:p>
    <w:p w14:paraId="13BFD45C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4142961A" w14:textId="77777777" w:rsidR="00FC6B67" w:rsidRDefault="00FC6B67" w:rsidP="00FC6B67">
      <w:pPr>
        <w:pStyle w:val="PL"/>
        <w:rPr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snapToGrid w:val="0"/>
          <w:lang w:val="fr-FR" w:eastAsia="zh-CN"/>
        </w:rPr>
        <w:t>id-SlotNumber</w:t>
      </w:r>
      <w:r>
        <w:rPr>
          <w:snapToGrid w:val="0"/>
          <w:lang w:val="fr-FR" w:eastAsia="zh-CN"/>
        </w:rPr>
        <w:t>,</w:t>
      </w:r>
    </w:p>
    <w:p w14:paraId="328544A1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val="fr-FR" w:eastAsia="zh-CN"/>
        </w:rPr>
        <w:tab/>
        <w:t>id-</w:t>
      </w:r>
      <w:r>
        <w:rPr>
          <w:snapToGrid w:val="0"/>
          <w:lang w:eastAsia="zh-CN"/>
        </w:rPr>
        <w:t>TRP-MeasurementRequestList,</w:t>
      </w:r>
    </w:p>
    <w:p w14:paraId="3DA69E85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ab/>
      </w:r>
      <w:r w:rsidRPr="00BB0D32">
        <w:rPr>
          <w:snapToGrid w:val="0"/>
        </w:rPr>
        <w:t>id-MeasurementBeamInfoRequest</w:t>
      </w:r>
      <w:r>
        <w:rPr>
          <w:snapToGrid w:val="0"/>
        </w:rPr>
        <w:t>,</w:t>
      </w:r>
    </w:p>
    <w:p w14:paraId="3C1C197A" w14:textId="77777777" w:rsidR="00FC6B67" w:rsidRDefault="00FC6B67" w:rsidP="00FC6B67">
      <w:pPr>
        <w:pStyle w:val="PL"/>
      </w:pPr>
      <w:r>
        <w:rPr>
          <w:snapToGrid w:val="0"/>
        </w:rPr>
        <w:tab/>
        <w:t>id-</w:t>
      </w:r>
      <w:r w:rsidRPr="003C0814">
        <w:rPr>
          <w:snapToGrid w:val="0"/>
        </w:rPr>
        <w:t>E-CID-ReportCharacteristics</w:t>
      </w:r>
      <w:r>
        <w:rPr>
          <w:snapToGrid w:val="0"/>
        </w:rPr>
        <w:t>,</w:t>
      </w:r>
    </w:p>
    <w:p w14:paraId="1D0A29E6" w14:textId="77777777" w:rsidR="00FC6B67" w:rsidRDefault="00FC6B67" w:rsidP="00FC6B67">
      <w:pPr>
        <w:pStyle w:val="PL"/>
        <w:rPr>
          <w:snapToGrid w:val="0"/>
          <w:lang w:eastAsia="en-GB"/>
        </w:rPr>
      </w:pPr>
      <w:r>
        <w:rPr>
          <w:rFonts w:eastAsia="SimSun"/>
          <w:snapToGrid w:val="0"/>
        </w:rPr>
        <w:tab/>
        <w:t>id-</w:t>
      </w:r>
      <w:r w:rsidRPr="00BA39CA">
        <w:rPr>
          <w:rFonts w:eastAsia="SimSun"/>
          <w:snapToGrid w:val="0"/>
        </w:rPr>
        <w:t>F1</w:t>
      </w:r>
      <w:r>
        <w:rPr>
          <w:rFonts w:eastAsia="SimSun"/>
          <w:snapToGrid w:val="0"/>
        </w:rPr>
        <w:t>C</w:t>
      </w:r>
      <w:r w:rsidRPr="00BA39CA">
        <w:rPr>
          <w:rFonts w:eastAsia="SimSun"/>
          <w:snapToGrid w:val="0"/>
        </w:rPr>
        <w:t>TransferPath</w:t>
      </w:r>
      <w:r>
        <w:rPr>
          <w:rFonts w:eastAsia="SimSun"/>
          <w:snapToGrid w:val="0"/>
        </w:rPr>
        <w:t>,</w:t>
      </w:r>
    </w:p>
    <w:p w14:paraId="29F62875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snapToGrid w:val="0"/>
        </w:rPr>
        <w:tab/>
        <w:t>id-SCGIndicator</w:t>
      </w:r>
      <w:r>
        <w:rPr>
          <w:rFonts w:eastAsia="SimSun"/>
          <w:snapToGrid w:val="0"/>
        </w:rPr>
        <w:t>,</w:t>
      </w:r>
    </w:p>
    <w:p w14:paraId="637AEA6B" w14:textId="77777777" w:rsidR="00FC6B67" w:rsidRDefault="00FC6B67" w:rsidP="00FC6B67">
      <w:pPr>
        <w:pStyle w:val="PL"/>
        <w:rPr>
          <w:ins w:id="156" w:author="Samsung" w:date="2022-02-08T13:58:00Z"/>
          <w:snapToGrid w:val="0"/>
          <w:lang w:eastAsia="zh-CN"/>
        </w:rPr>
      </w:pPr>
      <w:r w:rsidRPr="00E219DC">
        <w:rPr>
          <w:rFonts w:eastAsia="SimSun"/>
          <w:snapToGrid w:val="0"/>
        </w:rPr>
        <w:tab/>
      </w:r>
      <w:r w:rsidRPr="00E219DC">
        <w:rPr>
          <w:snapToGrid w:val="0"/>
        </w:rPr>
        <w:t>id-SRSSpatialRelationP</w:t>
      </w:r>
      <w:r w:rsidRPr="00E219DC">
        <w:rPr>
          <w:rFonts w:hint="eastAsia"/>
          <w:snapToGrid w:val="0"/>
          <w:lang w:eastAsia="zh-CN"/>
        </w:rPr>
        <w:t>er</w:t>
      </w:r>
      <w:r w:rsidRPr="00E219DC">
        <w:rPr>
          <w:snapToGrid w:val="0"/>
        </w:rPr>
        <w:t>SRSR</w:t>
      </w:r>
      <w:r w:rsidRPr="00E219DC">
        <w:rPr>
          <w:rFonts w:hint="eastAsia"/>
          <w:snapToGrid w:val="0"/>
          <w:lang w:eastAsia="zh-CN"/>
        </w:rPr>
        <w:t>esource</w:t>
      </w:r>
      <w:r w:rsidRPr="00E219DC">
        <w:rPr>
          <w:snapToGrid w:val="0"/>
          <w:lang w:eastAsia="zh-CN"/>
        </w:rPr>
        <w:t>,</w:t>
      </w:r>
    </w:p>
    <w:p w14:paraId="7D7FE382" w14:textId="77777777" w:rsidR="00FC6B67" w:rsidRPr="00716B69" w:rsidRDefault="00FC6B67">
      <w:pPr>
        <w:pStyle w:val="PL"/>
        <w:spacing w:line="0" w:lineRule="atLeast"/>
        <w:rPr>
          <w:rFonts w:eastAsia="Malgun Gothic"/>
          <w:snapToGrid w:val="0"/>
          <w:rPrChange w:id="157" w:author="Samsung" w:date="2022-02-08T13:58:00Z">
            <w:rPr>
              <w:rFonts w:eastAsia="SimSun"/>
              <w:snapToGrid w:val="0"/>
            </w:rPr>
          </w:rPrChange>
        </w:rPr>
        <w:pPrChange w:id="158" w:author="Samsung" w:date="2022-02-08T13:58:00Z">
          <w:pPr>
            <w:pStyle w:val="PL"/>
          </w:pPr>
        </w:pPrChange>
      </w:pPr>
      <w:ins w:id="159" w:author="Samsung" w:date="2022-02-08T13:58:00Z">
        <w:r>
          <w:rPr>
            <w:snapToGrid w:val="0"/>
          </w:rPr>
          <w:tab/>
        </w:r>
        <w:r w:rsidRPr="005354D9">
          <w:rPr>
            <w:snapToGrid w:val="0"/>
          </w:rPr>
          <w:t>id-</w:t>
        </w:r>
        <w:r w:rsidRPr="005354D9">
          <w:rPr>
            <w:rFonts w:eastAsia="SimSun" w:hint="eastAsia"/>
            <w:snapToGrid w:val="0"/>
            <w:lang w:val="en-US" w:eastAsia="zh-CN"/>
          </w:rPr>
          <w:t>MDT</w:t>
        </w:r>
        <w:r w:rsidRPr="005354D9">
          <w:rPr>
            <w:snapToGrid w:val="0"/>
          </w:rPr>
          <w:t>Pol</w:t>
        </w:r>
        <w:r w:rsidRPr="005354D9">
          <w:rPr>
            <w:rFonts w:eastAsia="SimSun" w:hint="eastAsia"/>
            <w:snapToGrid w:val="0"/>
            <w:lang w:val="en-US" w:eastAsia="zh-CN"/>
          </w:rPr>
          <w:t>l</w:t>
        </w:r>
        <w:r w:rsidRPr="005354D9">
          <w:rPr>
            <w:snapToGrid w:val="0"/>
          </w:rPr>
          <w:t>utedMeasurementIndicator,</w:t>
        </w:r>
      </w:ins>
    </w:p>
    <w:p w14:paraId="2E47EDD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maxCellingNBDU,</w:t>
      </w:r>
    </w:p>
    <w:p w14:paraId="187CDFA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maxnoofCandidateSpCells,</w:t>
      </w:r>
    </w:p>
    <w:p w14:paraId="099D9FA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maxnoofDRBs,</w:t>
      </w:r>
    </w:p>
    <w:p w14:paraId="7F029F2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maxnoofErrors,</w:t>
      </w:r>
    </w:p>
    <w:p w14:paraId="22A0CB6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maxnoofIndividualF1ConnectionsToReset,</w:t>
      </w:r>
    </w:p>
    <w:p w14:paraId="0DA7EA4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t>maxnoof</w:t>
      </w:r>
      <w:r w:rsidRPr="00EA5FA7">
        <w:rPr>
          <w:lang w:eastAsia="zh-CN"/>
        </w:rPr>
        <w:t>Potential</w:t>
      </w:r>
      <w:r w:rsidRPr="00EA5FA7">
        <w:t>S</w:t>
      </w:r>
      <w:r w:rsidRPr="00EA5FA7">
        <w:rPr>
          <w:lang w:eastAsia="zh-CN"/>
        </w:rPr>
        <w:t>p</w:t>
      </w:r>
      <w:r w:rsidRPr="00EA5FA7">
        <w:t>Cells,</w:t>
      </w:r>
    </w:p>
    <w:p w14:paraId="7DD3D16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maxnoofSCells,</w:t>
      </w:r>
    </w:p>
    <w:p w14:paraId="42144E6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maxnoofSRBs,</w:t>
      </w:r>
    </w:p>
    <w:p w14:paraId="2011A3D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maxnoofPagingCells,</w:t>
      </w:r>
    </w:p>
    <w:p w14:paraId="5FC7F6D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maxnoofTNLAssociations,</w:t>
      </w:r>
    </w:p>
    <w:p w14:paraId="1555F16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maxCellineNB</w:t>
      </w:r>
      <w:r w:rsidRPr="00EA5FA7">
        <w:rPr>
          <w:snapToGrid w:val="0"/>
          <w:lang w:eastAsia="zh-CN"/>
        </w:rPr>
        <w:t>,</w:t>
      </w:r>
    </w:p>
    <w:p w14:paraId="1D1B891D" w14:textId="77777777" w:rsidR="00FC6B67" w:rsidRPr="00FF7A2B" w:rsidRDefault="00FC6B67" w:rsidP="00FC6B67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zh-CN"/>
        </w:rPr>
        <w:tab/>
      </w:r>
      <w:r w:rsidRPr="00EA5FA7">
        <w:rPr>
          <w:rFonts w:cs="Arial"/>
          <w:szCs w:val="18"/>
          <w:lang w:eastAsia="ja-JP"/>
        </w:rPr>
        <w:t>maxnoofUEIDs</w:t>
      </w:r>
      <w:r w:rsidRPr="00FF7A2B">
        <w:rPr>
          <w:rFonts w:cs="Arial"/>
          <w:szCs w:val="18"/>
          <w:lang w:eastAsia="ja-JP"/>
        </w:rPr>
        <w:t>,</w:t>
      </w:r>
    </w:p>
    <w:p w14:paraId="4467DEF3" w14:textId="77777777" w:rsidR="00FC6B67" w:rsidRPr="00FF7A2B" w:rsidRDefault="00FC6B67" w:rsidP="00FC6B67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maxnoofBHRLCChannels,</w:t>
      </w:r>
    </w:p>
    <w:p w14:paraId="5FE0D9B5" w14:textId="77777777" w:rsidR="00FC6B67" w:rsidRPr="00FF7A2B" w:rsidRDefault="00FC6B67" w:rsidP="00FC6B67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maxnoofRoutingEntries,</w:t>
      </w:r>
    </w:p>
    <w:p w14:paraId="500CCEE4" w14:textId="77777777" w:rsidR="00FC6B67" w:rsidRPr="00FF7A2B" w:rsidRDefault="00FC6B67" w:rsidP="00FC6B67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maxnoofChildIABNodes,</w:t>
      </w:r>
    </w:p>
    <w:p w14:paraId="1669EE60" w14:textId="77777777" w:rsidR="00FC6B67" w:rsidRPr="00FF7A2B" w:rsidRDefault="00FC6B67" w:rsidP="00FC6B67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maxnoofServedCellsIAB,</w:t>
      </w:r>
    </w:p>
    <w:p w14:paraId="78EAA1C7" w14:textId="77777777" w:rsidR="00FC6B67" w:rsidRPr="00FF7A2B" w:rsidRDefault="00FC6B67" w:rsidP="00FC6B67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maxnoofTLAsIAB,</w:t>
      </w:r>
    </w:p>
    <w:p w14:paraId="5C4D4561" w14:textId="77777777" w:rsidR="00FC6B67" w:rsidRPr="00FF7A2B" w:rsidRDefault="00FC6B67" w:rsidP="00FC6B67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maxnoofULUPTNLInformationforIAB,</w:t>
      </w:r>
    </w:p>
    <w:p w14:paraId="1B6B7E45" w14:textId="77777777" w:rsidR="00FC6B67" w:rsidRPr="001B6276" w:rsidRDefault="00FC6B67" w:rsidP="00FC6B67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maxnoofUPTNLAddresses</w:t>
      </w:r>
      <w:r w:rsidRPr="001B6276">
        <w:rPr>
          <w:rFonts w:cs="Arial"/>
          <w:szCs w:val="18"/>
          <w:lang w:eastAsia="ja-JP"/>
        </w:rPr>
        <w:t>,</w:t>
      </w:r>
    </w:p>
    <w:p w14:paraId="05D7E35A" w14:textId="77777777" w:rsidR="00FC6B67" w:rsidRDefault="00FC6B67" w:rsidP="00FC6B67">
      <w:pPr>
        <w:pStyle w:val="PL"/>
        <w:rPr>
          <w:rFonts w:cs="Arial"/>
          <w:szCs w:val="18"/>
          <w:lang w:eastAsia="ja-JP"/>
        </w:rPr>
      </w:pPr>
      <w:r w:rsidRPr="001B6276">
        <w:rPr>
          <w:rFonts w:cs="Arial"/>
          <w:szCs w:val="18"/>
          <w:lang w:eastAsia="ja-JP"/>
        </w:rPr>
        <w:tab/>
        <w:t>maxnoofSLDRBs</w:t>
      </w:r>
      <w:r>
        <w:rPr>
          <w:rFonts w:cs="Arial"/>
          <w:szCs w:val="18"/>
          <w:lang w:eastAsia="ja-JP"/>
        </w:rPr>
        <w:t>,</w:t>
      </w:r>
    </w:p>
    <w:p w14:paraId="4639B5B5" w14:textId="77777777" w:rsidR="00FC6B67" w:rsidRDefault="00FC6B67" w:rsidP="00FC6B67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2EFCBB92" w14:textId="77777777" w:rsidR="00FC6B67" w:rsidRPr="00EA5FA7" w:rsidRDefault="00FC6B67" w:rsidP="00FC6B67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maxnoofTRPs</w:t>
      </w:r>
    </w:p>
    <w:p w14:paraId="30B4893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1900A6C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490BB334" w14:textId="77777777" w:rsidR="00FC6B67" w:rsidRPr="00EA5FA7" w:rsidRDefault="00FC6B67" w:rsidP="00FC6B67">
      <w:pPr>
        <w:pStyle w:val="PL"/>
        <w:rPr>
          <w:snapToGrid w:val="0"/>
        </w:rPr>
      </w:pPr>
    </w:p>
    <w:p w14:paraId="60E6BC9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F1AP-Constants;</w:t>
      </w:r>
    </w:p>
    <w:p w14:paraId="0EDDB983" w14:textId="77777777" w:rsidR="00FC6B67" w:rsidRPr="00EA5FA7" w:rsidRDefault="00FC6B67" w:rsidP="00FC6B67">
      <w:pPr>
        <w:pStyle w:val="PL"/>
        <w:rPr>
          <w:snapToGrid w:val="0"/>
        </w:rPr>
      </w:pPr>
    </w:p>
    <w:p w14:paraId="6B228318" w14:textId="77777777" w:rsidR="00FC6B67" w:rsidRPr="00EA5FA7" w:rsidRDefault="00FC6B67" w:rsidP="00FC6B67">
      <w:pPr>
        <w:pStyle w:val="PL"/>
        <w:rPr>
          <w:snapToGrid w:val="0"/>
        </w:rPr>
      </w:pPr>
    </w:p>
    <w:p w14:paraId="260C2BE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3BFC097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4F03F2F2" w14:textId="77777777" w:rsidR="00FC6B67" w:rsidRPr="00EA5FA7" w:rsidRDefault="00FC6B67" w:rsidP="00FC6B67">
      <w:pPr>
        <w:pStyle w:val="PL"/>
        <w:outlineLvl w:val="3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RESET ELEMENTARY PROCEDURE</w:t>
      </w:r>
    </w:p>
    <w:p w14:paraId="658C0A2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486E44A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494C5CE9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119530D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2380361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08A73BB1" w14:textId="77777777" w:rsidR="00FC6B67" w:rsidRPr="00EA5FA7" w:rsidRDefault="00FC6B67" w:rsidP="00FC6B67">
      <w:pPr>
        <w:pStyle w:val="PL"/>
        <w:outlineLvl w:val="4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Reset</w:t>
      </w:r>
    </w:p>
    <w:p w14:paraId="12A99F0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1046FCC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0E5C365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029D452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Reset ::= SEQUENCE {</w:t>
      </w:r>
    </w:p>
    <w:p w14:paraId="6671CC3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protocolIEs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ProtocolIE-Container       { {ResetIEs} },</w:t>
      </w:r>
    </w:p>
    <w:p w14:paraId="36B35F6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1A5FB69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64ED170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76991C4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ResetIEs F1AP-PROTOCOL-IES ::= {</w:t>
      </w:r>
      <w:r w:rsidRPr="00EA5FA7">
        <w:t xml:space="preserve"> </w:t>
      </w:r>
    </w:p>
    <w:p w14:paraId="6ADF3E4A" w14:textId="77777777" w:rsidR="00FC6B67" w:rsidRPr="00EA5FA7" w:rsidRDefault="00FC6B67" w:rsidP="00FC6B67">
      <w:pPr>
        <w:pStyle w:val="PL"/>
        <w:tabs>
          <w:tab w:val="clear" w:pos="4608"/>
          <w:tab w:val="left" w:pos="4300"/>
        </w:tabs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11657D0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id-Cause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Cause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7D79DE1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id-ResetType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ResetType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},</w:t>
      </w:r>
    </w:p>
    <w:p w14:paraId="4749F7D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7BB4D04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62A765A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4AF459B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ResetType ::= CHOICE {</w:t>
      </w:r>
    </w:p>
    <w:p w14:paraId="1B22A05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f1-Interface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ResetAll,</w:t>
      </w:r>
    </w:p>
    <w:p w14:paraId="1A6E01C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partOfF1-Interface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UE-associatedLogicalF1-ConnectionListRes,</w:t>
      </w:r>
      <w:r w:rsidRPr="00EA5FA7">
        <w:t xml:space="preserve"> </w:t>
      </w:r>
    </w:p>
    <w:p w14:paraId="0947C0E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choice-extension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ProtocolIE-SingleContainer { { ResetType-ExtIEs} }</w:t>
      </w:r>
    </w:p>
    <w:p w14:paraId="20C151C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336B785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3CF57AA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ResetType-ExtIEs F1AP-PROTOCOL-IES ::= {</w:t>
      </w:r>
    </w:p>
    <w:p w14:paraId="306F1D9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31CF7AF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7FADC77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48C95F9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706420F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ResetAll ::= ENUMERATED {</w:t>
      </w:r>
    </w:p>
    <w:p w14:paraId="4C51245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reset-all,</w:t>
      </w:r>
    </w:p>
    <w:p w14:paraId="5FEB95B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6BDC4AB9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7D2B9DF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0D57987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UE-associatedLogicalF1-ConnectionListRes ::= SEQUENCE (SIZE(1.. maxnoofIndividualF1ConnectionsToReset)) OF ProtocolIE-SingleContainer { { UE-associatedLogicalF1-ConnectionItemRes } }</w:t>
      </w:r>
    </w:p>
    <w:p w14:paraId="7482078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3B683D4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UE-associatedLogicalF1-ConnectionItemRes F1AP-PROTOCOL-IES ::= {</w:t>
      </w:r>
    </w:p>
    <w:p w14:paraId="2904C31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id-UE-associatedLogicalF1-ConnectionItem</w:t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UE-associatedLogicalF1-ConnectionItem</w:t>
      </w:r>
      <w:r w:rsidRPr="00EA5FA7">
        <w:rPr>
          <w:snapToGrid w:val="0"/>
          <w:lang w:eastAsia="zh-CN"/>
        </w:rPr>
        <w:tab/>
        <w:t>PRESENCE mandatory},</w:t>
      </w:r>
    </w:p>
    <w:p w14:paraId="36BBFB9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64B0250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54894E7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32940BA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749049D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lastRenderedPageBreak/>
        <w:t>-- **************************************************************</w:t>
      </w:r>
    </w:p>
    <w:p w14:paraId="5E6D386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1F18F6DF" w14:textId="77777777" w:rsidR="00FC6B67" w:rsidRPr="00EA5FA7" w:rsidRDefault="00FC6B67" w:rsidP="00FC6B67">
      <w:pPr>
        <w:pStyle w:val="PL"/>
        <w:outlineLvl w:val="4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Reset Acknowledge</w:t>
      </w:r>
    </w:p>
    <w:p w14:paraId="1BC398B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39C7485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2D2E84C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6CA96E7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ResetAcknowledge ::= SEQUENCE {</w:t>
      </w:r>
    </w:p>
    <w:p w14:paraId="3B0065D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protocolIEs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ProtocolIE-Container       { {ResetAcknowledgeIEs} },</w:t>
      </w:r>
    </w:p>
    <w:p w14:paraId="1950887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418FBAA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1F99EA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2048F0D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ResetAcknowledgeIEs F1AP-PROTOCOL-IES ::= {</w:t>
      </w:r>
    </w:p>
    <w:p w14:paraId="294B74F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4ED2146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id-UE-associatedLogicalF1-ConnectionListResAck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UE-associatedLogicalF1-ConnectionListResAck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optional</w:t>
      </w:r>
      <w:r w:rsidRPr="00EA5FA7">
        <w:rPr>
          <w:snapToGrid w:val="0"/>
          <w:lang w:eastAsia="zh-CN"/>
        </w:rPr>
        <w:tab/>
        <w:t>}|</w:t>
      </w:r>
    </w:p>
    <w:p w14:paraId="6C66490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id-CriticalityDiagnostics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CriticalityDiagnostics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optional</w:t>
      </w:r>
      <w:r w:rsidRPr="00EA5FA7">
        <w:rPr>
          <w:snapToGrid w:val="0"/>
          <w:lang w:eastAsia="zh-CN"/>
        </w:rPr>
        <w:tab/>
        <w:t>},</w:t>
      </w:r>
    </w:p>
    <w:p w14:paraId="2B0C6A8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1660C1B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18F3AA0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56CE724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UE-associatedLogicalF1-ConnectionListResAck ::= SEQUENCE (SIZE(1.. maxnoofIndividualF1ConnectionsToReset)) OF ProtocolIE-SingleContainer { { UE-associatedLogicalF1-ConnectionItemResAck } }</w:t>
      </w:r>
    </w:p>
    <w:p w14:paraId="490326A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18EE76C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UE-associatedLogicalF1-ConnectionItemResAck </w:t>
      </w:r>
      <w:r w:rsidRPr="00EA5FA7">
        <w:rPr>
          <w:snapToGrid w:val="0"/>
          <w:lang w:eastAsia="zh-CN"/>
        </w:rPr>
        <w:tab/>
        <w:t>F1AP-PROTOCOL-IES ::= {</w:t>
      </w:r>
    </w:p>
    <w:p w14:paraId="0F4EE31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id-UE-associatedLogicalF1-ConnectionItem</w:t>
      </w:r>
      <w:r w:rsidRPr="00EA5FA7">
        <w:rPr>
          <w:snapToGrid w:val="0"/>
          <w:lang w:eastAsia="zh-CN"/>
        </w:rPr>
        <w:tab/>
        <w:t xml:space="preserve"> CRITICALITY ignore </w:t>
      </w:r>
      <w:r w:rsidRPr="00EA5FA7">
        <w:rPr>
          <w:snapToGrid w:val="0"/>
          <w:lang w:eastAsia="zh-CN"/>
        </w:rPr>
        <w:tab/>
        <w:t xml:space="preserve">TYPE UE-associatedLogicalF1-ConnectionItem  </w:t>
      </w:r>
      <w:r w:rsidRPr="00EA5FA7">
        <w:rPr>
          <w:snapToGrid w:val="0"/>
          <w:lang w:eastAsia="zh-CN"/>
        </w:rPr>
        <w:tab/>
        <w:t>PRESENCE mandatory },</w:t>
      </w:r>
    </w:p>
    <w:p w14:paraId="606BCC4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22891D4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01352A4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6FA488F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1627400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7AD018E4" w14:textId="77777777" w:rsidR="00FC6B67" w:rsidRPr="00EA5FA7" w:rsidRDefault="00FC6B67" w:rsidP="00FC6B67">
      <w:pPr>
        <w:pStyle w:val="PL"/>
        <w:outlineLvl w:val="3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ERROR INDICATION ELEMENTARY PROCEDURE</w:t>
      </w:r>
    </w:p>
    <w:p w14:paraId="1C57E68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733495A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435DE6C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046A7839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0392CAB9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3177CE89" w14:textId="77777777" w:rsidR="00FC6B67" w:rsidRPr="00EA5FA7" w:rsidRDefault="00FC6B67" w:rsidP="00FC6B67">
      <w:pPr>
        <w:pStyle w:val="PL"/>
        <w:outlineLvl w:val="4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Error Indication</w:t>
      </w:r>
    </w:p>
    <w:p w14:paraId="5C3B218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6381337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6EA15C9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3F6AC5D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ErrorIndication ::= SEQUENCE {</w:t>
      </w:r>
    </w:p>
    <w:p w14:paraId="7E344B4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protocolIEs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ProtocolIE-Container       {{ErrorIndicationIEs}},</w:t>
      </w:r>
    </w:p>
    <w:p w14:paraId="3738C6E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183332C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7F30ED1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1304668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ErrorIndicationIEs F1AP-PROTOCOL-IES ::= {</w:t>
      </w:r>
    </w:p>
    <w:p w14:paraId="2ADEBE9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mandatory}|</w:t>
      </w:r>
    </w:p>
    <w:p w14:paraId="3E423D09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id-gNB-CU</w:t>
      </w:r>
      <w:r w:rsidRPr="00EA5FA7">
        <w:rPr>
          <w:rFonts w:eastAsia="SimSun"/>
          <w:snapToGrid w:val="0"/>
          <w:lang w:eastAsia="zh-CN"/>
        </w:rPr>
        <w:t>-UE</w:t>
      </w:r>
      <w:r w:rsidRPr="00EA5FA7">
        <w:rPr>
          <w:snapToGrid w:val="0"/>
          <w:lang w:eastAsia="zh-CN"/>
        </w:rPr>
        <w:t>-F1AP-ID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GNB-CU-</w:t>
      </w:r>
      <w:r w:rsidRPr="00EA5FA7">
        <w:rPr>
          <w:rFonts w:eastAsia="SimSun"/>
          <w:snapToGrid w:val="0"/>
          <w:lang w:eastAsia="zh-CN"/>
        </w:rPr>
        <w:t>UE-</w:t>
      </w:r>
      <w:r w:rsidRPr="00EA5FA7">
        <w:rPr>
          <w:snapToGrid w:val="0"/>
          <w:lang w:eastAsia="zh-CN"/>
        </w:rPr>
        <w:t>F1AP-ID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optional</w:t>
      </w:r>
      <w:r w:rsidRPr="00EA5FA7">
        <w:rPr>
          <w:snapToGrid w:val="0"/>
          <w:lang w:eastAsia="zh-CN"/>
        </w:rPr>
        <w:tab/>
        <w:t>}|</w:t>
      </w:r>
    </w:p>
    <w:p w14:paraId="0E2C531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</w:t>
      </w:r>
      <w:r w:rsidRPr="00EA5FA7">
        <w:rPr>
          <w:rFonts w:eastAsia="SimSun"/>
          <w:snapToGrid w:val="0"/>
          <w:lang w:eastAsia="zh-CN"/>
        </w:rPr>
        <w:t>-UE</w:t>
      </w:r>
      <w:r w:rsidRPr="00EA5FA7">
        <w:rPr>
          <w:snapToGrid w:val="0"/>
          <w:lang w:eastAsia="zh-CN"/>
        </w:rPr>
        <w:t>-F1AP-ID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GNB-DU-</w:t>
      </w:r>
      <w:r w:rsidRPr="00EA5FA7">
        <w:rPr>
          <w:rFonts w:eastAsia="SimSun"/>
          <w:snapToGrid w:val="0"/>
          <w:lang w:eastAsia="zh-CN"/>
        </w:rPr>
        <w:t>UE-</w:t>
      </w:r>
      <w:r w:rsidRPr="00EA5FA7">
        <w:rPr>
          <w:snapToGrid w:val="0"/>
          <w:lang w:eastAsia="zh-CN"/>
        </w:rPr>
        <w:t>F1AP-ID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optional</w:t>
      </w:r>
      <w:r w:rsidRPr="00EA5FA7">
        <w:rPr>
          <w:snapToGrid w:val="0"/>
          <w:lang w:eastAsia="zh-CN"/>
        </w:rPr>
        <w:tab/>
        <w:t>}|</w:t>
      </w:r>
    </w:p>
    <w:p w14:paraId="557D7F5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id-Cause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Cause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optional</w:t>
      </w:r>
      <w:r w:rsidRPr="00EA5FA7">
        <w:rPr>
          <w:snapToGrid w:val="0"/>
          <w:lang w:eastAsia="zh-CN"/>
        </w:rPr>
        <w:tab/>
        <w:t>}|</w:t>
      </w:r>
    </w:p>
    <w:p w14:paraId="4A8BE7F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id-CriticalityDiagnostics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CriticalityDiagnostics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optional</w:t>
      </w:r>
      <w:r w:rsidRPr="00EA5FA7">
        <w:rPr>
          <w:snapToGrid w:val="0"/>
          <w:lang w:eastAsia="zh-CN"/>
        </w:rPr>
        <w:tab/>
        <w:t>},</w:t>
      </w:r>
    </w:p>
    <w:p w14:paraId="744F4FD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21B5D14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572A6E3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11D3945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7CEDBAD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4724EA7F" w14:textId="77777777" w:rsidR="00FC6B67" w:rsidRPr="00EA5FA7" w:rsidRDefault="00FC6B67" w:rsidP="00FC6B67">
      <w:pPr>
        <w:pStyle w:val="PL"/>
        <w:outlineLvl w:val="3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F1 SETUP ELEMENTARY PROCEDURE</w:t>
      </w:r>
    </w:p>
    <w:p w14:paraId="6E44ECA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6538307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37A919A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6D4916B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27FA6E6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4D698D14" w14:textId="77777777" w:rsidR="00FC6B67" w:rsidRPr="00EA5FA7" w:rsidRDefault="00FC6B67" w:rsidP="00FC6B67">
      <w:pPr>
        <w:pStyle w:val="PL"/>
        <w:outlineLvl w:val="4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F1 Setup Request</w:t>
      </w:r>
    </w:p>
    <w:p w14:paraId="65560C2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311E51B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733105B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3AB4EE1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F1SetupRequest ::= SEQUENCE {</w:t>
      </w:r>
    </w:p>
    <w:p w14:paraId="4A1F7DA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protocolIEs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ProtocolIE-Container       { {F1SetupRequestIEs} },</w:t>
      </w:r>
    </w:p>
    <w:p w14:paraId="3524C64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5ED6DA9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738BF1E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5ACBDCB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F1SetupRequestIEs F1AP-PROTOCOL-IES ::= {</w:t>
      </w:r>
    </w:p>
    <w:p w14:paraId="59E05D4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CRITICALITY reject</w:t>
      </w:r>
      <w:r w:rsidRPr="00EA5FA7">
        <w:rPr>
          <w:snapToGrid w:val="0"/>
          <w:lang w:eastAsia="zh-CN"/>
        </w:rPr>
        <w:tab/>
        <w:t>TYPE 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0F67817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id-gNB-DU-ID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CRITICALITY reject</w:t>
      </w:r>
      <w:r w:rsidRPr="00EA5FA7">
        <w:rPr>
          <w:snapToGrid w:val="0"/>
          <w:lang w:eastAsia="zh-CN"/>
        </w:rPr>
        <w:tab/>
        <w:t>TYPE GNB-DU-ID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10DE010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</w:t>
      </w:r>
      <w:r w:rsidRPr="00EA5FA7">
        <w:rPr>
          <w:rFonts w:eastAsia="SimSun"/>
          <w:snapToGrid w:val="0"/>
          <w:lang w:eastAsia="zh-CN"/>
        </w:rPr>
        <w:t>DU-</w:t>
      </w:r>
      <w:r w:rsidRPr="00EA5FA7">
        <w:rPr>
          <w:snapToGrid w:val="0"/>
          <w:lang w:eastAsia="zh-CN"/>
        </w:rPr>
        <w:t>Name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GNB-</w:t>
      </w:r>
      <w:r w:rsidRPr="00EA5FA7">
        <w:rPr>
          <w:rFonts w:eastAsia="SimSun"/>
          <w:snapToGrid w:val="0"/>
          <w:lang w:eastAsia="zh-CN"/>
        </w:rPr>
        <w:t>DU-</w:t>
      </w:r>
      <w:r w:rsidRPr="00EA5FA7">
        <w:rPr>
          <w:snapToGrid w:val="0"/>
          <w:lang w:eastAsia="zh-CN"/>
        </w:rPr>
        <w:t>Name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optional</w:t>
      </w:r>
      <w:r w:rsidRPr="00EA5FA7">
        <w:rPr>
          <w:snapToGrid w:val="0"/>
          <w:lang w:eastAsia="zh-CN"/>
        </w:rPr>
        <w:tab/>
        <w:t>}|</w:t>
      </w:r>
    </w:p>
    <w:p w14:paraId="2FD9503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id-gNB-DU-Served-Cells-List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GNB-DU-Served-Cells-List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 xml:space="preserve">PRESENCE </w:t>
      </w:r>
      <w:r w:rsidRPr="00EA5FA7">
        <w:rPr>
          <w:snapToGrid w:val="0"/>
        </w:rPr>
        <w:t>optional</w:t>
      </w:r>
      <w:r w:rsidRPr="00EA5FA7">
        <w:rPr>
          <w:snapToGrid w:val="0"/>
          <w:lang w:eastAsia="zh-CN"/>
        </w:rPr>
        <w:tab/>
        <w:t>}|</w:t>
      </w:r>
    </w:p>
    <w:p w14:paraId="3EE81BF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id-GNB-DU-RRC-Version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RRC-Version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69848F9D" w14:textId="77777777" w:rsidR="00FC6B67" w:rsidRPr="00FF7A2B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id-Transport-Layer-</w:t>
      </w:r>
      <w:r>
        <w:rPr>
          <w:snapToGrid w:val="0"/>
          <w:lang w:eastAsia="zh-CN"/>
        </w:rPr>
        <w:t>Address</w:t>
      </w:r>
      <w:r w:rsidRPr="00EA5FA7">
        <w:rPr>
          <w:snapToGrid w:val="0"/>
          <w:lang w:eastAsia="zh-CN"/>
        </w:rPr>
        <w:t>-Info</w:t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Transport-Layer-</w:t>
      </w:r>
      <w:r>
        <w:rPr>
          <w:snapToGrid w:val="0"/>
          <w:lang w:eastAsia="zh-CN"/>
        </w:rPr>
        <w:t>Address</w:t>
      </w:r>
      <w:r w:rsidRPr="00EA5FA7">
        <w:rPr>
          <w:snapToGrid w:val="0"/>
          <w:lang w:eastAsia="zh-CN"/>
        </w:rPr>
        <w:t>-Info</w:t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>PRESENCE optional</w:t>
      </w:r>
      <w:r w:rsidRPr="00EA5FA7">
        <w:rPr>
          <w:snapToGrid w:val="0"/>
          <w:lang w:eastAsia="zh-CN"/>
        </w:rPr>
        <w:tab/>
        <w:t>}</w:t>
      </w:r>
      <w:r w:rsidRPr="00FF7A2B">
        <w:rPr>
          <w:snapToGrid w:val="0"/>
          <w:lang w:eastAsia="zh-CN"/>
        </w:rPr>
        <w:t>|</w:t>
      </w:r>
    </w:p>
    <w:p w14:paraId="1D867A8A" w14:textId="77777777" w:rsidR="00FC6B67" w:rsidRPr="00FF7A2B" w:rsidRDefault="00FC6B67" w:rsidP="00FC6B67">
      <w:pPr>
        <w:pStyle w:val="PL"/>
        <w:rPr>
          <w:snapToGrid w:val="0"/>
          <w:lang w:eastAsia="zh-CN"/>
        </w:rPr>
      </w:pPr>
      <w:r w:rsidRPr="00FF7A2B">
        <w:rPr>
          <w:snapToGrid w:val="0"/>
          <w:lang w:eastAsia="zh-CN"/>
        </w:rPr>
        <w:tab/>
        <w:t>{ ID id-BAPAddress</w:t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>CRITICALITY ignore</w:t>
      </w:r>
      <w:r w:rsidRPr="00FF7A2B">
        <w:rPr>
          <w:snapToGrid w:val="0"/>
          <w:lang w:eastAsia="zh-CN"/>
        </w:rPr>
        <w:tab/>
        <w:t>TYPE BAPAddress</w:t>
      </w:r>
      <w:r w:rsidRPr="00FF7A2B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>PRESENCE optional</w:t>
      </w:r>
      <w:r w:rsidRPr="00FF7A2B">
        <w:rPr>
          <w:snapToGrid w:val="0"/>
          <w:lang w:eastAsia="zh-CN"/>
        </w:rPr>
        <w:tab/>
        <w:t>}|</w:t>
      </w:r>
    </w:p>
    <w:p w14:paraId="4B17C75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FF7A2B">
        <w:rPr>
          <w:snapToGrid w:val="0"/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>CRITICALITY ignore</w:t>
      </w:r>
      <w:r w:rsidRPr="00EA5FA7">
        <w:rPr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>PRESENCE optional</w:t>
      </w:r>
      <w:r w:rsidRPr="00EA5FA7">
        <w:rPr>
          <w:snapToGrid w:val="0"/>
          <w:lang w:eastAsia="zh-CN"/>
        </w:rPr>
        <w:tab/>
        <w:t>},</w:t>
      </w:r>
    </w:p>
    <w:p w14:paraId="6A46375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22C5879B" w14:textId="77777777" w:rsidR="00FC6B67" w:rsidRPr="00EA5FA7" w:rsidRDefault="00FC6B67" w:rsidP="00FC6B67">
      <w:pPr>
        <w:pStyle w:val="PL"/>
      </w:pPr>
      <w:r w:rsidRPr="00EA5FA7">
        <w:rPr>
          <w:snapToGrid w:val="0"/>
          <w:lang w:eastAsia="zh-CN"/>
        </w:rPr>
        <w:t>}</w:t>
      </w:r>
      <w:r w:rsidRPr="00EA5FA7">
        <w:t xml:space="preserve"> </w:t>
      </w:r>
    </w:p>
    <w:p w14:paraId="0EF002F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28AEF71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5B4A88D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GNB-DU-Served-Cells-List </w:t>
      </w:r>
      <w:r w:rsidRPr="00EA5FA7">
        <w:rPr>
          <w:snapToGrid w:val="0"/>
          <w:lang w:eastAsia="zh-CN"/>
        </w:rPr>
        <w:tab/>
        <w:t>::= SEQUENCE (SIZE(1.. maxCellingNBDU)) OF ProtocolIE-SingleContainer { { GNB-DU-Served-Cells-ItemIEs } }</w:t>
      </w:r>
    </w:p>
    <w:p w14:paraId="556FBB1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3A69B3F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GNB-DU-Served-Cells-ItemIEs F1AP-PROTOCOL-IES ::= {</w:t>
      </w:r>
    </w:p>
    <w:p w14:paraId="042A6E5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</w:t>
      </w:r>
      <w:r w:rsidRPr="00EA5FA7">
        <w:rPr>
          <w:rFonts w:eastAsia="SimSun"/>
          <w:snapToGrid w:val="0"/>
          <w:lang w:eastAsia="zh-CN"/>
        </w:rPr>
        <w:t>GNB-DU-Served-Cells-Item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>GNB-DU-Served-Cells-Item</w:t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</w:t>
      </w:r>
      <w:r w:rsidRPr="00EA5FA7">
        <w:rPr>
          <w:rFonts w:eastAsia="SimSun"/>
          <w:snapToGrid w:val="0"/>
          <w:lang w:eastAsia="zh-CN"/>
        </w:rPr>
        <w:t>,</w:t>
      </w:r>
    </w:p>
    <w:p w14:paraId="6AD8B8E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17397A7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131AE75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0A29C77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7FD6691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5F8B568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7F8430F7" w14:textId="77777777" w:rsidR="00FC6B67" w:rsidRPr="00EA5FA7" w:rsidRDefault="00FC6B67" w:rsidP="00FC6B67">
      <w:pPr>
        <w:pStyle w:val="PL"/>
        <w:outlineLvl w:val="4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F1 Setup Response</w:t>
      </w:r>
    </w:p>
    <w:p w14:paraId="0D577A7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70017E6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045AC2C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28EE4CD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F1SetupResponse ::= SEQUENCE {</w:t>
      </w:r>
    </w:p>
    <w:p w14:paraId="5906AF1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protocolIEs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ProtocolIE-Container       { {F1SetupResponseIEs} },</w:t>
      </w:r>
    </w:p>
    <w:p w14:paraId="70770CA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222CFE3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3322645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49714DC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1AC2A1A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F1SetupResponseIEs F1AP-PROTOCOL-IES ::= {</w:t>
      </w:r>
    </w:p>
    <w:p w14:paraId="37BFE73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5815421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lastRenderedPageBreak/>
        <w:tab/>
        <w:t>{ ID id-gNB-CU-Name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GNB-CU-Name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optional</w:t>
      </w:r>
      <w:r w:rsidRPr="00EA5FA7">
        <w:rPr>
          <w:snapToGrid w:val="0"/>
          <w:lang w:eastAsia="zh-CN"/>
        </w:rPr>
        <w:tab/>
        <w:t>}|</w:t>
      </w:r>
    </w:p>
    <w:p w14:paraId="4295D09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id-Cells-to-be-Activated-List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Cells-to-be-Activated-List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optional</w:t>
      </w:r>
      <w:r w:rsidRPr="00EA5FA7">
        <w:rPr>
          <w:snapToGrid w:val="0"/>
          <w:lang w:eastAsia="zh-CN"/>
        </w:rPr>
        <w:tab/>
        <w:t>}|</w:t>
      </w:r>
    </w:p>
    <w:p w14:paraId="086FEEF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id-GNB-CU-RRC-Version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RRC-Version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492F9030" w14:textId="77777777" w:rsidR="00FC6B67" w:rsidRPr="00FF7A2B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id-Transport-Layer-</w:t>
      </w:r>
      <w:r>
        <w:rPr>
          <w:snapToGrid w:val="0"/>
          <w:lang w:eastAsia="zh-CN"/>
        </w:rPr>
        <w:t>Address</w:t>
      </w:r>
      <w:r w:rsidRPr="00EA5FA7">
        <w:rPr>
          <w:snapToGrid w:val="0"/>
          <w:lang w:eastAsia="zh-CN"/>
        </w:rPr>
        <w:t>-Info</w:t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Transport-Layer-</w:t>
      </w:r>
      <w:r>
        <w:rPr>
          <w:snapToGrid w:val="0"/>
          <w:lang w:eastAsia="zh-CN"/>
        </w:rPr>
        <w:t>Address</w:t>
      </w:r>
      <w:r w:rsidRPr="00EA5FA7">
        <w:rPr>
          <w:snapToGrid w:val="0"/>
          <w:lang w:eastAsia="zh-CN"/>
        </w:rPr>
        <w:t>-Info</w:t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>PRESENCE optional</w:t>
      </w:r>
      <w:r w:rsidRPr="00EA5FA7">
        <w:rPr>
          <w:snapToGrid w:val="0"/>
          <w:lang w:eastAsia="zh-CN"/>
        </w:rPr>
        <w:tab/>
        <w:t>}</w:t>
      </w:r>
      <w:r w:rsidRPr="00FF7A2B">
        <w:rPr>
          <w:snapToGrid w:val="0"/>
          <w:lang w:eastAsia="zh-CN"/>
        </w:rPr>
        <w:t>|</w:t>
      </w:r>
    </w:p>
    <w:p w14:paraId="40BB5116" w14:textId="77777777" w:rsidR="00FC6B67" w:rsidRPr="00FF7A2B" w:rsidRDefault="00FC6B67" w:rsidP="00FC6B67">
      <w:pPr>
        <w:pStyle w:val="PL"/>
        <w:rPr>
          <w:snapToGrid w:val="0"/>
          <w:lang w:eastAsia="zh-CN"/>
        </w:rPr>
      </w:pPr>
      <w:r w:rsidRPr="00FF7A2B">
        <w:rPr>
          <w:snapToGrid w:val="0"/>
          <w:lang w:eastAsia="zh-CN"/>
        </w:rPr>
        <w:tab/>
        <w:t>{ ID id-UL-BH-Non-UP-Traffic-Mapping</w:t>
      </w:r>
      <w:r w:rsidRPr="00FF7A2B">
        <w:rPr>
          <w:snapToGrid w:val="0"/>
          <w:lang w:eastAsia="zh-CN"/>
        </w:rPr>
        <w:tab/>
        <w:t>CRITICALITY reject</w:t>
      </w:r>
      <w:r w:rsidRPr="00FF7A2B">
        <w:rPr>
          <w:snapToGrid w:val="0"/>
          <w:lang w:eastAsia="zh-CN"/>
        </w:rPr>
        <w:tab/>
        <w:t>TYPE UL-BH-Non-UP-Traffic-Mapping</w:t>
      </w:r>
      <w:r w:rsidRPr="00FF7A2B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>PRESENCE optional</w:t>
      </w:r>
      <w:r w:rsidRPr="00FF7A2B">
        <w:rPr>
          <w:snapToGrid w:val="0"/>
          <w:lang w:eastAsia="zh-CN"/>
        </w:rPr>
        <w:tab/>
        <w:t>}|</w:t>
      </w:r>
    </w:p>
    <w:p w14:paraId="6D22960D" w14:textId="77777777" w:rsidR="00FC6B67" w:rsidRPr="00FF7A2B" w:rsidRDefault="00FC6B67" w:rsidP="00FC6B67">
      <w:pPr>
        <w:pStyle w:val="PL"/>
        <w:rPr>
          <w:snapToGrid w:val="0"/>
          <w:lang w:eastAsia="zh-CN"/>
        </w:rPr>
      </w:pPr>
      <w:r w:rsidRPr="00FF7A2B">
        <w:rPr>
          <w:snapToGrid w:val="0"/>
          <w:lang w:eastAsia="zh-CN"/>
        </w:rPr>
        <w:tab/>
        <w:t>{ ID id-BAPAddress</w:t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  <w:t>CRITICALITY ignore</w:t>
      </w:r>
      <w:r w:rsidRPr="00FF7A2B">
        <w:rPr>
          <w:snapToGrid w:val="0"/>
          <w:lang w:eastAsia="zh-CN"/>
        </w:rPr>
        <w:tab/>
        <w:t>TYPE BAPAddress</w:t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</w:r>
      <w:r w:rsidRPr="00FF7A2B">
        <w:rPr>
          <w:snapToGrid w:val="0"/>
          <w:lang w:eastAsia="zh-CN"/>
        </w:rPr>
        <w:tab/>
        <w:t>PRESENCE optional</w:t>
      </w:r>
      <w:r w:rsidRPr="00FF7A2B">
        <w:rPr>
          <w:snapToGrid w:val="0"/>
          <w:lang w:eastAsia="zh-CN"/>
        </w:rPr>
        <w:tab/>
        <w:t>}|</w:t>
      </w:r>
    </w:p>
    <w:p w14:paraId="62E3617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FF7A2B">
        <w:rPr>
          <w:snapToGrid w:val="0"/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>CRITICALITY ignore</w:t>
      </w:r>
      <w:r w:rsidRPr="00EA5FA7">
        <w:rPr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>PRESENCE optional</w:t>
      </w:r>
      <w:r w:rsidRPr="00EA5FA7">
        <w:rPr>
          <w:snapToGrid w:val="0"/>
          <w:lang w:eastAsia="zh-CN"/>
        </w:rPr>
        <w:tab/>
        <w:t>},</w:t>
      </w:r>
    </w:p>
    <w:p w14:paraId="481FE07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09F3DA5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6B0C7859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5871DD6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23468D3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Cells-to-be-Activated-List</w:t>
      </w:r>
      <w:r w:rsidRPr="00EA5FA7">
        <w:rPr>
          <w:snapToGrid w:val="0"/>
          <w:lang w:eastAsia="zh-CN"/>
        </w:rPr>
        <w:tab/>
        <w:t>::= SEQUENCE (SIZE(1.. maxCellingNBDU))</w:t>
      </w:r>
      <w:r w:rsidRPr="00EA5FA7">
        <w:rPr>
          <w:snapToGrid w:val="0"/>
          <w:lang w:eastAsia="zh-CN"/>
        </w:rPr>
        <w:tab/>
        <w:t>OF ProtocolIE-SingleContainer { { Cells-to-be-Activated-List-ItemIEs } }</w:t>
      </w:r>
    </w:p>
    <w:p w14:paraId="64A4023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02F601A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Cells-to-be-Activated-List-ItemIEs</w:t>
      </w:r>
      <w:r w:rsidRPr="00EA5FA7">
        <w:rPr>
          <w:snapToGrid w:val="0"/>
          <w:lang w:eastAsia="zh-CN"/>
        </w:rPr>
        <w:tab/>
        <w:t>F1AP-PROTOCOL-IES::= {</w:t>
      </w:r>
    </w:p>
    <w:p w14:paraId="32A92474" w14:textId="77777777" w:rsidR="00FC6B67" w:rsidRPr="00EA5FA7" w:rsidRDefault="00FC6B67" w:rsidP="00FC6B67">
      <w:pPr>
        <w:pStyle w:val="PL"/>
        <w:tabs>
          <w:tab w:val="clear" w:pos="6528"/>
          <w:tab w:val="clear" w:pos="6912"/>
          <w:tab w:val="left" w:pos="7055"/>
        </w:tabs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id-Cells-to-be-Activated-List-Item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Cells-to-be-Activated-List-Item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mandatory},</w:t>
      </w:r>
    </w:p>
    <w:p w14:paraId="1DE83B01" w14:textId="77777777" w:rsidR="00FC6B67" w:rsidRPr="00EA5FA7" w:rsidRDefault="00FC6B67" w:rsidP="00FC6B67">
      <w:pPr>
        <w:pStyle w:val="PL"/>
        <w:tabs>
          <w:tab w:val="clear" w:pos="6528"/>
          <w:tab w:val="clear" w:pos="6912"/>
          <w:tab w:val="left" w:pos="7055"/>
        </w:tabs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712C5D1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DFB4ED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3D0D2729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3CA4368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02CD6CD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1DD5D8C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2FEA7EF3" w14:textId="77777777" w:rsidR="00FC6B67" w:rsidRPr="00EA5FA7" w:rsidRDefault="00FC6B67" w:rsidP="00FC6B67">
      <w:pPr>
        <w:pStyle w:val="PL"/>
        <w:outlineLvl w:val="4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F1 Setup Failure</w:t>
      </w:r>
    </w:p>
    <w:p w14:paraId="5214F84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0985D15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6DBD327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0E454DE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F1SetupFailure ::= SEQUENCE {</w:t>
      </w:r>
    </w:p>
    <w:p w14:paraId="13CB698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protocolIEs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ProtocolIE-Container       { {F1SetupFailureIEs} },</w:t>
      </w:r>
    </w:p>
    <w:p w14:paraId="7D9BE6C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60F1943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2ECF20A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5B245C0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F1SetupFailureIEs F1AP-PROTOCOL-IES ::= {</w:t>
      </w:r>
    </w:p>
    <w:p w14:paraId="1CEAEBE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7B67FC3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id-Cause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Cause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5F42BB6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id-TimeToWait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TimeToWait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optional</w:t>
      </w:r>
      <w:r w:rsidRPr="00EA5FA7">
        <w:rPr>
          <w:snapToGrid w:val="0"/>
          <w:lang w:eastAsia="zh-CN"/>
        </w:rPr>
        <w:tab/>
        <w:t>}|</w:t>
      </w:r>
    </w:p>
    <w:p w14:paraId="1E1BD23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id-CriticalityDiagnostics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 CriticalityDiagnostics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optional</w:t>
      </w:r>
      <w:r w:rsidRPr="00EA5FA7">
        <w:rPr>
          <w:snapToGrid w:val="0"/>
          <w:lang w:eastAsia="zh-CN"/>
        </w:rPr>
        <w:tab/>
        <w:t>},</w:t>
      </w:r>
    </w:p>
    <w:p w14:paraId="2C5BFDC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6024139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631130B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2586F603" w14:textId="77777777" w:rsidR="00FC6B67" w:rsidRPr="00EA5FA7" w:rsidRDefault="00FC6B67" w:rsidP="00FC6B67">
      <w:pPr>
        <w:pStyle w:val="PL"/>
      </w:pPr>
    </w:p>
    <w:p w14:paraId="45988B89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82DD453" w14:textId="77777777" w:rsidR="00FC6B67" w:rsidRPr="00EA5FA7" w:rsidRDefault="00FC6B67" w:rsidP="00FC6B67">
      <w:pPr>
        <w:pStyle w:val="PL"/>
      </w:pPr>
      <w:r w:rsidRPr="00EA5FA7">
        <w:t>--</w:t>
      </w:r>
    </w:p>
    <w:p w14:paraId="6137278D" w14:textId="77777777" w:rsidR="00FC6B67" w:rsidRPr="00EA5FA7" w:rsidRDefault="00FC6B67" w:rsidP="00FC6B67">
      <w:pPr>
        <w:pStyle w:val="PL"/>
        <w:outlineLvl w:val="3"/>
      </w:pPr>
      <w:r w:rsidRPr="00EA5FA7">
        <w:t>-- GNB-DU CONFIGURATION UPDATE ELEMENTARY PROCEDURE</w:t>
      </w:r>
    </w:p>
    <w:p w14:paraId="1BF53D4B" w14:textId="77777777" w:rsidR="00FC6B67" w:rsidRPr="00EA5FA7" w:rsidRDefault="00FC6B67" w:rsidP="00FC6B67">
      <w:pPr>
        <w:pStyle w:val="PL"/>
      </w:pPr>
      <w:r w:rsidRPr="00EA5FA7">
        <w:t>--</w:t>
      </w:r>
    </w:p>
    <w:p w14:paraId="2A3D1D65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59D798C" w14:textId="77777777" w:rsidR="00FC6B67" w:rsidRPr="00EA5FA7" w:rsidRDefault="00FC6B67" w:rsidP="00FC6B67">
      <w:pPr>
        <w:pStyle w:val="PL"/>
      </w:pPr>
    </w:p>
    <w:p w14:paraId="054C98C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68D9E26" w14:textId="77777777" w:rsidR="00FC6B67" w:rsidRPr="00EA5FA7" w:rsidRDefault="00FC6B67" w:rsidP="00FC6B67">
      <w:pPr>
        <w:pStyle w:val="PL"/>
      </w:pPr>
      <w:r w:rsidRPr="00EA5FA7">
        <w:t>--</w:t>
      </w:r>
    </w:p>
    <w:p w14:paraId="61F8F6D0" w14:textId="77777777" w:rsidR="00FC6B67" w:rsidRPr="00EA5FA7" w:rsidRDefault="00FC6B67" w:rsidP="00FC6B67">
      <w:pPr>
        <w:pStyle w:val="PL"/>
        <w:outlineLvl w:val="4"/>
      </w:pPr>
      <w:r w:rsidRPr="00EA5FA7">
        <w:t>-- GNB-DU CONFIGURATION UPDATE</w:t>
      </w:r>
    </w:p>
    <w:p w14:paraId="27216FB1" w14:textId="77777777" w:rsidR="00FC6B67" w:rsidRPr="00EA5FA7" w:rsidRDefault="00FC6B67" w:rsidP="00FC6B67">
      <w:pPr>
        <w:pStyle w:val="PL"/>
      </w:pPr>
      <w:r w:rsidRPr="00EA5FA7">
        <w:t>--</w:t>
      </w:r>
    </w:p>
    <w:p w14:paraId="48C6A2E1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76379D1" w14:textId="77777777" w:rsidR="00FC6B67" w:rsidRPr="00EA5FA7" w:rsidRDefault="00FC6B67" w:rsidP="00FC6B67">
      <w:pPr>
        <w:pStyle w:val="PL"/>
      </w:pPr>
    </w:p>
    <w:p w14:paraId="0E4505DE" w14:textId="77777777" w:rsidR="00FC6B67" w:rsidRPr="00EA5FA7" w:rsidRDefault="00FC6B67" w:rsidP="00FC6B67">
      <w:pPr>
        <w:pStyle w:val="PL"/>
      </w:pPr>
      <w:r w:rsidRPr="00EA5FA7">
        <w:t>GNBDUConfigurationUpdate::= SEQUENCE {</w:t>
      </w:r>
    </w:p>
    <w:p w14:paraId="08FEDF4E" w14:textId="77777777" w:rsidR="00FC6B67" w:rsidRPr="00EA5FA7" w:rsidRDefault="00FC6B67" w:rsidP="00FC6B67">
      <w:pPr>
        <w:pStyle w:val="PL"/>
      </w:pPr>
      <w:r w:rsidRPr="00EA5FA7">
        <w:lastRenderedPageBreak/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{GNBDUConfigurationUpdateIEs} },</w:t>
      </w:r>
    </w:p>
    <w:p w14:paraId="34C97C0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0A786A3" w14:textId="77777777" w:rsidR="00FC6B67" w:rsidRPr="00EA5FA7" w:rsidRDefault="00FC6B67" w:rsidP="00FC6B67">
      <w:pPr>
        <w:pStyle w:val="PL"/>
      </w:pPr>
      <w:r w:rsidRPr="00EA5FA7">
        <w:t>}</w:t>
      </w:r>
    </w:p>
    <w:p w14:paraId="25E4E53F" w14:textId="77777777" w:rsidR="00FC6B67" w:rsidRPr="00EA5FA7" w:rsidRDefault="00FC6B67" w:rsidP="00FC6B67">
      <w:pPr>
        <w:pStyle w:val="PL"/>
      </w:pPr>
    </w:p>
    <w:p w14:paraId="593B670B" w14:textId="77777777" w:rsidR="00FC6B67" w:rsidRPr="00EA5FA7" w:rsidRDefault="00FC6B67" w:rsidP="00FC6B67">
      <w:pPr>
        <w:pStyle w:val="PL"/>
      </w:pPr>
      <w:r w:rsidRPr="00EA5FA7">
        <w:t>GNBDUConfigurationUpdateIEs F1AP-PROTOCOL-IES ::= {</w:t>
      </w:r>
    </w:p>
    <w:p w14:paraId="56ED03E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5DBCDA17" w14:textId="77777777" w:rsidR="00FC6B67" w:rsidRPr="00EA5FA7" w:rsidRDefault="00FC6B67" w:rsidP="00FC6B67">
      <w:pPr>
        <w:pStyle w:val="PL"/>
      </w:pPr>
      <w:r w:rsidRPr="00EA5FA7">
        <w:tab/>
        <w:t>{ ID id-Served-Cells-To-Add-List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1077E45" w14:textId="77777777" w:rsidR="00FC6B67" w:rsidRPr="00EA5FA7" w:rsidRDefault="00FC6B67" w:rsidP="00FC6B67">
      <w:pPr>
        <w:pStyle w:val="PL"/>
      </w:pPr>
      <w:r w:rsidRPr="00EA5FA7">
        <w:tab/>
        <w:t>{ ID id-Served-Cells-To-Modify-List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783F5B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ab/>
        <w:t>{ ID id-Served-Cells-To-Delete-List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rFonts w:eastAsia="SimSun"/>
        </w:rPr>
        <w:t>|</w:t>
      </w:r>
    </w:p>
    <w:p w14:paraId="6C75F605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  <w:t>{ ID id-Cells-Status-List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Cells-Status-List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</w:t>
      </w:r>
      <w:r w:rsidRPr="00EA5FA7">
        <w:rPr>
          <w:lang w:eastAsia="zh-CN"/>
        </w:rPr>
        <w:t>|</w:t>
      </w:r>
    </w:p>
    <w:p w14:paraId="046C12C9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41194AF6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025DA413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id-GNB-DU-TNL-Association-To-Remove-List</w:t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GNB-DU-TNL-Association-To-Remove-List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5D6C252C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rPr>
          <w:lang w:eastAsia="zh-CN"/>
        </w:rPr>
        <w:tab/>
        <w:t>{ ID id-Transport-Layer-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>TYPE 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>
        <w:rPr>
          <w:lang w:eastAsia="zh-CN"/>
        </w:rPr>
        <w:tab/>
      </w:r>
      <w:r w:rsidRPr="00EA5FA7">
        <w:rPr>
          <w:lang w:eastAsia="zh-CN"/>
        </w:rPr>
        <w:t>PRESENCE optional</w:t>
      </w:r>
      <w:r w:rsidRPr="00EA5FA7">
        <w:rPr>
          <w:lang w:eastAsia="zh-CN"/>
        </w:rPr>
        <w:tab/>
        <w:t>},</w:t>
      </w:r>
    </w:p>
    <w:p w14:paraId="18DAF2A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29B260B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t xml:space="preserve">} </w:t>
      </w:r>
    </w:p>
    <w:p w14:paraId="350F2AC5" w14:textId="77777777" w:rsidR="00FC6B67" w:rsidRPr="00EA5FA7" w:rsidRDefault="00FC6B67" w:rsidP="00FC6B67">
      <w:pPr>
        <w:pStyle w:val="PL"/>
      </w:pPr>
    </w:p>
    <w:p w14:paraId="21E898F1" w14:textId="77777777" w:rsidR="00FC6B67" w:rsidRPr="00EA5FA7" w:rsidRDefault="00FC6B67" w:rsidP="00FC6B67">
      <w:pPr>
        <w:pStyle w:val="PL"/>
      </w:pPr>
      <w:r w:rsidRPr="00EA5FA7">
        <w:t>Served-Cells-To-Add-List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Served-Cells-To-Add-ItemIEs } }</w:t>
      </w:r>
    </w:p>
    <w:p w14:paraId="73401310" w14:textId="77777777" w:rsidR="00FC6B67" w:rsidRPr="00EA5FA7" w:rsidRDefault="00FC6B67" w:rsidP="00FC6B67">
      <w:pPr>
        <w:pStyle w:val="PL"/>
      </w:pPr>
      <w:r w:rsidRPr="00EA5FA7">
        <w:t>Served-Cells-To-Modify-List</w:t>
      </w:r>
      <w:r w:rsidRPr="00EA5FA7">
        <w:tab/>
        <w:t>::= SEQUENCE (SIZE(1.. maxCellingNBDU))</w:t>
      </w:r>
      <w:r w:rsidRPr="00EA5FA7">
        <w:tab/>
        <w:t>OF ProtocolIE-SingleContainer { { Served-Cells-To-Modify-ItemIEs } }</w:t>
      </w:r>
    </w:p>
    <w:p w14:paraId="7C2851E2" w14:textId="77777777" w:rsidR="00FC6B67" w:rsidRPr="00EA5FA7" w:rsidRDefault="00FC6B67" w:rsidP="00FC6B67">
      <w:pPr>
        <w:pStyle w:val="PL"/>
      </w:pPr>
      <w:r w:rsidRPr="00EA5FA7">
        <w:t>Served-Cells-To-Delete-List</w:t>
      </w:r>
      <w:r w:rsidRPr="00EA5FA7">
        <w:tab/>
        <w:t>::= SEQUENCE (SIZE(1.. maxCellingNBDU))</w:t>
      </w:r>
      <w:r w:rsidRPr="00EA5FA7">
        <w:tab/>
        <w:t>OF ProtocolIE-SingleContainer { { Served-Cells-To-Delete-ItemIEs } }</w:t>
      </w:r>
    </w:p>
    <w:p w14:paraId="31DA3BB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Cells-Status-List</w:t>
      </w:r>
      <w:r w:rsidRPr="00EA5FA7">
        <w:rPr>
          <w:rFonts w:eastAsia="SimSun"/>
        </w:rPr>
        <w:tab/>
        <w:t>::= SEQUENCE (SIZE(</w:t>
      </w:r>
      <w:r w:rsidRPr="00EA5FA7">
        <w:t>0</w:t>
      </w:r>
      <w:r w:rsidRPr="00EA5FA7">
        <w:rPr>
          <w:rFonts w:eastAsia="SimSun"/>
        </w:rPr>
        <w:t>.. maxCellingNBDU))</w:t>
      </w:r>
      <w:r w:rsidRPr="00EA5FA7">
        <w:rPr>
          <w:rFonts w:eastAsia="SimSun"/>
        </w:rPr>
        <w:tab/>
        <w:t>OF ProtocolIE-SingleContainer { { Cells-Status-ItemIEs } }</w:t>
      </w:r>
    </w:p>
    <w:p w14:paraId="1C31DBFC" w14:textId="77777777" w:rsidR="00FC6B67" w:rsidRPr="00EA5FA7" w:rsidRDefault="00FC6B67" w:rsidP="00FC6B67">
      <w:pPr>
        <w:pStyle w:val="PL"/>
      </w:pPr>
    </w:p>
    <w:p w14:paraId="3FD119BB" w14:textId="77777777" w:rsidR="00FC6B67" w:rsidRPr="00EA5FA7" w:rsidRDefault="00FC6B67" w:rsidP="00FC6B67">
      <w:pPr>
        <w:pStyle w:val="PL"/>
      </w:pPr>
      <w:r w:rsidRPr="00EA5FA7">
        <w:t>Dedicated-SIDelivery-NeededUE-List::= SEQUENCE (SIZE(1.. maxnoofUEIDs))</w:t>
      </w:r>
      <w:r w:rsidRPr="00EA5FA7">
        <w:tab/>
        <w:t>OF ProtocolIE-SingleContainer { { Dedicated-SIDelivery-NeededUE-ItemIEs } }</w:t>
      </w:r>
    </w:p>
    <w:p w14:paraId="53D4E3D7" w14:textId="77777777" w:rsidR="00FC6B67" w:rsidRPr="00EA5FA7" w:rsidRDefault="00FC6B67" w:rsidP="00FC6B67">
      <w:pPr>
        <w:pStyle w:val="PL"/>
      </w:pPr>
    </w:p>
    <w:p w14:paraId="29357ED5" w14:textId="77777777" w:rsidR="00FC6B67" w:rsidRPr="00EA5FA7" w:rsidRDefault="00FC6B67" w:rsidP="00FC6B67">
      <w:pPr>
        <w:pStyle w:val="PL"/>
      </w:pPr>
      <w:r w:rsidRPr="00EA5FA7">
        <w:t>GNB-DU-TNL-Association-To-Remove-List</w:t>
      </w:r>
      <w:r w:rsidRPr="00EA5FA7">
        <w:tab/>
        <w:t>::= SEQUENCE (SIZE(1.. maxnoofTNLAssociations))</w:t>
      </w:r>
      <w:r w:rsidRPr="00EA5FA7">
        <w:tab/>
        <w:t>OF ProtocolIE-SingleContainer { { GNB-DU-TNL-Association-To-Remove-ItemIEs } }</w:t>
      </w:r>
    </w:p>
    <w:p w14:paraId="044F6F0D" w14:textId="77777777" w:rsidR="00FC6B67" w:rsidRPr="00EA5FA7" w:rsidRDefault="00FC6B67" w:rsidP="00FC6B67">
      <w:pPr>
        <w:pStyle w:val="PL"/>
      </w:pPr>
    </w:p>
    <w:p w14:paraId="7663E5A4" w14:textId="77777777" w:rsidR="00FC6B67" w:rsidRPr="00EA5FA7" w:rsidRDefault="00FC6B67" w:rsidP="00FC6B67">
      <w:pPr>
        <w:pStyle w:val="PL"/>
      </w:pPr>
    </w:p>
    <w:p w14:paraId="716DACF3" w14:textId="77777777" w:rsidR="00FC6B67" w:rsidRPr="00EA5FA7" w:rsidRDefault="00FC6B67" w:rsidP="00FC6B67">
      <w:pPr>
        <w:pStyle w:val="PL"/>
      </w:pPr>
      <w:r w:rsidRPr="00EA5FA7">
        <w:t>Served-Cells-To-Add-ItemIEs F1AP-PROTOCOL-IES</w:t>
      </w:r>
      <w:r w:rsidRPr="00EA5FA7">
        <w:tab/>
        <w:t>::= {</w:t>
      </w:r>
    </w:p>
    <w:p w14:paraId="1790E788" w14:textId="77777777" w:rsidR="00FC6B67" w:rsidRPr="00EA5FA7" w:rsidRDefault="00FC6B67" w:rsidP="00FC6B67">
      <w:pPr>
        <w:pStyle w:val="PL"/>
      </w:pPr>
      <w:r w:rsidRPr="00EA5FA7">
        <w:tab/>
        <w:t xml:space="preserve">{ ID </w:t>
      </w:r>
      <w:r w:rsidRPr="00EA5FA7">
        <w:rPr>
          <w:rFonts w:eastAsia="SimSun"/>
        </w:rPr>
        <w:t>id-Served-Cells-To-Add-Item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</w:r>
      <w:r w:rsidRPr="00EA5FA7">
        <w:rPr>
          <w:rFonts w:eastAsia="SimSun"/>
        </w:rPr>
        <w:t>Served-Cells-To-Add-Item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rPr>
          <w:rFonts w:eastAsia="SimSun"/>
        </w:rPr>
        <w:t>,</w:t>
      </w:r>
    </w:p>
    <w:p w14:paraId="2D0F0C9F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</w:r>
      <w:r w:rsidRPr="00EA5FA7">
        <w:t>...</w:t>
      </w:r>
    </w:p>
    <w:p w14:paraId="3563FCCA" w14:textId="77777777" w:rsidR="00FC6B67" w:rsidRPr="00EA5FA7" w:rsidRDefault="00FC6B67" w:rsidP="00FC6B67">
      <w:pPr>
        <w:pStyle w:val="PL"/>
      </w:pPr>
      <w:r w:rsidRPr="00EA5FA7">
        <w:t>}</w:t>
      </w:r>
    </w:p>
    <w:p w14:paraId="57E5A0BB" w14:textId="77777777" w:rsidR="00FC6B67" w:rsidRPr="00EA5FA7" w:rsidRDefault="00FC6B67" w:rsidP="00FC6B67">
      <w:pPr>
        <w:pStyle w:val="PL"/>
      </w:pPr>
    </w:p>
    <w:p w14:paraId="1F540D7D" w14:textId="77777777" w:rsidR="00FC6B67" w:rsidRPr="00EA5FA7" w:rsidRDefault="00FC6B67" w:rsidP="00FC6B67">
      <w:pPr>
        <w:pStyle w:val="PL"/>
      </w:pPr>
      <w:r w:rsidRPr="00EA5FA7">
        <w:t>Served-Cells-To-Modify-ItemIEs F1AP-PROTOCOL-IES</w:t>
      </w:r>
      <w:r w:rsidRPr="00EA5FA7">
        <w:tab/>
        <w:t>::= {</w:t>
      </w:r>
    </w:p>
    <w:p w14:paraId="769628EF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</w:r>
      <w:r w:rsidRPr="00EA5FA7">
        <w:t>{ ID id-</w:t>
      </w:r>
      <w:r w:rsidRPr="00EA5FA7">
        <w:rPr>
          <w:rFonts w:eastAsia="SimSun"/>
        </w:rPr>
        <w:t>Served-Cells-To-Modify-Item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</w:r>
      <w:r w:rsidRPr="00EA5FA7">
        <w:tab/>
      </w:r>
      <w:r w:rsidRPr="00EA5FA7">
        <w:rPr>
          <w:rFonts w:eastAsia="SimSun"/>
        </w:rPr>
        <w:t>Served-Cells-To-Modify-Item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79AD3F5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6633F94" w14:textId="77777777" w:rsidR="00FC6B67" w:rsidRPr="00EA5FA7" w:rsidRDefault="00FC6B67" w:rsidP="00FC6B67">
      <w:pPr>
        <w:pStyle w:val="PL"/>
      </w:pPr>
      <w:r w:rsidRPr="00EA5FA7">
        <w:t>}</w:t>
      </w:r>
    </w:p>
    <w:p w14:paraId="288ABDF3" w14:textId="77777777" w:rsidR="00FC6B67" w:rsidRPr="00EA5FA7" w:rsidRDefault="00FC6B67" w:rsidP="00FC6B67">
      <w:pPr>
        <w:pStyle w:val="PL"/>
        <w:rPr>
          <w:rFonts w:eastAsia="SimSun"/>
        </w:rPr>
      </w:pPr>
    </w:p>
    <w:p w14:paraId="6DA5DB0E" w14:textId="77777777" w:rsidR="00FC6B67" w:rsidRPr="00EA5FA7" w:rsidRDefault="00FC6B67" w:rsidP="00FC6B67">
      <w:pPr>
        <w:pStyle w:val="PL"/>
      </w:pPr>
      <w:r w:rsidRPr="00EA5FA7">
        <w:t>Served-Cells-To-Delete-ItemIEs F1AP-PROTOCOL-IES</w:t>
      </w:r>
      <w:r w:rsidRPr="00EA5FA7">
        <w:tab/>
        <w:t>::= {</w:t>
      </w:r>
    </w:p>
    <w:p w14:paraId="0ED1A8BE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Served-Cells-To-Delete-Item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</w:r>
      <w:r w:rsidRPr="00EA5FA7">
        <w:tab/>
      </w:r>
      <w:r w:rsidRPr="00EA5FA7">
        <w:rPr>
          <w:rFonts w:eastAsia="SimSun"/>
        </w:rPr>
        <w:t>Served-Cells-To-Delete-Item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1C432FD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88FAC30" w14:textId="77777777" w:rsidR="00FC6B67" w:rsidRPr="00EA5FA7" w:rsidRDefault="00FC6B67" w:rsidP="00FC6B67">
      <w:pPr>
        <w:pStyle w:val="PL"/>
      </w:pPr>
      <w:r w:rsidRPr="00EA5FA7">
        <w:t>}</w:t>
      </w:r>
    </w:p>
    <w:p w14:paraId="1ACDA028" w14:textId="77777777" w:rsidR="00FC6B67" w:rsidRPr="00EA5FA7" w:rsidRDefault="00FC6B67" w:rsidP="00FC6B67">
      <w:pPr>
        <w:pStyle w:val="PL"/>
      </w:pPr>
    </w:p>
    <w:p w14:paraId="5D85D58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Cells-Status-ItemIEs F1AP-PROTOCOL-IES</w:t>
      </w:r>
      <w:r w:rsidRPr="00EA5FA7">
        <w:rPr>
          <w:rFonts w:eastAsia="SimSun"/>
        </w:rPr>
        <w:tab/>
        <w:t>::= {</w:t>
      </w:r>
    </w:p>
    <w:p w14:paraId="725D825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id-Cells-Status-Item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Cells-Status-Item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085D5B4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0849F2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ADB1AAC" w14:textId="77777777" w:rsidR="00FC6B67" w:rsidRPr="00EA5FA7" w:rsidRDefault="00FC6B67" w:rsidP="00FC6B67">
      <w:pPr>
        <w:pStyle w:val="PL"/>
        <w:rPr>
          <w:rFonts w:eastAsia="SimSun"/>
        </w:rPr>
      </w:pPr>
    </w:p>
    <w:p w14:paraId="429B2176" w14:textId="77777777" w:rsidR="00FC6B67" w:rsidRPr="00EA5FA7" w:rsidRDefault="00FC6B67" w:rsidP="00FC6B67">
      <w:pPr>
        <w:pStyle w:val="PL"/>
      </w:pPr>
      <w:r w:rsidRPr="00EA5FA7">
        <w:rPr>
          <w:snapToGrid w:val="0"/>
          <w:lang w:eastAsia="zh-CN"/>
        </w:rPr>
        <w:t>Dedicated-SIDelivery-NeededUE-ItemIEs</w:t>
      </w:r>
      <w:r w:rsidRPr="00EA5FA7">
        <w:t xml:space="preserve"> F1AP-PROTOCOL-IES</w:t>
      </w:r>
      <w:r w:rsidRPr="00EA5FA7">
        <w:tab/>
        <w:t>::= {</w:t>
      </w:r>
    </w:p>
    <w:p w14:paraId="545F7D50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snapToGrid w:val="0"/>
          <w:lang w:eastAsia="zh-CN"/>
        </w:rPr>
        <w:t>Dedicated-SIDelivery-NeededUE-Item</w:t>
      </w:r>
      <w:r w:rsidRPr="00EA5FA7">
        <w:tab/>
      </w:r>
      <w:r w:rsidRPr="00EA5FA7">
        <w:tab/>
        <w:t xml:space="preserve">CRITICALITY </w:t>
      </w:r>
      <w:r w:rsidRPr="00EA5FA7">
        <w:rPr>
          <w:lang w:eastAsia="zh-CN"/>
        </w:rPr>
        <w:t>ignore</w:t>
      </w:r>
      <w:r w:rsidRPr="00EA5FA7">
        <w:tab/>
        <w:t>TYPE</w:t>
      </w:r>
      <w:r w:rsidRPr="00EA5FA7"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6E5750E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26C7D53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} </w:t>
      </w:r>
    </w:p>
    <w:p w14:paraId="5B4C298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13E0F10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GNB-DU-TNL-Association-To-Remove-ItemIEs F1AP-PROTOCOL-IES</w:t>
      </w:r>
      <w:r w:rsidRPr="00EA5FA7">
        <w:rPr>
          <w:snapToGrid w:val="0"/>
          <w:lang w:eastAsia="zh-CN"/>
        </w:rPr>
        <w:tab/>
        <w:t>::= {</w:t>
      </w:r>
    </w:p>
    <w:p w14:paraId="378ACDF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</w:t>
      </w:r>
      <w:r w:rsidRPr="00EA5FA7">
        <w:rPr>
          <w:snapToGrid w:val="0"/>
          <w:lang w:eastAsia="zh-CN"/>
        </w:rPr>
        <w:tab/>
        <w:t xml:space="preserve"> 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},</w:t>
      </w:r>
    </w:p>
    <w:p w14:paraId="630B65D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474E303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1D9D4CC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369860F7" w14:textId="77777777" w:rsidR="00FC6B67" w:rsidRPr="00EA5FA7" w:rsidRDefault="00FC6B67" w:rsidP="00FC6B67">
      <w:pPr>
        <w:pStyle w:val="PL"/>
      </w:pPr>
    </w:p>
    <w:p w14:paraId="0ECCAD50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D2197C6" w14:textId="77777777" w:rsidR="00FC6B67" w:rsidRPr="00EA5FA7" w:rsidRDefault="00FC6B67" w:rsidP="00FC6B67">
      <w:pPr>
        <w:pStyle w:val="PL"/>
      </w:pPr>
      <w:r w:rsidRPr="00EA5FA7">
        <w:t>--</w:t>
      </w:r>
    </w:p>
    <w:p w14:paraId="6CC86C3B" w14:textId="77777777" w:rsidR="00FC6B67" w:rsidRPr="00EA5FA7" w:rsidRDefault="00FC6B67" w:rsidP="00FC6B67">
      <w:pPr>
        <w:pStyle w:val="PL"/>
        <w:outlineLvl w:val="4"/>
      </w:pPr>
      <w:r w:rsidRPr="00EA5FA7">
        <w:t>-- GNB-DU CONFIGURATION UPDATE ACKNOWLEDGE</w:t>
      </w:r>
    </w:p>
    <w:p w14:paraId="5FED0373" w14:textId="77777777" w:rsidR="00FC6B67" w:rsidRPr="00EA5FA7" w:rsidRDefault="00FC6B67" w:rsidP="00FC6B67">
      <w:pPr>
        <w:pStyle w:val="PL"/>
      </w:pPr>
      <w:r w:rsidRPr="00EA5FA7">
        <w:t>--</w:t>
      </w:r>
    </w:p>
    <w:p w14:paraId="22AA41E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8AED657" w14:textId="77777777" w:rsidR="00FC6B67" w:rsidRPr="00EA5FA7" w:rsidRDefault="00FC6B67" w:rsidP="00FC6B67">
      <w:pPr>
        <w:pStyle w:val="PL"/>
      </w:pPr>
    </w:p>
    <w:p w14:paraId="6661B3E0" w14:textId="77777777" w:rsidR="00FC6B67" w:rsidRPr="00EA5FA7" w:rsidRDefault="00FC6B67" w:rsidP="00FC6B67">
      <w:pPr>
        <w:pStyle w:val="PL"/>
      </w:pPr>
      <w:r w:rsidRPr="00EA5FA7">
        <w:t>GNBDUConfigurationUpdateAcknowledge ::= SEQUENCE {</w:t>
      </w:r>
    </w:p>
    <w:p w14:paraId="4D3E8459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{GNBDUConfigurationUpdateAcknowledgeIEs} },</w:t>
      </w:r>
    </w:p>
    <w:p w14:paraId="72681A5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EC7EE9A" w14:textId="77777777" w:rsidR="00FC6B67" w:rsidRPr="00EA5FA7" w:rsidRDefault="00FC6B67" w:rsidP="00FC6B67">
      <w:pPr>
        <w:pStyle w:val="PL"/>
      </w:pPr>
      <w:r w:rsidRPr="00EA5FA7">
        <w:t>}</w:t>
      </w:r>
    </w:p>
    <w:p w14:paraId="77193FD1" w14:textId="77777777" w:rsidR="00FC6B67" w:rsidRPr="00EA5FA7" w:rsidRDefault="00FC6B67" w:rsidP="00FC6B67">
      <w:pPr>
        <w:pStyle w:val="PL"/>
      </w:pPr>
    </w:p>
    <w:p w14:paraId="1EB225C5" w14:textId="77777777" w:rsidR="00FC6B67" w:rsidRPr="00EA5FA7" w:rsidRDefault="00FC6B67" w:rsidP="00FC6B67">
      <w:pPr>
        <w:pStyle w:val="PL"/>
      </w:pPr>
    </w:p>
    <w:p w14:paraId="335FBF5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GNBDUConfigurationUpdateAcknowledgeIEs F1AP-PROTOCOL-IES ::= {</w:t>
      </w:r>
    </w:p>
    <w:p w14:paraId="7B3B94F0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37CDA776" w14:textId="77777777" w:rsidR="00FC6B67" w:rsidRPr="00EA5FA7" w:rsidRDefault="00FC6B67" w:rsidP="00FC6B67">
      <w:pPr>
        <w:pStyle w:val="PL"/>
      </w:pPr>
      <w:r w:rsidRPr="00EA5FA7">
        <w:tab/>
        <w:t>{ ID id-Cells-to-be-Activated-List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Cells-to-be-Activated-List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79E1F79" w14:textId="77777777" w:rsidR="00FC6B67" w:rsidRPr="00EA5FA7" w:rsidRDefault="00FC6B67" w:rsidP="00FC6B67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82A5B58" w14:textId="77777777" w:rsidR="00FC6B67" w:rsidRPr="00EA5FA7" w:rsidRDefault="00FC6B67" w:rsidP="00FC6B67">
      <w:pPr>
        <w:pStyle w:val="PL"/>
      </w:pPr>
      <w:r w:rsidRPr="00EA5FA7">
        <w:tab/>
        <w:t>{ ID id-Cells-to-be-Deactivated-List</w:t>
      </w:r>
      <w:r w:rsidRPr="00EA5FA7">
        <w:tab/>
      </w:r>
      <w:r w:rsidRPr="00EA5FA7">
        <w:tab/>
        <w:t>CRITICALITY reject</w:t>
      </w:r>
      <w:r w:rsidRPr="00EA5FA7">
        <w:tab/>
        <w:t>TYPE Cells-to-be-Deactivated-List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BFF1882" w14:textId="77777777" w:rsidR="00FC6B67" w:rsidRDefault="00FC6B67" w:rsidP="00FC6B67">
      <w:pPr>
        <w:pStyle w:val="PL"/>
      </w:pPr>
      <w:r w:rsidRPr="00EA5FA7">
        <w:tab/>
        <w:t>{ ID id-Transport-Layer-</w:t>
      </w:r>
      <w:r>
        <w:t>Address</w:t>
      </w:r>
      <w:r w:rsidRPr="00EA5FA7">
        <w:t>-Info</w:t>
      </w:r>
      <w:r w:rsidRPr="00EA5FA7">
        <w:tab/>
      </w:r>
      <w:r w:rsidRPr="00EA5FA7">
        <w:tab/>
        <w:t>CRITICALITY ignore</w:t>
      </w:r>
      <w:r w:rsidRPr="00EA5FA7">
        <w:tab/>
        <w:t>TYPE Transport-Layer-</w:t>
      </w:r>
      <w:r>
        <w:t>Address</w:t>
      </w:r>
      <w:r w:rsidRPr="00EA5FA7">
        <w:t>-Info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145C0F64" w14:textId="77777777" w:rsidR="00FC6B67" w:rsidRDefault="00FC6B67" w:rsidP="00FC6B67">
      <w:pPr>
        <w:pStyle w:val="PL"/>
      </w:pPr>
      <w:r>
        <w:tab/>
        <w:t>{ ID id-UL-BH-Non-UP-Traffic-Mapping</w:t>
      </w:r>
      <w:r>
        <w:tab/>
      </w:r>
      <w:r>
        <w:tab/>
        <w:t>CRITICALITY reject</w:t>
      </w:r>
      <w:r>
        <w:tab/>
        <w:t>TYPE UL-BH-Non-UP-Traffic-Mapping</w:t>
      </w:r>
      <w:r>
        <w:tab/>
      </w:r>
      <w:r>
        <w:tab/>
      </w:r>
      <w:r>
        <w:tab/>
        <w:t>PRESENCE optional</w:t>
      </w:r>
      <w:r>
        <w:tab/>
        <w:t>}|</w:t>
      </w:r>
    </w:p>
    <w:p w14:paraId="2AC732D7" w14:textId="77777777" w:rsidR="00FC6B67" w:rsidRPr="00EA5FA7" w:rsidRDefault="00FC6B67" w:rsidP="00FC6B67">
      <w:pPr>
        <w:pStyle w:val="PL"/>
      </w:pPr>
      <w:r>
        <w:tab/>
        <w:t>{ ID id-BAPAddress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  TYPE BAPAddress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 }</w:t>
      </w:r>
      <w:r w:rsidRPr="00EA5FA7">
        <w:t>,</w:t>
      </w:r>
    </w:p>
    <w:p w14:paraId="36F62ED5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D6F7B38" w14:textId="77777777" w:rsidR="00FC6B67" w:rsidRPr="00EA5FA7" w:rsidRDefault="00FC6B67" w:rsidP="00FC6B67">
      <w:pPr>
        <w:pStyle w:val="PL"/>
      </w:pPr>
      <w:r w:rsidRPr="00EA5FA7">
        <w:t>}</w:t>
      </w:r>
    </w:p>
    <w:p w14:paraId="58D6E504" w14:textId="77777777" w:rsidR="00FC6B67" w:rsidRPr="00EA5FA7" w:rsidRDefault="00FC6B67" w:rsidP="00FC6B67">
      <w:pPr>
        <w:pStyle w:val="PL"/>
      </w:pPr>
    </w:p>
    <w:p w14:paraId="471CA3D8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0C663B2" w14:textId="77777777" w:rsidR="00FC6B67" w:rsidRPr="00EA5FA7" w:rsidRDefault="00FC6B67" w:rsidP="00FC6B67">
      <w:pPr>
        <w:pStyle w:val="PL"/>
      </w:pPr>
      <w:r w:rsidRPr="00EA5FA7">
        <w:t>--</w:t>
      </w:r>
    </w:p>
    <w:p w14:paraId="45EB6F6B" w14:textId="77777777" w:rsidR="00FC6B67" w:rsidRPr="00EA5FA7" w:rsidRDefault="00FC6B67" w:rsidP="00FC6B67">
      <w:pPr>
        <w:pStyle w:val="PL"/>
        <w:outlineLvl w:val="4"/>
      </w:pPr>
      <w:r w:rsidRPr="00EA5FA7">
        <w:t>-- GNB-DU CONFIGURATION UPDATE FAILURE</w:t>
      </w:r>
    </w:p>
    <w:p w14:paraId="741E27D8" w14:textId="77777777" w:rsidR="00FC6B67" w:rsidRPr="00EA5FA7" w:rsidRDefault="00FC6B67" w:rsidP="00FC6B67">
      <w:pPr>
        <w:pStyle w:val="PL"/>
      </w:pPr>
      <w:r w:rsidRPr="00EA5FA7">
        <w:t>--</w:t>
      </w:r>
    </w:p>
    <w:p w14:paraId="43EB90B7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F1B9113" w14:textId="77777777" w:rsidR="00FC6B67" w:rsidRPr="00EA5FA7" w:rsidRDefault="00FC6B67" w:rsidP="00FC6B67">
      <w:pPr>
        <w:pStyle w:val="PL"/>
      </w:pPr>
    </w:p>
    <w:p w14:paraId="1F996284" w14:textId="77777777" w:rsidR="00FC6B67" w:rsidRPr="00EA5FA7" w:rsidRDefault="00FC6B67" w:rsidP="00FC6B67">
      <w:pPr>
        <w:pStyle w:val="PL"/>
      </w:pPr>
      <w:r w:rsidRPr="00EA5FA7">
        <w:t>GNBDUConfigurationUpdateFailure ::= SEQUENCE {</w:t>
      </w:r>
    </w:p>
    <w:p w14:paraId="5A6528E9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{GNBDUConfigurationUpdateFailureIEs} },</w:t>
      </w:r>
    </w:p>
    <w:p w14:paraId="75DF4D0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29A21D1" w14:textId="77777777" w:rsidR="00FC6B67" w:rsidRPr="00EA5FA7" w:rsidRDefault="00FC6B67" w:rsidP="00FC6B67">
      <w:pPr>
        <w:pStyle w:val="PL"/>
      </w:pPr>
      <w:r w:rsidRPr="00EA5FA7">
        <w:t>}</w:t>
      </w:r>
    </w:p>
    <w:p w14:paraId="3E100B8B" w14:textId="77777777" w:rsidR="00FC6B67" w:rsidRPr="00EA5FA7" w:rsidRDefault="00FC6B67" w:rsidP="00FC6B67">
      <w:pPr>
        <w:pStyle w:val="PL"/>
      </w:pPr>
    </w:p>
    <w:p w14:paraId="0897AB5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GNBDUConfigurationUpdateFailureIEs F1AP-PROTOCOL-IES ::= {</w:t>
      </w:r>
    </w:p>
    <w:p w14:paraId="3D93F168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6FA0F859" w14:textId="77777777" w:rsidR="00FC6B67" w:rsidRPr="00EA5FA7" w:rsidRDefault="00FC6B67" w:rsidP="00FC6B67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D6458CF" w14:textId="77777777" w:rsidR="00FC6B67" w:rsidRPr="00EA5FA7" w:rsidRDefault="00FC6B67" w:rsidP="00FC6B67">
      <w:pPr>
        <w:pStyle w:val="PL"/>
      </w:pPr>
      <w:r w:rsidRPr="00EA5FA7">
        <w:tab/>
        <w:t>{ ID id-TimeToWait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TimeToWait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DAFB505" w14:textId="77777777" w:rsidR="00FC6B67" w:rsidRPr="00EA5FA7" w:rsidRDefault="00FC6B67" w:rsidP="00FC6B67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38C06705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83CFB5D" w14:textId="77777777" w:rsidR="00FC6B67" w:rsidRPr="00EA5FA7" w:rsidRDefault="00FC6B67" w:rsidP="00FC6B67">
      <w:pPr>
        <w:pStyle w:val="PL"/>
      </w:pPr>
      <w:r w:rsidRPr="00EA5FA7">
        <w:t>}</w:t>
      </w:r>
    </w:p>
    <w:p w14:paraId="668402BD" w14:textId="77777777" w:rsidR="00FC6B67" w:rsidRPr="00EA5FA7" w:rsidRDefault="00FC6B67" w:rsidP="00FC6B67">
      <w:pPr>
        <w:pStyle w:val="PL"/>
      </w:pPr>
    </w:p>
    <w:p w14:paraId="7169F25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882B9BE" w14:textId="77777777" w:rsidR="00FC6B67" w:rsidRPr="00EA5FA7" w:rsidRDefault="00FC6B67" w:rsidP="00FC6B67">
      <w:pPr>
        <w:pStyle w:val="PL"/>
      </w:pPr>
      <w:r w:rsidRPr="00EA5FA7">
        <w:t>--</w:t>
      </w:r>
    </w:p>
    <w:p w14:paraId="1A1C621A" w14:textId="77777777" w:rsidR="00FC6B67" w:rsidRPr="00EA5FA7" w:rsidRDefault="00FC6B67" w:rsidP="00FC6B67">
      <w:pPr>
        <w:pStyle w:val="PL"/>
        <w:outlineLvl w:val="3"/>
      </w:pPr>
      <w:r w:rsidRPr="00EA5FA7">
        <w:t>-- GNB-CU CONFIGURATION UPDATE ELEMENTARY PROCEDURE</w:t>
      </w:r>
    </w:p>
    <w:p w14:paraId="4DEC3C23" w14:textId="77777777" w:rsidR="00FC6B67" w:rsidRPr="00EA5FA7" w:rsidRDefault="00FC6B67" w:rsidP="00FC6B67">
      <w:pPr>
        <w:pStyle w:val="PL"/>
      </w:pPr>
      <w:r w:rsidRPr="00EA5FA7">
        <w:lastRenderedPageBreak/>
        <w:t>--</w:t>
      </w:r>
    </w:p>
    <w:p w14:paraId="7ACBE97F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BC9A4B8" w14:textId="77777777" w:rsidR="00FC6B67" w:rsidRPr="00EA5FA7" w:rsidRDefault="00FC6B67" w:rsidP="00FC6B67">
      <w:pPr>
        <w:pStyle w:val="PL"/>
      </w:pPr>
    </w:p>
    <w:p w14:paraId="01C12327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96E4FD4" w14:textId="77777777" w:rsidR="00FC6B67" w:rsidRPr="00EA5FA7" w:rsidRDefault="00FC6B67" w:rsidP="00FC6B67">
      <w:pPr>
        <w:pStyle w:val="PL"/>
      </w:pPr>
      <w:r w:rsidRPr="00EA5FA7">
        <w:t>--</w:t>
      </w:r>
    </w:p>
    <w:p w14:paraId="47F96EDB" w14:textId="77777777" w:rsidR="00FC6B67" w:rsidRPr="00EA5FA7" w:rsidRDefault="00FC6B67" w:rsidP="00FC6B67">
      <w:pPr>
        <w:pStyle w:val="PL"/>
        <w:outlineLvl w:val="4"/>
      </w:pPr>
      <w:r w:rsidRPr="00EA5FA7">
        <w:t>-- GNB-CU CONFIGURATION UPDATE</w:t>
      </w:r>
    </w:p>
    <w:p w14:paraId="471E952F" w14:textId="77777777" w:rsidR="00FC6B67" w:rsidRPr="00EA5FA7" w:rsidRDefault="00FC6B67" w:rsidP="00FC6B67">
      <w:pPr>
        <w:pStyle w:val="PL"/>
      </w:pPr>
      <w:r w:rsidRPr="00EA5FA7">
        <w:t>--</w:t>
      </w:r>
    </w:p>
    <w:p w14:paraId="7B4E0CC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C4E27C7" w14:textId="77777777" w:rsidR="00FC6B67" w:rsidRPr="00EA5FA7" w:rsidRDefault="00FC6B67" w:rsidP="00FC6B67">
      <w:pPr>
        <w:pStyle w:val="PL"/>
      </w:pPr>
    </w:p>
    <w:p w14:paraId="5D5901B1" w14:textId="77777777" w:rsidR="00FC6B67" w:rsidRPr="00EA5FA7" w:rsidRDefault="00FC6B67" w:rsidP="00FC6B67">
      <w:pPr>
        <w:pStyle w:val="PL"/>
      </w:pPr>
      <w:r w:rsidRPr="00EA5FA7">
        <w:t>GNBCUConfigurationUpdate ::= SEQUENCE {</w:t>
      </w:r>
    </w:p>
    <w:p w14:paraId="3AA2BBA4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GNBCUConfigurationUpdateIEs} },</w:t>
      </w:r>
    </w:p>
    <w:p w14:paraId="1005625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99A5C54" w14:textId="77777777" w:rsidR="00FC6B67" w:rsidRPr="00EA5FA7" w:rsidRDefault="00FC6B67" w:rsidP="00FC6B67">
      <w:pPr>
        <w:pStyle w:val="PL"/>
      </w:pPr>
      <w:r w:rsidRPr="00EA5FA7">
        <w:t>}</w:t>
      </w:r>
    </w:p>
    <w:p w14:paraId="71D4C93F" w14:textId="77777777" w:rsidR="00FC6B67" w:rsidRPr="00EA5FA7" w:rsidRDefault="00FC6B67" w:rsidP="00FC6B67">
      <w:pPr>
        <w:pStyle w:val="PL"/>
      </w:pPr>
    </w:p>
    <w:p w14:paraId="0B3961B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GNBCUConfigurationUpdateIEs F1AP-PROTOCOL-IES ::= {</w:t>
      </w:r>
    </w:p>
    <w:p w14:paraId="33664548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757C9D8A" w14:textId="77777777" w:rsidR="00FC6B67" w:rsidRPr="00EA5FA7" w:rsidRDefault="00FC6B67" w:rsidP="00FC6B67">
      <w:pPr>
        <w:pStyle w:val="PL"/>
      </w:pPr>
      <w:r w:rsidRPr="00EA5FA7">
        <w:tab/>
        <w:t>{ ID id-Cells-to-be-Activated-List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 xml:space="preserve"> Cells-to-be-Activated-List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8B4B4CA" w14:textId="77777777" w:rsidR="00FC6B67" w:rsidRPr="00EA5FA7" w:rsidRDefault="00FC6B67" w:rsidP="00FC6B67">
      <w:pPr>
        <w:pStyle w:val="PL"/>
      </w:pPr>
      <w:r w:rsidRPr="00EA5FA7">
        <w:tab/>
        <w:t>{ ID id-Cells-to-be-Deactivated-List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 xml:space="preserve"> Cells-to-be-Deactivated-List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7887463" w14:textId="77777777" w:rsidR="00FC6B67" w:rsidRPr="00EA5FA7" w:rsidRDefault="00FC6B67" w:rsidP="00FC6B67">
      <w:pPr>
        <w:pStyle w:val="PL"/>
      </w:pPr>
      <w:r w:rsidRPr="00EA5FA7">
        <w:tab/>
        <w:t>{ ID id-GNB-CU-TNL-Association-To-Add-List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GNB-CU-TNL-Association-To-Add-List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8E5CCFD" w14:textId="77777777" w:rsidR="00FC6B67" w:rsidRPr="00EA5FA7" w:rsidRDefault="00FC6B67" w:rsidP="00FC6B67">
      <w:pPr>
        <w:pStyle w:val="PL"/>
      </w:pPr>
      <w:r w:rsidRPr="00EA5FA7">
        <w:tab/>
        <w:t>{ ID id-GNB-CU-TNL-Association-To-Remove-List</w:t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GNB-CU-TNL-Association-To-Remove-List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2F5C348" w14:textId="77777777" w:rsidR="00FC6B67" w:rsidRPr="00EA5FA7" w:rsidRDefault="00FC6B67" w:rsidP="00FC6B67">
      <w:pPr>
        <w:pStyle w:val="PL"/>
      </w:pPr>
      <w:r w:rsidRPr="00EA5FA7">
        <w:tab/>
        <w:t>{ ID id-GNB-CU-TNL-Association-To-Update-List</w:t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GNB-CU-TNL-Association-To-Update-List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9514B90" w14:textId="77777777" w:rsidR="00FC6B67" w:rsidRPr="00EA5FA7" w:rsidRDefault="00FC6B67" w:rsidP="00FC6B67">
      <w:pPr>
        <w:pStyle w:val="PL"/>
      </w:pPr>
      <w:r w:rsidRPr="00EA5FA7">
        <w:tab/>
        <w:t>{ ID id-Cells-to-be-Barred-List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Cells-to-be-Barred-List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ECCCC2C" w14:textId="77777777" w:rsidR="00FC6B67" w:rsidRPr="00EA5FA7" w:rsidRDefault="00FC6B67" w:rsidP="00FC6B67">
      <w:pPr>
        <w:pStyle w:val="PL"/>
      </w:pPr>
      <w:r w:rsidRPr="00EA5FA7">
        <w:tab/>
        <w:t>{ ID id-Protected-EUTRA-Resources-List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 xml:space="preserve"> Protected-EUTRA-Resources-List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1C18D60" w14:textId="77777777" w:rsidR="00FC6B67" w:rsidRPr="00EA5FA7" w:rsidRDefault="00FC6B67" w:rsidP="00FC6B67">
      <w:pPr>
        <w:pStyle w:val="PL"/>
      </w:pPr>
      <w:r w:rsidRPr="00EA5FA7">
        <w:tab/>
        <w:t>{ ID id-Neighbour-Cell-Information-List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Neighbour-Cell-Information-List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9596A1B" w14:textId="77777777" w:rsidR="00FC6B67" w:rsidRDefault="00FC6B67" w:rsidP="00FC6B67">
      <w:pPr>
        <w:pStyle w:val="PL"/>
      </w:pPr>
      <w:r w:rsidRPr="00EA5FA7">
        <w:tab/>
        <w:t>{ ID id-Transport-Layer-</w:t>
      </w:r>
      <w:r>
        <w:t>Address</w:t>
      </w:r>
      <w:r w:rsidRPr="00EA5FA7">
        <w:t>-Info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Transport-Layer-</w:t>
      </w:r>
      <w:r>
        <w:t>Address</w:t>
      </w:r>
      <w:r w:rsidRPr="00EA5FA7">
        <w:t>-Info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PRESENCE optional</w:t>
      </w:r>
      <w:r w:rsidRPr="00EA5FA7">
        <w:tab/>
        <w:t>}</w:t>
      </w:r>
      <w:r>
        <w:t>|</w:t>
      </w:r>
    </w:p>
    <w:p w14:paraId="46483333" w14:textId="77777777" w:rsidR="00FC6B67" w:rsidRDefault="00FC6B67" w:rsidP="00FC6B67">
      <w:pPr>
        <w:pStyle w:val="PL"/>
      </w:pPr>
      <w:r>
        <w:tab/>
        <w:t>{ ID id-UL-BH-Non-UP-Traffic-Mapping</w:t>
      </w:r>
      <w:r>
        <w:tab/>
      </w:r>
      <w:r>
        <w:tab/>
      </w:r>
      <w:r>
        <w:tab/>
        <w:t>CRITICALITY reject</w:t>
      </w:r>
      <w:r>
        <w:tab/>
        <w:t>TYPE</w:t>
      </w:r>
      <w:r>
        <w:tab/>
        <w:t xml:space="preserve"> UL-BH-Non-UP-Traffic-Mapping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5AE0F781" w14:textId="77777777" w:rsidR="00FC6B67" w:rsidRPr="00EA5FA7" w:rsidRDefault="00FC6B67" w:rsidP="00FC6B67">
      <w:pPr>
        <w:pStyle w:val="PL"/>
      </w:pPr>
      <w:r>
        <w:tab/>
        <w:t>{ ID id-BAPAddress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CRITICALITY ignore  TYPE </w:t>
      </w:r>
      <w:r>
        <w:tab/>
      </w:r>
      <w:r>
        <w:tab/>
        <w:t>BAPAddress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 }</w:t>
      </w:r>
      <w:r w:rsidRPr="00EA5FA7">
        <w:t>,</w:t>
      </w:r>
    </w:p>
    <w:p w14:paraId="0383F0C0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7B7A3E7" w14:textId="77777777" w:rsidR="00FC6B67" w:rsidRPr="00EA5FA7" w:rsidRDefault="00FC6B67" w:rsidP="00FC6B67">
      <w:pPr>
        <w:pStyle w:val="PL"/>
      </w:pPr>
      <w:r w:rsidRPr="00EA5FA7">
        <w:t xml:space="preserve">} </w:t>
      </w:r>
    </w:p>
    <w:p w14:paraId="5B17D0EC" w14:textId="77777777" w:rsidR="00FC6B67" w:rsidRPr="00EA5FA7" w:rsidRDefault="00FC6B67" w:rsidP="00FC6B67">
      <w:pPr>
        <w:pStyle w:val="PL"/>
      </w:pPr>
    </w:p>
    <w:p w14:paraId="3BB6DF40" w14:textId="77777777" w:rsidR="00FC6B67" w:rsidRPr="00EA5FA7" w:rsidRDefault="00FC6B67" w:rsidP="00FC6B67">
      <w:pPr>
        <w:pStyle w:val="PL"/>
      </w:pPr>
      <w:r w:rsidRPr="00EA5FA7">
        <w:t>Cells-to-be-Deactivated-List</w:t>
      </w:r>
      <w:r w:rsidRPr="00EA5FA7">
        <w:tab/>
        <w:t>::= SEQUENCE (SIZE(1.. maxCellingNBDU))</w:t>
      </w:r>
      <w:r w:rsidRPr="00EA5FA7">
        <w:tab/>
        <w:t>OF ProtocolIE-SingleContainer { { Cells-to-be-Deactivated-List-ItemIEs } }</w:t>
      </w:r>
    </w:p>
    <w:p w14:paraId="719F7B34" w14:textId="77777777" w:rsidR="00FC6B67" w:rsidRPr="00EA5FA7" w:rsidRDefault="00FC6B67" w:rsidP="00FC6B67">
      <w:pPr>
        <w:pStyle w:val="PL"/>
      </w:pPr>
      <w:r w:rsidRPr="00EA5FA7">
        <w:t>GNB-CU-TNL-Association-To-Add-List</w:t>
      </w:r>
      <w:r w:rsidRPr="00EA5FA7">
        <w:tab/>
      </w:r>
      <w:r w:rsidRPr="00EA5FA7">
        <w:tab/>
        <w:t>::= SEQUENCE (SIZE(1.. maxnoofTNLAssociations))</w:t>
      </w:r>
      <w:r w:rsidRPr="00EA5FA7">
        <w:tab/>
        <w:t>OF ProtocolIE-SingleContainer { { GNB-CU-TNL-Association-To-Add-ItemIEs } }</w:t>
      </w:r>
    </w:p>
    <w:p w14:paraId="0E467BBF" w14:textId="77777777" w:rsidR="00FC6B67" w:rsidRPr="00EA5FA7" w:rsidRDefault="00FC6B67" w:rsidP="00FC6B67">
      <w:pPr>
        <w:pStyle w:val="PL"/>
      </w:pPr>
      <w:r w:rsidRPr="00EA5FA7">
        <w:t>GNB-CU-TNL-Association-To-Remove-List</w:t>
      </w:r>
      <w:r w:rsidRPr="00EA5FA7">
        <w:tab/>
        <w:t>::= SEQUENCE (SIZE(1.. maxnoofTNLAssociations))</w:t>
      </w:r>
      <w:r w:rsidRPr="00EA5FA7">
        <w:tab/>
        <w:t>OF ProtocolIE-SingleContainer { { GNB-CU-TNL-Association-To-Remove-ItemIEs } }</w:t>
      </w:r>
    </w:p>
    <w:p w14:paraId="4105F99F" w14:textId="77777777" w:rsidR="00FC6B67" w:rsidRPr="00EA5FA7" w:rsidRDefault="00FC6B67" w:rsidP="00FC6B67">
      <w:pPr>
        <w:pStyle w:val="PL"/>
      </w:pPr>
      <w:r w:rsidRPr="00EA5FA7">
        <w:t>GNB-CU-TNL-Association-To-Update-List</w:t>
      </w:r>
      <w:r w:rsidRPr="00EA5FA7">
        <w:tab/>
        <w:t>::= SEQUENCE (SIZE(1.. maxnoofTNLAssociations))</w:t>
      </w:r>
      <w:r w:rsidRPr="00EA5FA7">
        <w:tab/>
        <w:t>OF ProtocolIE-SingleContainer { { GNB-CU-TNL-Association-To-Update-ItemIEs } }</w:t>
      </w:r>
    </w:p>
    <w:p w14:paraId="1D461B2F" w14:textId="77777777" w:rsidR="00FC6B67" w:rsidRPr="00EA5FA7" w:rsidRDefault="00FC6B67" w:rsidP="00FC6B67">
      <w:pPr>
        <w:pStyle w:val="PL"/>
      </w:pPr>
      <w:r w:rsidRPr="00EA5FA7">
        <w:t>Cells-to-be-Barred-List</w:t>
      </w:r>
      <w:r w:rsidRPr="00EA5FA7">
        <w:tab/>
      </w:r>
      <w:r w:rsidRPr="00EA5FA7">
        <w:tab/>
      </w:r>
      <w:r w:rsidRPr="00EA5FA7">
        <w:tab/>
        <w:t>::= SEQUENCE(SIZE(1.. maxCellingNBDU)) OF ProtocolIE-SingleContainer { { Cells-to-be-Barred-ItemIEs } }</w:t>
      </w:r>
    </w:p>
    <w:p w14:paraId="258DAC6C" w14:textId="77777777" w:rsidR="00FC6B67" w:rsidRPr="00EA5FA7" w:rsidRDefault="00FC6B67" w:rsidP="00FC6B67">
      <w:pPr>
        <w:pStyle w:val="PL"/>
      </w:pPr>
    </w:p>
    <w:p w14:paraId="471C769D" w14:textId="77777777" w:rsidR="00FC6B67" w:rsidRPr="00EA5FA7" w:rsidRDefault="00FC6B67" w:rsidP="00FC6B67">
      <w:pPr>
        <w:pStyle w:val="PL"/>
      </w:pPr>
    </w:p>
    <w:p w14:paraId="29FF3489" w14:textId="77777777" w:rsidR="00FC6B67" w:rsidRPr="00EA5FA7" w:rsidRDefault="00FC6B67" w:rsidP="00FC6B67">
      <w:pPr>
        <w:pStyle w:val="PL"/>
      </w:pPr>
      <w:r w:rsidRPr="00EA5FA7">
        <w:t>Cells-to-be-Deactivated-List-ItemIEs F1AP-PROTOCOL-IES</w:t>
      </w:r>
      <w:r w:rsidRPr="00EA5FA7">
        <w:tab/>
        <w:t>::= {</w:t>
      </w:r>
    </w:p>
    <w:p w14:paraId="3E8F3AE5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</w:r>
      <w:r w:rsidRPr="00EA5FA7">
        <w:rPr>
          <w:rFonts w:eastAsia="SimSun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17D335D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CC539FF" w14:textId="77777777" w:rsidR="00FC6B67" w:rsidRPr="00EA5FA7" w:rsidRDefault="00FC6B67" w:rsidP="00FC6B67">
      <w:pPr>
        <w:pStyle w:val="PL"/>
      </w:pPr>
      <w:r w:rsidRPr="00EA5FA7">
        <w:t>}</w:t>
      </w:r>
    </w:p>
    <w:p w14:paraId="554EAAA7" w14:textId="77777777" w:rsidR="00FC6B67" w:rsidRPr="00EA5FA7" w:rsidRDefault="00FC6B67" w:rsidP="00FC6B67">
      <w:pPr>
        <w:pStyle w:val="PL"/>
        <w:rPr>
          <w:rFonts w:eastAsia="SimSun"/>
        </w:rPr>
      </w:pPr>
    </w:p>
    <w:p w14:paraId="45F5994A" w14:textId="77777777" w:rsidR="00FC6B67" w:rsidRPr="00EA5FA7" w:rsidRDefault="00FC6B67" w:rsidP="00FC6B67">
      <w:pPr>
        <w:pStyle w:val="PL"/>
      </w:pPr>
    </w:p>
    <w:p w14:paraId="7A0696CD" w14:textId="77777777" w:rsidR="00FC6B67" w:rsidRPr="00EA5FA7" w:rsidRDefault="00FC6B67" w:rsidP="00FC6B67">
      <w:pPr>
        <w:pStyle w:val="PL"/>
      </w:pPr>
      <w:r w:rsidRPr="00EA5FA7">
        <w:t>GNB-CU-TNL-Association-To-Add-ItemIEs F1AP-PROTOCOL-IES</w:t>
      </w:r>
      <w:r w:rsidRPr="00EA5FA7">
        <w:tab/>
        <w:t>::= {</w:t>
      </w:r>
    </w:p>
    <w:p w14:paraId="69D43E64" w14:textId="77777777" w:rsidR="00FC6B67" w:rsidRPr="00EA5FA7" w:rsidRDefault="00FC6B67" w:rsidP="00FC6B67">
      <w:pPr>
        <w:pStyle w:val="PL"/>
      </w:pPr>
      <w:r w:rsidRPr="00EA5FA7">
        <w:tab/>
        <w:t>{ ID id-GNB-CU-TNL-Association-To-Add-Item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GNB-CU-TNL-Association-To-Add-Item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0E6A6F5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43E8E30" w14:textId="77777777" w:rsidR="00FC6B67" w:rsidRPr="00EA5FA7" w:rsidRDefault="00FC6B67" w:rsidP="00FC6B67">
      <w:pPr>
        <w:pStyle w:val="PL"/>
      </w:pPr>
      <w:r w:rsidRPr="00EA5FA7">
        <w:t>}</w:t>
      </w:r>
    </w:p>
    <w:p w14:paraId="0EE18DA6" w14:textId="77777777" w:rsidR="00FC6B67" w:rsidRPr="00EA5FA7" w:rsidRDefault="00FC6B67" w:rsidP="00FC6B67">
      <w:pPr>
        <w:pStyle w:val="PL"/>
      </w:pPr>
    </w:p>
    <w:p w14:paraId="7E03D458" w14:textId="77777777" w:rsidR="00FC6B67" w:rsidRPr="00EA5FA7" w:rsidRDefault="00FC6B67" w:rsidP="00FC6B67">
      <w:pPr>
        <w:pStyle w:val="PL"/>
      </w:pPr>
      <w:r w:rsidRPr="00EA5FA7">
        <w:t>GNB-CU-TNL-Association-To-Remove-ItemIEs F1AP-PROTOCOL-IES</w:t>
      </w:r>
      <w:r w:rsidRPr="00EA5FA7">
        <w:tab/>
        <w:t>::= {</w:t>
      </w:r>
    </w:p>
    <w:p w14:paraId="73F63943" w14:textId="77777777" w:rsidR="00FC6B67" w:rsidRPr="00EA5FA7" w:rsidRDefault="00FC6B67" w:rsidP="00FC6B67">
      <w:pPr>
        <w:pStyle w:val="PL"/>
      </w:pPr>
      <w:r w:rsidRPr="00EA5FA7">
        <w:lastRenderedPageBreak/>
        <w:tab/>
        <w:t>{ ID id-GNB-CU-TNL-Association-To-Remove-Item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GNB-CU-TNL-Association-To-Remove-Item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7FFC4F0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A32FFEF" w14:textId="77777777" w:rsidR="00FC6B67" w:rsidRPr="00EA5FA7" w:rsidRDefault="00FC6B67" w:rsidP="00FC6B67">
      <w:pPr>
        <w:pStyle w:val="PL"/>
      </w:pPr>
      <w:r w:rsidRPr="00EA5FA7">
        <w:t>}</w:t>
      </w:r>
    </w:p>
    <w:p w14:paraId="51913802" w14:textId="77777777" w:rsidR="00FC6B67" w:rsidRPr="00EA5FA7" w:rsidRDefault="00FC6B67" w:rsidP="00FC6B67">
      <w:pPr>
        <w:pStyle w:val="PL"/>
      </w:pPr>
    </w:p>
    <w:p w14:paraId="4B1E89CE" w14:textId="77777777" w:rsidR="00FC6B67" w:rsidRPr="00EA5FA7" w:rsidRDefault="00FC6B67" w:rsidP="00FC6B67">
      <w:pPr>
        <w:pStyle w:val="PL"/>
      </w:pPr>
      <w:r w:rsidRPr="00EA5FA7">
        <w:t>GNB-CU-TNL-Association-To-Update-ItemIEs F1AP-PROTOCOL-IES</w:t>
      </w:r>
      <w:r w:rsidRPr="00EA5FA7">
        <w:tab/>
        <w:t>::= {</w:t>
      </w:r>
    </w:p>
    <w:p w14:paraId="6D997EF2" w14:textId="77777777" w:rsidR="00FC6B67" w:rsidRPr="00EA5FA7" w:rsidRDefault="00FC6B67" w:rsidP="00FC6B67">
      <w:pPr>
        <w:pStyle w:val="PL"/>
      </w:pPr>
      <w:r w:rsidRPr="00EA5FA7">
        <w:tab/>
        <w:t>{ ID id-GNB-CU-TNL-Association-To-Update-Item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GNB-CU-TNL-Association-To-Update-Item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4A8055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CE0FAEC" w14:textId="77777777" w:rsidR="00FC6B67" w:rsidRPr="00EA5FA7" w:rsidRDefault="00FC6B67" w:rsidP="00FC6B67">
      <w:pPr>
        <w:pStyle w:val="PL"/>
      </w:pPr>
      <w:r w:rsidRPr="00EA5FA7">
        <w:t>}</w:t>
      </w:r>
    </w:p>
    <w:p w14:paraId="4E070B4C" w14:textId="77777777" w:rsidR="00FC6B67" w:rsidRPr="00EA5FA7" w:rsidRDefault="00FC6B67" w:rsidP="00FC6B67">
      <w:pPr>
        <w:pStyle w:val="PL"/>
      </w:pPr>
    </w:p>
    <w:p w14:paraId="7F493B19" w14:textId="77777777" w:rsidR="00FC6B67" w:rsidRPr="00EA5FA7" w:rsidRDefault="00FC6B67" w:rsidP="00FC6B67">
      <w:pPr>
        <w:pStyle w:val="PL"/>
      </w:pPr>
      <w:r w:rsidRPr="00EA5FA7">
        <w:t>Cells-to-be-Barred-ItemIEs F1AP-PROTOCOL-IES</w:t>
      </w:r>
      <w:r w:rsidRPr="00EA5FA7">
        <w:tab/>
        <w:t>::= {</w:t>
      </w:r>
    </w:p>
    <w:p w14:paraId="376D1BC7" w14:textId="77777777" w:rsidR="00FC6B67" w:rsidRPr="00EA5FA7" w:rsidRDefault="00FC6B67" w:rsidP="00FC6B67">
      <w:pPr>
        <w:pStyle w:val="PL"/>
      </w:pPr>
      <w:r w:rsidRPr="00EA5FA7">
        <w:tab/>
        <w:t>{ ID id-Cells-to-be-Barred-Item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Cells-to-be-Barred-Item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6FCF782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5409E33" w14:textId="77777777" w:rsidR="00FC6B67" w:rsidRPr="00EA5FA7" w:rsidRDefault="00FC6B67" w:rsidP="00FC6B67">
      <w:pPr>
        <w:pStyle w:val="PL"/>
      </w:pPr>
      <w:r w:rsidRPr="00EA5FA7">
        <w:t>}</w:t>
      </w:r>
    </w:p>
    <w:p w14:paraId="1B01C918" w14:textId="77777777" w:rsidR="00FC6B67" w:rsidRPr="00EA5FA7" w:rsidRDefault="00FC6B67" w:rsidP="00FC6B67">
      <w:pPr>
        <w:pStyle w:val="PL"/>
      </w:pPr>
    </w:p>
    <w:p w14:paraId="2E8C6AE5" w14:textId="77777777" w:rsidR="00FC6B67" w:rsidRPr="00EA5FA7" w:rsidRDefault="00FC6B67" w:rsidP="00FC6B67">
      <w:pPr>
        <w:pStyle w:val="PL"/>
      </w:pPr>
      <w:r w:rsidRPr="00EA5FA7">
        <w:t>Protected-EUTRA-Resources-List ::= SEQUENCE (SIZE(1.. maxCellineNB))</w:t>
      </w:r>
      <w:r w:rsidRPr="00EA5FA7">
        <w:tab/>
        <w:t>OF ProtocolIE-SingleContainer { { Protected-EUTRA-Resources-ItemIEs } }</w:t>
      </w:r>
    </w:p>
    <w:p w14:paraId="5BEDB07A" w14:textId="77777777" w:rsidR="00FC6B67" w:rsidRPr="00EA5FA7" w:rsidRDefault="00FC6B67" w:rsidP="00FC6B67">
      <w:pPr>
        <w:pStyle w:val="PL"/>
      </w:pPr>
      <w:r w:rsidRPr="00EA5FA7">
        <w:t>Protected-EUTRA-Resources-ItemIEs F1AP-PROTOCOL-IES</w:t>
      </w:r>
      <w:r w:rsidRPr="00EA5FA7">
        <w:tab/>
        <w:t>::= {</w:t>
      </w:r>
    </w:p>
    <w:p w14:paraId="489817A1" w14:textId="77777777" w:rsidR="00FC6B67" w:rsidRPr="00EA5FA7" w:rsidRDefault="00FC6B67" w:rsidP="00FC6B67">
      <w:pPr>
        <w:pStyle w:val="PL"/>
      </w:pPr>
      <w:r w:rsidRPr="00EA5FA7">
        <w:tab/>
        <w:t xml:space="preserve">{ ID id-Protected-EUTRA-Resources-Item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reject </w:t>
      </w:r>
      <w:r w:rsidRPr="00EA5FA7">
        <w:tab/>
        <w:t>TYPE Protected-EUTRA-Resources-Item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0DCF572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64E4615" w14:textId="77777777" w:rsidR="00FC6B67" w:rsidRPr="00EA5FA7" w:rsidRDefault="00FC6B67" w:rsidP="00FC6B67">
      <w:pPr>
        <w:pStyle w:val="PL"/>
      </w:pPr>
      <w:r w:rsidRPr="00EA5FA7">
        <w:t>}</w:t>
      </w:r>
    </w:p>
    <w:p w14:paraId="63E37D33" w14:textId="77777777" w:rsidR="00FC6B67" w:rsidRPr="00EA5FA7" w:rsidRDefault="00FC6B67" w:rsidP="00FC6B67">
      <w:pPr>
        <w:pStyle w:val="PL"/>
      </w:pPr>
    </w:p>
    <w:p w14:paraId="29470B1C" w14:textId="77777777" w:rsidR="00FC6B67" w:rsidRPr="00EA5FA7" w:rsidRDefault="00FC6B67" w:rsidP="00FC6B67">
      <w:pPr>
        <w:pStyle w:val="PL"/>
      </w:pPr>
      <w:r w:rsidRPr="00EA5FA7">
        <w:t>Neighbour-Cell-Information-List ::= SEQUENCE (SIZE(1.. maxCellingNBDU))</w:t>
      </w:r>
      <w:r w:rsidRPr="00EA5FA7">
        <w:tab/>
        <w:t>OF ProtocolIE-SingleContainer { { Neighbour-Cell-Information-ItemIEs } }</w:t>
      </w:r>
    </w:p>
    <w:p w14:paraId="2581F522" w14:textId="77777777" w:rsidR="00FC6B67" w:rsidRPr="00EA5FA7" w:rsidRDefault="00FC6B67" w:rsidP="00FC6B67">
      <w:pPr>
        <w:pStyle w:val="PL"/>
      </w:pPr>
      <w:r w:rsidRPr="00EA5FA7">
        <w:t>Neighbour-Cell-Information-ItemIEs F1AP-PROTOCOL-IES</w:t>
      </w:r>
      <w:r w:rsidRPr="00EA5FA7">
        <w:tab/>
        <w:t>::= {</w:t>
      </w:r>
    </w:p>
    <w:p w14:paraId="05A5E987" w14:textId="77777777" w:rsidR="00FC6B67" w:rsidRPr="00EA5FA7" w:rsidRDefault="00FC6B67" w:rsidP="00FC6B67">
      <w:pPr>
        <w:pStyle w:val="PL"/>
      </w:pPr>
      <w:r w:rsidRPr="00EA5FA7">
        <w:tab/>
        <w:t xml:space="preserve">{ ID id-Neighbour-Cell-Information-Item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ignore </w:t>
      </w:r>
      <w:r w:rsidRPr="00EA5FA7">
        <w:tab/>
        <w:t>TYPE Neighbour-Cell-Information-Item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48FCA128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EBF4F74" w14:textId="77777777" w:rsidR="00FC6B67" w:rsidRPr="00EA5FA7" w:rsidRDefault="00FC6B67" w:rsidP="00FC6B67">
      <w:pPr>
        <w:pStyle w:val="PL"/>
      </w:pPr>
      <w:r w:rsidRPr="00EA5FA7">
        <w:t>}</w:t>
      </w:r>
    </w:p>
    <w:p w14:paraId="2C57D967" w14:textId="77777777" w:rsidR="00FC6B67" w:rsidRPr="00EA5FA7" w:rsidRDefault="00FC6B67" w:rsidP="00FC6B67">
      <w:pPr>
        <w:pStyle w:val="PL"/>
      </w:pPr>
    </w:p>
    <w:p w14:paraId="413C0A1A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75C5E70" w14:textId="77777777" w:rsidR="00FC6B67" w:rsidRPr="00EA5FA7" w:rsidRDefault="00FC6B67" w:rsidP="00FC6B67">
      <w:pPr>
        <w:pStyle w:val="PL"/>
      </w:pPr>
      <w:r w:rsidRPr="00EA5FA7">
        <w:t>--</w:t>
      </w:r>
    </w:p>
    <w:p w14:paraId="6D9FC41A" w14:textId="77777777" w:rsidR="00FC6B67" w:rsidRPr="00EA5FA7" w:rsidRDefault="00FC6B67" w:rsidP="00FC6B67">
      <w:pPr>
        <w:pStyle w:val="PL"/>
        <w:outlineLvl w:val="4"/>
      </w:pPr>
      <w:r w:rsidRPr="00EA5FA7">
        <w:t>-- GNB-CU CONFIGURATION UPDATE ACKNOWLEDGE</w:t>
      </w:r>
    </w:p>
    <w:p w14:paraId="25331C59" w14:textId="77777777" w:rsidR="00FC6B67" w:rsidRPr="00EA5FA7" w:rsidRDefault="00FC6B67" w:rsidP="00FC6B67">
      <w:pPr>
        <w:pStyle w:val="PL"/>
      </w:pPr>
      <w:r w:rsidRPr="00EA5FA7">
        <w:t>--</w:t>
      </w:r>
    </w:p>
    <w:p w14:paraId="34D3426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7A70225" w14:textId="77777777" w:rsidR="00FC6B67" w:rsidRPr="00EA5FA7" w:rsidRDefault="00FC6B67" w:rsidP="00FC6B67">
      <w:pPr>
        <w:pStyle w:val="PL"/>
      </w:pPr>
    </w:p>
    <w:p w14:paraId="4D0A1D08" w14:textId="77777777" w:rsidR="00FC6B67" w:rsidRPr="00EA5FA7" w:rsidRDefault="00FC6B67" w:rsidP="00FC6B67">
      <w:pPr>
        <w:pStyle w:val="PL"/>
      </w:pPr>
      <w:r w:rsidRPr="00EA5FA7">
        <w:t>GNBCUConfigurationUpdateAcknowledge ::= SEQUENCE {</w:t>
      </w:r>
    </w:p>
    <w:p w14:paraId="1808A2B6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GNBCUConfigurationUpdateAcknowledgeIEs} },</w:t>
      </w:r>
    </w:p>
    <w:p w14:paraId="1E56DBB0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536B1ED" w14:textId="77777777" w:rsidR="00FC6B67" w:rsidRPr="00EA5FA7" w:rsidRDefault="00FC6B67" w:rsidP="00FC6B67">
      <w:pPr>
        <w:pStyle w:val="PL"/>
      </w:pPr>
      <w:r w:rsidRPr="00EA5FA7">
        <w:t>}</w:t>
      </w:r>
    </w:p>
    <w:p w14:paraId="1E549369" w14:textId="77777777" w:rsidR="00FC6B67" w:rsidRPr="00EA5FA7" w:rsidRDefault="00FC6B67" w:rsidP="00FC6B67">
      <w:pPr>
        <w:pStyle w:val="PL"/>
      </w:pPr>
    </w:p>
    <w:p w14:paraId="2DA7F378" w14:textId="77777777" w:rsidR="00FC6B67" w:rsidRPr="00EA5FA7" w:rsidRDefault="00FC6B67" w:rsidP="00FC6B67">
      <w:pPr>
        <w:pStyle w:val="PL"/>
      </w:pPr>
    </w:p>
    <w:p w14:paraId="1F3411A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GNBCUConfigurationUpdateAcknowledgeIEs F1AP-PROTOCOL-IES ::= {</w:t>
      </w:r>
    </w:p>
    <w:p w14:paraId="2B95B29F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rFonts w:eastAsia="SimSun"/>
        </w:rPr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rFonts w:eastAsia="SimSun"/>
        </w:rPr>
        <w:t>PRESENCE mandatory</w:t>
      </w:r>
      <w:r w:rsidRPr="00EA5FA7">
        <w:rPr>
          <w:rFonts w:eastAsia="SimSun"/>
        </w:rPr>
        <w:tab/>
        <w:t>}|</w:t>
      </w:r>
    </w:p>
    <w:p w14:paraId="28F242C6" w14:textId="77777777" w:rsidR="00FC6B67" w:rsidRPr="00EA5FA7" w:rsidRDefault="00FC6B67" w:rsidP="00FC6B67">
      <w:pPr>
        <w:pStyle w:val="PL"/>
        <w:tabs>
          <w:tab w:val="clear" w:pos="4992"/>
          <w:tab w:val="left" w:pos="4915"/>
        </w:tabs>
      </w:pPr>
      <w:r w:rsidRPr="00EA5FA7">
        <w:tab/>
        <w:t>{ ID id-Cells-Failed-to-be-Activated-List</w:t>
      </w:r>
      <w:r w:rsidRPr="00EA5FA7">
        <w:tab/>
      </w:r>
      <w:r w:rsidRPr="00EA5FA7">
        <w:tab/>
      </w:r>
      <w:r>
        <w:tab/>
      </w:r>
      <w:r w:rsidRPr="00EA5FA7">
        <w:t>CRITICALITY reject</w:t>
      </w:r>
      <w:r w:rsidRPr="00EA5FA7">
        <w:tab/>
        <w:t>TYPE Cells-Failed-to-be-Activated-List</w:t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PRESENCE optional}|</w:t>
      </w:r>
    </w:p>
    <w:p w14:paraId="70F86491" w14:textId="77777777" w:rsidR="00FC6B67" w:rsidRPr="00EA5FA7" w:rsidRDefault="00FC6B67" w:rsidP="00FC6B67">
      <w:pPr>
        <w:pStyle w:val="PL"/>
        <w:tabs>
          <w:tab w:val="left" w:pos="4915"/>
        </w:tabs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 w:rsidRPr="00EA5FA7"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PRESENCE optional</w:t>
      </w:r>
      <w:r w:rsidRPr="00EA5FA7">
        <w:tab/>
        <w:t>}|</w:t>
      </w:r>
    </w:p>
    <w:p w14:paraId="04370930" w14:textId="77777777" w:rsidR="00FC6B67" w:rsidRPr="00EA5FA7" w:rsidRDefault="00FC6B67" w:rsidP="00FC6B67">
      <w:pPr>
        <w:pStyle w:val="PL"/>
        <w:tabs>
          <w:tab w:val="clear" w:pos="4992"/>
          <w:tab w:val="left" w:pos="4915"/>
        </w:tabs>
      </w:pPr>
      <w:r w:rsidRPr="00EA5FA7">
        <w:tab/>
        <w:t>{ ID id-GNB-CU-TNL-Association-Setup-List</w:t>
      </w:r>
      <w:r w:rsidRPr="00EA5FA7">
        <w:tab/>
      </w:r>
      <w:r w:rsidRPr="00EA5FA7">
        <w:tab/>
      </w:r>
      <w:r>
        <w:tab/>
      </w:r>
      <w:r w:rsidRPr="00EA5FA7">
        <w:t>CRITICALITY ignore</w:t>
      </w:r>
      <w:r w:rsidRPr="00EA5FA7">
        <w:tab/>
        <w:t>TYPE GNB-CU-TNL-Association-Setup-List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E682950" w14:textId="77777777" w:rsidR="00FC6B67" w:rsidRPr="00EA5FA7" w:rsidRDefault="00FC6B67" w:rsidP="00FC6B67">
      <w:pPr>
        <w:pStyle w:val="PL"/>
        <w:tabs>
          <w:tab w:val="clear" w:pos="4992"/>
          <w:tab w:val="left" w:pos="4915"/>
        </w:tabs>
      </w:pPr>
      <w:r w:rsidRPr="00EA5FA7">
        <w:tab/>
        <w:t>{ ID id-GNB-CU-TNL-Association-Failed-To-Setup-List</w:t>
      </w:r>
      <w:r w:rsidRPr="00EA5FA7">
        <w:tab/>
        <w:t>CRITICALITY ignore</w:t>
      </w:r>
      <w:r w:rsidRPr="00EA5FA7">
        <w:tab/>
        <w:t>TYPE GNB-CU-TNL-Association-Failed-To-Setup-List</w:t>
      </w:r>
      <w:r w:rsidRPr="00EA5FA7">
        <w:tab/>
        <w:t>PRESENCE optional</w:t>
      </w:r>
      <w:r w:rsidRPr="00EA5FA7">
        <w:tab/>
        <w:t>}|</w:t>
      </w:r>
    </w:p>
    <w:p w14:paraId="0D05C8B8" w14:textId="77777777" w:rsidR="00FC6B67" w:rsidRPr="00EA5FA7" w:rsidRDefault="00FC6B67" w:rsidP="00FC6B67">
      <w:pPr>
        <w:pStyle w:val="PL"/>
        <w:tabs>
          <w:tab w:val="left" w:pos="4915"/>
        </w:tabs>
      </w:pPr>
      <w:r w:rsidRPr="00EA5FA7">
        <w:tab/>
        <w:t>{ ID id-Dedicated-SIDelivery-NeededUE-List</w:t>
      </w:r>
      <w:r w:rsidRPr="00EA5FA7">
        <w:tab/>
      </w:r>
      <w:r w:rsidRPr="00EA5FA7">
        <w:tab/>
      </w:r>
      <w:r>
        <w:tab/>
      </w:r>
      <w:r>
        <w:tab/>
      </w:r>
      <w:r w:rsidRPr="00EA5FA7">
        <w:t>CRITICALITY ignore</w:t>
      </w:r>
      <w:r w:rsidRPr="00EA5FA7">
        <w:tab/>
        <w:t>TYPE Dedicated-SIDelivery-NeededUE-List</w:t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PRESENCE optional</w:t>
      </w:r>
      <w:r w:rsidRPr="00EA5FA7">
        <w:tab/>
        <w:t>}|</w:t>
      </w:r>
    </w:p>
    <w:p w14:paraId="31F1E87A" w14:textId="77777777" w:rsidR="00FC6B67" w:rsidRPr="00EA5FA7" w:rsidRDefault="00FC6B67" w:rsidP="00FC6B67">
      <w:pPr>
        <w:pStyle w:val="PL"/>
        <w:tabs>
          <w:tab w:val="clear" w:pos="4992"/>
          <w:tab w:val="left" w:pos="4915"/>
        </w:tabs>
      </w:pPr>
      <w:r w:rsidRPr="00EA5FA7">
        <w:tab/>
        <w:t>{ ID id-Transport-Layer-</w:t>
      </w:r>
      <w:r>
        <w:t>Address</w:t>
      </w:r>
      <w:r w:rsidRPr="00EA5FA7">
        <w:t>-Info</w:t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CRITICALITY ignore</w:t>
      </w:r>
      <w:r w:rsidRPr="00EA5FA7">
        <w:tab/>
        <w:t>TYPE Transport-Layer-</w:t>
      </w:r>
      <w:r>
        <w:t>Address</w:t>
      </w:r>
      <w:r w:rsidRPr="00EA5FA7">
        <w:t>-Info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 w:rsidRPr="00EA5FA7">
        <w:t>PRESENCE optional</w:t>
      </w:r>
      <w:r w:rsidRPr="00EA5FA7">
        <w:tab/>
        <w:t>},</w:t>
      </w:r>
    </w:p>
    <w:p w14:paraId="28705B8D" w14:textId="77777777" w:rsidR="00FC6B67" w:rsidRPr="00EA5FA7" w:rsidRDefault="00FC6B67" w:rsidP="00FC6B67">
      <w:pPr>
        <w:pStyle w:val="PL"/>
        <w:tabs>
          <w:tab w:val="clear" w:pos="4992"/>
          <w:tab w:val="left" w:pos="4915"/>
        </w:tabs>
      </w:pPr>
      <w:r w:rsidRPr="00EA5FA7">
        <w:tab/>
        <w:t>...</w:t>
      </w:r>
    </w:p>
    <w:p w14:paraId="7974F1C8" w14:textId="77777777" w:rsidR="00FC6B67" w:rsidRPr="00EA5FA7" w:rsidRDefault="00FC6B67" w:rsidP="00FC6B67">
      <w:pPr>
        <w:pStyle w:val="PL"/>
        <w:tabs>
          <w:tab w:val="clear" w:pos="4992"/>
          <w:tab w:val="left" w:pos="4915"/>
        </w:tabs>
      </w:pPr>
      <w:r w:rsidRPr="00EA5FA7">
        <w:t>}</w:t>
      </w:r>
    </w:p>
    <w:p w14:paraId="166C8364" w14:textId="77777777" w:rsidR="00FC6B67" w:rsidRPr="00EA5FA7" w:rsidRDefault="00FC6B67" w:rsidP="00FC6B67">
      <w:pPr>
        <w:pStyle w:val="PL"/>
      </w:pPr>
    </w:p>
    <w:p w14:paraId="5BF93F03" w14:textId="77777777" w:rsidR="00FC6B67" w:rsidRPr="00EA5FA7" w:rsidRDefault="00FC6B67" w:rsidP="00FC6B67">
      <w:pPr>
        <w:pStyle w:val="PL"/>
      </w:pPr>
      <w:r w:rsidRPr="00EA5FA7">
        <w:lastRenderedPageBreak/>
        <w:t>Cells-Failed-to-be-Activated-List</w:t>
      </w:r>
      <w:r w:rsidRPr="00EA5FA7">
        <w:tab/>
        <w:t>::= SEQUENCE (SIZE(1.. maxCellingNBDU))</w:t>
      </w:r>
      <w:r w:rsidRPr="00EA5FA7">
        <w:tab/>
        <w:t>OF ProtocolIE-SingleContainer { { Cells-Failed-to-be-Activated-List-ItemIEs } }</w:t>
      </w:r>
    </w:p>
    <w:p w14:paraId="03F32BF6" w14:textId="77777777" w:rsidR="00FC6B67" w:rsidRPr="00EA5FA7" w:rsidRDefault="00FC6B67" w:rsidP="00FC6B67">
      <w:pPr>
        <w:pStyle w:val="PL"/>
      </w:pPr>
      <w:r w:rsidRPr="00EA5FA7">
        <w:t>GNB-CU-TNL-Association-Setup-List ::= SEQUENCE (SIZE(1.. maxnoofTNLAssociations))</w:t>
      </w:r>
      <w:r w:rsidRPr="00EA5FA7">
        <w:tab/>
        <w:t>OF ProtocolIE-SingleContainer { { GNB-CU-TNL-Association-Setup-ItemIEs } }</w:t>
      </w:r>
    </w:p>
    <w:p w14:paraId="22EA35FD" w14:textId="77777777" w:rsidR="00FC6B67" w:rsidRPr="00EA5FA7" w:rsidRDefault="00FC6B67" w:rsidP="00FC6B67">
      <w:pPr>
        <w:pStyle w:val="PL"/>
      </w:pPr>
      <w:r w:rsidRPr="00EA5FA7">
        <w:t>GNB-CU-TNL-Association-Failed-To-Setup-List ::= SEQUENCE (SIZE(1.. maxnoofTNLAssociations))</w:t>
      </w:r>
      <w:r w:rsidRPr="00EA5FA7">
        <w:tab/>
        <w:t>OF ProtocolIE-SingleContainer { { GNB-CU-TNL-Association-Failed-To-Setup-ItemIEs } }</w:t>
      </w:r>
    </w:p>
    <w:p w14:paraId="0E25F88A" w14:textId="77777777" w:rsidR="00FC6B67" w:rsidRPr="00EA5FA7" w:rsidRDefault="00FC6B67" w:rsidP="00FC6B67">
      <w:pPr>
        <w:pStyle w:val="PL"/>
      </w:pPr>
    </w:p>
    <w:p w14:paraId="61BC8080" w14:textId="77777777" w:rsidR="00FC6B67" w:rsidRPr="00EA5FA7" w:rsidRDefault="00FC6B67" w:rsidP="00FC6B67">
      <w:pPr>
        <w:pStyle w:val="PL"/>
        <w:tabs>
          <w:tab w:val="clear" w:pos="5760"/>
          <w:tab w:val="left" w:pos="5680"/>
        </w:tabs>
      </w:pPr>
      <w:r w:rsidRPr="00EA5FA7">
        <w:t>Cells-Failed-to-be-Activated-List-ItemIEs F1AP-PROTOCOL-IES</w:t>
      </w:r>
      <w:r w:rsidRPr="00EA5FA7">
        <w:tab/>
      </w:r>
      <w:r w:rsidRPr="00EA5FA7">
        <w:tab/>
        <w:t>::= {</w:t>
      </w:r>
    </w:p>
    <w:p w14:paraId="179A9B73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Cells-Failed-to-be-Activated-List-Item</w:t>
      </w:r>
      <w:r w:rsidRPr="00EA5FA7">
        <w:tab/>
      </w:r>
      <w:r w:rsidRPr="00EA5FA7">
        <w:tab/>
        <w:t>CRITICALITY reject</w:t>
      </w:r>
      <w:r w:rsidRPr="00EA5FA7">
        <w:tab/>
        <w:t xml:space="preserve">TYPE </w:t>
      </w:r>
      <w:r w:rsidRPr="00EA5FA7">
        <w:rPr>
          <w:rFonts w:eastAsia="SimSun"/>
        </w:rPr>
        <w:t>Cells-Failed-to-be-Activated-List-Item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14A424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8DE4E4D" w14:textId="77777777" w:rsidR="00FC6B67" w:rsidRPr="00EA5FA7" w:rsidRDefault="00FC6B67" w:rsidP="00FC6B67">
      <w:pPr>
        <w:pStyle w:val="PL"/>
      </w:pPr>
      <w:r w:rsidRPr="00EA5FA7">
        <w:t>}</w:t>
      </w:r>
    </w:p>
    <w:p w14:paraId="436EC101" w14:textId="77777777" w:rsidR="00FC6B67" w:rsidRPr="00EA5FA7" w:rsidRDefault="00FC6B67" w:rsidP="00FC6B67">
      <w:pPr>
        <w:pStyle w:val="PL"/>
      </w:pPr>
    </w:p>
    <w:p w14:paraId="0AEF25D3" w14:textId="77777777" w:rsidR="00FC6B67" w:rsidRPr="00EA5FA7" w:rsidRDefault="00FC6B67" w:rsidP="00FC6B67">
      <w:pPr>
        <w:pStyle w:val="PL"/>
      </w:pPr>
      <w:r w:rsidRPr="00EA5FA7">
        <w:t>GNB-CU-TNL-Association-Setup-ItemIEs F1AP-PROTOCOL-IES</w:t>
      </w:r>
      <w:r w:rsidRPr="00EA5FA7">
        <w:tab/>
        <w:t>::= {</w:t>
      </w:r>
    </w:p>
    <w:p w14:paraId="138AB6B1" w14:textId="77777777" w:rsidR="00FC6B67" w:rsidRPr="00EA5FA7" w:rsidRDefault="00FC6B67" w:rsidP="00FC6B67">
      <w:pPr>
        <w:pStyle w:val="PL"/>
      </w:pPr>
      <w:r w:rsidRPr="00EA5FA7">
        <w:tab/>
        <w:t>{ ID id-GNB-CU-TNL-Association-Setup-Item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GNB-CU-TNL-Association-Setup-Item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B8F702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8CD74EF" w14:textId="77777777" w:rsidR="00FC6B67" w:rsidRPr="00EA5FA7" w:rsidRDefault="00FC6B67" w:rsidP="00FC6B67">
      <w:pPr>
        <w:pStyle w:val="PL"/>
      </w:pPr>
      <w:r w:rsidRPr="00EA5FA7">
        <w:t>}</w:t>
      </w:r>
    </w:p>
    <w:p w14:paraId="5D0BD196" w14:textId="77777777" w:rsidR="00FC6B67" w:rsidRPr="00EA5FA7" w:rsidRDefault="00FC6B67" w:rsidP="00FC6B67">
      <w:pPr>
        <w:pStyle w:val="PL"/>
      </w:pPr>
    </w:p>
    <w:p w14:paraId="29743C63" w14:textId="77777777" w:rsidR="00FC6B67" w:rsidRPr="00EA5FA7" w:rsidRDefault="00FC6B67" w:rsidP="00FC6B67">
      <w:pPr>
        <w:pStyle w:val="PL"/>
      </w:pPr>
    </w:p>
    <w:p w14:paraId="6B3D7415" w14:textId="77777777" w:rsidR="00FC6B67" w:rsidRPr="00EA5FA7" w:rsidRDefault="00FC6B67" w:rsidP="00FC6B67">
      <w:pPr>
        <w:pStyle w:val="PL"/>
      </w:pPr>
      <w:r w:rsidRPr="00EA5FA7">
        <w:t>GNB-CU-TNL-Association-Failed-To-Setup-ItemIEs F1AP-PROTOCOL-IES</w:t>
      </w:r>
      <w:r w:rsidRPr="00EA5FA7">
        <w:tab/>
        <w:t>::= {</w:t>
      </w:r>
    </w:p>
    <w:p w14:paraId="2F9B4CD4" w14:textId="77777777" w:rsidR="00FC6B67" w:rsidRPr="00EA5FA7" w:rsidRDefault="00FC6B67" w:rsidP="00FC6B67">
      <w:pPr>
        <w:pStyle w:val="PL"/>
      </w:pPr>
      <w:r w:rsidRPr="00EA5FA7">
        <w:tab/>
        <w:t>{ ID id-GNB-CU-TNL-Association-Failed-To-Setup-Item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GNB-CU-TNL-Association-Failed-To-Setup-Item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73DF3CF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632319C" w14:textId="77777777" w:rsidR="00FC6B67" w:rsidRPr="00EA5FA7" w:rsidRDefault="00FC6B67" w:rsidP="00FC6B67">
      <w:pPr>
        <w:pStyle w:val="PL"/>
      </w:pPr>
      <w:r w:rsidRPr="00EA5FA7">
        <w:t>}</w:t>
      </w:r>
    </w:p>
    <w:p w14:paraId="5EA606E9" w14:textId="77777777" w:rsidR="00FC6B67" w:rsidRPr="00EA5FA7" w:rsidRDefault="00FC6B67" w:rsidP="00FC6B67">
      <w:pPr>
        <w:pStyle w:val="PL"/>
      </w:pPr>
    </w:p>
    <w:p w14:paraId="2263FF4C" w14:textId="77777777" w:rsidR="00FC6B67" w:rsidRPr="00EA5FA7" w:rsidRDefault="00FC6B67" w:rsidP="00FC6B67">
      <w:pPr>
        <w:pStyle w:val="PL"/>
      </w:pPr>
    </w:p>
    <w:p w14:paraId="7145DA9A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1FE0378A" w14:textId="77777777" w:rsidR="00FC6B67" w:rsidRPr="00EA5FA7" w:rsidRDefault="00FC6B67" w:rsidP="00FC6B67">
      <w:pPr>
        <w:pStyle w:val="PL"/>
      </w:pPr>
      <w:r w:rsidRPr="00EA5FA7">
        <w:t>--</w:t>
      </w:r>
    </w:p>
    <w:p w14:paraId="77BF6AB1" w14:textId="77777777" w:rsidR="00FC6B67" w:rsidRPr="00EA5FA7" w:rsidRDefault="00FC6B67" w:rsidP="00FC6B67">
      <w:pPr>
        <w:pStyle w:val="PL"/>
        <w:outlineLvl w:val="4"/>
      </w:pPr>
      <w:r w:rsidRPr="00EA5FA7">
        <w:t>-- GNB-CU CONFIGURATION UPDATE FAILURE</w:t>
      </w:r>
    </w:p>
    <w:p w14:paraId="056D0609" w14:textId="77777777" w:rsidR="00FC6B67" w:rsidRPr="00EA5FA7" w:rsidRDefault="00FC6B67" w:rsidP="00FC6B67">
      <w:pPr>
        <w:pStyle w:val="PL"/>
      </w:pPr>
      <w:r w:rsidRPr="00EA5FA7">
        <w:t>--</w:t>
      </w:r>
    </w:p>
    <w:p w14:paraId="428D32F4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DE89082" w14:textId="77777777" w:rsidR="00FC6B67" w:rsidRPr="00EA5FA7" w:rsidRDefault="00FC6B67" w:rsidP="00FC6B67">
      <w:pPr>
        <w:pStyle w:val="PL"/>
      </w:pPr>
    </w:p>
    <w:p w14:paraId="1DFCAB36" w14:textId="77777777" w:rsidR="00FC6B67" w:rsidRPr="00EA5FA7" w:rsidRDefault="00FC6B67" w:rsidP="00FC6B67">
      <w:pPr>
        <w:pStyle w:val="PL"/>
      </w:pPr>
      <w:r w:rsidRPr="00EA5FA7">
        <w:t>GNBCUConfigurationUpdateFailure ::= SEQUENCE {</w:t>
      </w:r>
    </w:p>
    <w:p w14:paraId="0141043F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GNBCUConfigurationUpdateFailureIEs} },</w:t>
      </w:r>
    </w:p>
    <w:p w14:paraId="364C9F4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4866D90" w14:textId="77777777" w:rsidR="00FC6B67" w:rsidRPr="00EA5FA7" w:rsidRDefault="00FC6B67" w:rsidP="00FC6B67">
      <w:pPr>
        <w:pStyle w:val="PL"/>
      </w:pPr>
      <w:r w:rsidRPr="00EA5FA7">
        <w:t>}</w:t>
      </w:r>
    </w:p>
    <w:p w14:paraId="2425F04D" w14:textId="77777777" w:rsidR="00FC6B67" w:rsidRPr="00EA5FA7" w:rsidRDefault="00FC6B67" w:rsidP="00FC6B67">
      <w:pPr>
        <w:pStyle w:val="PL"/>
      </w:pPr>
    </w:p>
    <w:p w14:paraId="5E807C4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GNBCUConfigurationUpdateFailureIEs F1AP-PROTOCOL-IES ::= {</w:t>
      </w:r>
    </w:p>
    <w:p w14:paraId="022CCCD9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0BBB4986" w14:textId="77777777" w:rsidR="00FC6B67" w:rsidRPr="00EA5FA7" w:rsidRDefault="00FC6B67" w:rsidP="00FC6B67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B003EFF" w14:textId="77777777" w:rsidR="00FC6B67" w:rsidRPr="00EA5FA7" w:rsidRDefault="00FC6B67" w:rsidP="00FC6B67">
      <w:pPr>
        <w:pStyle w:val="PL"/>
      </w:pPr>
      <w:r w:rsidRPr="00EA5FA7">
        <w:tab/>
        <w:t>{ ID id-TimeToWait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TimeToWait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37D98A4" w14:textId="77777777" w:rsidR="00FC6B67" w:rsidRPr="00EA5FA7" w:rsidRDefault="00FC6B67" w:rsidP="00FC6B67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4455984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2BF5234" w14:textId="77777777" w:rsidR="00FC6B67" w:rsidRPr="00EA5FA7" w:rsidRDefault="00FC6B67" w:rsidP="00FC6B67">
      <w:pPr>
        <w:pStyle w:val="PL"/>
      </w:pPr>
      <w:r w:rsidRPr="00EA5FA7">
        <w:t>}</w:t>
      </w:r>
    </w:p>
    <w:p w14:paraId="20C16524" w14:textId="77777777" w:rsidR="00FC6B67" w:rsidRPr="00EA5FA7" w:rsidRDefault="00FC6B67" w:rsidP="00FC6B67">
      <w:pPr>
        <w:pStyle w:val="PL"/>
      </w:pPr>
    </w:p>
    <w:p w14:paraId="3651DE29" w14:textId="77777777" w:rsidR="00FC6B67" w:rsidRPr="00EA5FA7" w:rsidRDefault="00FC6B67" w:rsidP="00FC6B67">
      <w:pPr>
        <w:pStyle w:val="PL"/>
      </w:pPr>
    </w:p>
    <w:p w14:paraId="7DC49AB1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A6F634C" w14:textId="77777777" w:rsidR="00FC6B67" w:rsidRPr="00EA5FA7" w:rsidRDefault="00FC6B67" w:rsidP="00FC6B67">
      <w:pPr>
        <w:pStyle w:val="PL"/>
      </w:pPr>
      <w:r w:rsidRPr="00EA5FA7">
        <w:t>--</w:t>
      </w:r>
    </w:p>
    <w:p w14:paraId="1E414323" w14:textId="77777777" w:rsidR="00FC6B67" w:rsidRPr="00EA5FA7" w:rsidRDefault="00FC6B67" w:rsidP="00FC6B67">
      <w:pPr>
        <w:pStyle w:val="PL"/>
        <w:outlineLvl w:val="4"/>
      </w:pPr>
      <w:r w:rsidRPr="00EA5FA7">
        <w:t xml:space="preserve">-- GNB-DU RESOURCE COORDINATION REQUEST </w:t>
      </w:r>
    </w:p>
    <w:p w14:paraId="48B9582D" w14:textId="77777777" w:rsidR="00FC6B67" w:rsidRPr="00EA5FA7" w:rsidRDefault="00FC6B67" w:rsidP="00FC6B67">
      <w:pPr>
        <w:pStyle w:val="PL"/>
      </w:pPr>
      <w:r w:rsidRPr="00EA5FA7">
        <w:t>--</w:t>
      </w:r>
    </w:p>
    <w:p w14:paraId="0978949C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1E9EB7A" w14:textId="77777777" w:rsidR="00FC6B67" w:rsidRPr="00EA5FA7" w:rsidRDefault="00FC6B67" w:rsidP="00FC6B67">
      <w:pPr>
        <w:pStyle w:val="PL"/>
      </w:pPr>
    </w:p>
    <w:p w14:paraId="35FB9A1D" w14:textId="77777777" w:rsidR="00FC6B67" w:rsidRPr="00EA5FA7" w:rsidRDefault="00FC6B67" w:rsidP="00FC6B67">
      <w:pPr>
        <w:pStyle w:val="PL"/>
      </w:pPr>
      <w:r w:rsidRPr="00EA5FA7">
        <w:t>GNBDUResourceCoordinationRequest ::= SEQUENCE {</w:t>
      </w:r>
    </w:p>
    <w:p w14:paraId="10540881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  <w:t>ProtocolIE-Container</w:t>
      </w:r>
      <w:r w:rsidRPr="00EA5FA7">
        <w:tab/>
      </w:r>
      <w:r w:rsidRPr="00EA5FA7">
        <w:tab/>
        <w:t>{{GNBDUResourceCoordinationRequest-IEs}},</w:t>
      </w:r>
    </w:p>
    <w:p w14:paraId="02D6F8A9" w14:textId="77777777" w:rsidR="00FC6B67" w:rsidRPr="00EA5FA7" w:rsidRDefault="00FC6B67" w:rsidP="00FC6B67">
      <w:pPr>
        <w:pStyle w:val="PL"/>
      </w:pPr>
      <w:r w:rsidRPr="00EA5FA7">
        <w:lastRenderedPageBreak/>
        <w:tab/>
        <w:t>...</w:t>
      </w:r>
    </w:p>
    <w:p w14:paraId="0C0E1CED" w14:textId="77777777" w:rsidR="00FC6B67" w:rsidRPr="00EA5FA7" w:rsidRDefault="00FC6B67" w:rsidP="00FC6B67">
      <w:pPr>
        <w:pStyle w:val="PL"/>
      </w:pPr>
      <w:r w:rsidRPr="00EA5FA7">
        <w:t>}</w:t>
      </w:r>
    </w:p>
    <w:p w14:paraId="1478660D" w14:textId="77777777" w:rsidR="00FC6B67" w:rsidRPr="00EA5FA7" w:rsidRDefault="00FC6B67" w:rsidP="00FC6B67">
      <w:pPr>
        <w:pStyle w:val="PL"/>
      </w:pPr>
    </w:p>
    <w:p w14:paraId="69EFC2CC" w14:textId="77777777" w:rsidR="00FC6B67" w:rsidRPr="00EA5FA7" w:rsidRDefault="00FC6B67" w:rsidP="00FC6B67">
      <w:pPr>
        <w:pStyle w:val="PL"/>
      </w:pPr>
      <w:r w:rsidRPr="00EA5FA7">
        <w:t>GNBDUResourceCoordinationRequest-IEs F1AP-PROTOCOL-IES ::= {</w:t>
      </w:r>
    </w:p>
    <w:p w14:paraId="2E110502" w14:textId="77777777" w:rsidR="00FC6B67" w:rsidRPr="00EA5FA7" w:rsidRDefault="00FC6B67" w:rsidP="00FC6B67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DF9E74E" w14:textId="77777777" w:rsidR="00FC6B67" w:rsidRPr="00EA5FA7" w:rsidRDefault="00FC6B67" w:rsidP="00FC6B67">
      <w:pPr>
        <w:pStyle w:val="PL"/>
      </w:pPr>
      <w:r w:rsidRPr="00EA5FA7">
        <w:tab/>
        <w:t>{ ID id-RequestType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RequestType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72B8369" w14:textId="77777777" w:rsidR="00FC6B67" w:rsidRPr="00EA5FA7" w:rsidRDefault="00FC6B67" w:rsidP="00FC6B67">
      <w:pPr>
        <w:pStyle w:val="PL"/>
      </w:pPr>
      <w:r w:rsidRPr="00EA5FA7">
        <w:tab/>
        <w:t>{ ID id-EUTRA-NR-CellResourceCoordinationReq-Container</w:t>
      </w:r>
      <w:r w:rsidRPr="00EA5FA7">
        <w:tab/>
        <w:t>CRITICALITY reject</w:t>
      </w:r>
      <w:r w:rsidRPr="00EA5FA7">
        <w:tab/>
        <w:t>TYPE EUTRA-NR-CellResourceCoordinationReq-Container</w:t>
      </w:r>
      <w:r w:rsidRPr="00EA5FA7">
        <w:tab/>
        <w:t>PRESENCE mandatory}|</w:t>
      </w:r>
    </w:p>
    <w:p w14:paraId="3B5D3873" w14:textId="77777777" w:rsidR="00FC6B67" w:rsidRPr="00EA5FA7" w:rsidRDefault="00FC6B67" w:rsidP="00FC6B67">
      <w:pPr>
        <w:pStyle w:val="PL"/>
      </w:pPr>
      <w:r w:rsidRPr="00EA5FA7">
        <w:tab/>
        <w:t>{ ID id-IgnoreResourceCoordinationContainer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IgnoreResourceCoordinationContainer</w:t>
      </w:r>
      <w:r w:rsidRPr="00EA5FA7">
        <w:tab/>
      </w:r>
      <w:r w:rsidRPr="00EA5FA7">
        <w:tab/>
        <w:t>PRESENCE optional },</w:t>
      </w:r>
    </w:p>
    <w:p w14:paraId="024B5D70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04C3402" w14:textId="77777777" w:rsidR="00FC6B67" w:rsidRPr="00EA5FA7" w:rsidRDefault="00FC6B67" w:rsidP="00FC6B67">
      <w:pPr>
        <w:pStyle w:val="PL"/>
      </w:pPr>
      <w:r w:rsidRPr="00EA5FA7">
        <w:t>}</w:t>
      </w:r>
    </w:p>
    <w:p w14:paraId="2673EB8D" w14:textId="77777777" w:rsidR="00FC6B67" w:rsidRPr="00EA5FA7" w:rsidRDefault="00FC6B67" w:rsidP="00FC6B67">
      <w:pPr>
        <w:pStyle w:val="PL"/>
      </w:pPr>
    </w:p>
    <w:p w14:paraId="48203AE4" w14:textId="77777777" w:rsidR="00FC6B67" w:rsidRPr="00EA5FA7" w:rsidRDefault="00FC6B67" w:rsidP="00FC6B67">
      <w:pPr>
        <w:pStyle w:val="PL"/>
      </w:pPr>
    </w:p>
    <w:p w14:paraId="17801F49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93D00EC" w14:textId="77777777" w:rsidR="00FC6B67" w:rsidRPr="00EA5FA7" w:rsidRDefault="00FC6B67" w:rsidP="00FC6B67">
      <w:pPr>
        <w:pStyle w:val="PL"/>
      </w:pPr>
      <w:r w:rsidRPr="00EA5FA7">
        <w:t>--</w:t>
      </w:r>
    </w:p>
    <w:p w14:paraId="24592990" w14:textId="77777777" w:rsidR="00FC6B67" w:rsidRPr="00EA5FA7" w:rsidRDefault="00FC6B67" w:rsidP="00FC6B67">
      <w:pPr>
        <w:pStyle w:val="PL"/>
        <w:outlineLvl w:val="4"/>
      </w:pPr>
      <w:r w:rsidRPr="00EA5FA7">
        <w:t xml:space="preserve">-- GNB-DU RESOURCE COORDINATION RESPONSE </w:t>
      </w:r>
    </w:p>
    <w:p w14:paraId="0B9C4C43" w14:textId="77777777" w:rsidR="00FC6B67" w:rsidRPr="00EA5FA7" w:rsidRDefault="00FC6B67" w:rsidP="00FC6B67">
      <w:pPr>
        <w:pStyle w:val="PL"/>
      </w:pPr>
      <w:r w:rsidRPr="00EA5FA7">
        <w:t>--</w:t>
      </w:r>
    </w:p>
    <w:p w14:paraId="06265CB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8C0938F" w14:textId="77777777" w:rsidR="00FC6B67" w:rsidRPr="00EA5FA7" w:rsidRDefault="00FC6B67" w:rsidP="00FC6B67">
      <w:pPr>
        <w:pStyle w:val="PL"/>
      </w:pPr>
    </w:p>
    <w:p w14:paraId="5EE980B5" w14:textId="77777777" w:rsidR="00FC6B67" w:rsidRPr="00EA5FA7" w:rsidRDefault="00FC6B67" w:rsidP="00FC6B67">
      <w:pPr>
        <w:pStyle w:val="PL"/>
      </w:pPr>
      <w:r w:rsidRPr="00EA5FA7">
        <w:t>GNBDUResourceCoordinationResponse ::= SEQUENCE {</w:t>
      </w:r>
    </w:p>
    <w:p w14:paraId="3EFB7C97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  <w:t>ProtocolIE-Container</w:t>
      </w:r>
      <w:r w:rsidRPr="00EA5FA7">
        <w:tab/>
      </w:r>
      <w:r w:rsidRPr="00EA5FA7">
        <w:tab/>
        <w:t>{{GNBDUResourceCoordinationResponse-IEs}},</w:t>
      </w:r>
    </w:p>
    <w:p w14:paraId="50E788B8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D74C8D8" w14:textId="77777777" w:rsidR="00FC6B67" w:rsidRPr="00EA5FA7" w:rsidRDefault="00FC6B67" w:rsidP="00FC6B67">
      <w:pPr>
        <w:pStyle w:val="PL"/>
      </w:pPr>
      <w:r w:rsidRPr="00EA5FA7">
        <w:t>}</w:t>
      </w:r>
    </w:p>
    <w:p w14:paraId="6449E3AD" w14:textId="77777777" w:rsidR="00FC6B67" w:rsidRPr="00EA5FA7" w:rsidRDefault="00FC6B67" w:rsidP="00FC6B67">
      <w:pPr>
        <w:pStyle w:val="PL"/>
      </w:pPr>
    </w:p>
    <w:p w14:paraId="01B0628E" w14:textId="77777777" w:rsidR="00FC6B67" w:rsidRPr="00EA5FA7" w:rsidRDefault="00FC6B67" w:rsidP="00FC6B67">
      <w:pPr>
        <w:pStyle w:val="PL"/>
      </w:pPr>
      <w:r w:rsidRPr="00EA5FA7">
        <w:t>GNBDUResourceCoordinationResponse-IEs F1AP-PROTOCOL-IES ::= {</w:t>
      </w:r>
    </w:p>
    <w:p w14:paraId="66C19AFB" w14:textId="77777777" w:rsidR="00FC6B67" w:rsidRPr="00EA5FA7" w:rsidRDefault="00FC6B67" w:rsidP="00FC6B67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C636E45" w14:textId="77777777" w:rsidR="00FC6B67" w:rsidRPr="00EA5FA7" w:rsidRDefault="00FC6B67" w:rsidP="00FC6B67">
      <w:pPr>
        <w:pStyle w:val="PL"/>
      </w:pPr>
      <w:r w:rsidRPr="00EA5FA7">
        <w:tab/>
        <w:t>{ ID id-EUTRA-NR-CellResourceCoordinationReqAck-Container</w:t>
      </w:r>
      <w:r w:rsidRPr="00EA5FA7">
        <w:tab/>
        <w:t>CRITICALITY reject</w:t>
      </w:r>
      <w:r w:rsidRPr="00EA5FA7">
        <w:tab/>
        <w:t>TYPE EUTRA-NR-CellResourceCoordinationReqAck-Container</w:t>
      </w:r>
      <w:r w:rsidRPr="00EA5FA7">
        <w:tab/>
      </w:r>
      <w:r w:rsidRPr="00EA5FA7">
        <w:tab/>
        <w:t>PRESENCE mandatory},</w:t>
      </w:r>
    </w:p>
    <w:p w14:paraId="7D8A2AC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898DD3B" w14:textId="77777777" w:rsidR="00FC6B67" w:rsidRPr="00EA5FA7" w:rsidRDefault="00FC6B67" w:rsidP="00FC6B67">
      <w:pPr>
        <w:pStyle w:val="PL"/>
      </w:pPr>
      <w:r w:rsidRPr="00EA5FA7">
        <w:t>}</w:t>
      </w:r>
    </w:p>
    <w:p w14:paraId="5B6BE37E" w14:textId="77777777" w:rsidR="00FC6B67" w:rsidRPr="00EA5FA7" w:rsidRDefault="00FC6B67" w:rsidP="00FC6B67">
      <w:pPr>
        <w:pStyle w:val="PL"/>
      </w:pPr>
    </w:p>
    <w:p w14:paraId="5503486A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9FDFD12" w14:textId="77777777" w:rsidR="00FC6B67" w:rsidRPr="00EA5FA7" w:rsidRDefault="00FC6B67" w:rsidP="00FC6B67">
      <w:pPr>
        <w:pStyle w:val="PL"/>
      </w:pPr>
      <w:r w:rsidRPr="00EA5FA7">
        <w:t>--</w:t>
      </w:r>
    </w:p>
    <w:p w14:paraId="1FE29154" w14:textId="77777777" w:rsidR="00FC6B67" w:rsidRPr="00EA5FA7" w:rsidRDefault="00FC6B67" w:rsidP="00FC6B67">
      <w:pPr>
        <w:pStyle w:val="PL"/>
        <w:outlineLvl w:val="3"/>
      </w:pPr>
      <w:r w:rsidRPr="00EA5FA7">
        <w:t>-- UE Context Setup ELEMENTARY PROCEDURE</w:t>
      </w:r>
    </w:p>
    <w:p w14:paraId="51EE0BAC" w14:textId="77777777" w:rsidR="00FC6B67" w:rsidRPr="00EA5FA7" w:rsidRDefault="00FC6B67" w:rsidP="00FC6B67">
      <w:pPr>
        <w:pStyle w:val="PL"/>
      </w:pPr>
      <w:r w:rsidRPr="00EA5FA7">
        <w:t>--</w:t>
      </w:r>
    </w:p>
    <w:p w14:paraId="34429C41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A712A20" w14:textId="77777777" w:rsidR="00FC6B67" w:rsidRPr="00EA5FA7" w:rsidRDefault="00FC6B67" w:rsidP="00FC6B67">
      <w:pPr>
        <w:pStyle w:val="PL"/>
      </w:pPr>
    </w:p>
    <w:p w14:paraId="6269F68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162357E9" w14:textId="77777777" w:rsidR="00FC6B67" w:rsidRPr="00EA5FA7" w:rsidRDefault="00FC6B67" w:rsidP="00FC6B67">
      <w:pPr>
        <w:pStyle w:val="PL"/>
      </w:pPr>
      <w:r w:rsidRPr="00EA5FA7">
        <w:t>--</w:t>
      </w:r>
    </w:p>
    <w:p w14:paraId="64F04854" w14:textId="77777777" w:rsidR="00FC6B67" w:rsidRPr="00EA5FA7" w:rsidRDefault="00FC6B67" w:rsidP="00FC6B67">
      <w:pPr>
        <w:pStyle w:val="PL"/>
        <w:outlineLvl w:val="4"/>
      </w:pPr>
      <w:r w:rsidRPr="00EA5FA7">
        <w:t>-- UE CONTEXT SETUP REQUEST</w:t>
      </w:r>
    </w:p>
    <w:p w14:paraId="7113B1AE" w14:textId="77777777" w:rsidR="00FC6B67" w:rsidRPr="00EA5FA7" w:rsidRDefault="00FC6B67" w:rsidP="00FC6B67">
      <w:pPr>
        <w:pStyle w:val="PL"/>
      </w:pPr>
      <w:r w:rsidRPr="00EA5FA7">
        <w:t>--</w:t>
      </w:r>
    </w:p>
    <w:p w14:paraId="1B944105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18F2A5F" w14:textId="77777777" w:rsidR="00FC6B67" w:rsidRPr="00EA5FA7" w:rsidRDefault="00FC6B67" w:rsidP="00FC6B67">
      <w:pPr>
        <w:pStyle w:val="PL"/>
      </w:pPr>
    </w:p>
    <w:p w14:paraId="0C5931EA" w14:textId="77777777" w:rsidR="00FC6B67" w:rsidRPr="00EA5FA7" w:rsidRDefault="00FC6B67" w:rsidP="00FC6B67">
      <w:pPr>
        <w:pStyle w:val="PL"/>
      </w:pPr>
      <w:r w:rsidRPr="00EA5FA7">
        <w:t>UEContextSetupRequest ::= SEQUENCE {</w:t>
      </w:r>
    </w:p>
    <w:p w14:paraId="54DCA8B6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UEContextSetupRequestIEs} },</w:t>
      </w:r>
    </w:p>
    <w:p w14:paraId="30412BA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F338D57" w14:textId="77777777" w:rsidR="00FC6B67" w:rsidRPr="00EA5FA7" w:rsidRDefault="00FC6B67" w:rsidP="00FC6B67">
      <w:pPr>
        <w:pStyle w:val="PL"/>
      </w:pPr>
      <w:r w:rsidRPr="00EA5FA7">
        <w:t>}</w:t>
      </w:r>
    </w:p>
    <w:p w14:paraId="07C211E2" w14:textId="77777777" w:rsidR="00FC6B67" w:rsidRPr="00EA5FA7" w:rsidRDefault="00FC6B67" w:rsidP="00FC6B67">
      <w:pPr>
        <w:pStyle w:val="PL"/>
      </w:pPr>
    </w:p>
    <w:p w14:paraId="3B34C552" w14:textId="77777777" w:rsidR="00FC6B67" w:rsidRPr="00EA5FA7" w:rsidRDefault="00FC6B67" w:rsidP="00FC6B67">
      <w:pPr>
        <w:pStyle w:val="PL"/>
      </w:pPr>
      <w:r w:rsidRPr="00EA5FA7">
        <w:t>UEContextSetupRequestIEs F1AP-PROTOCOL-IES ::= {</w:t>
      </w:r>
    </w:p>
    <w:p w14:paraId="7282B9CC" w14:textId="77777777" w:rsidR="00FC6B67" w:rsidRPr="00EA5FA7" w:rsidRDefault="00FC6B67" w:rsidP="00FC6B67">
      <w:pPr>
        <w:pStyle w:val="PL"/>
      </w:pPr>
      <w:r w:rsidRPr="00EA5FA7">
        <w:tab/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C1EAD3D" w14:textId="77777777" w:rsidR="00FC6B67" w:rsidRPr="00EA5FA7" w:rsidRDefault="00FC6B67" w:rsidP="00FC6B67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 w:rsidDel="0075678A">
        <w:t xml:space="preserve"> </w:t>
      </w:r>
      <w:r w:rsidRPr="00EA5FA7">
        <w:tab/>
        <w:t>}|</w:t>
      </w:r>
    </w:p>
    <w:p w14:paraId="5FE8C6D0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SpCell</w:t>
      </w:r>
      <w:r w:rsidRPr="00EA5FA7">
        <w:t>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</w:t>
      </w:r>
      <w:r w:rsidRPr="00EA5FA7">
        <w:rPr>
          <w:rFonts w:eastAsia="SimSun"/>
        </w:rPr>
        <w:t>reject</w:t>
      </w:r>
      <w:r w:rsidRPr="00EA5FA7">
        <w:tab/>
        <w:t>TYPE N</w:t>
      </w:r>
      <w:r w:rsidRPr="00EA5FA7">
        <w:rPr>
          <w:rFonts w:eastAsia="SimSun"/>
        </w:rPr>
        <w:t>R</w:t>
      </w:r>
      <w:r w:rsidRPr="00EA5FA7">
        <w:t>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</w:t>
      </w:r>
      <w:r w:rsidRPr="00EA5FA7">
        <w:rPr>
          <w:rFonts w:eastAsia="SimSun"/>
        </w:rPr>
        <w:t>mandatory</w:t>
      </w:r>
      <w:r w:rsidRPr="00EA5FA7">
        <w:tab/>
        <w:t>}|</w:t>
      </w:r>
    </w:p>
    <w:p w14:paraId="0020089C" w14:textId="77777777" w:rsidR="00FC6B67" w:rsidRPr="00EA5FA7" w:rsidRDefault="00FC6B67" w:rsidP="00FC6B67">
      <w:pPr>
        <w:pStyle w:val="PL"/>
      </w:pPr>
      <w:r w:rsidRPr="00EA5FA7">
        <w:tab/>
        <w:t>{ ID id-ServCellIndex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ServCellIndex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7F7037D" w14:textId="77777777" w:rsidR="00FC6B67" w:rsidRPr="00EA5FA7" w:rsidRDefault="00FC6B67" w:rsidP="00FC6B67">
      <w:pPr>
        <w:pStyle w:val="PL"/>
      </w:pPr>
      <w:r w:rsidRPr="00EA5FA7">
        <w:lastRenderedPageBreak/>
        <w:tab/>
        <w:t>{ ID id-SpCellULConfigured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CellULConfigured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A4DC2C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ab/>
        <w:t>{ ID id-CUtoDURRCInformation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CUtoDURRCInformation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mandatory}|</w:t>
      </w:r>
    </w:p>
    <w:p w14:paraId="64372C61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  <w:t>{ ID id-Candidate-SpCell-List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Candidate-SpCell-List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33AE7362" w14:textId="77777777" w:rsidR="00FC6B67" w:rsidRPr="00EA5FA7" w:rsidRDefault="00FC6B67" w:rsidP="00FC6B67">
      <w:pPr>
        <w:pStyle w:val="PL"/>
      </w:pPr>
      <w:r w:rsidRPr="00EA5FA7">
        <w:tab/>
        <w:t>{ ID id-DRXCycle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DRXCycle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68D50E4" w14:textId="77777777" w:rsidR="00FC6B67" w:rsidRPr="00EA5FA7" w:rsidRDefault="00FC6B67" w:rsidP="00FC6B67">
      <w:pPr>
        <w:pStyle w:val="PL"/>
      </w:pPr>
      <w:r w:rsidRPr="00EA5FA7">
        <w:tab/>
        <w:t>{ ID id-ResourceCoordinationTransferContainer</w:t>
      </w:r>
      <w:r w:rsidRPr="00EA5FA7">
        <w:tab/>
        <w:t xml:space="preserve">CRITICALITY </w:t>
      </w:r>
      <w:r w:rsidRPr="00EA5FA7">
        <w:rPr>
          <w:rFonts w:eastAsia="SimSun"/>
        </w:rPr>
        <w:t>ignore</w:t>
      </w:r>
      <w:r w:rsidRPr="00EA5FA7">
        <w:tab/>
        <w:t>TYPE ResourceCoordinationTransferContainer</w:t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6650FF3" w14:textId="77777777" w:rsidR="00FC6B67" w:rsidRPr="00EA5FA7" w:rsidRDefault="00FC6B67" w:rsidP="00FC6B67">
      <w:pPr>
        <w:pStyle w:val="PL"/>
      </w:pPr>
      <w:r w:rsidRPr="00EA5FA7">
        <w:tab/>
        <w:t>{ ID id-SCell-ToBeSetup-List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SCell-ToBeSetup-List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E219DF0" w14:textId="77777777" w:rsidR="00FC6B67" w:rsidRPr="00EA5FA7" w:rsidRDefault="00FC6B67" w:rsidP="00FC6B67">
      <w:pPr>
        <w:pStyle w:val="PL"/>
      </w:pPr>
      <w:r w:rsidRPr="00EA5FA7">
        <w:tab/>
        <w:t>{ ID id-SRBs-ToBeSetup-List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SRBs-ToBeSetup-List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AB4F706" w14:textId="77777777" w:rsidR="00FC6B67" w:rsidRPr="00EA5FA7" w:rsidRDefault="00FC6B67" w:rsidP="00FC6B67">
      <w:pPr>
        <w:pStyle w:val="PL"/>
      </w:pPr>
      <w:r w:rsidRPr="00EA5FA7">
        <w:tab/>
        <w:t>{ ID id-DRBs-ToBeSetup-List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DRBs-ToBeSetup-List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B757E2B" w14:textId="77777777" w:rsidR="00FC6B67" w:rsidRPr="00EA5FA7" w:rsidRDefault="00FC6B67" w:rsidP="00FC6B67">
      <w:pPr>
        <w:pStyle w:val="PL"/>
      </w:pPr>
      <w:r w:rsidRPr="00EA5FA7">
        <w:tab/>
        <w:t>{ ID id-InactivityMonitoringRequest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InactivityMonitoringRequest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575FB0F" w14:textId="77777777" w:rsidR="00FC6B67" w:rsidRPr="00EA5FA7" w:rsidRDefault="00FC6B67" w:rsidP="00FC6B67">
      <w:pPr>
        <w:pStyle w:val="PL"/>
      </w:pPr>
      <w:r w:rsidRPr="00EA5FA7">
        <w:tab/>
        <w:t>{ ID id-RAT-FrequencyPriorityInformation</w:t>
      </w:r>
      <w:r w:rsidRPr="00EA5FA7">
        <w:tab/>
      </w:r>
      <w:r w:rsidRPr="00EA5FA7">
        <w:tab/>
        <w:t>CRITICALITY reject</w:t>
      </w:r>
      <w:r w:rsidRPr="00EA5FA7">
        <w:tab/>
        <w:t>TYPE RAT-FrequencyPriorityInformation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A2D3436" w14:textId="77777777" w:rsidR="00FC6B67" w:rsidRPr="00EA5FA7" w:rsidRDefault="00FC6B67" w:rsidP="00FC6B67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338B337" w14:textId="77777777" w:rsidR="00FC6B67" w:rsidRPr="00EA5FA7" w:rsidRDefault="00FC6B67" w:rsidP="00FC6B67">
      <w:pPr>
        <w:pStyle w:val="PL"/>
      </w:pPr>
      <w:r w:rsidRPr="00EA5FA7">
        <w:tab/>
        <w:t>{ ID id-MaskedIMEISV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MaskedIMEISV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1401647" w14:textId="77777777" w:rsidR="00FC6B67" w:rsidRPr="00EA5FA7" w:rsidRDefault="00FC6B67" w:rsidP="00FC6B67">
      <w:pPr>
        <w:pStyle w:val="PL"/>
      </w:pPr>
      <w:r w:rsidRPr="00EA5FA7">
        <w:tab/>
        <w:t>{ ID id-ServingPLMN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2A37EB4" w14:textId="77777777" w:rsidR="00FC6B67" w:rsidRPr="00EA5FA7" w:rsidRDefault="00FC6B67" w:rsidP="00FC6B67">
      <w:pPr>
        <w:pStyle w:val="PL"/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conditional }|</w:t>
      </w:r>
    </w:p>
    <w:p w14:paraId="6540A238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7B9C2E95" w14:textId="77777777" w:rsidR="00FC6B67" w:rsidRPr="00EA5FA7" w:rsidRDefault="00FC6B67" w:rsidP="00FC6B67">
      <w:pPr>
        <w:pStyle w:val="PL"/>
      </w:pPr>
      <w:r w:rsidRPr="00EA5FA7">
        <w:tab/>
        <w:t>{ ID id-ResourceCoordinationTransferInformation</w:t>
      </w:r>
      <w:r w:rsidRPr="00EA5FA7">
        <w:tab/>
        <w:t xml:space="preserve">CRITICALITY </w:t>
      </w:r>
      <w:r w:rsidRPr="00EA5FA7">
        <w:rPr>
          <w:rFonts w:eastAsia="SimSun"/>
        </w:rPr>
        <w:t>ignore</w:t>
      </w:r>
      <w:r w:rsidRPr="00EA5FA7">
        <w:tab/>
        <w:t>TYPE ResourceCoordinationTransferInformation</w:t>
      </w:r>
      <w:r w:rsidRPr="00EA5FA7">
        <w:tab/>
        <w:t>PRESENCE optional</w:t>
      </w:r>
      <w:r w:rsidRPr="00EA5FA7">
        <w:tab/>
        <w:t>}|</w:t>
      </w:r>
    </w:p>
    <w:p w14:paraId="31B40E14" w14:textId="77777777" w:rsidR="00FC6B67" w:rsidRPr="00EA5FA7" w:rsidRDefault="00FC6B67" w:rsidP="00FC6B67">
      <w:pPr>
        <w:pStyle w:val="PL"/>
      </w:pPr>
      <w:r w:rsidRPr="00EA5FA7">
        <w:tab/>
        <w:t>{ ID id-ServingCellMO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ServingCellMO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38CEA28" w14:textId="77777777" w:rsidR="00FC6B67" w:rsidRPr="00EA5FA7" w:rsidRDefault="00FC6B67" w:rsidP="00FC6B67">
      <w:pPr>
        <w:pStyle w:val="PL"/>
      </w:pPr>
      <w:r w:rsidRPr="00EA5FA7">
        <w:tab/>
        <w:t>{ ID id-new-gNB-CU-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FFFF90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snapToGrid w:val="0"/>
        </w:rPr>
        <w:t>|</w:t>
      </w:r>
    </w:p>
    <w:p w14:paraId="0A00EB4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id-TraceActivation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TraceActivation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</w:t>
      </w:r>
      <w:r w:rsidRPr="00EA5FA7">
        <w:rPr>
          <w:snapToGrid w:val="0"/>
        </w:rPr>
        <w:tab/>
        <w:t>}|</w:t>
      </w:r>
    </w:p>
    <w:p w14:paraId="604F51BE" w14:textId="77777777" w:rsidR="00FC6B67" w:rsidRPr="00B80478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CRITICALITY ignore</w:t>
      </w:r>
      <w:r w:rsidRPr="00EA5FA7">
        <w:rPr>
          <w:snapToGrid w:val="0"/>
        </w:rPr>
        <w:tab/>
        <w:t>TYPE 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PRESENCE optional </w:t>
      </w:r>
      <w:r w:rsidRPr="00B80478">
        <w:rPr>
          <w:snapToGrid w:val="0"/>
        </w:rPr>
        <w:t>}|</w:t>
      </w:r>
    </w:p>
    <w:p w14:paraId="5DFFDA63" w14:textId="77777777" w:rsidR="00FC6B67" w:rsidRPr="00B80478" w:rsidRDefault="00FC6B67" w:rsidP="00FC6B67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id-BHChannels-ToBeSetup-List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BHChannels-ToBeSetup-List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PRESENCE optional</w:t>
      </w:r>
      <w:r w:rsidRPr="00B80478">
        <w:rPr>
          <w:snapToGrid w:val="0"/>
        </w:rPr>
        <w:tab/>
        <w:t>}|</w:t>
      </w:r>
    </w:p>
    <w:p w14:paraId="3B69E52D" w14:textId="77777777" w:rsidR="00FC6B67" w:rsidRPr="001B6276" w:rsidRDefault="00FC6B67" w:rsidP="00FC6B67">
      <w:pPr>
        <w:pStyle w:val="PL"/>
        <w:rPr>
          <w:snapToGrid w:val="0"/>
        </w:rPr>
      </w:pPr>
      <w:r w:rsidRPr="00B80478">
        <w:rPr>
          <w:snapToGrid w:val="0"/>
        </w:rPr>
        <w:tab/>
        <w:t>{ ID id-ConfiguredBAPAddress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BAPAddress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PRESENCE optional</w:t>
      </w:r>
      <w:r w:rsidRPr="00B80478">
        <w:rPr>
          <w:snapToGrid w:val="0"/>
        </w:rPr>
        <w:tab/>
        <w:t>}</w:t>
      </w:r>
      <w:r w:rsidRPr="001B6276">
        <w:rPr>
          <w:snapToGrid w:val="0"/>
        </w:rPr>
        <w:t>|</w:t>
      </w:r>
    </w:p>
    <w:p w14:paraId="6889C7B0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{ ID id-NRV2XServicesAuthorized</w:t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  <w:t>CRITICALITY ignore</w:t>
      </w:r>
      <w:r w:rsidRPr="001B6276">
        <w:rPr>
          <w:snapToGrid w:val="0"/>
        </w:rPr>
        <w:tab/>
        <w:t>TYPE NRV2XServicesAuthorized</w:t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  <w:t>PRESENCE optional }|</w:t>
      </w:r>
    </w:p>
    <w:p w14:paraId="08BE8AB3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{ ID id-LTEV2XServicesAuthorized</w:t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  <w:t>CRITICALITY ignore</w:t>
      </w:r>
      <w:r w:rsidRPr="001B6276">
        <w:rPr>
          <w:snapToGrid w:val="0"/>
        </w:rPr>
        <w:tab/>
        <w:t>TYPE LTEV2XServicesAuthorized</w:t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  <w:t>PRESENCE optional }|</w:t>
      </w:r>
    </w:p>
    <w:p w14:paraId="10DBADC0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{ ID id-NRUESidelinkAggregateMaximumBitrate</w:t>
      </w:r>
      <w:r w:rsidRPr="001B6276">
        <w:rPr>
          <w:snapToGrid w:val="0"/>
        </w:rPr>
        <w:tab/>
      </w:r>
      <w:r w:rsidRPr="001B6276">
        <w:rPr>
          <w:snapToGrid w:val="0"/>
        </w:rPr>
        <w:tab/>
        <w:t>CRITICALITY ignore</w:t>
      </w:r>
      <w:r w:rsidRPr="001B6276">
        <w:rPr>
          <w:snapToGrid w:val="0"/>
        </w:rPr>
        <w:tab/>
        <w:t>TYPE NRUESidelinkAggregateMaximumBitrate</w:t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  <w:t>PRESENCE optional }|</w:t>
      </w:r>
    </w:p>
    <w:p w14:paraId="56A5657B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{ ID id-LTEUESidelinkAggregateMaximumBitrate</w:t>
      </w:r>
      <w:r w:rsidRPr="001B6276">
        <w:rPr>
          <w:snapToGrid w:val="0"/>
        </w:rPr>
        <w:tab/>
        <w:t>CRITICALITY ignore</w:t>
      </w:r>
      <w:r w:rsidRPr="001B6276">
        <w:rPr>
          <w:snapToGrid w:val="0"/>
        </w:rPr>
        <w:tab/>
        <w:t>TYPE LTEUESidelinkAggregateMaximumBitrate</w:t>
      </w:r>
      <w:r w:rsidRPr="001B6276">
        <w:rPr>
          <w:snapToGrid w:val="0"/>
        </w:rPr>
        <w:tab/>
      </w:r>
      <w:r w:rsidRPr="001B6276">
        <w:rPr>
          <w:snapToGrid w:val="0"/>
        </w:rPr>
        <w:tab/>
        <w:t>PRESENCE optional }|</w:t>
      </w:r>
    </w:p>
    <w:p w14:paraId="22330B82" w14:textId="77777777" w:rsidR="00FC6B67" w:rsidRPr="001B6276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{ ID id-PC5LinkAMBR</w:t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  <w:t>CRITICALITY ignore</w:t>
      </w:r>
      <w:r w:rsidRPr="001B6276">
        <w:rPr>
          <w:snapToGrid w:val="0"/>
        </w:rPr>
        <w:tab/>
        <w:t>TYPE BitRate</w:t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  <w:t>PRESENCE optional}|</w:t>
      </w:r>
    </w:p>
    <w:p w14:paraId="1B4D3C51" w14:textId="77777777" w:rsidR="00FC6B67" w:rsidRPr="005251DB" w:rsidRDefault="00FC6B67" w:rsidP="00FC6B67">
      <w:pPr>
        <w:pStyle w:val="PL"/>
        <w:rPr>
          <w:snapToGrid w:val="0"/>
        </w:rPr>
      </w:pPr>
      <w:r w:rsidRPr="001B6276">
        <w:rPr>
          <w:snapToGrid w:val="0"/>
        </w:rPr>
        <w:tab/>
        <w:t>{ ID id-SLDRBs-ToBeSetup-List</w:t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  <w:t>CRITICALITY reject</w:t>
      </w:r>
      <w:r w:rsidRPr="001B6276">
        <w:rPr>
          <w:snapToGrid w:val="0"/>
        </w:rPr>
        <w:tab/>
        <w:t>TYPE SLDRBs-ToBeSetup-List</w:t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</w:r>
      <w:r w:rsidRPr="001B6276">
        <w:rPr>
          <w:snapToGrid w:val="0"/>
        </w:rPr>
        <w:tab/>
        <w:t>PRESENCE optional</w:t>
      </w:r>
      <w:r w:rsidRPr="001B6276">
        <w:rPr>
          <w:snapToGrid w:val="0"/>
        </w:rPr>
        <w:tab/>
        <w:t>}</w:t>
      </w:r>
      <w:r w:rsidRPr="005251DB">
        <w:rPr>
          <w:snapToGrid w:val="0"/>
        </w:rPr>
        <w:t>|</w:t>
      </w:r>
    </w:p>
    <w:p w14:paraId="7D0FAAD7" w14:textId="77777777" w:rsidR="00FC6B67" w:rsidRDefault="00FC6B67" w:rsidP="00FC6B67">
      <w:pPr>
        <w:pStyle w:val="PL"/>
        <w:rPr>
          <w:snapToGrid w:val="0"/>
        </w:rPr>
      </w:pPr>
      <w:r w:rsidRPr="005251DB">
        <w:rPr>
          <w:snapToGrid w:val="0"/>
        </w:rPr>
        <w:tab/>
        <w:t>{ ID id-ConditionalInterDUMobilityInformation</w:t>
      </w:r>
      <w:r w:rsidRPr="005251DB">
        <w:rPr>
          <w:snapToGrid w:val="0"/>
        </w:rPr>
        <w:tab/>
        <w:t>CRITICALITY reject</w:t>
      </w:r>
      <w:r w:rsidRPr="005251DB">
        <w:rPr>
          <w:snapToGrid w:val="0"/>
        </w:rPr>
        <w:tab/>
        <w:t>TYPE ConditionalInterDUMobilityInformation</w:t>
      </w:r>
      <w:r w:rsidRPr="005251DB">
        <w:rPr>
          <w:snapToGrid w:val="0"/>
        </w:rPr>
        <w:tab/>
      </w:r>
      <w:r w:rsidRPr="005251DB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5D19FBE1" w14:textId="77777777" w:rsidR="00FC6B67" w:rsidRPr="00EE063F" w:rsidRDefault="00FC6B67" w:rsidP="00FC6B67">
      <w:pPr>
        <w:pStyle w:val="PL"/>
        <w:rPr>
          <w:snapToGrid w:val="0"/>
        </w:rPr>
      </w:pPr>
      <w:r w:rsidRPr="000C19B4">
        <w:rPr>
          <w:snapToGrid w:val="0"/>
        </w:rPr>
        <w:tab/>
        <w:t>{ ID id-ManagementBasedMDTPLMNList</w:t>
      </w:r>
      <w:r w:rsidRPr="000C19B4">
        <w:rPr>
          <w:snapToGrid w:val="0"/>
        </w:rPr>
        <w:tab/>
      </w:r>
      <w:r w:rsidRPr="000C19B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C19B4">
        <w:rPr>
          <w:snapToGrid w:val="0"/>
        </w:rPr>
        <w:t>CRITICALITY ignore</w:t>
      </w:r>
      <w:r w:rsidRPr="000C19B4">
        <w:rPr>
          <w:snapToGrid w:val="0"/>
        </w:rPr>
        <w:tab/>
        <w:t xml:space="preserve">TYPE </w:t>
      </w:r>
      <w:r w:rsidRPr="000C19B4">
        <w:rPr>
          <w:snapToGrid w:val="0"/>
        </w:rPr>
        <w:tab/>
      </w:r>
      <w:r w:rsidRPr="000C19B4">
        <w:rPr>
          <w:snapToGrid w:val="0"/>
        </w:rPr>
        <w:tab/>
        <w:t>MDTPLMNList</w:t>
      </w:r>
      <w:r w:rsidRPr="000C19B4">
        <w:rPr>
          <w:snapToGrid w:val="0"/>
        </w:rPr>
        <w:tab/>
      </w:r>
      <w:r w:rsidRPr="000C19B4">
        <w:rPr>
          <w:snapToGrid w:val="0"/>
        </w:rPr>
        <w:tab/>
      </w:r>
      <w:r w:rsidRPr="000C19B4">
        <w:rPr>
          <w:snapToGrid w:val="0"/>
        </w:rPr>
        <w:tab/>
      </w:r>
      <w:r w:rsidRPr="000C19B4">
        <w:rPr>
          <w:snapToGrid w:val="0"/>
        </w:rPr>
        <w:tab/>
      </w:r>
      <w:r w:rsidRPr="000C19B4">
        <w:rPr>
          <w:snapToGrid w:val="0"/>
        </w:rPr>
        <w:tab/>
      </w:r>
      <w:r w:rsidRPr="000C19B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C19B4">
        <w:rPr>
          <w:snapToGrid w:val="0"/>
        </w:rPr>
        <w:t>PRESENCE optional }</w:t>
      </w:r>
      <w:r w:rsidRPr="00EE063F">
        <w:rPr>
          <w:snapToGrid w:val="0"/>
        </w:rPr>
        <w:t>|</w:t>
      </w:r>
    </w:p>
    <w:p w14:paraId="48E0D7A8" w14:textId="77777777" w:rsidR="00FC6B67" w:rsidRDefault="00FC6B67" w:rsidP="00FC6B67">
      <w:pPr>
        <w:pStyle w:val="PL"/>
        <w:snapToGrid w:val="0"/>
        <w:rPr>
          <w:snapToGrid w:val="0"/>
        </w:rPr>
      </w:pPr>
      <w:r w:rsidRPr="00EE063F">
        <w:rPr>
          <w:snapToGrid w:val="0"/>
        </w:rPr>
        <w:tab/>
        <w:t>{ ID id-ServingNID</w:t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  <w:t>CRITICALITY reject</w:t>
      </w:r>
      <w:r w:rsidRPr="00EE063F">
        <w:rPr>
          <w:snapToGrid w:val="0"/>
        </w:rPr>
        <w:tab/>
        <w:t>TYPE NID</w:t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>
        <w:rPr>
          <w:snapToGrid w:val="0"/>
        </w:rPr>
        <w:tab/>
      </w:r>
      <w:r w:rsidRPr="00EE063F">
        <w:rPr>
          <w:snapToGrid w:val="0"/>
        </w:rPr>
        <w:t>PRESENCE optional }</w:t>
      </w:r>
      <w:r>
        <w:rPr>
          <w:snapToGrid w:val="0"/>
        </w:rPr>
        <w:t>|</w:t>
      </w:r>
    </w:p>
    <w:p w14:paraId="74BE179A" w14:textId="656E912D" w:rsidR="00FC6B67" w:rsidRDefault="00FC6B67" w:rsidP="00FC6B67">
      <w:pPr>
        <w:pStyle w:val="PL"/>
        <w:rPr>
          <w:ins w:id="160" w:author="Samsung" w:date="2022-02-08T13:58:00Z"/>
          <w:snapToGrid w:val="0"/>
        </w:rPr>
      </w:pPr>
      <w:r>
        <w:rPr>
          <w:snapToGrid w:val="0"/>
        </w:rPr>
        <w:tab/>
      </w:r>
      <w:r w:rsidRPr="00EE063F">
        <w:rPr>
          <w:snapToGrid w:val="0"/>
        </w:rPr>
        <w:t>{ ID id-</w:t>
      </w:r>
      <w:r>
        <w:rPr>
          <w:snapToGrid w:val="0"/>
        </w:rPr>
        <w:t>F1CTransferPath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E063F">
        <w:rPr>
          <w:snapToGrid w:val="0"/>
        </w:rPr>
        <w:t>CRITI</w:t>
      </w:r>
      <w:r>
        <w:rPr>
          <w:snapToGrid w:val="0"/>
        </w:rPr>
        <w:t>CALITY reject</w:t>
      </w:r>
      <w:r w:rsidRPr="00EE063F">
        <w:rPr>
          <w:snapToGrid w:val="0"/>
        </w:rPr>
        <w:tab/>
        <w:t xml:space="preserve">TYPE </w:t>
      </w:r>
      <w:r>
        <w:rPr>
          <w:snapToGrid w:val="0"/>
        </w:rPr>
        <w:t>F1CTransferPath</w:t>
      </w:r>
      <w:r w:rsidRPr="00EE06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E063F">
        <w:rPr>
          <w:snapToGrid w:val="0"/>
        </w:rPr>
        <w:t>PRESENCE optional }</w:t>
      </w:r>
      <w:ins w:id="161" w:author="Samsung" w:date="2022-02-08T14:12:00Z">
        <w:r>
          <w:rPr>
            <w:snapToGrid w:val="0"/>
          </w:rPr>
          <w:t>|</w:t>
        </w:r>
      </w:ins>
    </w:p>
    <w:p w14:paraId="3B9C6B67" w14:textId="425EC1D0" w:rsidR="00FC6B67" w:rsidRPr="00EA5FA7" w:rsidRDefault="00FC6B67" w:rsidP="00FC6B67">
      <w:pPr>
        <w:pStyle w:val="PL"/>
      </w:pPr>
      <w:ins w:id="162" w:author="Samsung" w:date="2022-02-08T13:58:00Z">
        <w:r>
          <w:rPr>
            <w:snapToGrid w:val="0"/>
          </w:rPr>
          <w:tab/>
          <w:t>{ ID id-</w:t>
        </w:r>
        <w:r>
          <w:rPr>
            <w:rFonts w:eastAsia="SimSun" w:hint="eastAsia"/>
            <w:snapToGrid w:val="0"/>
            <w:lang w:val="en-US" w:eastAsia="zh-CN"/>
          </w:rPr>
          <w:t>MDT</w:t>
        </w:r>
        <w:r>
          <w:rPr>
            <w:snapToGrid w:val="0"/>
          </w:rPr>
          <w:t>PollutedMeasurementIndicator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CRITICALITY </w:t>
        </w:r>
        <w:del w:id="163" w:author="Nokia" w:date="2022-03-07T10:33:00Z">
          <w:r w:rsidDel="00F108F7">
            <w:rPr>
              <w:snapToGrid w:val="0"/>
            </w:rPr>
            <w:delText>reject</w:delText>
          </w:r>
        </w:del>
      </w:ins>
      <w:ins w:id="164" w:author="Nokia" w:date="2022-03-07T10:33:00Z">
        <w:r w:rsidR="00F108F7">
          <w:rPr>
            <w:snapToGrid w:val="0"/>
          </w:rPr>
          <w:t>ignore</w:t>
        </w:r>
      </w:ins>
      <w:ins w:id="165" w:author="Samsung" w:date="2022-02-08T13:58:00Z">
        <w:r>
          <w:rPr>
            <w:snapToGrid w:val="0"/>
          </w:rPr>
          <w:tab/>
          <w:t xml:space="preserve">TYPE </w:t>
        </w:r>
        <w:r>
          <w:rPr>
            <w:rFonts w:eastAsia="SimSun" w:hint="eastAsia"/>
            <w:snapToGrid w:val="0"/>
            <w:lang w:val="en-US" w:eastAsia="zh-CN"/>
          </w:rPr>
          <w:t>MDT</w:t>
        </w:r>
        <w:r>
          <w:rPr>
            <w:snapToGrid w:val="0"/>
          </w:rPr>
          <w:t>PollutedMeasurementIndicator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 }</w:t>
        </w:r>
      </w:ins>
      <w:r w:rsidRPr="00EA5FA7">
        <w:t>,</w:t>
      </w:r>
    </w:p>
    <w:p w14:paraId="7AD11D0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353110C" w14:textId="77777777" w:rsidR="00FC6B67" w:rsidRPr="00EA5FA7" w:rsidRDefault="00FC6B67" w:rsidP="00FC6B67">
      <w:pPr>
        <w:pStyle w:val="PL"/>
      </w:pPr>
      <w:r w:rsidRPr="00EA5FA7">
        <w:t xml:space="preserve">} </w:t>
      </w:r>
    </w:p>
    <w:p w14:paraId="64C1D718" w14:textId="77777777" w:rsidR="00FC6B67" w:rsidRPr="00EA5FA7" w:rsidRDefault="00FC6B67" w:rsidP="00FC6B67">
      <w:pPr>
        <w:pStyle w:val="PL"/>
      </w:pPr>
    </w:p>
    <w:p w14:paraId="7B65967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Candidate-SpCell-List::= SEQUENCE (SIZE(1..maxnoofCandidateSpCells)) OF ProtocolIE-SingleContainer { { Candidate-SpCell-ItemIEs} }</w:t>
      </w:r>
    </w:p>
    <w:p w14:paraId="034A893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SCell-ToBeSetup-List::= SEQUENCE (SIZE(1..maxnoofSCells)) OF ProtocolIE-SingleContainer { { SCell-ToBeSetup-ItemIEs} }</w:t>
      </w:r>
    </w:p>
    <w:p w14:paraId="5D7F7E37" w14:textId="77777777" w:rsidR="00FC6B67" w:rsidRPr="00EA5FA7" w:rsidRDefault="00FC6B67" w:rsidP="00FC6B67">
      <w:pPr>
        <w:pStyle w:val="PL"/>
      </w:pPr>
      <w:r w:rsidRPr="00EA5FA7">
        <w:t>SRBs-ToBeSetup-List ::= SEQUENCE (SIZE(1..maxnoofSRBs)) OF ProtocolIE-SingleContainer { { SRBs-ToBeSetup-ItemIEs} }</w:t>
      </w:r>
    </w:p>
    <w:p w14:paraId="7F19DF64" w14:textId="77777777" w:rsidR="00FC6B67" w:rsidRDefault="00FC6B67" w:rsidP="00FC6B67">
      <w:pPr>
        <w:pStyle w:val="PL"/>
      </w:pPr>
      <w:r w:rsidRPr="00EA5FA7">
        <w:t>DRBs-ToBeSetup-List ::= SEQUENCE (SIZE(1..maxnoofDRBs)) OF ProtocolIE-SingleContainer { { DRBs-ToBeSetup-ItemIEs} }</w:t>
      </w:r>
    </w:p>
    <w:p w14:paraId="1E9C0740" w14:textId="77777777" w:rsidR="00FC6B67" w:rsidRPr="00EA5FA7" w:rsidRDefault="00FC6B67" w:rsidP="00FC6B67">
      <w:pPr>
        <w:pStyle w:val="PL"/>
      </w:pPr>
      <w:r w:rsidRPr="00B80478">
        <w:t>BHChannels-ToBeSetup-List ::= SEQUENCE (SIZE(1..maxnoofBHRLCChannels)) OF ProtocolIE-SingleContainer { { BHChannels-ToBeSetup-ItemIEs} }</w:t>
      </w:r>
    </w:p>
    <w:p w14:paraId="62CEE8E8" w14:textId="77777777" w:rsidR="00FC6B67" w:rsidRPr="00EA5FA7" w:rsidRDefault="00FC6B67" w:rsidP="00FC6B67">
      <w:pPr>
        <w:pStyle w:val="PL"/>
      </w:pPr>
      <w:r w:rsidRPr="001B6276">
        <w:t>SLDRBs-ToBeSetup-List ::= SEQUENCE (SIZE(1..maxnoofSLDRBs)) OF ProtocolIE-SingleContainer { { SLDRBs-ToBeSetup-ItemIEs} }</w:t>
      </w:r>
    </w:p>
    <w:p w14:paraId="36C9F123" w14:textId="77777777" w:rsidR="00FC6B67" w:rsidRPr="00EA5FA7" w:rsidRDefault="00FC6B67" w:rsidP="00FC6B67">
      <w:pPr>
        <w:pStyle w:val="PL"/>
        <w:rPr>
          <w:rFonts w:eastAsia="SimSun"/>
        </w:rPr>
      </w:pPr>
    </w:p>
    <w:p w14:paraId="7C3491E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Candidate-SpCell-ItemIEs F1AP-PROTOCOL-IES ::= {</w:t>
      </w:r>
    </w:p>
    <w:p w14:paraId="07CEEC2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id-Candidate-SpCell-Item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Candidate-SpCell-Item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2846000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07B524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60F2EF4" w14:textId="77777777" w:rsidR="00FC6B67" w:rsidRPr="00EA5FA7" w:rsidRDefault="00FC6B67" w:rsidP="00FC6B67">
      <w:pPr>
        <w:pStyle w:val="PL"/>
        <w:rPr>
          <w:rFonts w:eastAsia="SimSun"/>
        </w:rPr>
      </w:pPr>
    </w:p>
    <w:p w14:paraId="7F8907F9" w14:textId="77777777" w:rsidR="00FC6B67" w:rsidRPr="00EA5FA7" w:rsidRDefault="00FC6B67" w:rsidP="00FC6B67">
      <w:pPr>
        <w:pStyle w:val="PL"/>
      </w:pPr>
    </w:p>
    <w:p w14:paraId="4703EAA5" w14:textId="77777777" w:rsidR="00FC6B67" w:rsidRPr="00EA5FA7" w:rsidRDefault="00FC6B67" w:rsidP="00FC6B67">
      <w:pPr>
        <w:pStyle w:val="PL"/>
      </w:pPr>
      <w:r w:rsidRPr="00EA5FA7">
        <w:t>SCell-ToBeSetup-ItemIEs F1AP-PROTOCOL-IES ::= {</w:t>
      </w:r>
    </w:p>
    <w:p w14:paraId="7C4D9A46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SCell-ToBeSetup-Item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rFonts w:eastAsia="SimSun"/>
        </w:rPr>
        <w:t>SCell-ToBeSetup-Item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824639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70CA07F" w14:textId="77777777" w:rsidR="00FC6B67" w:rsidRPr="00EA5FA7" w:rsidRDefault="00FC6B67" w:rsidP="00FC6B67">
      <w:pPr>
        <w:pStyle w:val="PL"/>
      </w:pPr>
      <w:r w:rsidRPr="00EA5FA7">
        <w:lastRenderedPageBreak/>
        <w:t>}</w:t>
      </w:r>
    </w:p>
    <w:p w14:paraId="7A75F469" w14:textId="77777777" w:rsidR="00FC6B67" w:rsidRPr="00EA5FA7" w:rsidRDefault="00FC6B67" w:rsidP="00FC6B67">
      <w:pPr>
        <w:pStyle w:val="PL"/>
      </w:pPr>
    </w:p>
    <w:p w14:paraId="1A2E5CE7" w14:textId="77777777" w:rsidR="00FC6B67" w:rsidRPr="00EA5FA7" w:rsidRDefault="00FC6B67" w:rsidP="00FC6B67">
      <w:pPr>
        <w:pStyle w:val="PL"/>
      </w:pPr>
      <w:r w:rsidRPr="00EA5FA7">
        <w:t>SRBs-ToBeSetup-ItemIEs F1AP-PROTOCOL-IES ::= {</w:t>
      </w:r>
    </w:p>
    <w:p w14:paraId="7FAECE06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SRBs-ToBeSetup-Item</w:t>
      </w:r>
      <w:r w:rsidRPr="00EA5FA7">
        <w:tab/>
      </w:r>
      <w:r w:rsidRPr="00EA5FA7">
        <w:tab/>
        <w:t>CRITICALITY reject</w:t>
      </w:r>
      <w:r w:rsidRPr="00EA5FA7">
        <w:tab/>
      </w:r>
      <w:r w:rsidRPr="00EA5FA7">
        <w:tab/>
        <w:t xml:space="preserve">TYPE </w:t>
      </w:r>
      <w:r w:rsidRPr="00EA5FA7">
        <w:rPr>
          <w:rFonts w:eastAsia="SimSun"/>
        </w:rPr>
        <w:t>SRBs-ToBeSetup-Item</w:t>
      </w:r>
      <w:r w:rsidRPr="00EA5FA7">
        <w:tab/>
      </w:r>
      <w:r w:rsidRPr="00EA5FA7">
        <w:tab/>
        <w:t>PRESENCE mandatory},</w:t>
      </w:r>
    </w:p>
    <w:p w14:paraId="7022C0A6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045A5E8" w14:textId="77777777" w:rsidR="00FC6B67" w:rsidRPr="00EA5FA7" w:rsidRDefault="00FC6B67" w:rsidP="00FC6B67">
      <w:pPr>
        <w:pStyle w:val="PL"/>
      </w:pPr>
      <w:r w:rsidRPr="00EA5FA7">
        <w:t>}</w:t>
      </w:r>
    </w:p>
    <w:p w14:paraId="0AFA63AA" w14:textId="77777777" w:rsidR="00FC6B67" w:rsidRPr="00EA5FA7" w:rsidRDefault="00FC6B67" w:rsidP="00FC6B67">
      <w:pPr>
        <w:pStyle w:val="PL"/>
      </w:pPr>
    </w:p>
    <w:p w14:paraId="42CE34F2" w14:textId="77777777" w:rsidR="00FC6B67" w:rsidRPr="00EA5FA7" w:rsidRDefault="00FC6B67" w:rsidP="00FC6B67">
      <w:pPr>
        <w:pStyle w:val="PL"/>
      </w:pPr>
      <w:r w:rsidRPr="00EA5FA7">
        <w:t>DRBs-ToBeSetup-ItemIEs F1AP-PROTOCOL-IES ::= {</w:t>
      </w:r>
    </w:p>
    <w:p w14:paraId="7BD1F501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</w:r>
      <w:r w:rsidRPr="00EA5FA7">
        <w:t>{ ID id-</w:t>
      </w:r>
      <w:r w:rsidRPr="00EA5FA7">
        <w:rPr>
          <w:rFonts w:eastAsia="SimSun"/>
        </w:rPr>
        <w:t>DRBs-ToBeSetup-Item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</w:t>
      </w:r>
      <w:r w:rsidRPr="00EA5FA7">
        <w:rPr>
          <w:rFonts w:eastAsia="SimSun"/>
        </w:rPr>
        <w:t>DRBs-ToBeSetup-Item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40B114C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47637CE" w14:textId="77777777" w:rsidR="00FC6B67" w:rsidRPr="00EA5FA7" w:rsidRDefault="00FC6B67" w:rsidP="00FC6B67">
      <w:pPr>
        <w:pStyle w:val="PL"/>
      </w:pPr>
      <w:r w:rsidRPr="00EA5FA7">
        <w:t>}</w:t>
      </w:r>
    </w:p>
    <w:p w14:paraId="2647D82B" w14:textId="77777777" w:rsidR="00FC6B67" w:rsidRPr="00EA5FA7" w:rsidRDefault="00FC6B67" w:rsidP="00FC6B67">
      <w:pPr>
        <w:pStyle w:val="PL"/>
        <w:rPr>
          <w:rFonts w:eastAsia="SimSun"/>
        </w:rPr>
      </w:pPr>
    </w:p>
    <w:p w14:paraId="2D3CA68A" w14:textId="77777777" w:rsidR="00FC6B67" w:rsidRDefault="00FC6B67" w:rsidP="00FC6B67">
      <w:pPr>
        <w:pStyle w:val="PL"/>
      </w:pPr>
      <w:r>
        <w:t>BHChannels-ToBeSetup-ItemIEs F1AP-PROTOCOL-IES ::= {</w:t>
      </w:r>
    </w:p>
    <w:p w14:paraId="0ACDC976" w14:textId="77777777" w:rsidR="00FC6B67" w:rsidRDefault="00FC6B67" w:rsidP="00FC6B67">
      <w:pPr>
        <w:pStyle w:val="PL"/>
      </w:pPr>
      <w:r>
        <w:tab/>
        <w:t>{ ID id-BHChannels-ToBeSetup-Item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BHChannels-ToBeSetup-Item</w:t>
      </w:r>
      <w:r>
        <w:tab/>
      </w:r>
      <w:r>
        <w:tab/>
      </w:r>
      <w:r>
        <w:tab/>
      </w:r>
      <w:r>
        <w:tab/>
      </w:r>
      <w:r>
        <w:tab/>
        <w:t>PRESENCE mandatory},</w:t>
      </w:r>
    </w:p>
    <w:p w14:paraId="13B678BB" w14:textId="77777777" w:rsidR="00FC6B67" w:rsidRDefault="00FC6B67" w:rsidP="00FC6B67">
      <w:pPr>
        <w:pStyle w:val="PL"/>
      </w:pPr>
      <w:r>
        <w:tab/>
        <w:t>...</w:t>
      </w:r>
    </w:p>
    <w:p w14:paraId="5A424EA3" w14:textId="77777777" w:rsidR="00FC6B67" w:rsidRDefault="00FC6B67" w:rsidP="00FC6B67">
      <w:pPr>
        <w:pStyle w:val="PL"/>
      </w:pPr>
      <w:r>
        <w:t>}</w:t>
      </w:r>
    </w:p>
    <w:p w14:paraId="3CCF9F9A" w14:textId="77777777" w:rsidR="00FC6B67" w:rsidRDefault="00FC6B67" w:rsidP="00FC6B67">
      <w:pPr>
        <w:pStyle w:val="PL"/>
      </w:pPr>
    </w:p>
    <w:p w14:paraId="042AAF5D" w14:textId="77777777" w:rsidR="00FC6B67" w:rsidRDefault="00FC6B67" w:rsidP="00FC6B67">
      <w:pPr>
        <w:pStyle w:val="PL"/>
      </w:pPr>
      <w:r>
        <w:t>SLDRBs-ToBeSetup-ItemIEs F1AP-PROTOCOL-IES ::= {</w:t>
      </w:r>
    </w:p>
    <w:p w14:paraId="74964325" w14:textId="77777777" w:rsidR="00FC6B67" w:rsidRDefault="00FC6B67" w:rsidP="00FC6B67">
      <w:pPr>
        <w:pStyle w:val="PL"/>
      </w:pPr>
      <w:r>
        <w:tab/>
        <w:t>{ ID id-SLDRBs-ToBeSetup-Item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SLDRBs-ToBeSetup-Item</w:t>
      </w:r>
      <w:r>
        <w:tab/>
      </w:r>
      <w:r>
        <w:tab/>
      </w:r>
      <w:r>
        <w:tab/>
      </w:r>
      <w:r>
        <w:tab/>
      </w:r>
      <w:r>
        <w:tab/>
        <w:t>PRESENCE mandatory},</w:t>
      </w:r>
    </w:p>
    <w:p w14:paraId="439AE3C5" w14:textId="77777777" w:rsidR="00FC6B67" w:rsidRDefault="00FC6B67" w:rsidP="00FC6B67">
      <w:pPr>
        <w:pStyle w:val="PL"/>
      </w:pPr>
      <w:r>
        <w:tab/>
        <w:t>...</w:t>
      </w:r>
    </w:p>
    <w:p w14:paraId="2820C3D3" w14:textId="77777777" w:rsidR="00FC6B67" w:rsidRPr="00EA5FA7" w:rsidRDefault="00FC6B67" w:rsidP="00FC6B67">
      <w:pPr>
        <w:pStyle w:val="PL"/>
      </w:pPr>
      <w:r>
        <w:t>}</w:t>
      </w:r>
    </w:p>
    <w:p w14:paraId="0C054588" w14:textId="77777777" w:rsidR="00FC6B67" w:rsidRPr="00EA5FA7" w:rsidRDefault="00FC6B67" w:rsidP="00FC6B67">
      <w:pPr>
        <w:pStyle w:val="PL"/>
      </w:pPr>
    </w:p>
    <w:p w14:paraId="414917A5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C1CF959" w14:textId="77777777" w:rsidR="00FC6B67" w:rsidRPr="00EA5FA7" w:rsidRDefault="00FC6B67" w:rsidP="00FC6B67">
      <w:pPr>
        <w:pStyle w:val="PL"/>
      </w:pPr>
      <w:r w:rsidRPr="00EA5FA7">
        <w:t>--</w:t>
      </w:r>
    </w:p>
    <w:p w14:paraId="6E968E17" w14:textId="77777777" w:rsidR="00FC6B67" w:rsidRPr="00EA5FA7" w:rsidRDefault="00FC6B67" w:rsidP="00FC6B67">
      <w:pPr>
        <w:pStyle w:val="PL"/>
        <w:outlineLvl w:val="4"/>
      </w:pPr>
      <w:r w:rsidRPr="00EA5FA7">
        <w:t>-- UE CONTEXT SETUP RESPONSE</w:t>
      </w:r>
    </w:p>
    <w:p w14:paraId="20D6027E" w14:textId="77777777" w:rsidR="00FC6B67" w:rsidRPr="00EA5FA7" w:rsidRDefault="00FC6B67" w:rsidP="00FC6B67">
      <w:pPr>
        <w:pStyle w:val="PL"/>
      </w:pPr>
      <w:r w:rsidRPr="00EA5FA7">
        <w:t>--</w:t>
      </w:r>
    </w:p>
    <w:p w14:paraId="4D2A523F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BA216BF" w14:textId="77777777" w:rsidR="00FC6B67" w:rsidRPr="00EA5FA7" w:rsidRDefault="00FC6B67" w:rsidP="00FC6B67">
      <w:pPr>
        <w:pStyle w:val="PL"/>
      </w:pPr>
    </w:p>
    <w:p w14:paraId="444F91C0" w14:textId="77777777" w:rsidR="00FC6B67" w:rsidRPr="00EA5FA7" w:rsidRDefault="00FC6B67" w:rsidP="00FC6B67">
      <w:pPr>
        <w:pStyle w:val="PL"/>
      </w:pPr>
      <w:r w:rsidRPr="00EA5FA7">
        <w:t>UEContextSetupResponse ::= SEQUENCE {</w:t>
      </w:r>
    </w:p>
    <w:p w14:paraId="3B975009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UEContextSetupResponseIEs} },</w:t>
      </w:r>
    </w:p>
    <w:p w14:paraId="36E6489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B7B3167" w14:textId="77777777" w:rsidR="00FC6B67" w:rsidRPr="00EA5FA7" w:rsidRDefault="00FC6B67" w:rsidP="00FC6B67">
      <w:pPr>
        <w:pStyle w:val="PL"/>
      </w:pPr>
      <w:r w:rsidRPr="00EA5FA7">
        <w:t>}</w:t>
      </w:r>
    </w:p>
    <w:p w14:paraId="00231BE1" w14:textId="77777777" w:rsidR="00FC6B67" w:rsidRPr="00EA5FA7" w:rsidRDefault="00FC6B67" w:rsidP="00FC6B67">
      <w:pPr>
        <w:pStyle w:val="PL"/>
      </w:pPr>
    </w:p>
    <w:p w14:paraId="5DF149F3" w14:textId="77777777" w:rsidR="00FC6B67" w:rsidRPr="00EA5FA7" w:rsidRDefault="00FC6B67" w:rsidP="00FC6B67">
      <w:pPr>
        <w:pStyle w:val="PL"/>
      </w:pPr>
    </w:p>
    <w:p w14:paraId="0CAEC680" w14:textId="77777777" w:rsidR="00FC6B67" w:rsidRPr="00EA5FA7" w:rsidRDefault="00FC6B67" w:rsidP="00FC6B67">
      <w:pPr>
        <w:pStyle w:val="PL"/>
      </w:pPr>
      <w:r w:rsidRPr="00EA5FA7">
        <w:t>UEContextSetupResponseIEs F1AP-PROTOCOL-IES ::= {</w:t>
      </w:r>
    </w:p>
    <w:p w14:paraId="2801C87C" w14:textId="77777777" w:rsidR="00FC6B67" w:rsidRPr="00EA5FA7" w:rsidRDefault="00FC6B67" w:rsidP="00FC6B67">
      <w:pPr>
        <w:pStyle w:val="PL"/>
      </w:pPr>
      <w:r w:rsidRPr="00EA5FA7">
        <w:tab/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775086C" w14:textId="77777777" w:rsidR="00FC6B67" w:rsidRPr="00EA5FA7" w:rsidRDefault="00FC6B67" w:rsidP="00FC6B67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FD10D1A" w14:textId="77777777" w:rsidR="00FC6B67" w:rsidRPr="00EA5FA7" w:rsidRDefault="00FC6B67" w:rsidP="00FC6B67">
      <w:pPr>
        <w:pStyle w:val="PL"/>
      </w:pPr>
      <w:r w:rsidRPr="00EA5FA7">
        <w:tab/>
        <w:t>{ ID id-DUtoCURRCInformation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DUtoCURRCInformation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 }|</w:t>
      </w:r>
    </w:p>
    <w:p w14:paraId="61F04734" w14:textId="77777777" w:rsidR="00FC6B67" w:rsidRPr="00EA5FA7" w:rsidRDefault="00FC6B67" w:rsidP="00FC6B67">
      <w:pPr>
        <w:pStyle w:val="PL"/>
      </w:pPr>
      <w:r w:rsidRPr="00EA5FA7">
        <w:tab/>
        <w:t>{ ID id-C-RNTI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9E88EE6" w14:textId="77777777" w:rsidR="00FC6B67" w:rsidRPr="00EA5FA7" w:rsidRDefault="00FC6B67" w:rsidP="00FC6B67">
      <w:pPr>
        <w:pStyle w:val="PL"/>
      </w:pPr>
      <w:r w:rsidRPr="00EA5FA7">
        <w:tab/>
        <w:t>{ ID id-ResourceCoordinationTransferContainer</w:t>
      </w:r>
      <w:r w:rsidRPr="00EA5FA7">
        <w:tab/>
        <w:t xml:space="preserve">CRITICALITY </w:t>
      </w:r>
      <w:r w:rsidRPr="00EA5FA7">
        <w:rPr>
          <w:rFonts w:eastAsia="SimSun"/>
        </w:rPr>
        <w:t>ignore</w:t>
      </w:r>
      <w:r w:rsidRPr="00EA5FA7">
        <w:tab/>
        <w:t>TYPE ResourceCoordinationTransferContainer</w:t>
      </w:r>
      <w:r w:rsidRPr="00EA5FA7">
        <w:tab/>
        <w:t>PRESENCE optional</w:t>
      </w:r>
      <w:r w:rsidRPr="00EA5FA7">
        <w:tab/>
        <w:t>}|</w:t>
      </w:r>
    </w:p>
    <w:p w14:paraId="49BEF4CE" w14:textId="77777777" w:rsidR="00FC6B67" w:rsidRPr="00EA5FA7" w:rsidRDefault="00FC6B67" w:rsidP="00FC6B67">
      <w:pPr>
        <w:pStyle w:val="PL"/>
      </w:pPr>
      <w:r w:rsidRPr="00EA5FA7">
        <w:tab/>
        <w:t>{ ID id-FullConfiguration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FullConfiguration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DC26837" w14:textId="77777777" w:rsidR="00FC6B67" w:rsidRPr="00EA5FA7" w:rsidRDefault="00FC6B67" w:rsidP="00FC6B67">
      <w:pPr>
        <w:pStyle w:val="PL"/>
      </w:pPr>
      <w:r w:rsidRPr="00EA5FA7">
        <w:tab/>
        <w:t>{ ID id-DRBs-Setup-List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DRBs-Setup-List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624D69A" w14:textId="77777777" w:rsidR="00FC6B67" w:rsidRPr="00EA5FA7" w:rsidRDefault="00FC6B67" w:rsidP="00FC6B67">
      <w:pPr>
        <w:pStyle w:val="PL"/>
      </w:pPr>
      <w:r w:rsidRPr="00EA5FA7">
        <w:tab/>
        <w:t>{ ID id-SRBs-FailedToBeSetup-List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SRBs-FailedToBeSetup-List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E49BCDF" w14:textId="77777777" w:rsidR="00FC6B67" w:rsidRPr="00EA5FA7" w:rsidRDefault="00FC6B67" w:rsidP="00FC6B67">
      <w:pPr>
        <w:pStyle w:val="PL"/>
      </w:pPr>
      <w:r w:rsidRPr="00EA5FA7">
        <w:tab/>
        <w:t>{ ID id-DRBs-FailedToBeSetup-List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DRBs-FailedToBeSetup-List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DDF723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602D21C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id-InactivityMonitoringResponse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InactivityMonitoringResponse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3E750CC2" w14:textId="77777777" w:rsidR="00FC6B67" w:rsidRPr="00EA5FA7" w:rsidRDefault="00FC6B67" w:rsidP="00FC6B67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B773CEE" w14:textId="77777777" w:rsidR="00FC6B67" w:rsidRDefault="00FC6B67" w:rsidP="00FC6B67">
      <w:pPr>
        <w:pStyle w:val="PL"/>
      </w:pPr>
      <w:r w:rsidRPr="00EA5FA7">
        <w:tab/>
        <w:t>{ ID id-SRBs-Setup-List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SRBs-Setup-List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186930C2" w14:textId="77777777" w:rsidR="00FC6B67" w:rsidRDefault="00FC6B67" w:rsidP="00FC6B67">
      <w:pPr>
        <w:pStyle w:val="PL"/>
      </w:pPr>
      <w:r>
        <w:tab/>
        <w:t>{ ID id-BHChannels-Setup-List</w:t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BHChannels-Setup-List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16804218" w14:textId="77777777" w:rsidR="00FC6B67" w:rsidRDefault="00FC6B67" w:rsidP="00FC6B67">
      <w:pPr>
        <w:pStyle w:val="PL"/>
      </w:pPr>
      <w:r>
        <w:tab/>
        <w:t>{ ID id-BHChannels-FailedToBeSetup-List</w:t>
      </w:r>
      <w:r>
        <w:tab/>
      </w:r>
      <w:r>
        <w:tab/>
      </w:r>
      <w:r>
        <w:tab/>
        <w:t>CRITICALITY ignore</w:t>
      </w:r>
      <w:r>
        <w:tab/>
        <w:t>TYPE BHChannels-FailedToBeSetup-List</w:t>
      </w:r>
      <w:r>
        <w:tab/>
      </w:r>
      <w:r>
        <w:tab/>
      </w:r>
      <w:r>
        <w:tab/>
        <w:t>PRESENCE optional</w:t>
      </w:r>
      <w:r>
        <w:tab/>
        <w:t>}|</w:t>
      </w:r>
    </w:p>
    <w:p w14:paraId="51744E5C" w14:textId="77777777" w:rsidR="00FC6B67" w:rsidRDefault="00FC6B67" w:rsidP="00FC6B67">
      <w:pPr>
        <w:pStyle w:val="PL"/>
      </w:pPr>
      <w:r>
        <w:tab/>
        <w:t>{ ID id-SLDRBs-Setup-List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SLDRBs-Setup-List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75EF0FBD" w14:textId="77777777" w:rsidR="00FC6B67" w:rsidRDefault="00FC6B67" w:rsidP="00FC6B67">
      <w:pPr>
        <w:pStyle w:val="PL"/>
      </w:pPr>
      <w:r>
        <w:tab/>
        <w:t>{ ID id-SLDRBs-FailedToBeSetup-List</w:t>
      </w:r>
      <w:r>
        <w:tab/>
      </w:r>
      <w:r>
        <w:tab/>
      </w:r>
      <w:r>
        <w:tab/>
      </w:r>
      <w:r>
        <w:tab/>
        <w:t>CRITICALITY ignore</w:t>
      </w:r>
      <w:r>
        <w:tab/>
        <w:t>TYPE SLDRBs-FailedToBeSetup-List</w:t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6F3BAA36" w14:textId="77777777" w:rsidR="00FC6B67" w:rsidRPr="00EA5FA7" w:rsidRDefault="00FC6B67" w:rsidP="00FC6B67">
      <w:pPr>
        <w:pStyle w:val="PL"/>
      </w:pPr>
      <w:r>
        <w:tab/>
        <w:t>{ ID id-requestedTargetCellGlobalID</w:t>
      </w:r>
      <w:r>
        <w:tab/>
      </w:r>
      <w:r>
        <w:tab/>
      </w:r>
      <w:r>
        <w:tab/>
      </w:r>
      <w:r>
        <w:tab/>
        <w:t>CRITICALITY reject</w:t>
      </w:r>
      <w:r>
        <w:tab/>
        <w:t>TYPE NRCGI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t>,</w:t>
      </w:r>
    </w:p>
    <w:p w14:paraId="5EFDD0D4" w14:textId="77777777" w:rsidR="00FC6B67" w:rsidRPr="00EA5FA7" w:rsidRDefault="00FC6B67" w:rsidP="00FC6B67">
      <w:pPr>
        <w:pStyle w:val="PL"/>
      </w:pPr>
      <w:r w:rsidRPr="00EA5FA7">
        <w:lastRenderedPageBreak/>
        <w:tab/>
        <w:t>...</w:t>
      </w:r>
    </w:p>
    <w:p w14:paraId="4A412E8E" w14:textId="77777777" w:rsidR="00FC6B67" w:rsidRPr="00EA5FA7" w:rsidRDefault="00FC6B67" w:rsidP="00FC6B67">
      <w:pPr>
        <w:pStyle w:val="PL"/>
      </w:pPr>
      <w:r w:rsidRPr="00EA5FA7">
        <w:t>}</w:t>
      </w:r>
    </w:p>
    <w:p w14:paraId="41A3D9BF" w14:textId="77777777" w:rsidR="00FC6B67" w:rsidRPr="00EA5FA7" w:rsidRDefault="00FC6B67" w:rsidP="00FC6B67">
      <w:pPr>
        <w:pStyle w:val="PL"/>
      </w:pPr>
    </w:p>
    <w:p w14:paraId="45E55E43" w14:textId="77777777" w:rsidR="00FC6B67" w:rsidRPr="00EA5FA7" w:rsidRDefault="00FC6B67" w:rsidP="00FC6B67">
      <w:pPr>
        <w:pStyle w:val="PL"/>
      </w:pPr>
      <w:r w:rsidRPr="00EA5FA7">
        <w:t>DRBs-Setup-List ::= SEQUENCE (SIZE(1..maxnoofDRBs)) OF ProtocolIE-SingleContainer { { DRBs-Setup-ItemIEs} }</w:t>
      </w:r>
    </w:p>
    <w:p w14:paraId="0B5DFD12" w14:textId="77777777" w:rsidR="00FC6B67" w:rsidRPr="00EA5FA7" w:rsidRDefault="00FC6B67" w:rsidP="00FC6B67">
      <w:pPr>
        <w:pStyle w:val="PL"/>
      </w:pPr>
    </w:p>
    <w:p w14:paraId="2FC24F04" w14:textId="77777777" w:rsidR="00FC6B67" w:rsidRPr="00EA5FA7" w:rsidRDefault="00FC6B67" w:rsidP="00FC6B67">
      <w:pPr>
        <w:pStyle w:val="PL"/>
      </w:pPr>
    </w:p>
    <w:p w14:paraId="4C5E1E20" w14:textId="77777777" w:rsidR="00FC6B67" w:rsidRPr="00EA5FA7" w:rsidRDefault="00FC6B67" w:rsidP="00FC6B67">
      <w:pPr>
        <w:pStyle w:val="PL"/>
      </w:pPr>
      <w:r w:rsidRPr="00EA5FA7">
        <w:t>SRBs-FailedToBeSetup-List ::= SEQUENCE (SIZE(1..maxnoofSRBs)) OF ProtocolIE-SingleContainer { { SRBs-FailedToBeSetup-ItemIEs} }</w:t>
      </w:r>
    </w:p>
    <w:p w14:paraId="51B68B04" w14:textId="77777777" w:rsidR="00FC6B67" w:rsidRPr="00EA5FA7" w:rsidRDefault="00FC6B67" w:rsidP="00FC6B67">
      <w:pPr>
        <w:pStyle w:val="PL"/>
      </w:pPr>
      <w:r w:rsidRPr="00EA5FA7">
        <w:t>DRBs-FailedToBeSetup-List ::= SEQUENCE (SIZE(1..maxnoofDRBs)) OF ProtocolIE-SingleContainer { { DRBs-FailedToBeSetup-ItemIEs} }</w:t>
      </w:r>
    </w:p>
    <w:p w14:paraId="62FFE6A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SCell-FailedtoSetup-List ::= SEQUENCE (SIZE(1..maxnoofSCells)) OF ProtocolIE-SingleContainer { { SCell-FailedtoSetup-ItemIEs} }</w:t>
      </w:r>
    </w:p>
    <w:p w14:paraId="0E416CF8" w14:textId="77777777" w:rsidR="00FC6B67" w:rsidRPr="00EA5FA7" w:rsidRDefault="00FC6B67" w:rsidP="00FC6B67">
      <w:pPr>
        <w:pStyle w:val="PL"/>
      </w:pPr>
      <w:r w:rsidRPr="00EA5FA7">
        <w:t>SRBs-Setup-List ::= SEQUENCE (SIZE(1..maxnoofSRBs)) OF ProtocolIE-SingleContainer { { SRBs-Setup-ItemIEs} }</w:t>
      </w:r>
    </w:p>
    <w:p w14:paraId="7EFE0BB4" w14:textId="77777777" w:rsidR="00FC6B67" w:rsidRDefault="00FC6B67" w:rsidP="00FC6B67">
      <w:pPr>
        <w:pStyle w:val="PL"/>
      </w:pPr>
      <w:r>
        <w:t>BHChannels-Setup-List ::= SEQUENCE (SIZE(1..maxnoofBHRLCChannels)) OF ProtocolIE-SingleContainer { { BHChannels-Setup-ItemIEs} }</w:t>
      </w:r>
    </w:p>
    <w:p w14:paraId="7313FFA2" w14:textId="77777777" w:rsidR="00FC6B67" w:rsidRDefault="00FC6B67" w:rsidP="00FC6B67">
      <w:pPr>
        <w:pStyle w:val="PL"/>
      </w:pPr>
      <w:r>
        <w:t>BHChannels-FailedToBeSetup-List ::= SEQUENCE (SIZE(1..maxnoofBHRLCChannels)) OF ProtocolIE-SingleContainer { { BHChannels-FailedToBeSetup-ItemIEs} }</w:t>
      </w:r>
    </w:p>
    <w:p w14:paraId="6142E4CF" w14:textId="77777777" w:rsidR="00FC6B67" w:rsidRPr="00EA5FA7" w:rsidRDefault="00FC6B67" w:rsidP="00FC6B67">
      <w:pPr>
        <w:pStyle w:val="PL"/>
      </w:pPr>
    </w:p>
    <w:p w14:paraId="5E50B5E2" w14:textId="77777777" w:rsidR="00FC6B67" w:rsidRPr="00EA5FA7" w:rsidRDefault="00FC6B67" w:rsidP="00FC6B67">
      <w:pPr>
        <w:pStyle w:val="PL"/>
      </w:pPr>
      <w:r w:rsidRPr="00EA5FA7">
        <w:t>DRBs-Setup-ItemIEs F1AP-PROTOCOL-IES ::= {</w:t>
      </w:r>
    </w:p>
    <w:p w14:paraId="595E9364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</w:r>
      <w:r w:rsidRPr="00EA5FA7">
        <w:t>{ ID id-</w:t>
      </w:r>
      <w:r w:rsidRPr="00EA5FA7">
        <w:rPr>
          <w:rFonts w:eastAsia="SimSun"/>
        </w:rPr>
        <w:t>DRBs-Setup-Item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rFonts w:eastAsia="SimSun"/>
        </w:rPr>
        <w:t>DRBs-Setup-Item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1C49399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0327280" w14:textId="77777777" w:rsidR="00FC6B67" w:rsidRPr="00EA5FA7" w:rsidRDefault="00FC6B67" w:rsidP="00FC6B67">
      <w:pPr>
        <w:pStyle w:val="PL"/>
      </w:pPr>
      <w:r w:rsidRPr="00EA5FA7">
        <w:t>}</w:t>
      </w:r>
    </w:p>
    <w:p w14:paraId="6A5F77E2" w14:textId="77777777" w:rsidR="00FC6B67" w:rsidRPr="00EA5FA7" w:rsidRDefault="00FC6B67" w:rsidP="00FC6B67">
      <w:pPr>
        <w:pStyle w:val="PL"/>
      </w:pPr>
    </w:p>
    <w:p w14:paraId="6B86FBB4" w14:textId="77777777" w:rsidR="00FC6B67" w:rsidRPr="00EA5FA7" w:rsidRDefault="00FC6B67" w:rsidP="00FC6B67">
      <w:pPr>
        <w:pStyle w:val="PL"/>
      </w:pPr>
      <w:r w:rsidRPr="00EA5FA7">
        <w:t>SRBs-Setup-ItemIEs F1AP-PROTOCOL-IES ::= {</w:t>
      </w:r>
    </w:p>
    <w:p w14:paraId="34732A18" w14:textId="77777777" w:rsidR="00FC6B67" w:rsidRPr="00EA5FA7" w:rsidRDefault="00FC6B67" w:rsidP="00FC6B67">
      <w:pPr>
        <w:pStyle w:val="PL"/>
      </w:pPr>
      <w:r w:rsidRPr="00EA5FA7">
        <w:tab/>
        <w:t>{ ID id-SRBs-Setup-Item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SRBs-Setup-Item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41229E6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822C9E6" w14:textId="77777777" w:rsidR="00FC6B67" w:rsidRPr="00EA5FA7" w:rsidRDefault="00FC6B67" w:rsidP="00FC6B67">
      <w:pPr>
        <w:pStyle w:val="PL"/>
      </w:pPr>
      <w:r w:rsidRPr="00EA5FA7">
        <w:t>}</w:t>
      </w:r>
    </w:p>
    <w:p w14:paraId="19A87484" w14:textId="77777777" w:rsidR="00FC6B67" w:rsidRPr="00EA5FA7" w:rsidRDefault="00FC6B67" w:rsidP="00FC6B67">
      <w:pPr>
        <w:pStyle w:val="PL"/>
      </w:pPr>
    </w:p>
    <w:p w14:paraId="6E8ABE5F" w14:textId="77777777" w:rsidR="00FC6B67" w:rsidRPr="00EA5FA7" w:rsidRDefault="00FC6B67" w:rsidP="00FC6B67">
      <w:pPr>
        <w:pStyle w:val="PL"/>
      </w:pPr>
      <w:r w:rsidRPr="00EA5FA7">
        <w:t>SRBs-FailedToBeSetup-ItemIEs F1AP-PROTOCOL-IES ::= {</w:t>
      </w:r>
    </w:p>
    <w:p w14:paraId="5BB63B38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</w:r>
      <w:r w:rsidRPr="00EA5FA7">
        <w:t>{ ID id-</w:t>
      </w:r>
      <w:r w:rsidRPr="00EA5FA7">
        <w:rPr>
          <w:rFonts w:eastAsia="SimSun"/>
        </w:rPr>
        <w:t>SRBs-FailedToBeSetup-Item</w:t>
      </w:r>
      <w:r w:rsidRPr="00EA5FA7">
        <w:tab/>
      </w:r>
      <w:r w:rsidRPr="00EA5FA7">
        <w:tab/>
        <w:t>CRITICALITY ignore</w:t>
      </w:r>
      <w:r w:rsidRPr="00EA5FA7">
        <w:tab/>
      </w:r>
      <w:r w:rsidRPr="00EA5FA7">
        <w:tab/>
        <w:t xml:space="preserve">TYPE </w:t>
      </w:r>
      <w:r w:rsidRPr="00EA5FA7">
        <w:rPr>
          <w:rFonts w:eastAsia="SimSun"/>
        </w:rPr>
        <w:t>SRBs-FailedToBeSetup-Item</w:t>
      </w:r>
      <w:r w:rsidRPr="00EA5FA7">
        <w:tab/>
      </w:r>
      <w:r w:rsidRPr="00EA5FA7">
        <w:tab/>
        <w:t>PRESENCE mandatory},</w:t>
      </w:r>
    </w:p>
    <w:p w14:paraId="790AC528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D3A8C5D" w14:textId="77777777" w:rsidR="00FC6B67" w:rsidRPr="00EA5FA7" w:rsidRDefault="00FC6B67" w:rsidP="00FC6B67">
      <w:pPr>
        <w:pStyle w:val="PL"/>
      </w:pPr>
      <w:r w:rsidRPr="00EA5FA7">
        <w:t>}</w:t>
      </w:r>
    </w:p>
    <w:p w14:paraId="3A2796F0" w14:textId="77777777" w:rsidR="00FC6B67" w:rsidRPr="00EA5FA7" w:rsidRDefault="00FC6B67" w:rsidP="00FC6B67">
      <w:pPr>
        <w:pStyle w:val="PL"/>
      </w:pPr>
    </w:p>
    <w:p w14:paraId="1BD65626" w14:textId="77777777" w:rsidR="00FC6B67" w:rsidRPr="00EA5FA7" w:rsidRDefault="00FC6B67" w:rsidP="00FC6B67">
      <w:pPr>
        <w:pStyle w:val="PL"/>
      </w:pPr>
    </w:p>
    <w:p w14:paraId="08B3A4EF" w14:textId="77777777" w:rsidR="00FC6B67" w:rsidRPr="00EA5FA7" w:rsidRDefault="00FC6B67" w:rsidP="00FC6B67">
      <w:pPr>
        <w:pStyle w:val="PL"/>
      </w:pPr>
      <w:r w:rsidRPr="00EA5FA7">
        <w:t>DRBs-FailedToBeSetup-ItemIEs F1AP-PROTOCOL-IES ::= {</w:t>
      </w:r>
    </w:p>
    <w:p w14:paraId="6ECB0FFB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</w:r>
      <w:r w:rsidRPr="00EA5FA7">
        <w:t>{ ID id-</w:t>
      </w:r>
      <w:r w:rsidRPr="00EA5FA7">
        <w:rPr>
          <w:rFonts w:eastAsia="SimSun"/>
        </w:rPr>
        <w:t>DRBs-FailedToBeSetup-Item</w:t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rFonts w:eastAsia="SimSun"/>
        </w:rPr>
        <w:t>DRBs-FailedToBeSetup-Item</w:t>
      </w:r>
      <w:r w:rsidRPr="00EA5FA7">
        <w:tab/>
      </w:r>
      <w:r w:rsidRPr="00EA5FA7">
        <w:tab/>
      </w:r>
      <w:r w:rsidRPr="00EA5FA7">
        <w:tab/>
        <w:t>PRESENCE mandatory},</w:t>
      </w:r>
    </w:p>
    <w:p w14:paraId="7F3101FF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626908C" w14:textId="77777777" w:rsidR="00FC6B67" w:rsidRPr="00EA5FA7" w:rsidRDefault="00FC6B67" w:rsidP="00FC6B67">
      <w:pPr>
        <w:pStyle w:val="PL"/>
      </w:pPr>
      <w:r w:rsidRPr="00EA5FA7">
        <w:t>}</w:t>
      </w:r>
    </w:p>
    <w:p w14:paraId="6083F68A" w14:textId="77777777" w:rsidR="00FC6B67" w:rsidRPr="00EA5FA7" w:rsidRDefault="00FC6B67" w:rsidP="00FC6B67">
      <w:pPr>
        <w:pStyle w:val="PL"/>
      </w:pPr>
    </w:p>
    <w:p w14:paraId="4196085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SCell-FailedtoSetup-ItemIEs F1AP-PROTOCOL-IES ::= {</w:t>
      </w:r>
    </w:p>
    <w:p w14:paraId="33CBB7C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2955CE3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BD40E8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13E6459" w14:textId="77777777" w:rsidR="00FC6B67" w:rsidRDefault="00FC6B67" w:rsidP="00FC6B67">
      <w:pPr>
        <w:pStyle w:val="PL"/>
      </w:pPr>
    </w:p>
    <w:p w14:paraId="019CAE96" w14:textId="77777777" w:rsidR="00FC6B67" w:rsidRDefault="00FC6B67" w:rsidP="00FC6B67">
      <w:pPr>
        <w:pStyle w:val="PL"/>
      </w:pPr>
      <w:r>
        <w:t>BHChannels-Setup-ItemIEs F1AP-PROTOCOL-IES ::= {</w:t>
      </w:r>
    </w:p>
    <w:p w14:paraId="72E25488" w14:textId="77777777" w:rsidR="00FC6B67" w:rsidRDefault="00FC6B67" w:rsidP="00FC6B67">
      <w:pPr>
        <w:pStyle w:val="PL"/>
      </w:pPr>
      <w:r>
        <w:tab/>
        <w:t>{ ID id-BHChannels-Setup-Item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BHChannels-Setup-Item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mandatory},</w:t>
      </w:r>
    </w:p>
    <w:p w14:paraId="6FD1CD68" w14:textId="77777777" w:rsidR="00FC6B67" w:rsidRDefault="00FC6B67" w:rsidP="00FC6B67">
      <w:pPr>
        <w:pStyle w:val="PL"/>
      </w:pPr>
      <w:r>
        <w:tab/>
        <w:t>...</w:t>
      </w:r>
    </w:p>
    <w:p w14:paraId="5EC1F8A7" w14:textId="77777777" w:rsidR="00FC6B67" w:rsidRDefault="00FC6B67" w:rsidP="00FC6B67">
      <w:pPr>
        <w:pStyle w:val="PL"/>
      </w:pPr>
      <w:r>
        <w:t>}</w:t>
      </w:r>
    </w:p>
    <w:p w14:paraId="526D11D5" w14:textId="77777777" w:rsidR="00FC6B67" w:rsidRDefault="00FC6B67" w:rsidP="00FC6B67">
      <w:pPr>
        <w:pStyle w:val="PL"/>
      </w:pPr>
    </w:p>
    <w:p w14:paraId="3D51F930" w14:textId="77777777" w:rsidR="00FC6B67" w:rsidRDefault="00FC6B67" w:rsidP="00FC6B67">
      <w:pPr>
        <w:pStyle w:val="PL"/>
      </w:pPr>
      <w:r>
        <w:t>BHChannels-FailedToBeSetup-ItemIEs F1AP-PROTOCOL-IES ::= {</w:t>
      </w:r>
    </w:p>
    <w:p w14:paraId="0CD173FE" w14:textId="77777777" w:rsidR="00FC6B67" w:rsidRDefault="00FC6B67" w:rsidP="00FC6B67">
      <w:pPr>
        <w:pStyle w:val="PL"/>
      </w:pPr>
      <w:r>
        <w:tab/>
        <w:t>{ ID id-BHChannels-FailedToBeSetup-Item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BHChannels-FailedToBeSetup-Item</w:t>
      </w:r>
      <w:r>
        <w:tab/>
      </w:r>
      <w:r>
        <w:tab/>
        <w:t>PRESENCE mandatory},</w:t>
      </w:r>
    </w:p>
    <w:p w14:paraId="5A5B8AAC" w14:textId="77777777" w:rsidR="00FC6B67" w:rsidRDefault="00FC6B67" w:rsidP="00FC6B67">
      <w:pPr>
        <w:pStyle w:val="PL"/>
      </w:pPr>
      <w:r>
        <w:tab/>
        <w:t>...</w:t>
      </w:r>
    </w:p>
    <w:p w14:paraId="04E3D98E" w14:textId="77777777" w:rsidR="00FC6B67" w:rsidRDefault="00FC6B67" w:rsidP="00FC6B67">
      <w:pPr>
        <w:pStyle w:val="PL"/>
      </w:pPr>
      <w:r>
        <w:t>}</w:t>
      </w:r>
    </w:p>
    <w:p w14:paraId="341DD3BC" w14:textId="77777777" w:rsidR="00FC6B67" w:rsidRDefault="00FC6B67" w:rsidP="00FC6B67">
      <w:pPr>
        <w:pStyle w:val="PL"/>
      </w:pPr>
    </w:p>
    <w:p w14:paraId="7750A125" w14:textId="77777777" w:rsidR="00FC6B67" w:rsidRDefault="00FC6B67" w:rsidP="00FC6B67">
      <w:pPr>
        <w:pStyle w:val="PL"/>
      </w:pPr>
      <w:r>
        <w:t>SLDRBs-Setup-List ::= SEQUENCE (SIZE(1..maxnoofSLDRBs)) OF ProtocolIE-SingleContainer { { SLDRBs-Setup-ItemIEs} }</w:t>
      </w:r>
    </w:p>
    <w:p w14:paraId="6B42FE14" w14:textId="77777777" w:rsidR="00FC6B67" w:rsidRDefault="00FC6B67" w:rsidP="00FC6B67">
      <w:pPr>
        <w:pStyle w:val="PL"/>
      </w:pPr>
    </w:p>
    <w:p w14:paraId="041A2601" w14:textId="77777777" w:rsidR="00FC6B67" w:rsidRDefault="00FC6B67" w:rsidP="00FC6B67">
      <w:pPr>
        <w:pStyle w:val="PL"/>
      </w:pPr>
      <w:r>
        <w:t>SLDRBs-FailedToBeSetup-List ::= SEQUENCE (SIZE(1..maxnoofSLDRBs)) OF ProtocolIE-SingleContainer { { SLDRBs-FailedToBeSetup-ItemIEs} }</w:t>
      </w:r>
    </w:p>
    <w:p w14:paraId="7A3094A7" w14:textId="77777777" w:rsidR="00FC6B67" w:rsidRDefault="00FC6B67" w:rsidP="00FC6B67">
      <w:pPr>
        <w:pStyle w:val="PL"/>
      </w:pPr>
    </w:p>
    <w:p w14:paraId="34C3D5E3" w14:textId="77777777" w:rsidR="00FC6B67" w:rsidRDefault="00FC6B67" w:rsidP="00FC6B67">
      <w:pPr>
        <w:pStyle w:val="PL"/>
      </w:pPr>
      <w:r>
        <w:lastRenderedPageBreak/>
        <w:t>SLDRBs-Setup-ItemIEs F1AP-PROTOCOL-IES ::= {</w:t>
      </w:r>
    </w:p>
    <w:p w14:paraId="57F12BD2" w14:textId="77777777" w:rsidR="00FC6B67" w:rsidRDefault="00FC6B67" w:rsidP="00FC6B67">
      <w:pPr>
        <w:pStyle w:val="PL"/>
      </w:pPr>
      <w:r>
        <w:tab/>
        <w:t>{ ID id-SLDRBs-Setup-Item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SLDRBs-Setup-Item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mandatory},</w:t>
      </w:r>
    </w:p>
    <w:p w14:paraId="5A2B06A2" w14:textId="77777777" w:rsidR="00FC6B67" w:rsidRDefault="00FC6B67" w:rsidP="00FC6B67">
      <w:pPr>
        <w:pStyle w:val="PL"/>
      </w:pPr>
      <w:r>
        <w:tab/>
        <w:t>...</w:t>
      </w:r>
    </w:p>
    <w:p w14:paraId="3FAA4B8B" w14:textId="77777777" w:rsidR="00FC6B67" w:rsidRDefault="00FC6B67" w:rsidP="00FC6B67">
      <w:pPr>
        <w:pStyle w:val="PL"/>
      </w:pPr>
      <w:r>
        <w:t>}</w:t>
      </w:r>
    </w:p>
    <w:p w14:paraId="0320F369" w14:textId="77777777" w:rsidR="00FC6B67" w:rsidRDefault="00FC6B67" w:rsidP="00FC6B67">
      <w:pPr>
        <w:pStyle w:val="PL"/>
      </w:pPr>
    </w:p>
    <w:p w14:paraId="2226A371" w14:textId="77777777" w:rsidR="00FC6B67" w:rsidRDefault="00FC6B67" w:rsidP="00FC6B67">
      <w:pPr>
        <w:pStyle w:val="PL"/>
      </w:pPr>
      <w:r>
        <w:t>SLDRBs-FailedToBeSetup-ItemIEs F1AP-PROTOCOL-IES ::= {</w:t>
      </w:r>
    </w:p>
    <w:p w14:paraId="3F58E48B" w14:textId="77777777" w:rsidR="00FC6B67" w:rsidRDefault="00FC6B67" w:rsidP="00FC6B67">
      <w:pPr>
        <w:pStyle w:val="PL"/>
      </w:pPr>
      <w:r>
        <w:tab/>
        <w:t>{ ID id-SLDRBs-FailedToBeSetup-Item</w:t>
      </w:r>
      <w:r>
        <w:tab/>
      </w:r>
      <w:r>
        <w:tab/>
        <w:t>CRITICALITY ignore</w:t>
      </w:r>
      <w:r>
        <w:tab/>
        <w:t>TYPE SLDRBs-FailedToBeSetup-Item</w:t>
      </w:r>
      <w:r>
        <w:tab/>
      </w:r>
      <w:r>
        <w:tab/>
      </w:r>
      <w:r>
        <w:tab/>
        <w:t>PRESENCE mandatory},</w:t>
      </w:r>
    </w:p>
    <w:p w14:paraId="504485B5" w14:textId="77777777" w:rsidR="00FC6B67" w:rsidRDefault="00FC6B67" w:rsidP="00FC6B67">
      <w:pPr>
        <w:pStyle w:val="PL"/>
      </w:pPr>
      <w:r>
        <w:tab/>
        <w:t>...</w:t>
      </w:r>
    </w:p>
    <w:p w14:paraId="6FCA4917" w14:textId="77777777" w:rsidR="00FC6B67" w:rsidRDefault="00FC6B67" w:rsidP="00FC6B67">
      <w:pPr>
        <w:pStyle w:val="PL"/>
      </w:pPr>
      <w:r>
        <w:t>}</w:t>
      </w:r>
    </w:p>
    <w:p w14:paraId="3E62FD7A" w14:textId="77777777" w:rsidR="00FC6B67" w:rsidRPr="00EA5FA7" w:rsidRDefault="00FC6B67" w:rsidP="00FC6B67">
      <w:pPr>
        <w:pStyle w:val="PL"/>
      </w:pPr>
    </w:p>
    <w:p w14:paraId="76A3108D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8BEEC41" w14:textId="77777777" w:rsidR="00FC6B67" w:rsidRPr="00EA5FA7" w:rsidRDefault="00FC6B67" w:rsidP="00FC6B67">
      <w:pPr>
        <w:pStyle w:val="PL"/>
      </w:pPr>
      <w:r w:rsidRPr="00EA5FA7">
        <w:t>--</w:t>
      </w:r>
    </w:p>
    <w:p w14:paraId="7F7A5D57" w14:textId="77777777" w:rsidR="00FC6B67" w:rsidRPr="00EA5FA7" w:rsidRDefault="00FC6B67" w:rsidP="00FC6B67">
      <w:pPr>
        <w:pStyle w:val="PL"/>
        <w:outlineLvl w:val="4"/>
      </w:pPr>
      <w:r w:rsidRPr="00EA5FA7">
        <w:t>-- UE CONTEXT SETUP FAILURE</w:t>
      </w:r>
    </w:p>
    <w:p w14:paraId="145BC9BF" w14:textId="77777777" w:rsidR="00FC6B67" w:rsidRPr="00EA5FA7" w:rsidRDefault="00FC6B67" w:rsidP="00FC6B67">
      <w:pPr>
        <w:pStyle w:val="PL"/>
      </w:pPr>
      <w:r w:rsidRPr="00EA5FA7">
        <w:t>--</w:t>
      </w:r>
    </w:p>
    <w:p w14:paraId="205750AC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0BE975F" w14:textId="77777777" w:rsidR="00FC6B67" w:rsidRPr="00EA5FA7" w:rsidRDefault="00FC6B67" w:rsidP="00FC6B67">
      <w:pPr>
        <w:pStyle w:val="PL"/>
      </w:pPr>
    </w:p>
    <w:p w14:paraId="3AC1FCE4" w14:textId="77777777" w:rsidR="00FC6B67" w:rsidRPr="00EA5FA7" w:rsidRDefault="00FC6B67" w:rsidP="00FC6B67">
      <w:pPr>
        <w:pStyle w:val="PL"/>
      </w:pPr>
      <w:r w:rsidRPr="00EA5FA7">
        <w:t>UEContextSetupFailure ::= SEQUENCE {</w:t>
      </w:r>
    </w:p>
    <w:p w14:paraId="3F0F8774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UEContextSetupFailureIEs} },</w:t>
      </w:r>
    </w:p>
    <w:p w14:paraId="51CC31B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19B8196" w14:textId="77777777" w:rsidR="00FC6B67" w:rsidRPr="00EA5FA7" w:rsidRDefault="00FC6B67" w:rsidP="00FC6B67">
      <w:pPr>
        <w:pStyle w:val="PL"/>
      </w:pPr>
      <w:r w:rsidRPr="00EA5FA7">
        <w:t>}</w:t>
      </w:r>
    </w:p>
    <w:p w14:paraId="65C71DFF" w14:textId="77777777" w:rsidR="00FC6B67" w:rsidRPr="00EA5FA7" w:rsidRDefault="00FC6B67" w:rsidP="00FC6B67">
      <w:pPr>
        <w:pStyle w:val="PL"/>
      </w:pPr>
    </w:p>
    <w:p w14:paraId="22D6BCEB" w14:textId="77777777" w:rsidR="00FC6B67" w:rsidRPr="00EA5FA7" w:rsidRDefault="00FC6B67" w:rsidP="00FC6B67">
      <w:pPr>
        <w:pStyle w:val="PL"/>
      </w:pPr>
      <w:r w:rsidRPr="00EA5FA7">
        <w:t>UEContextSetupFailureIEs F1AP-PROTOCOL-IES ::= {</w:t>
      </w:r>
    </w:p>
    <w:p w14:paraId="231A51D3" w14:textId="77777777" w:rsidR="00FC6B67" w:rsidRPr="00EA5FA7" w:rsidRDefault="00FC6B67" w:rsidP="00FC6B67">
      <w:pPr>
        <w:pStyle w:val="PL"/>
      </w:pPr>
      <w:r w:rsidRPr="00EA5FA7">
        <w:tab/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3C1C5F2" w14:textId="77777777" w:rsidR="00FC6B67" w:rsidRPr="00EA5FA7" w:rsidRDefault="00FC6B67" w:rsidP="00FC6B67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BD3BAE3" w14:textId="77777777" w:rsidR="00FC6B67" w:rsidRPr="00EA5FA7" w:rsidRDefault="00FC6B67" w:rsidP="00FC6B67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4B59ED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rFonts w:eastAsia="SimSun"/>
        </w:rPr>
        <w:t>|</w:t>
      </w:r>
    </w:p>
    <w:p w14:paraId="469B41B2" w14:textId="77777777" w:rsidR="00FC6B67" w:rsidRPr="005251DB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id-Potential-SpCell-List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Potential-SpCell-List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</w:t>
      </w:r>
      <w:r w:rsidRPr="005251DB">
        <w:rPr>
          <w:rFonts w:eastAsia="SimSun"/>
        </w:rPr>
        <w:t>|</w:t>
      </w:r>
    </w:p>
    <w:p w14:paraId="4D342E38" w14:textId="77777777" w:rsidR="00FC6B67" w:rsidRPr="00EA5FA7" w:rsidRDefault="00FC6B67" w:rsidP="00FC6B67">
      <w:pPr>
        <w:pStyle w:val="PL"/>
      </w:pPr>
      <w:r w:rsidRPr="005251DB">
        <w:rPr>
          <w:rFonts w:eastAsia="SimSun"/>
        </w:rPr>
        <w:tab/>
        <w:t>{ ID id-requestedTargetCellGlobalID</w:t>
      </w:r>
      <w:r w:rsidRPr="005251DB">
        <w:rPr>
          <w:rFonts w:eastAsia="SimSun"/>
        </w:rPr>
        <w:tab/>
        <w:t>CRITICALITY reject</w:t>
      </w:r>
      <w:r w:rsidRPr="005251DB">
        <w:rPr>
          <w:rFonts w:eastAsia="SimSun"/>
        </w:rPr>
        <w:tab/>
        <w:t>TYPE NRCGI</w:t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  <w:t>PRESENCE optional}</w:t>
      </w:r>
      <w:r w:rsidRPr="00EA5FA7">
        <w:t>,</w:t>
      </w:r>
    </w:p>
    <w:p w14:paraId="65DDEB0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D8ED08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}</w:t>
      </w:r>
    </w:p>
    <w:p w14:paraId="3AE2821E" w14:textId="77777777" w:rsidR="00FC6B67" w:rsidRPr="00EA5FA7" w:rsidRDefault="00FC6B67" w:rsidP="00FC6B67">
      <w:pPr>
        <w:pStyle w:val="PL"/>
      </w:pPr>
    </w:p>
    <w:p w14:paraId="1EA67FC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Potential-SpCell-List::= SEQUENCE (SIZE(0..maxnoofPotentialSpCells)) OF ProtocolIE-SingleContainer { { Potential-SpCell-ItemIEs} }</w:t>
      </w:r>
    </w:p>
    <w:p w14:paraId="7480EF0C" w14:textId="77777777" w:rsidR="00FC6B67" w:rsidRPr="00EA5FA7" w:rsidRDefault="00FC6B67" w:rsidP="00FC6B67">
      <w:pPr>
        <w:pStyle w:val="PL"/>
        <w:rPr>
          <w:rFonts w:eastAsia="SimSun"/>
        </w:rPr>
      </w:pPr>
    </w:p>
    <w:p w14:paraId="115FA5E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Potential-SpCell-ItemIEs F1AP-PROTOCOL-IES ::= {</w:t>
      </w:r>
    </w:p>
    <w:p w14:paraId="1D6D7DF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id-Potential-SpCell-Item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Potential-SpCell-Item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0C874DA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DBA7AA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60005A0" w14:textId="77777777" w:rsidR="00FC6B67" w:rsidRPr="00EA5FA7" w:rsidRDefault="00FC6B67" w:rsidP="00FC6B67">
      <w:pPr>
        <w:pStyle w:val="PL"/>
      </w:pPr>
    </w:p>
    <w:p w14:paraId="39E4A45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13826A71" w14:textId="77777777" w:rsidR="00FC6B67" w:rsidRPr="00EA5FA7" w:rsidRDefault="00FC6B67" w:rsidP="00FC6B67">
      <w:pPr>
        <w:pStyle w:val="PL"/>
      </w:pPr>
      <w:r w:rsidRPr="00EA5FA7">
        <w:t>--</w:t>
      </w:r>
    </w:p>
    <w:p w14:paraId="0D3A1EAF" w14:textId="77777777" w:rsidR="00FC6B67" w:rsidRPr="00EA5FA7" w:rsidRDefault="00FC6B67" w:rsidP="00FC6B67">
      <w:pPr>
        <w:pStyle w:val="PL"/>
        <w:outlineLvl w:val="3"/>
      </w:pPr>
      <w:r w:rsidRPr="00EA5FA7">
        <w:t>-- UE Context Release Request ELEMENTARY PROCEDURE</w:t>
      </w:r>
    </w:p>
    <w:p w14:paraId="09B7EACE" w14:textId="77777777" w:rsidR="00FC6B67" w:rsidRPr="00EA5FA7" w:rsidRDefault="00FC6B67" w:rsidP="00FC6B67">
      <w:pPr>
        <w:pStyle w:val="PL"/>
      </w:pPr>
      <w:r w:rsidRPr="00EA5FA7">
        <w:t>--</w:t>
      </w:r>
    </w:p>
    <w:p w14:paraId="6FB7A265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2DDFA6B" w14:textId="77777777" w:rsidR="00FC6B67" w:rsidRPr="00EA5FA7" w:rsidRDefault="00FC6B67" w:rsidP="00FC6B67">
      <w:pPr>
        <w:pStyle w:val="PL"/>
      </w:pPr>
    </w:p>
    <w:p w14:paraId="48DCD348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AA24719" w14:textId="77777777" w:rsidR="00FC6B67" w:rsidRPr="00EA5FA7" w:rsidRDefault="00FC6B67" w:rsidP="00FC6B67">
      <w:pPr>
        <w:pStyle w:val="PL"/>
      </w:pPr>
      <w:r w:rsidRPr="00EA5FA7">
        <w:t>--</w:t>
      </w:r>
    </w:p>
    <w:p w14:paraId="1E8E7109" w14:textId="77777777" w:rsidR="00FC6B67" w:rsidRPr="00EA5FA7" w:rsidRDefault="00FC6B67" w:rsidP="00FC6B67">
      <w:pPr>
        <w:pStyle w:val="PL"/>
        <w:outlineLvl w:val="4"/>
      </w:pPr>
      <w:r w:rsidRPr="00EA5FA7">
        <w:t>-- UE Context Release Request</w:t>
      </w:r>
    </w:p>
    <w:p w14:paraId="59932FC6" w14:textId="77777777" w:rsidR="00FC6B67" w:rsidRPr="00EA5FA7" w:rsidRDefault="00FC6B67" w:rsidP="00FC6B67">
      <w:pPr>
        <w:pStyle w:val="PL"/>
      </w:pPr>
      <w:r w:rsidRPr="00EA5FA7">
        <w:t>--</w:t>
      </w:r>
    </w:p>
    <w:p w14:paraId="7E9CA009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9B462B1" w14:textId="77777777" w:rsidR="00FC6B67" w:rsidRPr="00EA5FA7" w:rsidRDefault="00FC6B67" w:rsidP="00FC6B67">
      <w:pPr>
        <w:pStyle w:val="PL"/>
      </w:pPr>
    </w:p>
    <w:p w14:paraId="783B1004" w14:textId="77777777" w:rsidR="00FC6B67" w:rsidRPr="00EA5FA7" w:rsidRDefault="00FC6B67" w:rsidP="00FC6B67">
      <w:pPr>
        <w:pStyle w:val="PL"/>
      </w:pPr>
      <w:r w:rsidRPr="00EA5FA7">
        <w:t>UEContextReleaseRequest ::= SEQUENCE {</w:t>
      </w:r>
    </w:p>
    <w:p w14:paraId="0CE262FE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UEContextReleaseRequestIEs}},</w:t>
      </w:r>
    </w:p>
    <w:p w14:paraId="63FC4F5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17D7940" w14:textId="77777777" w:rsidR="00FC6B67" w:rsidRPr="00EA5FA7" w:rsidRDefault="00FC6B67" w:rsidP="00FC6B67">
      <w:pPr>
        <w:pStyle w:val="PL"/>
      </w:pPr>
      <w:r w:rsidRPr="00EA5FA7">
        <w:lastRenderedPageBreak/>
        <w:t>}</w:t>
      </w:r>
    </w:p>
    <w:p w14:paraId="25A17D9E" w14:textId="77777777" w:rsidR="00FC6B67" w:rsidRPr="00EA5FA7" w:rsidRDefault="00FC6B67" w:rsidP="00FC6B67">
      <w:pPr>
        <w:pStyle w:val="PL"/>
      </w:pPr>
    </w:p>
    <w:p w14:paraId="3F5CE96B" w14:textId="77777777" w:rsidR="00FC6B67" w:rsidRPr="00EA5FA7" w:rsidRDefault="00FC6B67" w:rsidP="00FC6B67">
      <w:pPr>
        <w:pStyle w:val="PL"/>
      </w:pPr>
      <w:r w:rsidRPr="00EA5FA7">
        <w:t>UEContextReleaseRequestIEs F1AP-PROTOCOL-IES ::= {</w:t>
      </w:r>
    </w:p>
    <w:p w14:paraId="6A739199" w14:textId="77777777" w:rsidR="00FC6B67" w:rsidRPr="00EA5FA7" w:rsidRDefault="00FC6B67" w:rsidP="00FC6B67">
      <w:pPr>
        <w:pStyle w:val="PL"/>
      </w:pPr>
      <w:r w:rsidRPr="00EA5FA7">
        <w:tab/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EA591B7" w14:textId="77777777" w:rsidR="00FC6B67" w:rsidRPr="00EA5FA7" w:rsidRDefault="00FC6B67" w:rsidP="00FC6B67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0D41257" w14:textId="77777777" w:rsidR="00FC6B67" w:rsidRDefault="00FC6B67" w:rsidP="00FC6B67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>
        <w:t>|</w:t>
      </w:r>
    </w:p>
    <w:p w14:paraId="42D06CFF" w14:textId="77777777" w:rsidR="00FC6B67" w:rsidRPr="00EA5FA7" w:rsidRDefault="00FC6B67" w:rsidP="00FC6B67">
      <w:pPr>
        <w:pStyle w:val="PL"/>
      </w:pPr>
      <w:r>
        <w:tab/>
      </w:r>
      <w:r w:rsidRPr="00117C2A">
        <w:rPr>
          <w:snapToGrid w:val="0"/>
        </w:rPr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>}</w:t>
      </w:r>
      <w:r w:rsidRPr="00EA5FA7">
        <w:t>,</w:t>
      </w:r>
    </w:p>
    <w:p w14:paraId="50F240D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8AF2A09" w14:textId="77777777" w:rsidR="00FC6B67" w:rsidRPr="00EA5FA7" w:rsidRDefault="00FC6B67" w:rsidP="00FC6B67">
      <w:pPr>
        <w:pStyle w:val="PL"/>
      </w:pPr>
      <w:r w:rsidRPr="00EA5FA7">
        <w:t>}</w:t>
      </w:r>
    </w:p>
    <w:p w14:paraId="72EC8D9B" w14:textId="77777777" w:rsidR="00FC6B67" w:rsidRPr="00EA5FA7" w:rsidRDefault="00FC6B67" w:rsidP="00FC6B67">
      <w:pPr>
        <w:pStyle w:val="PL"/>
      </w:pPr>
    </w:p>
    <w:p w14:paraId="78017AB3" w14:textId="77777777" w:rsidR="00FC6B67" w:rsidRPr="00EA5FA7" w:rsidRDefault="00FC6B67" w:rsidP="00FC6B67">
      <w:pPr>
        <w:pStyle w:val="PL"/>
      </w:pPr>
    </w:p>
    <w:p w14:paraId="6BCD2DEB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9678B2E" w14:textId="77777777" w:rsidR="00FC6B67" w:rsidRPr="00EA5FA7" w:rsidRDefault="00FC6B67" w:rsidP="00FC6B67">
      <w:pPr>
        <w:pStyle w:val="PL"/>
      </w:pPr>
      <w:r w:rsidRPr="00EA5FA7">
        <w:t>--</w:t>
      </w:r>
    </w:p>
    <w:p w14:paraId="54533276" w14:textId="77777777" w:rsidR="00FC6B67" w:rsidRPr="00EA5FA7" w:rsidRDefault="00FC6B67" w:rsidP="00FC6B67">
      <w:pPr>
        <w:pStyle w:val="PL"/>
        <w:outlineLvl w:val="3"/>
      </w:pPr>
      <w:r w:rsidRPr="00EA5FA7">
        <w:t>-- UE Context Release (gNB-CU initiated) ELEMENTARY PROCEDURE</w:t>
      </w:r>
    </w:p>
    <w:p w14:paraId="16C3AF0A" w14:textId="77777777" w:rsidR="00FC6B67" w:rsidRPr="00EA5FA7" w:rsidRDefault="00FC6B67" w:rsidP="00FC6B67">
      <w:pPr>
        <w:pStyle w:val="PL"/>
      </w:pPr>
      <w:r w:rsidRPr="00EA5FA7">
        <w:t>--</w:t>
      </w:r>
    </w:p>
    <w:p w14:paraId="6C1EC1C3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2FC3958" w14:textId="77777777" w:rsidR="00FC6B67" w:rsidRPr="00EA5FA7" w:rsidRDefault="00FC6B67" w:rsidP="00FC6B67">
      <w:pPr>
        <w:pStyle w:val="PL"/>
      </w:pPr>
    </w:p>
    <w:p w14:paraId="5130C733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756CE76" w14:textId="77777777" w:rsidR="00FC6B67" w:rsidRPr="00EA5FA7" w:rsidRDefault="00FC6B67" w:rsidP="00FC6B67">
      <w:pPr>
        <w:pStyle w:val="PL"/>
      </w:pPr>
      <w:r w:rsidRPr="00EA5FA7">
        <w:t>--</w:t>
      </w:r>
    </w:p>
    <w:p w14:paraId="383B6407" w14:textId="77777777" w:rsidR="00FC6B67" w:rsidRPr="00EA5FA7" w:rsidRDefault="00FC6B67" w:rsidP="00FC6B67">
      <w:pPr>
        <w:pStyle w:val="PL"/>
        <w:outlineLvl w:val="4"/>
      </w:pPr>
      <w:r w:rsidRPr="00EA5FA7">
        <w:t xml:space="preserve">-- UE CONTEXT RELEASE COMMAND </w:t>
      </w:r>
    </w:p>
    <w:p w14:paraId="59792E3E" w14:textId="77777777" w:rsidR="00FC6B67" w:rsidRPr="00EA5FA7" w:rsidRDefault="00FC6B67" w:rsidP="00FC6B67">
      <w:pPr>
        <w:pStyle w:val="PL"/>
      </w:pPr>
      <w:r w:rsidRPr="00EA5FA7">
        <w:t>--</w:t>
      </w:r>
    </w:p>
    <w:p w14:paraId="18EFE83A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46ACBB88" w14:textId="77777777" w:rsidR="00FC6B67" w:rsidRPr="00EA5FA7" w:rsidRDefault="00FC6B67" w:rsidP="00FC6B67">
      <w:pPr>
        <w:pStyle w:val="PL"/>
      </w:pPr>
    </w:p>
    <w:p w14:paraId="6BA32EAA" w14:textId="77777777" w:rsidR="00FC6B67" w:rsidRPr="00EA5FA7" w:rsidRDefault="00FC6B67" w:rsidP="00FC6B67">
      <w:pPr>
        <w:pStyle w:val="PL"/>
      </w:pPr>
      <w:r w:rsidRPr="00EA5FA7">
        <w:t>UEContextReleaseCommand ::= SEQUENCE {</w:t>
      </w:r>
    </w:p>
    <w:p w14:paraId="6E421CED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UEContextReleaseCommandIEs} },</w:t>
      </w:r>
    </w:p>
    <w:p w14:paraId="795CA2F6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1E4A2BD" w14:textId="77777777" w:rsidR="00FC6B67" w:rsidRPr="00EA5FA7" w:rsidRDefault="00FC6B67" w:rsidP="00FC6B67">
      <w:pPr>
        <w:pStyle w:val="PL"/>
      </w:pPr>
      <w:r w:rsidRPr="00EA5FA7">
        <w:t>}</w:t>
      </w:r>
    </w:p>
    <w:p w14:paraId="6B4411BC" w14:textId="77777777" w:rsidR="00FC6B67" w:rsidRPr="00EA5FA7" w:rsidRDefault="00FC6B67" w:rsidP="00FC6B67">
      <w:pPr>
        <w:pStyle w:val="PL"/>
      </w:pPr>
    </w:p>
    <w:p w14:paraId="2D695AD9" w14:textId="77777777" w:rsidR="00FC6B67" w:rsidRPr="00EA5FA7" w:rsidRDefault="00FC6B67" w:rsidP="00FC6B67">
      <w:pPr>
        <w:pStyle w:val="PL"/>
      </w:pPr>
      <w:r w:rsidRPr="00EA5FA7">
        <w:t>UEContextReleaseCommandIEs F1AP-PROTOCOL-IES ::= {</w:t>
      </w:r>
    </w:p>
    <w:p w14:paraId="3DCF12EB" w14:textId="77777777" w:rsidR="00FC6B67" w:rsidRPr="00EA5FA7" w:rsidRDefault="00FC6B67" w:rsidP="00FC6B67">
      <w:pPr>
        <w:pStyle w:val="PL"/>
      </w:pPr>
      <w:r w:rsidRPr="00EA5FA7">
        <w:tab/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C15A447" w14:textId="77777777" w:rsidR="00FC6B67" w:rsidRPr="00EA5FA7" w:rsidRDefault="00FC6B67" w:rsidP="00FC6B67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54C08A3" w14:textId="77777777" w:rsidR="00FC6B67" w:rsidRPr="00EA5FA7" w:rsidRDefault="00FC6B67" w:rsidP="00FC6B67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rFonts w:eastAsia="SimSun"/>
        </w:rPr>
        <w:tab/>
      </w:r>
      <w:r w:rsidRPr="00EA5FA7"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rFonts w:eastAsia="SimSun"/>
        </w:rPr>
        <w:tab/>
      </w:r>
      <w:r w:rsidRPr="00EA5FA7">
        <w:tab/>
        <w:t>PRESENCE mandatory</w:t>
      </w:r>
      <w:r w:rsidRPr="00EA5FA7">
        <w:tab/>
        <w:t>}|</w:t>
      </w:r>
    </w:p>
    <w:p w14:paraId="00F4550C" w14:textId="77777777" w:rsidR="00FC6B67" w:rsidRPr="00EA5FA7" w:rsidRDefault="00FC6B67" w:rsidP="00FC6B67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86F5C57" w14:textId="77777777" w:rsidR="00FC6B67" w:rsidRPr="00EA5FA7" w:rsidRDefault="00FC6B67" w:rsidP="00FC6B67">
      <w:pPr>
        <w:pStyle w:val="PL"/>
      </w:pPr>
      <w:r w:rsidRPr="00EA5FA7">
        <w:tab/>
        <w:t>{ ID id-SRBID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conditional</w:t>
      </w:r>
      <w:r w:rsidRPr="00EA5FA7">
        <w:tab/>
        <w:t>}|</w:t>
      </w:r>
    </w:p>
    <w:p w14:paraId="23364B2D" w14:textId="77777777" w:rsidR="00FC6B67" w:rsidRPr="00EA5FA7" w:rsidRDefault="00FC6B67" w:rsidP="00FC6B67">
      <w:pPr>
        <w:pStyle w:val="PL"/>
      </w:pPr>
      <w:r w:rsidRPr="00EA5FA7">
        <w:tab/>
        <w:t>{ ID id-oldgNB-DU-UE-F1AP-ID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4EECCEB" w14:textId="77777777" w:rsidR="00FC6B67" w:rsidRPr="00EA5FA7" w:rsidRDefault="00FC6B67" w:rsidP="00FC6B67">
      <w:pPr>
        <w:pStyle w:val="PL"/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08384FD5" w14:textId="77777777" w:rsidR="00FC6B67" w:rsidRDefault="00FC6B67" w:rsidP="00FC6B67">
      <w:pPr>
        <w:pStyle w:val="PL"/>
      </w:pPr>
      <w:r w:rsidRPr="00EA5FA7">
        <w:tab/>
        <w:t>{ ID id-</w:t>
      </w:r>
      <w:r w:rsidRPr="00EA5FA7">
        <w:rPr>
          <w:snapToGrid w:val="0"/>
        </w:rPr>
        <w:t>RRCDeliveryStatusRequest</w:t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snapToGrid w:val="0"/>
        </w:rPr>
        <w:t>RRCDeliveryStatusRequest</w:t>
      </w:r>
      <w:r w:rsidRPr="00EA5FA7">
        <w:tab/>
      </w:r>
      <w:r w:rsidRPr="00EA5FA7">
        <w:tab/>
        <w:t>PRESENCE optional }</w:t>
      </w:r>
      <w:r>
        <w:t>|</w:t>
      </w:r>
    </w:p>
    <w:p w14:paraId="735B469D" w14:textId="77777777" w:rsidR="00FC6B67" w:rsidRPr="00EA5FA7" w:rsidRDefault="00FC6B67" w:rsidP="00FC6B67">
      <w:pPr>
        <w:pStyle w:val="PL"/>
      </w:pPr>
      <w:r>
        <w:tab/>
        <w:t>{ ID id-targetCellsToCancel</w:t>
      </w:r>
      <w:r>
        <w:tab/>
      </w:r>
      <w:r>
        <w:tab/>
      </w:r>
      <w:r>
        <w:tab/>
      </w:r>
      <w:r>
        <w:tab/>
        <w:t>CRITICALITY reject</w:t>
      </w:r>
      <w:r>
        <w:tab/>
        <w:t>TYPE TargetCellList</w:t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t>,</w:t>
      </w:r>
    </w:p>
    <w:p w14:paraId="0FB0E3A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019753A" w14:textId="77777777" w:rsidR="00FC6B67" w:rsidRPr="00EA5FA7" w:rsidRDefault="00FC6B67" w:rsidP="00FC6B67">
      <w:pPr>
        <w:pStyle w:val="PL"/>
      </w:pPr>
      <w:r w:rsidRPr="00EA5FA7">
        <w:t xml:space="preserve">} </w:t>
      </w:r>
    </w:p>
    <w:p w14:paraId="3BB2EE77" w14:textId="77777777" w:rsidR="00FC6B67" w:rsidRPr="00EA5FA7" w:rsidRDefault="00FC6B67" w:rsidP="00FC6B67">
      <w:pPr>
        <w:pStyle w:val="PL"/>
      </w:pPr>
    </w:p>
    <w:p w14:paraId="5A730E24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AF25CCA" w14:textId="77777777" w:rsidR="00FC6B67" w:rsidRPr="00EA5FA7" w:rsidRDefault="00FC6B67" w:rsidP="00FC6B67">
      <w:pPr>
        <w:pStyle w:val="PL"/>
      </w:pPr>
      <w:r w:rsidRPr="00EA5FA7">
        <w:t>--</w:t>
      </w:r>
    </w:p>
    <w:p w14:paraId="0EDE5F78" w14:textId="77777777" w:rsidR="00FC6B67" w:rsidRPr="00EA5FA7" w:rsidRDefault="00FC6B67" w:rsidP="00FC6B67">
      <w:pPr>
        <w:pStyle w:val="PL"/>
        <w:outlineLvl w:val="4"/>
      </w:pPr>
      <w:r w:rsidRPr="00EA5FA7">
        <w:t>-- UE CONTEXT RELEASE COMPLETE</w:t>
      </w:r>
    </w:p>
    <w:p w14:paraId="040126E9" w14:textId="77777777" w:rsidR="00FC6B67" w:rsidRPr="00EA5FA7" w:rsidRDefault="00FC6B67" w:rsidP="00FC6B67">
      <w:pPr>
        <w:pStyle w:val="PL"/>
      </w:pPr>
      <w:r w:rsidRPr="00EA5FA7">
        <w:t>--</w:t>
      </w:r>
    </w:p>
    <w:p w14:paraId="3B3E617B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32E854C" w14:textId="77777777" w:rsidR="00FC6B67" w:rsidRPr="00EA5FA7" w:rsidRDefault="00FC6B67" w:rsidP="00FC6B67">
      <w:pPr>
        <w:pStyle w:val="PL"/>
      </w:pPr>
    </w:p>
    <w:p w14:paraId="0ABC97BE" w14:textId="77777777" w:rsidR="00FC6B67" w:rsidRPr="00EA5FA7" w:rsidRDefault="00FC6B67" w:rsidP="00FC6B67">
      <w:pPr>
        <w:pStyle w:val="PL"/>
      </w:pPr>
      <w:r w:rsidRPr="00EA5FA7">
        <w:t>UEContextReleaseComplete ::= SEQUENCE {</w:t>
      </w:r>
    </w:p>
    <w:p w14:paraId="0016136B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UEContextReleaseCompleteIEs} },</w:t>
      </w:r>
    </w:p>
    <w:p w14:paraId="69F3969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0E5B4FE" w14:textId="77777777" w:rsidR="00FC6B67" w:rsidRPr="00EA5FA7" w:rsidRDefault="00FC6B67" w:rsidP="00FC6B67">
      <w:pPr>
        <w:pStyle w:val="PL"/>
      </w:pPr>
      <w:r w:rsidRPr="00EA5FA7">
        <w:t>}</w:t>
      </w:r>
    </w:p>
    <w:p w14:paraId="475D3EFA" w14:textId="77777777" w:rsidR="00FC6B67" w:rsidRPr="00EA5FA7" w:rsidRDefault="00FC6B67" w:rsidP="00FC6B67">
      <w:pPr>
        <w:pStyle w:val="PL"/>
      </w:pPr>
    </w:p>
    <w:p w14:paraId="5F45DA54" w14:textId="77777777" w:rsidR="00FC6B67" w:rsidRPr="00EA5FA7" w:rsidRDefault="00FC6B67" w:rsidP="00FC6B67">
      <w:pPr>
        <w:pStyle w:val="PL"/>
      </w:pPr>
    </w:p>
    <w:p w14:paraId="15D5BCBB" w14:textId="77777777" w:rsidR="00FC6B67" w:rsidRPr="00EA5FA7" w:rsidRDefault="00FC6B67" w:rsidP="00FC6B67">
      <w:pPr>
        <w:pStyle w:val="PL"/>
      </w:pPr>
      <w:r w:rsidRPr="00EA5FA7">
        <w:lastRenderedPageBreak/>
        <w:t>UEContextReleaseCompleteIEs F1AP-PROTOCOL-IES ::= {</w:t>
      </w:r>
    </w:p>
    <w:p w14:paraId="43B62135" w14:textId="77777777" w:rsidR="00FC6B67" w:rsidRPr="00EA5FA7" w:rsidRDefault="00FC6B67" w:rsidP="00FC6B67">
      <w:pPr>
        <w:pStyle w:val="PL"/>
      </w:pPr>
      <w:r w:rsidRPr="00EA5FA7">
        <w:tab/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D24CED6" w14:textId="77777777" w:rsidR="00FC6B67" w:rsidRPr="00EA5FA7" w:rsidRDefault="00FC6B67" w:rsidP="00FC6B67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81FC6C0" w14:textId="77777777" w:rsidR="00FC6B67" w:rsidRPr="00EA5FA7" w:rsidRDefault="00FC6B67" w:rsidP="00FC6B67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061899E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8D41651" w14:textId="77777777" w:rsidR="00FC6B67" w:rsidRPr="00EA5FA7" w:rsidRDefault="00FC6B67" w:rsidP="00FC6B67">
      <w:pPr>
        <w:pStyle w:val="PL"/>
      </w:pPr>
      <w:r w:rsidRPr="00EA5FA7">
        <w:t>}</w:t>
      </w:r>
    </w:p>
    <w:p w14:paraId="7B69097F" w14:textId="77777777" w:rsidR="00FC6B67" w:rsidRPr="00EA5FA7" w:rsidRDefault="00FC6B67" w:rsidP="00FC6B67">
      <w:pPr>
        <w:pStyle w:val="PL"/>
      </w:pPr>
    </w:p>
    <w:p w14:paraId="079E58E2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0C4806F" w14:textId="77777777" w:rsidR="00FC6B67" w:rsidRPr="00EA5FA7" w:rsidRDefault="00FC6B67" w:rsidP="00FC6B67">
      <w:pPr>
        <w:pStyle w:val="PL"/>
      </w:pPr>
      <w:r w:rsidRPr="00EA5FA7">
        <w:t>--</w:t>
      </w:r>
    </w:p>
    <w:p w14:paraId="6D801436" w14:textId="77777777" w:rsidR="00FC6B67" w:rsidRPr="00EA5FA7" w:rsidRDefault="00FC6B67" w:rsidP="00FC6B67">
      <w:pPr>
        <w:pStyle w:val="PL"/>
        <w:outlineLvl w:val="3"/>
      </w:pPr>
      <w:r w:rsidRPr="00EA5FA7">
        <w:t>-- UE Context Modification ELEMENTARY PROCEDURE</w:t>
      </w:r>
    </w:p>
    <w:p w14:paraId="65945F6A" w14:textId="77777777" w:rsidR="00FC6B67" w:rsidRPr="00EA5FA7" w:rsidRDefault="00FC6B67" w:rsidP="00FC6B67">
      <w:pPr>
        <w:pStyle w:val="PL"/>
      </w:pPr>
      <w:r w:rsidRPr="00EA5FA7">
        <w:t>--</w:t>
      </w:r>
    </w:p>
    <w:p w14:paraId="081D52D5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7FF6961" w14:textId="77777777" w:rsidR="00FC6B67" w:rsidRPr="00EA5FA7" w:rsidRDefault="00FC6B67" w:rsidP="00FC6B67">
      <w:pPr>
        <w:pStyle w:val="PL"/>
      </w:pPr>
    </w:p>
    <w:p w14:paraId="4C7A8A53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14197510" w14:textId="77777777" w:rsidR="00FC6B67" w:rsidRPr="00EA5FA7" w:rsidRDefault="00FC6B67" w:rsidP="00FC6B67">
      <w:pPr>
        <w:pStyle w:val="PL"/>
      </w:pPr>
      <w:r w:rsidRPr="00EA5FA7">
        <w:t>--</w:t>
      </w:r>
    </w:p>
    <w:p w14:paraId="2FAC914C" w14:textId="77777777" w:rsidR="00FC6B67" w:rsidRPr="00EA5FA7" w:rsidRDefault="00FC6B67" w:rsidP="00FC6B67">
      <w:pPr>
        <w:pStyle w:val="PL"/>
        <w:outlineLvl w:val="4"/>
      </w:pPr>
      <w:r w:rsidRPr="00EA5FA7">
        <w:t>-- UE CONTEXT MODIFICATION REQUEST</w:t>
      </w:r>
    </w:p>
    <w:p w14:paraId="0A4EEA14" w14:textId="77777777" w:rsidR="00FC6B67" w:rsidRPr="00EA5FA7" w:rsidRDefault="00FC6B67" w:rsidP="00FC6B67">
      <w:pPr>
        <w:pStyle w:val="PL"/>
      </w:pPr>
      <w:r w:rsidRPr="00EA5FA7">
        <w:t>--</w:t>
      </w:r>
    </w:p>
    <w:p w14:paraId="1076B019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44E76B7" w14:textId="77777777" w:rsidR="00FC6B67" w:rsidRPr="00EA5FA7" w:rsidRDefault="00FC6B67" w:rsidP="00FC6B67">
      <w:pPr>
        <w:pStyle w:val="PL"/>
      </w:pPr>
    </w:p>
    <w:p w14:paraId="412D16D5" w14:textId="77777777" w:rsidR="00FC6B67" w:rsidRPr="00EA5FA7" w:rsidRDefault="00FC6B67" w:rsidP="00FC6B67">
      <w:pPr>
        <w:pStyle w:val="PL"/>
      </w:pPr>
      <w:r w:rsidRPr="00EA5FA7">
        <w:t>UEContextModificationRequest ::= SEQUENCE {</w:t>
      </w:r>
    </w:p>
    <w:p w14:paraId="79D1C6BD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UEContextModificationRequestIEs} },</w:t>
      </w:r>
    </w:p>
    <w:p w14:paraId="7FC226EF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65C9CC7" w14:textId="77777777" w:rsidR="00FC6B67" w:rsidRPr="00EA5FA7" w:rsidRDefault="00FC6B67" w:rsidP="00FC6B67">
      <w:pPr>
        <w:pStyle w:val="PL"/>
      </w:pPr>
      <w:r w:rsidRPr="00EA5FA7">
        <w:t>}</w:t>
      </w:r>
    </w:p>
    <w:p w14:paraId="39F7652C" w14:textId="77777777" w:rsidR="00FC6B67" w:rsidRPr="00EA5FA7" w:rsidRDefault="00FC6B67" w:rsidP="00FC6B67">
      <w:pPr>
        <w:pStyle w:val="PL"/>
      </w:pPr>
    </w:p>
    <w:p w14:paraId="62F10B85" w14:textId="77777777" w:rsidR="00FC6B67" w:rsidRPr="00EA5FA7" w:rsidRDefault="00FC6B67" w:rsidP="00FC6B67">
      <w:pPr>
        <w:pStyle w:val="PL"/>
      </w:pPr>
      <w:r w:rsidRPr="00EA5FA7">
        <w:t>UEContextModificationRequestIEs F1AP-PROTOCOL-IES ::= {</w:t>
      </w:r>
    </w:p>
    <w:p w14:paraId="5453D28B" w14:textId="77777777" w:rsidR="00FC6B67" w:rsidRPr="00EA5FA7" w:rsidRDefault="00FC6B67" w:rsidP="00FC6B67">
      <w:pPr>
        <w:pStyle w:val="PL"/>
      </w:pPr>
      <w:r w:rsidRPr="00EA5FA7">
        <w:tab/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EC1078C" w14:textId="77777777" w:rsidR="00FC6B67" w:rsidRPr="00EA5FA7" w:rsidRDefault="00FC6B67" w:rsidP="00FC6B67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E4B52A9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SpCell</w:t>
      </w:r>
      <w:r w:rsidRPr="00EA5FA7">
        <w:t>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N</w:t>
      </w:r>
      <w:r w:rsidRPr="00EA5FA7">
        <w:rPr>
          <w:rFonts w:eastAsia="SimSun"/>
        </w:rPr>
        <w:t>R</w:t>
      </w:r>
      <w:r w:rsidRPr="00EA5FA7">
        <w:t>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AAEFE33" w14:textId="77777777" w:rsidR="00FC6B67" w:rsidRPr="00EA5FA7" w:rsidRDefault="00FC6B67" w:rsidP="00FC6B67">
      <w:pPr>
        <w:pStyle w:val="PL"/>
      </w:pPr>
      <w:r w:rsidRPr="00EA5FA7">
        <w:tab/>
        <w:t>{ ID id-ServCellIndex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ServCellIndex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</w:t>
      </w:r>
      <w:r w:rsidRPr="00EA5FA7">
        <w:rPr>
          <w:lang w:eastAsia="zh-CN"/>
        </w:rPr>
        <w:t>optional</w:t>
      </w:r>
      <w:r w:rsidRPr="00EA5FA7">
        <w:tab/>
        <w:t>}|</w:t>
      </w:r>
    </w:p>
    <w:p w14:paraId="565ADE71" w14:textId="77777777" w:rsidR="00FC6B67" w:rsidRPr="00EA5FA7" w:rsidRDefault="00FC6B67" w:rsidP="00FC6B67">
      <w:pPr>
        <w:pStyle w:val="PL"/>
      </w:pPr>
      <w:r w:rsidRPr="00EA5FA7">
        <w:tab/>
        <w:t>{ ID id-SpCellULConfigured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CellULConfigured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7146ED0" w14:textId="77777777" w:rsidR="00FC6B67" w:rsidRPr="00EA5FA7" w:rsidRDefault="00FC6B67" w:rsidP="00FC6B67">
      <w:pPr>
        <w:pStyle w:val="PL"/>
      </w:pPr>
      <w:r w:rsidRPr="00EA5FA7">
        <w:tab/>
        <w:t>{ ID id-DRXCycle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DRXCycle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5EC12A1" w14:textId="77777777" w:rsidR="00FC6B67" w:rsidRPr="00EA5FA7" w:rsidRDefault="00FC6B67" w:rsidP="00FC6B67">
      <w:pPr>
        <w:pStyle w:val="PL"/>
      </w:pPr>
      <w:r w:rsidRPr="00EA5FA7">
        <w:tab/>
        <w:t>{ ID id-CUtoDURRCInformation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CUtoDURRCInformation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C938813" w14:textId="77777777" w:rsidR="00FC6B67" w:rsidRPr="00EA5FA7" w:rsidRDefault="00FC6B67" w:rsidP="00FC6B67">
      <w:pPr>
        <w:pStyle w:val="PL"/>
      </w:pPr>
      <w:r w:rsidRPr="00EA5FA7">
        <w:tab/>
        <w:t>{ ID id-TransmissionActionIndicator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TransmissionActionIndicator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2D815B9" w14:textId="77777777" w:rsidR="00FC6B67" w:rsidRPr="00EA5FA7" w:rsidRDefault="00FC6B67" w:rsidP="00FC6B67">
      <w:pPr>
        <w:pStyle w:val="PL"/>
      </w:pPr>
      <w:r w:rsidRPr="00EA5FA7">
        <w:tab/>
        <w:t>{ ID id-ResourceCoordinationTransferContainer</w:t>
      </w:r>
      <w:r w:rsidRPr="00EA5FA7">
        <w:tab/>
        <w:t xml:space="preserve">CRITICALITY </w:t>
      </w:r>
      <w:r w:rsidRPr="00EA5FA7">
        <w:rPr>
          <w:rFonts w:eastAsia="SimSun"/>
        </w:rPr>
        <w:t>ignore</w:t>
      </w:r>
      <w:r w:rsidRPr="00EA5FA7">
        <w:tab/>
        <w:t>TYPE ResourceCoordinationTransferContainer</w:t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6C6255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id-RRCReconfigurationCompleteIndicator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RRCReconfigurationCompleteIndicator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1A941B62" w14:textId="77777777" w:rsidR="00FC6B67" w:rsidRPr="00EA5FA7" w:rsidRDefault="00FC6B67" w:rsidP="00FC6B67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</w:t>
      </w:r>
      <w:r w:rsidRPr="00EA5FA7">
        <w:rPr>
          <w:rFonts w:eastAsia="SimSun"/>
        </w:rPr>
        <w:t>reject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EEB33B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ab/>
        <w:t>{ ID id-SCell-ToBeSetup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SCell-ToBeSetup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02C3817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  <w:t>{ ID id-SCell-ToBeRemoved-List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 xml:space="preserve">TYPE SCell-ToBeRemoved-List 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1B70BC2D" w14:textId="77777777" w:rsidR="00FC6B67" w:rsidRPr="00EA5FA7" w:rsidRDefault="00FC6B67" w:rsidP="00FC6B67">
      <w:pPr>
        <w:pStyle w:val="PL"/>
      </w:pPr>
      <w:r w:rsidRPr="00EA5FA7">
        <w:tab/>
        <w:t>{ ID id-SRBs-ToBeSetup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SRBs-ToBeSetup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EEFBA73" w14:textId="77777777" w:rsidR="00FC6B67" w:rsidRPr="00EA5FA7" w:rsidRDefault="00FC6B67" w:rsidP="00FC6B67">
      <w:pPr>
        <w:pStyle w:val="PL"/>
      </w:pPr>
      <w:r w:rsidRPr="00EA5FA7">
        <w:tab/>
        <w:t>{ ID id-DRBs-ToBeSetup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DRBs-ToBeSetup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DD0BF24" w14:textId="77777777" w:rsidR="00FC6B67" w:rsidRPr="00EA5FA7" w:rsidRDefault="00FC6B67" w:rsidP="00FC6B67">
      <w:pPr>
        <w:pStyle w:val="PL"/>
      </w:pPr>
      <w:r w:rsidRPr="00EA5FA7">
        <w:tab/>
        <w:t>{ ID id-DRBs-ToBeModified-List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DRBs-ToBeModified-List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C41C177" w14:textId="77777777" w:rsidR="00FC6B67" w:rsidRPr="00EA5FA7" w:rsidRDefault="00FC6B67" w:rsidP="00FC6B67">
      <w:pPr>
        <w:pStyle w:val="PL"/>
      </w:pPr>
      <w:r w:rsidRPr="00EA5FA7">
        <w:tab/>
        <w:t>{ ID id-SRBs-ToBeReleased-List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SRBs-ToBeReleased-List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1A7AF98" w14:textId="77777777" w:rsidR="00FC6B67" w:rsidRPr="00EA5FA7" w:rsidRDefault="00FC6B67" w:rsidP="00FC6B67">
      <w:pPr>
        <w:pStyle w:val="PL"/>
      </w:pPr>
      <w:r w:rsidRPr="00EA5FA7">
        <w:tab/>
        <w:t>{ ID id-DRBs-ToBeReleased-List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DRBs-ToBeReleased-List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908515B" w14:textId="77777777" w:rsidR="00FC6B67" w:rsidRPr="00EA5FA7" w:rsidRDefault="00FC6B67" w:rsidP="00FC6B67">
      <w:pPr>
        <w:pStyle w:val="PL"/>
      </w:pPr>
      <w:r w:rsidRPr="00EA5FA7">
        <w:tab/>
        <w:t>{ ID id-InactivityMonitoringRequest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InactivityMonitoringRequest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F25E2B4" w14:textId="77777777" w:rsidR="00FC6B67" w:rsidRPr="00EA5FA7" w:rsidRDefault="00FC6B67" w:rsidP="00FC6B67">
      <w:pPr>
        <w:pStyle w:val="PL"/>
      </w:pPr>
      <w:r w:rsidRPr="00EA5FA7">
        <w:tab/>
        <w:t>{ ID id-RAT-FrequencyPriorityInformation</w:t>
      </w:r>
      <w:r w:rsidRPr="00EA5FA7">
        <w:tab/>
      </w:r>
      <w:r w:rsidRPr="00EA5FA7">
        <w:tab/>
        <w:t>CRITICALITY reject</w:t>
      </w:r>
      <w:r w:rsidRPr="00EA5FA7">
        <w:tab/>
        <w:t>TYPE RAT-FrequencyPriorityInformation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B76FAA4" w14:textId="77777777" w:rsidR="00FC6B67" w:rsidRPr="00EA5FA7" w:rsidRDefault="00FC6B67" w:rsidP="00FC6B67">
      <w:pPr>
        <w:pStyle w:val="PL"/>
      </w:pPr>
      <w:r w:rsidRPr="00EA5FA7">
        <w:tab/>
        <w:t>{ ID id-DRXConfigurationIndicator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DRXConfigurationIndicator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E7A4AF5" w14:textId="77777777" w:rsidR="00FC6B67" w:rsidRPr="00EA5FA7" w:rsidRDefault="00FC6B67" w:rsidP="00FC6B67">
      <w:pPr>
        <w:pStyle w:val="PL"/>
      </w:pPr>
      <w:r w:rsidRPr="00EA5FA7">
        <w:tab/>
        <w:t>{ ID id-RLCFailureIndication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RLCFailureIndication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49A69A1" w14:textId="77777777" w:rsidR="00FC6B67" w:rsidRPr="00EA5FA7" w:rsidRDefault="00FC6B67" w:rsidP="00FC6B67">
      <w:pPr>
        <w:pStyle w:val="PL"/>
      </w:pPr>
      <w:r w:rsidRPr="00EA5FA7">
        <w:tab/>
        <w:t>{ ID id-UplinkTxDirectCurrentListInformation</w:t>
      </w:r>
      <w:r w:rsidRPr="00EA5FA7">
        <w:tab/>
        <w:t>CRITICALITY ignore</w:t>
      </w:r>
      <w:r w:rsidRPr="00EA5FA7">
        <w:tab/>
        <w:t>TYPE UplinkTxDirectCurrentListInformation</w:t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2D30A0C" w14:textId="77777777" w:rsidR="00FC6B67" w:rsidRPr="00EA5FA7" w:rsidRDefault="00FC6B67" w:rsidP="00FC6B67">
      <w:pPr>
        <w:pStyle w:val="PL"/>
      </w:pPr>
      <w:r w:rsidRPr="00EA5FA7">
        <w:tab/>
        <w:t>{ ID id-GNB-DUConfigurationQuery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GNB-DUConfigurationQuery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5354FEC" w14:textId="77777777" w:rsidR="00FC6B67" w:rsidRPr="00EA5FA7" w:rsidRDefault="00FC6B67" w:rsidP="00FC6B67">
      <w:pPr>
        <w:pStyle w:val="PL"/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947B0E0" w14:textId="77777777" w:rsidR="00FC6B67" w:rsidRPr="00EA5FA7" w:rsidRDefault="00FC6B67" w:rsidP="00FC6B67">
      <w:pPr>
        <w:pStyle w:val="PL"/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7E597EA7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4A5CC17B" w14:textId="77777777" w:rsidR="00FC6B67" w:rsidRPr="00EA5FA7" w:rsidRDefault="00FC6B67" w:rsidP="00FC6B67">
      <w:pPr>
        <w:pStyle w:val="PL"/>
      </w:pPr>
      <w:r w:rsidRPr="00EA5FA7">
        <w:tab/>
        <w:t>{ ID id-ResourceCoordinationTransferInformation</w:t>
      </w:r>
      <w:r w:rsidRPr="00EA5FA7">
        <w:tab/>
        <w:t xml:space="preserve">CRITICALITY </w:t>
      </w:r>
      <w:r w:rsidRPr="00EA5FA7">
        <w:rPr>
          <w:rFonts w:eastAsia="SimSun"/>
        </w:rPr>
        <w:t>ignore</w:t>
      </w:r>
      <w:r w:rsidRPr="00EA5FA7">
        <w:tab/>
        <w:t>TYPE ResourceCoordinationTransferInformation</w:t>
      </w:r>
      <w:r w:rsidRPr="00EA5FA7">
        <w:tab/>
        <w:t>PRESENCE optional</w:t>
      </w:r>
      <w:r w:rsidRPr="00EA5FA7">
        <w:tab/>
        <w:t>}|</w:t>
      </w:r>
    </w:p>
    <w:p w14:paraId="63776C6A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lastRenderedPageBreak/>
        <w:tab/>
        <w:t>{ ID id-ServingCellMO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ServingCellMO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|</w:t>
      </w:r>
    </w:p>
    <w:p w14:paraId="77870B73" w14:textId="77777777" w:rsidR="00FC6B67" w:rsidRPr="00EA5FA7" w:rsidRDefault="00FC6B67" w:rsidP="00FC6B67">
      <w:pPr>
        <w:pStyle w:val="PL"/>
      </w:pPr>
      <w:r w:rsidRPr="00EA5FA7">
        <w:tab/>
        <w:t>{ ID id-NeedforGap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2CF3F07" w14:textId="77777777" w:rsidR="00FC6B67" w:rsidRPr="00EA5FA7" w:rsidRDefault="00FC6B67" w:rsidP="00FC6B67">
      <w:pPr>
        <w:pStyle w:val="PL"/>
        <w:spacing w:line="0" w:lineRule="atLeast"/>
        <w:rPr>
          <w:snapToGrid w:val="0"/>
        </w:rPr>
      </w:pPr>
      <w:r w:rsidRPr="00EA5FA7">
        <w:tab/>
        <w:t>{ ID id-FullConfiguration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FullConfiguration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snapToGrid w:val="0"/>
        </w:rPr>
        <w:t>|</w:t>
      </w:r>
    </w:p>
    <w:p w14:paraId="33B1B9F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id-AdditionalRRMPriorityIndex</w:t>
      </w:r>
      <w:r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443760EA" w14:textId="77777777" w:rsidR="00FC6B67" w:rsidRPr="00B80478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</w:t>
      </w:r>
      <w:r w:rsidRPr="00EA5FA7">
        <w:rPr>
          <w:snapToGrid w:val="0"/>
        </w:rPr>
        <w:tab/>
        <w:t>}</w:t>
      </w:r>
      <w:r w:rsidRPr="00B80478">
        <w:rPr>
          <w:snapToGrid w:val="0"/>
        </w:rPr>
        <w:t>|</w:t>
      </w:r>
    </w:p>
    <w:p w14:paraId="1B8DCF58" w14:textId="77777777" w:rsidR="00FC6B67" w:rsidRPr="00B80478" w:rsidRDefault="00FC6B67" w:rsidP="00FC6B67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2A5830BF" w14:textId="77777777" w:rsidR="00FC6B67" w:rsidRPr="00B80478" w:rsidRDefault="00FC6B67" w:rsidP="00FC6B67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1452D7B2" w14:textId="77777777" w:rsidR="00FC6B67" w:rsidRPr="006A7576" w:rsidRDefault="00FC6B67" w:rsidP="00FC6B67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</w:t>
      </w:r>
      <w:r w:rsidRPr="006A7576">
        <w:rPr>
          <w:snapToGrid w:val="0"/>
        </w:rPr>
        <w:t>|</w:t>
      </w:r>
    </w:p>
    <w:p w14:paraId="49298601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{ ID id-NRV2XServicesAuthorized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5906B2FF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{ ID id-LTEV2XServicesAuthorized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710DCA48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{ ID id-NRUESidelinkAggregateMaximumBitrate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391630B5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{ ID id-LTEUESidelinkAggregateMaximumBitrate</w:t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23574FAB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{ ID id-PC5LinkAMBR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optional}|</w:t>
      </w:r>
    </w:p>
    <w:p w14:paraId="67982AA3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53A88F0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0484A56A" w14:textId="77777777" w:rsidR="00FC6B67" w:rsidRPr="00387DFF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</w:t>
      </w:r>
      <w:r w:rsidRPr="00387DFF">
        <w:rPr>
          <w:snapToGrid w:val="0"/>
        </w:rPr>
        <w:t>|</w:t>
      </w:r>
    </w:p>
    <w:p w14:paraId="6FCA961E" w14:textId="77777777" w:rsidR="00FC6B67" w:rsidRDefault="00FC6B67" w:rsidP="00FC6B67">
      <w:pPr>
        <w:pStyle w:val="PL"/>
        <w:snapToGrid w:val="0"/>
        <w:rPr>
          <w:snapToGrid w:val="0"/>
        </w:rPr>
      </w:pPr>
      <w:r w:rsidRPr="00387DFF">
        <w:rPr>
          <w:snapToGrid w:val="0"/>
        </w:rPr>
        <w:tab/>
        <w:t>{ ID id-ConditionalIntraDUMobilityInformation</w:t>
      </w:r>
      <w:r w:rsidRPr="00387DFF">
        <w:rPr>
          <w:snapToGrid w:val="0"/>
        </w:rPr>
        <w:tab/>
        <w:t>CRITICALITY reject</w:t>
      </w:r>
      <w:r w:rsidRPr="00387DFF">
        <w:rPr>
          <w:snapToGrid w:val="0"/>
        </w:rPr>
        <w:tab/>
        <w:t>TYPE ConditionalIntraDUMobilityInformation</w:t>
      </w:r>
      <w:r w:rsidRPr="00387DFF">
        <w:rPr>
          <w:snapToGrid w:val="0"/>
        </w:rPr>
        <w:tab/>
      </w:r>
      <w:r w:rsidRPr="00387DFF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49EDE918" w14:textId="77777777" w:rsidR="00FC6B67" w:rsidRDefault="00FC6B67" w:rsidP="00FC6B67">
      <w:pPr>
        <w:pStyle w:val="PL"/>
        <w:rPr>
          <w:lang w:eastAsia="en-GB"/>
        </w:rPr>
      </w:pPr>
      <w:r>
        <w:rPr>
          <w:snapToGrid w:val="0"/>
        </w:rPr>
        <w:tab/>
      </w:r>
      <w:r w:rsidRPr="00EE063F">
        <w:rPr>
          <w:snapToGrid w:val="0"/>
        </w:rPr>
        <w:t>{ ID id-</w:t>
      </w:r>
      <w:r>
        <w:rPr>
          <w:snapToGrid w:val="0"/>
        </w:rPr>
        <w:t>F1CTransferPath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E063F">
        <w:rPr>
          <w:snapToGrid w:val="0"/>
        </w:rPr>
        <w:t>CRITI</w:t>
      </w:r>
      <w:r>
        <w:rPr>
          <w:snapToGrid w:val="0"/>
        </w:rPr>
        <w:t>CALITY reject</w:t>
      </w:r>
      <w:r w:rsidRPr="00EE063F">
        <w:rPr>
          <w:snapToGrid w:val="0"/>
        </w:rPr>
        <w:tab/>
        <w:t xml:space="preserve">TYPE </w:t>
      </w:r>
      <w:r>
        <w:rPr>
          <w:snapToGrid w:val="0"/>
        </w:rPr>
        <w:t>F1CTransferPath</w:t>
      </w:r>
      <w:r w:rsidRPr="00EE06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E063F">
        <w:rPr>
          <w:snapToGrid w:val="0"/>
        </w:rPr>
        <w:t>PRESENCE optional }</w:t>
      </w:r>
      <w:r>
        <w:t>|</w:t>
      </w:r>
    </w:p>
    <w:p w14:paraId="471422A6" w14:textId="5DC45DE9" w:rsidR="00FC6B67" w:rsidRDefault="00FC6B67" w:rsidP="00FC6B67">
      <w:pPr>
        <w:pStyle w:val="PL"/>
        <w:rPr>
          <w:ins w:id="166" w:author="Samsung" w:date="2022-02-08T14:00:00Z"/>
          <w:snapToGrid w:val="0"/>
        </w:rPr>
      </w:pPr>
      <w:r>
        <w:tab/>
        <w:t>{ ID id-SCGIndicator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SCGIndicator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</w:t>
      </w:r>
      <w:ins w:id="167" w:author="Samsung" w:date="2022-02-08T14:11:00Z">
        <w:r>
          <w:t>|</w:t>
        </w:r>
      </w:ins>
    </w:p>
    <w:p w14:paraId="6A82077B" w14:textId="026F259C" w:rsidR="00FC6B67" w:rsidRPr="00EA5FA7" w:rsidRDefault="00FC6B67" w:rsidP="00FC6B67">
      <w:pPr>
        <w:pStyle w:val="PL"/>
      </w:pPr>
      <w:ins w:id="168" w:author="Samsung" w:date="2022-02-08T14:00:00Z">
        <w:r>
          <w:rPr>
            <w:snapToGrid w:val="0"/>
          </w:rPr>
          <w:tab/>
          <w:t>{ ID id-</w:t>
        </w:r>
      </w:ins>
      <w:ins w:id="169" w:author="Samsung" w:date="2022-02-08T14:09:00Z">
        <w:r>
          <w:rPr>
            <w:snapToGrid w:val="0"/>
          </w:rPr>
          <w:t>MDT</w:t>
        </w:r>
      </w:ins>
      <w:ins w:id="170" w:author="Samsung" w:date="2022-02-08T14:00:00Z">
        <w:r>
          <w:rPr>
            <w:snapToGrid w:val="0"/>
          </w:rPr>
          <w:t>PollutedMeasurementIndicator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CRITICALITY </w:t>
        </w:r>
        <w:del w:id="171" w:author="Nokia" w:date="2022-03-07T10:33:00Z">
          <w:r w:rsidDel="00F108F7">
            <w:rPr>
              <w:snapToGrid w:val="0"/>
            </w:rPr>
            <w:delText>reject</w:delText>
          </w:r>
        </w:del>
      </w:ins>
      <w:ins w:id="172" w:author="Nokia" w:date="2022-03-07T10:33:00Z">
        <w:r w:rsidR="00F108F7">
          <w:rPr>
            <w:snapToGrid w:val="0"/>
          </w:rPr>
          <w:t>ignore</w:t>
        </w:r>
      </w:ins>
      <w:ins w:id="173" w:author="Samsung" w:date="2022-02-08T14:00:00Z">
        <w:r>
          <w:rPr>
            <w:snapToGrid w:val="0"/>
          </w:rPr>
          <w:tab/>
          <w:t xml:space="preserve">TYPE </w:t>
        </w:r>
      </w:ins>
      <w:ins w:id="174" w:author="Samsung" w:date="2022-02-08T14:10:00Z">
        <w:r>
          <w:rPr>
            <w:snapToGrid w:val="0"/>
          </w:rPr>
          <w:t>MDT</w:t>
        </w:r>
      </w:ins>
      <w:ins w:id="175" w:author="Samsung" w:date="2022-02-08T14:00:00Z">
        <w:r>
          <w:rPr>
            <w:snapToGrid w:val="0"/>
          </w:rPr>
          <w:t>PollutedMeasurementIndicator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 }</w:t>
        </w:r>
      </w:ins>
      <w:r w:rsidRPr="00EA5FA7">
        <w:rPr>
          <w:rFonts w:eastAsia="SimSun"/>
        </w:rPr>
        <w:t>,</w:t>
      </w:r>
    </w:p>
    <w:p w14:paraId="1965D6F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2F4C766" w14:textId="77777777" w:rsidR="00FC6B67" w:rsidRPr="00EA5FA7" w:rsidRDefault="00FC6B67" w:rsidP="00FC6B67">
      <w:pPr>
        <w:pStyle w:val="PL"/>
      </w:pPr>
      <w:r w:rsidRPr="00EA5FA7">
        <w:t xml:space="preserve">} </w:t>
      </w:r>
    </w:p>
    <w:p w14:paraId="3392960E" w14:textId="77777777" w:rsidR="00FC6B67" w:rsidRPr="00EA5FA7" w:rsidRDefault="00FC6B67" w:rsidP="00FC6B67">
      <w:pPr>
        <w:pStyle w:val="PL"/>
      </w:pPr>
    </w:p>
    <w:p w14:paraId="1993769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SCell-ToBeSetupMod-List::= SEQUENCE (SIZE(1..maxnoofSCells)) OF ProtocolIE-SingleContainer { { SCell-ToBeSetupMod-ItemIEs} }</w:t>
      </w:r>
    </w:p>
    <w:p w14:paraId="493A7BF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SCell-ToBeRemoved-List::= SEQUENCE (SIZE(1..maxnoofSCells)) OF ProtocolIE-SingleContainer { { SCell-ToBeRemoved-ItemIEs} }</w:t>
      </w:r>
    </w:p>
    <w:p w14:paraId="63B19FA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SRBs-ToBeSetupMod-List ::= SEQUENCE (SIZE(1..maxnoofSRBs)) OF ProtocolIE-SingleContainer { { SRBs-ToBeSetupMod-ItemIEs} }</w:t>
      </w:r>
    </w:p>
    <w:p w14:paraId="304667A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DRBs-ToBeSetupMod-List ::= SEQUENCE (SIZE(1..maxnoofDRBs)) OF ProtocolIE-SingleContainer { { DRBs-ToBeSetupMod-ItemIEs} }</w:t>
      </w:r>
    </w:p>
    <w:p w14:paraId="1802CB3C" w14:textId="77777777" w:rsidR="00FC6B67" w:rsidRDefault="00FC6B67" w:rsidP="00FC6B67">
      <w:pPr>
        <w:pStyle w:val="PL"/>
      </w:pPr>
      <w:r w:rsidRPr="00B80478">
        <w:t>BHChannels-ToBeSetupMod-List ::= SEQUENCE (SIZE(1..maxnoofBHRLCChannels)) OF ProtocolIE-SingleContainer { { BHChannels-ToBeSetupMod-ItemIEs} }</w:t>
      </w:r>
    </w:p>
    <w:p w14:paraId="3E3B694E" w14:textId="77777777" w:rsidR="00FC6B67" w:rsidRPr="00EA5FA7" w:rsidRDefault="00FC6B67" w:rsidP="00FC6B67">
      <w:pPr>
        <w:pStyle w:val="PL"/>
      </w:pPr>
    </w:p>
    <w:p w14:paraId="0843AB22" w14:textId="77777777" w:rsidR="00FC6B67" w:rsidRPr="00EA5FA7" w:rsidRDefault="00FC6B67" w:rsidP="00FC6B67">
      <w:pPr>
        <w:pStyle w:val="PL"/>
      </w:pPr>
      <w:r w:rsidRPr="00EA5FA7">
        <w:t>DRBs-ToBeModified-List ::= SEQUENCE (SIZE(1..maxnoofDRBs)) OF ProtocolIE-SingleContainer { { DRBs-ToBeModified-ItemIEs} }</w:t>
      </w:r>
    </w:p>
    <w:p w14:paraId="2708EA01" w14:textId="77777777" w:rsidR="00FC6B67" w:rsidRDefault="00FC6B67" w:rsidP="00FC6B67">
      <w:pPr>
        <w:pStyle w:val="PL"/>
      </w:pPr>
      <w:r w:rsidRPr="00B80478">
        <w:t>BHChannels-ToBeModified-List ::= SEQUENCE (SIZE(1..maxnoofBHRLCChannels)) OF ProtocolIE-SingleContainer { { BHChannels-ToBeModified-ItemIEs} }</w:t>
      </w:r>
    </w:p>
    <w:p w14:paraId="1C05FA1D" w14:textId="77777777" w:rsidR="00FC6B67" w:rsidRPr="00EA5FA7" w:rsidRDefault="00FC6B67" w:rsidP="00FC6B67">
      <w:pPr>
        <w:pStyle w:val="PL"/>
      </w:pPr>
      <w:r w:rsidRPr="00EA5FA7">
        <w:t>SRBs-ToBeReleased-List ::= SEQUENCE (SIZE(1..maxnoofSRBs)) OF ProtocolIE-SingleContainer { { SRBs-ToBeReleased-ItemIEs} }</w:t>
      </w:r>
    </w:p>
    <w:p w14:paraId="2C58E488" w14:textId="77777777" w:rsidR="00FC6B67" w:rsidRDefault="00FC6B67" w:rsidP="00FC6B67">
      <w:pPr>
        <w:pStyle w:val="PL"/>
      </w:pPr>
      <w:r w:rsidRPr="00EA5FA7">
        <w:t>DRBs-ToBeReleased-List ::= SEQUENCE (SIZE(1..maxnoofDRBs)) OF ProtocolIE-SingleContainer { { DRBs-ToBeReleased-ItemIEs} }</w:t>
      </w:r>
    </w:p>
    <w:p w14:paraId="6943FF82" w14:textId="77777777" w:rsidR="00FC6B67" w:rsidRPr="00EA5FA7" w:rsidRDefault="00FC6B67" w:rsidP="00FC6B67">
      <w:pPr>
        <w:pStyle w:val="PL"/>
      </w:pPr>
      <w:r w:rsidRPr="00A55ED4">
        <w:t>BHChannels-ToBeReleased-List ::= SEQUENCE (SIZE(1..maxnoofBHRLCChannels)) OF ProtocolIE-SingleContainer { { BHChannels-ToBeReleased-ItemIEs} }</w:t>
      </w:r>
    </w:p>
    <w:p w14:paraId="70AE10B7" w14:textId="77777777" w:rsidR="00FC6B67" w:rsidRPr="00EA5FA7" w:rsidRDefault="00FC6B67" w:rsidP="00FC6B67">
      <w:pPr>
        <w:pStyle w:val="PL"/>
      </w:pPr>
    </w:p>
    <w:p w14:paraId="60C42B4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SCell-ToBeSetupMod-ItemIEs F1AP-PROTOCOL-IES ::= {</w:t>
      </w:r>
    </w:p>
    <w:p w14:paraId="60BDF55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72794E8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2C5DDD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BDD653D" w14:textId="77777777" w:rsidR="00FC6B67" w:rsidRPr="00EA5FA7" w:rsidRDefault="00FC6B67" w:rsidP="00FC6B67">
      <w:pPr>
        <w:pStyle w:val="PL"/>
        <w:rPr>
          <w:rFonts w:eastAsia="SimSun"/>
        </w:rPr>
      </w:pPr>
    </w:p>
    <w:p w14:paraId="2781BBF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SCell-ToBeRemoved-ItemIEs F1AP-PROTOCOL-IES ::= {</w:t>
      </w:r>
    </w:p>
    <w:p w14:paraId="3714AE4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id-SCell-ToBeRemoved-Item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SCell-ToBeRemoved-Item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2F6F82F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3FFD9A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94EB888" w14:textId="77777777" w:rsidR="00FC6B67" w:rsidRPr="00EA5FA7" w:rsidRDefault="00FC6B67" w:rsidP="00FC6B67">
      <w:pPr>
        <w:pStyle w:val="PL"/>
        <w:rPr>
          <w:rFonts w:eastAsia="SimSun"/>
        </w:rPr>
      </w:pPr>
    </w:p>
    <w:p w14:paraId="0C0A2ED3" w14:textId="77777777" w:rsidR="00FC6B67" w:rsidRPr="00EA5FA7" w:rsidRDefault="00FC6B67" w:rsidP="00FC6B67">
      <w:pPr>
        <w:pStyle w:val="PL"/>
        <w:rPr>
          <w:rFonts w:eastAsia="SimSun"/>
        </w:rPr>
      </w:pPr>
    </w:p>
    <w:p w14:paraId="7DB2F9F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SRBs-ToBeSetupMod-ItemIEs F1AP-PROTOCOL-IES ::= {</w:t>
      </w:r>
    </w:p>
    <w:p w14:paraId="562C641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SRBs-ToBeSetupMod-Item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00091E8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8E4D5C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DEAA1CA" w14:textId="77777777" w:rsidR="00FC6B67" w:rsidRPr="00EA5FA7" w:rsidRDefault="00FC6B67" w:rsidP="00FC6B67">
      <w:pPr>
        <w:pStyle w:val="PL"/>
        <w:rPr>
          <w:rFonts w:eastAsia="SimSun"/>
        </w:rPr>
      </w:pPr>
    </w:p>
    <w:p w14:paraId="2D4DB027" w14:textId="77777777" w:rsidR="00FC6B67" w:rsidRPr="00EA5FA7" w:rsidRDefault="00FC6B67" w:rsidP="00FC6B67">
      <w:pPr>
        <w:pStyle w:val="PL"/>
        <w:rPr>
          <w:rFonts w:eastAsia="SimSun"/>
        </w:rPr>
      </w:pPr>
    </w:p>
    <w:p w14:paraId="186BA60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>DRBs-ToBeSetupMod-ItemIEs F1AP-PROTOCOL-IES ::= {</w:t>
      </w:r>
    </w:p>
    <w:p w14:paraId="74CE316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id-DRBs-ToBeSetupMod-Item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DRBs-ToBeSetupMod-Item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254A908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897E0A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592AE21" w14:textId="77777777" w:rsidR="00FC6B67" w:rsidRPr="00EA5FA7" w:rsidRDefault="00FC6B67" w:rsidP="00FC6B67">
      <w:pPr>
        <w:pStyle w:val="PL"/>
      </w:pPr>
    </w:p>
    <w:p w14:paraId="572EEFB2" w14:textId="77777777" w:rsidR="00FC6B67" w:rsidRPr="00EA5FA7" w:rsidRDefault="00FC6B67" w:rsidP="00FC6B67">
      <w:pPr>
        <w:pStyle w:val="PL"/>
      </w:pPr>
      <w:r w:rsidRPr="00EA5FA7">
        <w:t>DRBs-ToBeModified-ItemIEs F1AP-PROTOCOL-IES ::= {</w:t>
      </w:r>
    </w:p>
    <w:p w14:paraId="3EAE52FC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</w:r>
      <w:r w:rsidRPr="00EA5FA7">
        <w:t>{ ID id-</w:t>
      </w:r>
      <w:r w:rsidRPr="00EA5FA7">
        <w:rPr>
          <w:rFonts w:eastAsia="SimSun"/>
        </w:rPr>
        <w:t>DRBs-ToBeModified-Item</w:t>
      </w:r>
      <w:r w:rsidRPr="00EA5FA7">
        <w:tab/>
      </w:r>
      <w:r w:rsidRPr="00EA5FA7">
        <w:tab/>
        <w:t>CRITICALITY reject</w:t>
      </w:r>
      <w:r w:rsidRPr="00EA5FA7">
        <w:tab/>
        <w:t xml:space="preserve">TYPE </w:t>
      </w:r>
      <w:r w:rsidRPr="00EA5FA7">
        <w:rPr>
          <w:rFonts w:eastAsia="SimSun"/>
        </w:rPr>
        <w:t>DRBs-ToBeModified-Item</w:t>
      </w:r>
      <w:r w:rsidRPr="00EA5FA7">
        <w:tab/>
      </w:r>
      <w:r w:rsidRPr="00EA5FA7">
        <w:tab/>
      </w:r>
      <w:r w:rsidRPr="00EA5FA7">
        <w:tab/>
        <w:t>PRESENCE mandatory},</w:t>
      </w:r>
    </w:p>
    <w:p w14:paraId="40B266C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71E13AD" w14:textId="77777777" w:rsidR="00FC6B67" w:rsidRPr="00EA5FA7" w:rsidRDefault="00FC6B67" w:rsidP="00FC6B67">
      <w:pPr>
        <w:pStyle w:val="PL"/>
      </w:pPr>
      <w:r w:rsidRPr="00EA5FA7">
        <w:t>}</w:t>
      </w:r>
    </w:p>
    <w:p w14:paraId="77E5817A" w14:textId="77777777" w:rsidR="00FC6B67" w:rsidRPr="00EA5FA7" w:rsidRDefault="00FC6B67" w:rsidP="00FC6B67">
      <w:pPr>
        <w:pStyle w:val="PL"/>
      </w:pPr>
    </w:p>
    <w:p w14:paraId="3AA516EA" w14:textId="77777777" w:rsidR="00FC6B67" w:rsidRPr="00EA5FA7" w:rsidRDefault="00FC6B67" w:rsidP="00FC6B67">
      <w:pPr>
        <w:pStyle w:val="PL"/>
      </w:pPr>
    </w:p>
    <w:p w14:paraId="6A6CD091" w14:textId="77777777" w:rsidR="00FC6B67" w:rsidRPr="00EA5FA7" w:rsidRDefault="00FC6B67" w:rsidP="00FC6B67">
      <w:pPr>
        <w:pStyle w:val="PL"/>
      </w:pPr>
      <w:r w:rsidRPr="00EA5FA7">
        <w:t>SRBs-ToBeReleased-ItemIEs F1AP-PROTOCOL-IES ::= {</w:t>
      </w:r>
    </w:p>
    <w:p w14:paraId="6B8A4867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SRBs-ToBeReleased-Item</w:t>
      </w:r>
      <w:r w:rsidRPr="00EA5FA7">
        <w:tab/>
        <w:t>CRITICALITY reject</w:t>
      </w:r>
      <w:r w:rsidRPr="00EA5FA7">
        <w:tab/>
        <w:t xml:space="preserve">TYPE </w:t>
      </w:r>
      <w:r w:rsidRPr="00EA5FA7">
        <w:rPr>
          <w:rFonts w:eastAsia="SimSun"/>
        </w:rPr>
        <w:t>SRBs-ToBeReleased-Item</w:t>
      </w:r>
      <w:r w:rsidRPr="00EA5FA7">
        <w:tab/>
      </w:r>
      <w:r w:rsidRPr="00EA5FA7">
        <w:tab/>
        <w:t>PRESENCE mandatory},</w:t>
      </w:r>
    </w:p>
    <w:p w14:paraId="33088FA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A7CCE37" w14:textId="77777777" w:rsidR="00FC6B67" w:rsidRPr="00EA5FA7" w:rsidRDefault="00FC6B67" w:rsidP="00FC6B67">
      <w:pPr>
        <w:pStyle w:val="PL"/>
      </w:pPr>
      <w:r w:rsidRPr="00EA5FA7">
        <w:t>}</w:t>
      </w:r>
    </w:p>
    <w:p w14:paraId="5100032C" w14:textId="77777777" w:rsidR="00FC6B67" w:rsidRPr="00EA5FA7" w:rsidRDefault="00FC6B67" w:rsidP="00FC6B67">
      <w:pPr>
        <w:pStyle w:val="PL"/>
      </w:pPr>
    </w:p>
    <w:p w14:paraId="08869E1B" w14:textId="77777777" w:rsidR="00FC6B67" w:rsidRPr="00EA5FA7" w:rsidRDefault="00FC6B67" w:rsidP="00FC6B67">
      <w:pPr>
        <w:pStyle w:val="PL"/>
      </w:pPr>
      <w:r w:rsidRPr="00EA5FA7">
        <w:t>DRBs-ToBeReleased-ItemIEs F1AP-PROTOCOL-IES ::= {</w:t>
      </w:r>
    </w:p>
    <w:p w14:paraId="2F6C3399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DRBs-ToBeReleased-Item</w:t>
      </w:r>
      <w:r w:rsidRPr="00EA5FA7">
        <w:tab/>
      </w:r>
      <w:r w:rsidRPr="00EA5FA7">
        <w:tab/>
        <w:t>CRITICALITY reject</w:t>
      </w:r>
      <w:r w:rsidRPr="00EA5FA7">
        <w:tab/>
        <w:t xml:space="preserve">TYPE </w:t>
      </w:r>
      <w:r w:rsidRPr="00EA5FA7">
        <w:rPr>
          <w:rFonts w:eastAsia="SimSun"/>
        </w:rPr>
        <w:t>DRBs-ToBeReleased-Item</w:t>
      </w:r>
      <w:r w:rsidRPr="00EA5FA7">
        <w:tab/>
      </w:r>
      <w:r w:rsidRPr="00EA5FA7">
        <w:tab/>
        <w:t>PRESENCE mandatory},</w:t>
      </w:r>
    </w:p>
    <w:p w14:paraId="65043A7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E44B94E" w14:textId="77777777" w:rsidR="00FC6B67" w:rsidRPr="00EA5FA7" w:rsidRDefault="00FC6B67" w:rsidP="00FC6B67">
      <w:pPr>
        <w:pStyle w:val="PL"/>
      </w:pPr>
      <w:r w:rsidRPr="00EA5FA7">
        <w:t>}</w:t>
      </w:r>
    </w:p>
    <w:p w14:paraId="5D85D4C1" w14:textId="77777777" w:rsidR="00FC6B67" w:rsidRDefault="00FC6B67" w:rsidP="00FC6B67">
      <w:pPr>
        <w:pStyle w:val="PL"/>
      </w:pPr>
    </w:p>
    <w:p w14:paraId="723FCDD9" w14:textId="77777777" w:rsidR="00FC6B67" w:rsidRDefault="00FC6B67" w:rsidP="00FC6B67">
      <w:pPr>
        <w:pStyle w:val="PL"/>
      </w:pPr>
      <w:r>
        <w:t>BHChannels-ToBeSetupMod-ItemIEs F1AP-PROTOCOL-IES ::= {</w:t>
      </w:r>
    </w:p>
    <w:p w14:paraId="14C8E097" w14:textId="77777777" w:rsidR="00FC6B67" w:rsidRDefault="00FC6B67" w:rsidP="00FC6B67">
      <w:pPr>
        <w:pStyle w:val="PL"/>
      </w:pPr>
      <w:r>
        <w:tab/>
        <w:t>{ ID id-BHChannels-ToBeSetupMod-Item</w:t>
      </w:r>
      <w:r>
        <w:tab/>
      </w:r>
      <w:r>
        <w:tab/>
        <w:t>CRITICALITY reject</w:t>
      </w:r>
      <w:r>
        <w:tab/>
        <w:t>TYPE BHChannels-ToBeSetupMod-Item</w:t>
      </w:r>
      <w:r>
        <w:tab/>
      </w:r>
      <w:r>
        <w:tab/>
        <w:t>PRESENCE mandatory},</w:t>
      </w:r>
    </w:p>
    <w:p w14:paraId="795CC3EA" w14:textId="77777777" w:rsidR="00FC6B67" w:rsidRDefault="00FC6B67" w:rsidP="00FC6B67">
      <w:pPr>
        <w:pStyle w:val="PL"/>
      </w:pPr>
      <w:r>
        <w:tab/>
        <w:t>...</w:t>
      </w:r>
    </w:p>
    <w:p w14:paraId="76D4D7A6" w14:textId="77777777" w:rsidR="00FC6B67" w:rsidRDefault="00FC6B67" w:rsidP="00FC6B67">
      <w:pPr>
        <w:pStyle w:val="PL"/>
      </w:pPr>
      <w:r>
        <w:t>}</w:t>
      </w:r>
    </w:p>
    <w:p w14:paraId="5E61EE05" w14:textId="77777777" w:rsidR="00FC6B67" w:rsidRDefault="00FC6B67" w:rsidP="00FC6B67">
      <w:pPr>
        <w:pStyle w:val="PL"/>
      </w:pPr>
    </w:p>
    <w:p w14:paraId="6DF51340" w14:textId="77777777" w:rsidR="00FC6B67" w:rsidRDefault="00FC6B67" w:rsidP="00FC6B67">
      <w:pPr>
        <w:pStyle w:val="PL"/>
      </w:pPr>
      <w:r>
        <w:t>BHChannels-ToBeModified-ItemIEs F1AP-PROTOCOL-IES ::= {</w:t>
      </w:r>
    </w:p>
    <w:p w14:paraId="6DF06B7E" w14:textId="77777777" w:rsidR="00FC6B67" w:rsidRDefault="00FC6B67" w:rsidP="00FC6B67">
      <w:pPr>
        <w:pStyle w:val="PL"/>
      </w:pPr>
      <w:r>
        <w:tab/>
        <w:t>{ ID id-BHChannels-ToBeModified-Item</w:t>
      </w:r>
      <w:r>
        <w:tab/>
      </w:r>
      <w:r>
        <w:tab/>
        <w:t>CRITICALITY reject</w:t>
      </w:r>
      <w:r>
        <w:tab/>
        <w:t>TYPE BHChannels-ToBeModified-Item</w:t>
      </w:r>
      <w:r>
        <w:tab/>
      </w:r>
      <w:r>
        <w:tab/>
        <w:t>PRESENCE mandatory},</w:t>
      </w:r>
    </w:p>
    <w:p w14:paraId="3B58BAAF" w14:textId="77777777" w:rsidR="00FC6B67" w:rsidRDefault="00FC6B67" w:rsidP="00FC6B67">
      <w:pPr>
        <w:pStyle w:val="PL"/>
      </w:pPr>
      <w:r>
        <w:tab/>
        <w:t>...</w:t>
      </w:r>
    </w:p>
    <w:p w14:paraId="55FE936E" w14:textId="77777777" w:rsidR="00FC6B67" w:rsidRDefault="00FC6B67" w:rsidP="00FC6B67">
      <w:pPr>
        <w:pStyle w:val="PL"/>
      </w:pPr>
      <w:r>
        <w:t>}</w:t>
      </w:r>
    </w:p>
    <w:p w14:paraId="226AC438" w14:textId="77777777" w:rsidR="00FC6B67" w:rsidRDefault="00FC6B67" w:rsidP="00FC6B67">
      <w:pPr>
        <w:pStyle w:val="PL"/>
      </w:pPr>
    </w:p>
    <w:p w14:paraId="74F66957" w14:textId="77777777" w:rsidR="00FC6B67" w:rsidRDefault="00FC6B67" w:rsidP="00FC6B67">
      <w:pPr>
        <w:pStyle w:val="PL"/>
      </w:pPr>
      <w:r>
        <w:t>BHChannels-ToBeReleased-ItemIEs F1AP-PROTOCOL-IES ::= {</w:t>
      </w:r>
    </w:p>
    <w:p w14:paraId="2C341602" w14:textId="77777777" w:rsidR="00FC6B67" w:rsidRDefault="00FC6B67" w:rsidP="00FC6B67">
      <w:pPr>
        <w:pStyle w:val="PL"/>
      </w:pPr>
      <w:r>
        <w:tab/>
        <w:t>{ ID id-BHChannels-ToBeReleased-Item</w:t>
      </w:r>
      <w:r>
        <w:tab/>
      </w:r>
      <w:r>
        <w:tab/>
        <w:t>CRITICALITY reject</w:t>
      </w:r>
      <w:r>
        <w:tab/>
        <w:t>TYPE BHChannels-ToBeReleased-Item</w:t>
      </w:r>
      <w:r>
        <w:tab/>
      </w:r>
      <w:r>
        <w:tab/>
        <w:t>PRESENCE mandatory},</w:t>
      </w:r>
    </w:p>
    <w:p w14:paraId="653D17AD" w14:textId="77777777" w:rsidR="00FC6B67" w:rsidRDefault="00FC6B67" w:rsidP="00FC6B67">
      <w:pPr>
        <w:pStyle w:val="PL"/>
      </w:pPr>
      <w:r>
        <w:tab/>
        <w:t>...</w:t>
      </w:r>
    </w:p>
    <w:p w14:paraId="73C23697" w14:textId="77777777" w:rsidR="00FC6B67" w:rsidRDefault="00FC6B67" w:rsidP="00FC6B67">
      <w:pPr>
        <w:pStyle w:val="PL"/>
      </w:pPr>
      <w:r>
        <w:t>}</w:t>
      </w:r>
    </w:p>
    <w:p w14:paraId="7CB52A86" w14:textId="77777777" w:rsidR="00FC6B67" w:rsidRDefault="00FC6B67" w:rsidP="00FC6B67">
      <w:pPr>
        <w:pStyle w:val="PL"/>
      </w:pPr>
    </w:p>
    <w:p w14:paraId="4D2D57A1" w14:textId="77777777" w:rsidR="00FC6B67" w:rsidRDefault="00FC6B67" w:rsidP="00FC6B67">
      <w:pPr>
        <w:pStyle w:val="PL"/>
      </w:pPr>
      <w:r>
        <w:t>SLDRBs-ToBeSetupMod-List ::= SEQUENCE (SIZE(1..maxnoofSLDRBs)) OF ProtocolIE-SingleContainer { { SLDRBs-ToBeSetupMod-ItemIEs} }</w:t>
      </w:r>
    </w:p>
    <w:p w14:paraId="5F87AC8E" w14:textId="77777777" w:rsidR="00FC6B67" w:rsidRDefault="00FC6B67" w:rsidP="00FC6B67">
      <w:pPr>
        <w:pStyle w:val="PL"/>
      </w:pPr>
      <w:r>
        <w:t>SLDRBs-ToBeModified-List ::= SEQUENCE (SIZE(1..maxnoofSLDRBs)) OF ProtocolIE-SingleContainer { { SLDRBs-ToBeModified-ItemIEs} }</w:t>
      </w:r>
    </w:p>
    <w:p w14:paraId="72F3A118" w14:textId="77777777" w:rsidR="00FC6B67" w:rsidRDefault="00FC6B67" w:rsidP="00FC6B67">
      <w:pPr>
        <w:pStyle w:val="PL"/>
      </w:pPr>
      <w:r>
        <w:t>SLDRBs-ToBeReleased-List ::= SEQUENCE (SIZE(1..maxnoofSLDRBs)) OF ProtocolIE-SingleContainer { { SLDRBs-ToBeReleased-ItemIEs} }</w:t>
      </w:r>
    </w:p>
    <w:p w14:paraId="077809F0" w14:textId="77777777" w:rsidR="00FC6B67" w:rsidRDefault="00FC6B67" w:rsidP="00FC6B67">
      <w:pPr>
        <w:pStyle w:val="PL"/>
      </w:pPr>
    </w:p>
    <w:p w14:paraId="2321E52D" w14:textId="77777777" w:rsidR="00FC6B67" w:rsidRDefault="00FC6B67" w:rsidP="00FC6B67">
      <w:pPr>
        <w:pStyle w:val="PL"/>
      </w:pPr>
      <w:r>
        <w:t>SLDRBs-ToBeSetupMod-ItemIEs F1AP-PROTOCOL-IES ::= {</w:t>
      </w:r>
    </w:p>
    <w:p w14:paraId="6661B089" w14:textId="77777777" w:rsidR="00FC6B67" w:rsidRDefault="00FC6B67" w:rsidP="00FC6B67">
      <w:pPr>
        <w:pStyle w:val="PL"/>
      </w:pPr>
      <w:r>
        <w:tab/>
        <w:t>{ ID id-SLDRBs-ToBeSetupMod-Item</w:t>
      </w:r>
      <w:r>
        <w:tab/>
      </w:r>
      <w:r>
        <w:tab/>
        <w:t>CRITICALITY reject</w:t>
      </w:r>
      <w:r>
        <w:tab/>
        <w:t>TYPE SLDRBs-ToBeSetupMod-Item</w:t>
      </w:r>
      <w:r>
        <w:tab/>
      </w:r>
      <w:r>
        <w:tab/>
        <w:t>PRESENCE mandatory},</w:t>
      </w:r>
    </w:p>
    <w:p w14:paraId="4CBE52A8" w14:textId="77777777" w:rsidR="00FC6B67" w:rsidRDefault="00FC6B67" w:rsidP="00FC6B67">
      <w:pPr>
        <w:pStyle w:val="PL"/>
      </w:pPr>
      <w:r>
        <w:tab/>
        <w:t>...</w:t>
      </w:r>
    </w:p>
    <w:p w14:paraId="3C75DD89" w14:textId="77777777" w:rsidR="00FC6B67" w:rsidRDefault="00FC6B67" w:rsidP="00FC6B67">
      <w:pPr>
        <w:pStyle w:val="PL"/>
      </w:pPr>
      <w:r>
        <w:t>}</w:t>
      </w:r>
    </w:p>
    <w:p w14:paraId="10C096D5" w14:textId="77777777" w:rsidR="00FC6B67" w:rsidRDefault="00FC6B67" w:rsidP="00FC6B67">
      <w:pPr>
        <w:pStyle w:val="PL"/>
      </w:pPr>
    </w:p>
    <w:p w14:paraId="4767167C" w14:textId="77777777" w:rsidR="00FC6B67" w:rsidRDefault="00FC6B67" w:rsidP="00FC6B67">
      <w:pPr>
        <w:pStyle w:val="PL"/>
      </w:pPr>
      <w:r>
        <w:t>SLDRBs-ToBeModified-ItemIEs F1AP-PROTOCOL-IES ::= {</w:t>
      </w:r>
    </w:p>
    <w:p w14:paraId="58D67A39" w14:textId="77777777" w:rsidR="00FC6B67" w:rsidRDefault="00FC6B67" w:rsidP="00FC6B67">
      <w:pPr>
        <w:pStyle w:val="PL"/>
      </w:pPr>
      <w:r>
        <w:tab/>
        <w:t>{ ID id-SLDRBs-ToBeModified-Item</w:t>
      </w:r>
      <w:r>
        <w:tab/>
      </w:r>
      <w:r>
        <w:tab/>
        <w:t>CRITICALITY reject</w:t>
      </w:r>
      <w:r>
        <w:tab/>
        <w:t>TYPE SLDRBs-ToBeModified-Item</w:t>
      </w:r>
      <w:r>
        <w:tab/>
      </w:r>
      <w:r>
        <w:tab/>
        <w:t>PRESENCE mandatory},</w:t>
      </w:r>
    </w:p>
    <w:p w14:paraId="371BBB1E" w14:textId="77777777" w:rsidR="00FC6B67" w:rsidRDefault="00FC6B67" w:rsidP="00FC6B67">
      <w:pPr>
        <w:pStyle w:val="PL"/>
      </w:pPr>
      <w:r>
        <w:tab/>
        <w:t>...</w:t>
      </w:r>
    </w:p>
    <w:p w14:paraId="3DE642A5" w14:textId="77777777" w:rsidR="00FC6B67" w:rsidRDefault="00FC6B67" w:rsidP="00FC6B67">
      <w:pPr>
        <w:pStyle w:val="PL"/>
      </w:pPr>
      <w:r>
        <w:t>}</w:t>
      </w:r>
    </w:p>
    <w:p w14:paraId="45977820" w14:textId="77777777" w:rsidR="00FC6B67" w:rsidRDefault="00FC6B67" w:rsidP="00FC6B67">
      <w:pPr>
        <w:pStyle w:val="PL"/>
      </w:pPr>
    </w:p>
    <w:p w14:paraId="5EE848B4" w14:textId="77777777" w:rsidR="00FC6B67" w:rsidRDefault="00FC6B67" w:rsidP="00FC6B67">
      <w:pPr>
        <w:pStyle w:val="PL"/>
      </w:pPr>
      <w:r>
        <w:t>SLDRBs-ToBeReleased-ItemIEs F1AP-PROTOCOL-IES ::= {</w:t>
      </w:r>
    </w:p>
    <w:p w14:paraId="1039FC82" w14:textId="77777777" w:rsidR="00FC6B67" w:rsidRDefault="00FC6B67" w:rsidP="00FC6B67">
      <w:pPr>
        <w:pStyle w:val="PL"/>
      </w:pPr>
      <w:r>
        <w:tab/>
        <w:t>{ ID id-SLDRBs-ToBeReleased-Item</w:t>
      </w:r>
      <w:r>
        <w:tab/>
      </w:r>
      <w:r>
        <w:tab/>
        <w:t>CRITICALITY reject</w:t>
      </w:r>
      <w:r>
        <w:tab/>
        <w:t>TYPE SLDRBs-ToBeReleased-Item</w:t>
      </w:r>
      <w:r>
        <w:tab/>
      </w:r>
      <w:r>
        <w:tab/>
        <w:t>PRESENCE mandatory},</w:t>
      </w:r>
    </w:p>
    <w:p w14:paraId="1B98B5E9" w14:textId="77777777" w:rsidR="00FC6B67" w:rsidRDefault="00FC6B67" w:rsidP="00FC6B67">
      <w:pPr>
        <w:pStyle w:val="PL"/>
      </w:pPr>
      <w:r>
        <w:tab/>
        <w:t>...</w:t>
      </w:r>
    </w:p>
    <w:p w14:paraId="4C876557" w14:textId="77777777" w:rsidR="00FC6B67" w:rsidRDefault="00FC6B67" w:rsidP="00FC6B67">
      <w:pPr>
        <w:pStyle w:val="PL"/>
      </w:pPr>
      <w:r>
        <w:lastRenderedPageBreak/>
        <w:t>}</w:t>
      </w:r>
    </w:p>
    <w:p w14:paraId="01478F34" w14:textId="77777777" w:rsidR="00FC6B67" w:rsidRPr="00EA5FA7" w:rsidRDefault="00FC6B67" w:rsidP="00FC6B67">
      <w:pPr>
        <w:pStyle w:val="PL"/>
      </w:pPr>
    </w:p>
    <w:p w14:paraId="314D7424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36D500A" w14:textId="77777777" w:rsidR="00FC6B67" w:rsidRPr="00EA5FA7" w:rsidRDefault="00FC6B67" w:rsidP="00FC6B67">
      <w:pPr>
        <w:pStyle w:val="PL"/>
      </w:pPr>
      <w:r w:rsidRPr="00EA5FA7">
        <w:t>--</w:t>
      </w:r>
    </w:p>
    <w:p w14:paraId="13A44F23" w14:textId="77777777" w:rsidR="00FC6B67" w:rsidRPr="00EA5FA7" w:rsidRDefault="00FC6B67" w:rsidP="00FC6B67">
      <w:pPr>
        <w:pStyle w:val="PL"/>
        <w:outlineLvl w:val="4"/>
      </w:pPr>
      <w:r w:rsidRPr="00EA5FA7">
        <w:t>-- UE CONTEXT MODIFICATION RESPONSE</w:t>
      </w:r>
    </w:p>
    <w:p w14:paraId="217CB617" w14:textId="77777777" w:rsidR="00FC6B67" w:rsidRPr="00EA5FA7" w:rsidRDefault="00FC6B67" w:rsidP="00FC6B67">
      <w:pPr>
        <w:pStyle w:val="PL"/>
      </w:pPr>
      <w:r w:rsidRPr="00EA5FA7">
        <w:t>--</w:t>
      </w:r>
    </w:p>
    <w:p w14:paraId="48624D4F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E3CB3B0" w14:textId="77777777" w:rsidR="00FC6B67" w:rsidRPr="00EA5FA7" w:rsidRDefault="00FC6B67" w:rsidP="00FC6B67">
      <w:pPr>
        <w:pStyle w:val="PL"/>
      </w:pPr>
    </w:p>
    <w:p w14:paraId="79C66351" w14:textId="77777777" w:rsidR="00FC6B67" w:rsidRPr="00EA5FA7" w:rsidRDefault="00FC6B67" w:rsidP="00FC6B67">
      <w:pPr>
        <w:pStyle w:val="PL"/>
      </w:pPr>
      <w:r w:rsidRPr="00EA5FA7">
        <w:t>UEContextModificationResponse ::= SEQUENCE {</w:t>
      </w:r>
    </w:p>
    <w:p w14:paraId="4ADD0858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UEContextModificationResponseIEs} },</w:t>
      </w:r>
    </w:p>
    <w:p w14:paraId="1C9603C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21C44D5" w14:textId="77777777" w:rsidR="00FC6B67" w:rsidRPr="00EA5FA7" w:rsidRDefault="00FC6B67" w:rsidP="00FC6B67">
      <w:pPr>
        <w:pStyle w:val="PL"/>
      </w:pPr>
      <w:r w:rsidRPr="00EA5FA7">
        <w:t>}</w:t>
      </w:r>
    </w:p>
    <w:p w14:paraId="51898129" w14:textId="77777777" w:rsidR="00FC6B67" w:rsidRPr="00EA5FA7" w:rsidRDefault="00FC6B67" w:rsidP="00FC6B67">
      <w:pPr>
        <w:pStyle w:val="PL"/>
      </w:pPr>
    </w:p>
    <w:p w14:paraId="232CDD4F" w14:textId="77777777" w:rsidR="00FC6B67" w:rsidRPr="00EA5FA7" w:rsidRDefault="00FC6B67" w:rsidP="00FC6B67">
      <w:pPr>
        <w:pStyle w:val="PL"/>
      </w:pPr>
    </w:p>
    <w:p w14:paraId="0B32EA42" w14:textId="77777777" w:rsidR="00FC6B67" w:rsidRPr="00EA5FA7" w:rsidRDefault="00FC6B67" w:rsidP="00FC6B67">
      <w:pPr>
        <w:pStyle w:val="PL"/>
      </w:pPr>
      <w:r w:rsidRPr="00EA5FA7">
        <w:t>UEContextModificationResponseIEs F1AP-PROTOCOL-IES ::= {</w:t>
      </w:r>
    </w:p>
    <w:p w14:paraId="3B518F30" w14:textId="77777777" w:rsidR="00FC6B67" w:rsidRPr="00EA5FA7" w:rsidRDefault="00FC6B67" w:rsidP="00FC6B67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2EEFA88" w14:textId="77777777" w:rsidR="00FC6B67" w:rsidRPr="00EA5FA7" w:rsidRDefault="00FC6B67" w:rsidP="00FC6B67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50E01EE" w14:textId="77777777" w:rsidR="00FC6B67" w:rsidRPr="00EA5FA7" w:rsidRDefault="00FC6B67" w:rsidP="00FC6B67">
      <w:pPr>
        <w:pStyle w:val="PL"/>
      </w:pPr>
      <w:r w:rsidRPr="00EA5FA7">
        <w:tab/>
        <w:t>{ ID id-ResourceCoordinationTransferContainer</w:t>
      </w:r>
      <w:r w:rsidRPr="00EA5FA7">
        <w:tab/>
        <w:t xml:space="preserve">CRITICALITY </w:t>
      </w:r>
      <w:r w:rsidRPr="00EA5FA7">
        <w:rPr>
          <w:rFonts w:eastAsia="SimSun"/>
        </w:rPr>
        <w:t>ignore</w:t>
      </w:r>
      <w:r w:rsidRPr="00EA5FA7">
        <w:tab/>
        <w:t>TYPE ResourceCoordinationTransferContainer</w:t>
      </w:r>
      <w:r w:rsidRPr="00EA5FA7">
        <w:tab/>
        <w:t>PRESENCE optional</w:t>
      </w:r>
      <w:r w:rsidRPr="00EA5FA7">
        <w:tab/>
        <w:t>}|</w:t>
      </w:r>
    </w:p>
    <w:p w14:paraId="656CEF16" w14:textId="77777777" w:rsidR="00FC6B67" w:rsidRPr="00EA5FA7" w:rsidRDefault="00FC6B67" w:rsidP="00FC6B67">
      <w:pPr>
        <w:pStyle w:val="PL"/>
      </w:pPr>
      <w:r w:rsidRPr="00EA5FA7">
        <w:tab/>
        <w:t>{ ID id-DUtoCURRCInformation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DUtoCURRCInformation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1F1D00DA" w14:textId="77777777" w:rsidR="00FC6B67" w:rsidRPr="00EA5FA7" w:rsidRDefault="00FC6B67" w:rsidP="00FC6B67">
      <w:pPr>
        <w:pStyle w:val="PL"/>
      </w:pPr>
      <w:r w:rsidRPr="00EA5FA7">
        <w:tab/>
        <w:t>{ ID id-DRBs-Setup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DRBs-Setup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36B66737" w14:textId="77777777" w:rsidR="00FC6B67" w:rsidRPr="00EA5FA7" w:rsidRDefault="00FC6B67" w:rsidP="00FC6B67">
      <w:pPr>
        <w:pStyle w:val="PL"/>
      </w:pPr>
      <w:r w:rsidRPr="00EA5FA7">
        <w:tab/>
        <w:t>{ ID id-DRBs-Modified-List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DRBs-Modified-List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0EA26F6B" w14:textId="77777777" w:rsidR="00FC6B67" w:rsidRPr="00EA5FA7" w:rsidRDefault="00FC6B67" w:rsidP="00FC6B67">
      <w:pPr>
        <w:pStyle w:val="PL"/>
      </w:pPr>
      <w:r w:rsidRPr="00EA5FA7">
        <w:tab/>
        <w:t>{ ID id-SRBs-FailedToBeSetup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SRBs-FailedToBeSetup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8990576" w14:textId="77777777" w:rsidR="00FC6B67" w:rsidRPr="00EA5FA7" w:rsidRDefault="00FC6B67" w:rsidP="00FC6B67">
      <w:pPr>
        <w:pStyle w:val="PL"/>
      </w:pPr>
      <w:r w:rsidRPr="00EA5FA7">
        <w:tab/>
        <w:t>{ ID id-DRBs-FailedToBeSetup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DRBs-FailedToBeSetup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1732C1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id-SCell-FailedtoSetupMod-List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SCell-FailedtoSetupMod-List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6A6EB52F" w14:textId="77777777" w:rsidR="00FC6B67" w:rsidRPr="00EA5FA7" w:rsidRDefault="00FC6B67" w:rsidP="00FC6B67">
      <w:pPr>
        <w:pStyle w:val="PL"/>
      </w:pPr>
      <w:r w:rsidRPr="00EA5FA7">
        <w:tab/>
        <w:t>{ ID id-DRBs-FailedToBeModified-List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DRBs-FailedToBeModified-List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429B5A6" w14:textId="77777777" w:rsidR="00FC6B67" w:rsidRPr="00EA5FA7" w:rsidRDefault="00FC6B67" w:rsidP="00FC6B67">
      <w:pPr>
        <w:pStyle w:val="PL"/>
      </w:pPr>
      <w:r w:rsidRPr="00EA5FA7">
        <w:tab/>
        <w:t>{ ID id-InactivityMonitoringResponse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InactivityMonitoringResponse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F2A7886" w14:textId="77777777" w:rsidR="00FC6B67" w:rsidRPr="00EA5FA7" w:rsidRDefault="00FC6B67" w:rsidP="00FC6B67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B5E70A3" w14:textId="77777777" w:rsidR="00FC6B67" w:rsidRPr="00EA5FA7" w:rsidRDefault="00FC6B67" w:rsidP="00FC6B67">
      <w:pPr>
        <w:pStyle w:val="PL"/>
      </w:pPr>
      <w:r w:rsidRPr="00EA5FA7">
        <w:tab/>
        <w:t>{ ID id-C-RNTI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11413C0" w14:textId="77777777" w:rsidR="00FC6B67" w:rsidRPr="00EA5FA7" w:rsidRDefault="00FC6B67" w:rsidP="00FC6B67">
      <w:pPr>
        <w:pStyle w:val="PL"/>
      </w:pPr>
      <w:r w:rsidRPr="00EA5FA7">
        <w:tab/>
        <w:t>{ ID id-Associated-SCell-List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  TYPE Associated-SCell-List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A46943B" w14:textId="77777777" w:rsidR="00FC6B67" w:rsidRPr="00EA5FA7" w:rsidRDefault="00FC6B67" w:rsidP="00FC6B67">
      <w:pPr>
        <w:pStyle w:val="PL"/>
      </w:pPr>
      <w:r w:rsidRPr="00EA5FA7">
        <w:tab/>
        <w:t>{ ID id-SRBs-SetupMod-List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SRBs-SetupMod-List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0B148FD" w14:textId="77777777" w:rsidR="00FC6B67" w:rsidRPr="00EA5FA7" w:rsidRDefault="00FC6B67" w:rsidP="00FC6B67">
      <w:pPr>
        <w:pStyle w:val="PL"/>
      </w:pPr>
      <w:r w:rsidRPr="00EA5FA7">
        <w:tab/>
        <w:t>{ ID id-SRBs-Modified-List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SRBs-Modified-List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C49FC89" w14:textId="77777777" w:rsidR="00FC6B67" w:rsidRDefault="00FC6B67" w:rsidP="00FC6B67">
      <w:pPr>
        <w:pStyle w:val="PL"/>
      </w:pPr>
      <w:r w:rsidRPr="00EA5FA7">
        <w:tab/>
        <w:t>{ ID id-FullConfiguration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FullConfiguration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7D69D973" w14:textId="77777777" w:rsidR="00FC6B67" w:rsidRDefault="00FC6B67" w:rsidP="00FC6B67">
      <w:pPr>
        <w:pStyle w:val="PL"/>
      </w:pPr>
      <w:r>
        <w:tab/>
        <w:t>{ ID id-BHChannels-SetupMod-List</w:t>
      </w:r>
      <w:r>
        <w:tab/>
      </w:r>
      <w:r>
        <w:tab/>
      </w:r>
      <w:r>
        <w:tab/>
      </w:r>
      <w:r>
        <w:tab/>
        <w:t>CRITICALITY ignore</w:t>
      </w:r>
      <w:r>
        <w:tab/>
        <w:t>TYPE BHChannels-SetupMod-List</w:t>
      </w:r>
      <w:r>
        <w:tab/>
      </w:r>
      <w:r>
        <w:tab/>
      </w:r>
      <w:r>
        <w:tab/>
      </w:r>
      <w:r>
        <w:tab/>
      </w:r>
      <w:r>
        <w:tab/>
        <w:t>PRESENCE optional}|</w:t>
      </w:r>
    </w:p>
    <w:p w14:paraId="60C80E21" w14:textId="77777777" w:rsidR="00FC6B67" w:rsidRDefault="00FC6B67" w:rsidP="00FC6B67">
      <w:pPr>
        <w:pStyle w:val="PL"/>
      </w:pPr>
      <w:r>
        <w:tab/>
        <w:t>{ ID id-BHChannels-Modified-List</w:t>
      </w:r>
      <w:r>
        <w:tab/>
      </w:r>
      <w:r>
        <w:tab/>
      </w:r>
      <w:r>
        <w:tab/>
      </w:r>
      <w:r>
        <w:tab/>
        <w:t>CRITICALITY ignore</w:t>
      </w:r>
      <w:r>
        <w:tab/>
        <w:t>TYPE BHChannels-Modified-List</w:t>
      </w:r>
      <w:r>
        <w:tab/>
      </w:r>
      <w:r>
        <w:tab/>
      </w:r>
      <w:r>
        <w:tab/>
      </w:r>
      <w:r>
        <w:tab/>
      </w:r>
      <w:r>
        <w:tab/>
        <w:t>PRESENCE optional}|</w:t>
      </w:r>
    </w:p>
    <w:p w14:paraId="75D303D7" w14:textId="77777777" w:rsidR="00FC6B67" w:rsidRDefault="00FC6B67" w:rsidP="00FC6B67">
      <w:pPr>
        <w:pStyle w:val="PL"/>
      </w:pPr>
      <w:r>
        <w:tab/>
        <w:t>{ ID id-BHChannels-FailedToBeSetupMod-List</w:t>
      </w:r>
      <w:r>
        <w:tab/>
      </w:r>
      <w:r>
        <w:tab/>
        <w:t>CRITICALITY ignore</w:t>
      </w:r>
      <w:r>
        <w:tab/>
        <w:t>TYPE BHChannels-FailedToBeSetupMod-List</w:t>
      </w:r>
      <w:r>
        <w:tab/>
      </w:r>
      <w:r>
        <w:tab/>
        <w:t>PRESENCE optional</w:t>
      </w:r>
      <w:r>
        <w:tab/>
        <w:t>}|</w:t>
      </w:r>
    </w:p>
    <w:p w14:paraId="3B4758F9" w14:textId="77777777" w:rsidR="00FC6B67" w:rsidRDefault="00FC6B67" w:rsidP="00FC6B67">
      <w:pPr>
        <w:pStyle w:val="PL"/>
      </w:pPr>
      <w:r>
        <w:tab/>
        <w:t>{ ID id-BHChannels-FailedToBeModified-List</w:t>
      </w:r>
      <w:r>
        <w:tab/>
      </w:r>
      <w:r>
        <w:tab/>
        <w:t>CRITICALITY ignore</w:t>
      </w:r>
      <w:r>
        <w:tab/>
        <w:t>TYPE BHChannels-FailedToBeModified-List</w:t>
      </w:r>
      <w:r>
        <w:tab/>
      </w:r>
      <w:r>
        <w:tab/>
        <w:t>PRESENCE optional</w:t>
      </w:r>
      <w:r>
        <w:tab/>
        <w:t>}|</w:t>
      </w:r>
    </w:p>
    <w:p w14:paraId="3B2D2AB0" w14:textId="77777777" w:rsidR="00FC6B67" w:rsidRDefault="00FC6B67" w:rsidP="00FC6B67">
      <w:pPr>
        <w:pStyle w:val="PL"/>
      </w:pPr>
      <w:r>
        <w:tab/>
        <w:t>{ ID id-SLDRBs-SetupMod-List</w:t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SLDRBs-SetupMod-List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4ECB80CC" w14:textId="77777777" w:rsidR="00FC6B67" w:rsidRDefault="00FC6B67" w:rsidP="00FC6B67">
      <w:pPr>
        <w:pStyle w:val="PL"/>
      </w:pPr>
      <w:r>
        <w:tab/>
        <w:t>{ ID id-SLDRBs-Modified-List</w:t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SLDRBs-Modified-List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7018EA4C" w14:textId="77777777" w:rsidR="00FC6B67" w:rsidRDefault="00FC6B67" w:rsidP="00FC6B67">
      <w:pPr>
        <w:pStyle w:val="PL"/>
      </w:pPr>
      <w:r>
        <w:tab/>
        <w:t>{ ID id-SLDRBs-FailedToBeSetupMod-List</w:t>
      </w:r>
      <w:r>
        <w:tab/>
      </w:r>
      <w:r>
        <w:tab/>
      </w:r>
      <w:r>
        <w:tab/>
        <w:t>CRITICALITY ignore</w:t>
      </w:r>
      <w:r>
        <w:tab/>
        <w:t>TYPE SLDRBs-FailedToBeSetupMod-List</w:t>
      </w:r>
      <w:r>
        <w:tab/>
      </w:r>
      <w:r>
        <w:tab/>
      </w:r>
      <w:r>
        <w:tab/>
        <w:t>PRESENCE optional</w:t>
      </w:r>
      <w:r>
        <w:tab/>
        <w:t>}|</w:t>
      </w:r>
    </w:p>
    <w:p w14:paraId="06E15DCC" w14:textId="77777777" w:rsidR="00FC6B67" w:rsidRDefault="00FC6B67" w:rsidP="00FC6B67">
      <w:pPr>
        <w:pStyle w:val="PL"/>
      </w:pPr>
      <w:r>
        <w:tab/>
        <w:t>{ ID id-SLDRBs-FailedToBeModified-List</w:t>
      </w:r>
      <w:r>
        <w:tab/>
      </w:r>
      <w:r>
        <w:tab/>
      </w:r>
      <w:r>
        <w:tab/>
        <w:t>CRITICALITY ignore</w:t>
      </w:r>
      <w:r>
        <w:tab/>
        <w:t>TYPE SLDRBs-FailedToBeModified-List</w:t>
      </w:r>
      <w:r>
        <w:tab/>
      </w:r>
      <w:r>
        <w:tab/>
      </w:r>
      <w:r>
        <w:tab/>
        <w:t>PRESENCE optional</w:t>
      </w:r>
      <w:r>
        <w:tab/>
        <w:t>}|</w:t>
      </w:r>
    </w:p>
    <w:p w14:paraId="0ED81C13" w14:textId="77777777" w:rsidR="00FC6B67" w:rsidRPr="00EA5FA7" w:rsidRDefault="00FC6B67" w:rsidP="00FC6B67">
      <w:pPr>
        <w:pStyle w:val="PL"/>
      </w:pPr>
      <w:r>
        <w:tab/>
        <w:t>{ ID id-requestedTargetCellGlobalID</w:t>
      </w:r>
      <w:r>
        <w:tab/>
      </w:r>
      <w:r>
        <w:tab/>
      </w:r>
      <w:r>
        <w:tab/>
      </w:r>
      <w:r>
        <w:tab/>
        <w:t>CRITICALITY reject</w:t>
      </w:r>
      <w:r>
        <w:tab/>
        <w:t>TYPE NRCGI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t>,</w:t>
      </w:r>
    </w:p>
    <w:p w14:paraId="13B9CAE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9A932F7" w14:textId="77777777" w:rsidR="00FC6B67" w:rsidRPr="00EA5FA7" w:rsidRDefault="00FC6B67" w:rsidP="00FC6B67">
      <w:pPr>
        <w:pStyle w:val="PL"/>
      </w:pPr>
      <w:r w:rsidRPr="00EA5FA7">
        <w:t>}</w:t>
      </w:r>
    </w:p>
    <w:p w14:paraId="4B151907" w14:textId="77777777" w:rsidR="00FC6B67" w:rsidRPr="00EA5FA7" w:rsidRDefault="00FC6B67" w:rsidP="00FC6B67">
      <w:pPr>
        <w:pStyle w:val="PL"/>
      </w:pPr>
    </w:p>
    <w:p w14:paraId="036DFF95" w14:textId="77777777" w:rsidR="00FC6B67" w:rsidRPr="00EA5FA7" w:rsidRDefault="00FC6B67" w:rsidP="00FC6B67">
      <w:pPr>
        <w:pStyle w:val="PL"/>
      </w:pPr>
    </w:p>
    <w:p w14:paraId="2DF2A90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DRBs-SetupMod-List ::= SEQUENCE (SIZE(1..maxnoofDRBs)) OF ProtocolIE-SingleContainer { { DRBs-SetupMod-ItemIEs} }</w:t>
      </w:r>
    </w:p>
    <w:p w14:paraId="514B70B2" w14:textId="77777777" w:rsidR="00FC6B67" w:rsidRPr="00EA5FA7" w:rsidRDefault="00FC6B67" w:rsidP="00FC6B67">
      <w:pPr>
        <w:pStyle w:val="PL"/>
      </w:pPr>
      <w:r w:rsidRPr="00EA5FA7">
        <w:t xml:space="preserve">DRBs-Modified-List::= SEQUENCE (SIZE(1..maxnoofDRBs)) OF ProtocolIE-SingleContainer { { DRBs-Modified-ItemIEs } } </w:t>
      </w:r>
    </w:p>
    <w:p w14:paraId="562F3FDE" w14:textId="77777777" w:rsidR="00FC6B67" w:rsidRPr="00EA5FA7" w:rsidRDefault="00FC6B67" w:rsidP="00FC6B67">
      <w:pPr>
        <w:pStyle w:val="PL"/>
      </w:pPr>
      <w:r w:rsidRPr="00EA5FA7">
        <w:t>SRBs-SetupMod-List ::= SEQUENCE (SIZE(1..maxnoofSRBs)) OF ProtocolIE-SingleContainer { { SRBs-SetupMod-ItemIEs} }</w:t>
      </w:r>
    </w:p>
    <w:p w14:paraId="6DB2145E" w14:textId="77777777" w:rsidR="00FC6B67" w:rsidRPr="00EA5FA7" w:rsidRDefault="00FC6B67" w:rsidP="00FC6B67">
      <w:pPr>
        <w:pStyle w:val="PL"/>
      </w:pPr>
      <w:r w:rsidRPr="00EA5FA7">
        <w:t>SRBs-Modified-List ::= SEQUENCE (SIZE(1..maxnoofSRBs)) OF ProtocolIE-SingleContainer { { SRBs-Modified-ItemIEs } }</w:t>
      </w:r>
    </w:p>
    <w:p w14:paraId="63C4497D" w14:textId="77777777" w:rsidR="00FC6B67" w:rsidRPr="00EA5FA7" w:rsidRDefault="00FC6B67" w:rsidP="00FC6B67">
      <w:pPr>
        <w:pStyle w:val="PL"/>
      </w:pPr>
      <w:r w:rsidRPr="00EA5FA7">
        <w:t>DRBs-FailedToBeModified-List ::= SEQUENCE (SIZE(1..maxnoofDRBs)) OF ProtocolIE-SingleContainer { { DRBs-FailedToBeModified-ItemIEs} }</w:t>
      </w:r>
    </w:p>
    <w:p w14:paraId="7C443D9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SRBs-FailedToBeSetupMod-List ::= SEQUENCE (SIZE(1..maxnoofSRBs)) OF ProtocolIE-SingleContainer { { SRBs-FailedToBeSetupMod-ItemIEs} }</w:t>
      </w:r>
    </w:p>
    <w:p w14:paraId="60FC9DE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DRBs-FailedToBeSetupMod-List ::= SEQUENCE (SIZE(1..maxnoofDRBs)) OF ProtocolIE-SingleContainer { { DRBs-FailedToBeSetupMod-ItemIEs} }</w:t>
      </w:r>
    </w:p>
    <w:p w14:paraId="5641A5A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SCell-FailedtoSetupMod-List ::= SEQUENCE (SIZE(1..maxnoofSCells)) OF ProtocolIE-SingleContainer { { SCell-FailedtoSetupMod-ItemIEs} }</w:t>
      </w:r>
    </w:p>
    <w:p w14:paraId="2F7D5E4C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lastRenderedPageBreak/>
        <w:t>BHChannels-SetupMod-List ::= SEQUENCE (SIZE(1..maxnoofBHRLCChannels)) OF ProtocolIE-SingleContainer { { BHChannels-SetupMod-ItemIEs} }</w:t>
      </w:r>
    </w:p>
    <w:p w14:paraId="779766E4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BHChannels-Modified-List ::= SEQUENCE (SIZE(1..maxnoofBHRLCChannels)) OF ProtocolIE-SingleContainer { { BHChannels-Modified-ItemIEs } } </w:t>
      </w:r>
    </w:p>
    <w:p w14:paraId="06533E81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BHChannels-FailedToBeModified-List ::= SEQUENCE (SIZE(1..maxnoofBHRLCChannels)) OF ProtocolIE-SingleContainer { { BHChannels-FailedToBeModified-ItemIEs} }</w:t>
      </w:r>
    </w:p>
    <w:p w14:paraId="42919023" w14:textId="77777777" w:rsidR="00FC6B67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BHChannels-FailedToBeSetupMod-List ::= SEQUENCE (SIZE(1..maxnoofBHRLCChannels)) OF ProtocolIE-SingleContainer { { BHChannels-FailedToBeSetupMod-ItemIEs} }</w:t>
      </w:r>
    </w:p>
    <w:p w14:paraId="65536E2C" w14:textId="77777777" w:rsidR="00FC6B67" w:rsidRPr="00EA5FA7" w:rsidRDefault="00FC6B67" w:rsidP="00FC6B67">
      <w:pPr>
        <w:pStyle w:val="PL"/>
        <w:rPr>
          <w:rFonts w:eastAsia="SimSun"/>
        </w:rPr>
      </w:pPr>
    </w:p>
    <w:p w14:paraId="4CB6778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Associated-SCell-List ::= SEQUENCE (SIZE(1.. maxnoofSCells)) OF ProtocolIE-SingleContainer { { Associated-SCell-ItemIEs} }</w:t>
      </w:r>
    </w:p>
    <w:p w14:paraId="0F15802B" w14:textId="77777777" w:rsidR="00FC6B67" w:rsidRPr="00EA5FA7" w:rsidRDefault="00FC6B67" w:rsidP="00FC6B67">
      <w:pPr>
        <w:pStyle w:val="PL"/>
        <w:rPr>
          <w:rFonts w:eastAsia="SimSun"/>
        </w:rPr>
      </w:pPr>
    </w:p>
    <w:p w14:paraId="46E2B59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DRBs-SetupMod-ItemIEs F1AP-PROTOCOL-IES ::= {</w:t>
      </w:r>
    </w:p>
    <w:p w14:paraId="025CE54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id-DRBs-SetupMod-Item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TYPE DRBs-SetupMod-Item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40D5A27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EC5E9B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9A3534A" w14:textId="77777777" w:rsidR="00FC6B67" w:rsidRPr="00EA5FA7" w:rsidRDefault="00FC6B67" w:rsidP="00FC6B67">
      <w:pPr>
        <w:pStyle w:val="PL"/>
        <w:rPr>
          <w:rFonts w:eastAsia="SimSun"/>
        </w:rPr>
      </w:pPr>
    </w:p>
    <w:p w14:paraId="39BF20DD" w14:textId="77777777" w:rsidR="00FC6B67" w:rsidRPr="00EA5FA7" w:rsidRDefault="00FC6B67" w:rsidP="00FC6B67">
      <w:pPr>
        <w:pStyle w:val="PL"/>
      </w:pPr>
    </w:p>
    <w:p w14:paraId="745C9619" w14:textId="77777777" w:rsidR="00FC6B67" w:rsidRPr="00EA5FA7" w:rsidRDefault="00FC6B67" w:rsidP="00FC6B67">
      <w:pPr>
        <w:pStyle w:val="PL"/>
      </w:pPr>
      <w:r w:rsidRPr="00EA5FA7">
        <w:t>DRBs-Modified-ItemIEs F1AP-PROTOCOL-IES ::= {</w:t>
      </w:r>
    </w:p>
    <w:p w14:paraId="1EF738CA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DRBs-Modified-Item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rFonts w:eastAsia="SimSun"/>
        </w:rPr>
        <w:t>DRBs-Modified-Item</w:t>
      </w:r>
      <w:r w:rsidRPr="00EA5FA7">
        <w:tab/>
      </w:r>
      <w:r w:rsidRPr="00EA5FA7">
        <w:tab/>
        <w:t>PRESENCE mandatory},</w:t>
      </w:r>
    </w:p>
    <w:p w14:paraId="0D4A730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C2B9E9E" w14:textId="77777777" w:rsidR="00FC6B67" w:rsidRPr="00EA5FA7" w:rsidRDefault="00FC6B67" w:rsidP="00FC6B67">
      <w:pPr>
        <w:pStyle w:val="PL"/>
      </w:pPr>
      <w:r w:rsidRPr="00EA5FA7">
        <w:t>}</w:t>
      </w:r>
    </w:p>
    <w:p w14:paraId="307113C0" w14:textId="77777777" w:rsidR="00FC6B67" w:rsidRPr="00EA5FA7" w:rsidRDefault="00FC6B67" w:rsidP="00FC6B67">
      <w:pPr>
        <w:pStyle w:val="PL"/>
      </w:pPr>
    </w:p>
    <w:p w14:paraId="7D0F8C6E" w14:textId="77777777" w:rsidR="00FC6B67" w:rsidRPr="00EA5FA7" w:rsidRDefault="00FC6B67" w:rsidP="00FC6B67">
      <w:pPr>
        <w:pStyle w:val="PL"/>
      </w:pPr>
      <w:r w:rsidRPr="00EA5FA7">
        <w:t>SRBs-SetupMod-ItemIEs F1AP-PROTOCOL-IES ::= {</w:t>
      </w:r>
    </w:p>
    <w:p w14:paraId="588B5670" w14:textId="77777777" w:rsidR="00FC6B67" w:rsidRPr="00EA5FA7" w:rsidRDefault="00FC6B67" w:rsidP="00FC6B67">
      <w:pPr>
        <w:pStyle w:val="PL"/>
      </w:pPr>
      <w:r w:rsidRPr="00EA5FA7">
        <w:tab/>
        <w:t>{ ID id-SRBs-SetupMod-Item</w:t>
      </w:r>
      <w:r w:rsidRPr="00EA5FA7">
        <w:tab/>
      </w:r>
      <w:r w:rsidRPr="00EA5FA7">
        <w:tab/>
        <w:t>CRITICALITY ignore</w:t>
      </w:r>
      <w:r w:rsidRPr="00EA5FA7">
        <w:tab/>
      </w:r>
      <w:r w:rsidRPr="00EA5FA7">
        <w:tab/>
        <w:t>TYPE SRBs-SetupMod-Item</w:t>
      </w:r>
      <w:r w:rsidRPr="00EA5FA7">
        <w:tab/>
      </w:r>
      <w:r w:rsidRPr="00EA5FA7">
        <w:tab/>
        <w:t>PRESENCE mandatory},</w:t>
      </w:r>
    </w:p>
    <w:p w14:paraId="747FF7E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C56445D" w14:textId="77777777" w:rsidR="00FC6B67" w:rsidRPr="00EA5FA7" w:rsidRDefault="00FC6B67" w:rsidP="00FC6B67">
      <w:pPr>
        <w:pStyle w:val="PL"/>
      </w:pPr>
      <w:r w:rsidRPr="00EA5FA7">
        <w:t>}</w:t>
      </w:r>
    </w:p>
    <w:p w14:paraId="44898FE8" w14:textId="77777777" w:rsidR="00FC6B67" w:rsidRPr="00EA5FA7" w:rsidRDefault="00FC6B67" w:rsidP="00FC6B67">
      <w:pPr>
        <w:pStyle w:val="PL"/>
      </w:pPr>
    </w:p>
    <w:p w14:paraId="6C629550" w14:textId="77777777" w:rsidR="00FC6B67" w:rsidRPr="00EA5FA7" w:rsidRDefault="00FC6B67" w:rsidP="00FC6B67">
      <w:pPr>
        <w:pStyle w:val="PL"/>
      </w:pPr>
    </w:p>
    <w:p w14:paraId="1D071CB2" w14:textId="77777777" w:rsidR="00FC6B67" w:rsidRPr="00EA5FA7" w:rsidRDefault="00FC6B67" w:rsidP="00FC6B67">
      <w:pPr>
        <w:pStyle w:val="PL"/>
      </w:pPr>
      <w:r w:rsidRPr="00EA5FA7">
        <w:t>SRBs-Modified-ItemIEs F1AP-PROTOCOL-IES ::= {</w:t>
      </w:r>
    </w:p>
    <w:p w14:paraId="34E48B3E" w14:textId="77777777" w:rsidR="00FC6B67" w:rsidRPr="00EA5FA7" w:rsidRDefault="00FC6B67" w:rsidP="00FC6B67">
      <w:pPr>
        <w:pStyle w:val="PL"/>
      </w:pPr>
      <w:r w:rsidRPr="00EA5FA7">
        <w:tab/>
        <w:t>{ ID id-SRBs-Modified-Item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SRBs-Modified-Item</w:t>
      </w:r>
      <w:r w:rsidRPr="00EA5FA7">
        <w:tab/>
      </w:r>
      <w:r w:rsidRPr="00EA5FA7">
        <w:tab/>
        <w:t>PRESENCE mandatory},</w:t>
      </w:r>
    </w:p>
    <w:p w14:paraId="3EBE944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04C3274" w14:textId="77777777" w:rsidR="00FC6B67" w:rsidRPr="00EA5FA7" w:rsidRDefault="00FC6B67" w:rsidP="00FC6B67">
      <w:pPr>
        <w:pStyle w:val="PL"/>
      </w:pPr>
      <w:r w:rsidRPr="00EA5FA7">
        <w:t>}</w:t>
      </w:r>
    </w:p>
    <w:p w14:paraId="763855DE" w14:textId="77777777" w:rsidR="00FC6B67" w:rsidRPr="00EA5FA7" w:rsidRDefault="00FC6B67" w:rsidP="00FC6B67">
      <w:pPr>
        <w:pStyle w:val="PL"/>
        <w:rPr>
          <w:rFonts w:eastAsia="SimSun"/>
        </w:rPr>
      </w:pPr>
    </w:p>
    <w:p w14:paraId="6A431BA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SRBs-FailedToBeSetupMod-ItemIEs F1AP-PROTOCOL-IES ::= {</w:t>
      </w:r>
    </w:p>
    <w:p w14:paraId="2B88FF8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41BFD5C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779172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B7AD1B1" w14:textId="77777777" w:rsidR="00FC6B67" w:rsidRPr="00EA5FA7" w:rsidRDefault="00FC6B67" w:rsidP="00FC6B67">
      <w:pPr>
        <w:pStyle w:val="PL"/>
        <w:rPr>
          <w:rFonts w:eastAsia="SimSun"/>
        </w:rPr>
      </w:pPr>
    </w:p>
    <w:p w14:paraId="31CB63EB" w14:textId="77777777" w:rsidR="00FC6B67" w:rsidRPr="00EA5FA7" w:rsidRDefault="00FC6B67" w:rsidP="00FC6B67">
      <w:pPr>
        <w:pStyle w:val="PL"/>
        <w:rPr>
          <w:rFonts w:eastAsia="SimSun"/>
        </w:rPr>
      </w:pPr>
    </w:p>
    <w:p w14:paraId="62C5088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DRBs-FailedToBeSetupMod-ItemIEs F1AP-PROTOCOL-IES ::= {</w:t>
      </w:r>
    </w:p>
    <w:p w14:paraId="3BE450C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id-DRBs-FailedToBeSetupMod-Item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DRBs-FailedToBeSetupMod-Item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40FB84D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C23D57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5C11A42" w14:textId="77777777" w:rsidR="00FC6B67" w:rsidRPr="00EA5FA7" w:rsidRDefault="00FC6B67" w:rsidP="00FC6B67">
      <w:pPr>
        <w:pStyle w:val="PL"/>
        <w:rPr>
          <w:rFonts w:eastAsia="SimSun"/>
        </w:rPr>
      </w:pPr>
    </w:p>
    <w:p w14:paraId="6C19429F" w14:textId="77777777" w:rsidR="00FC6B67" w:rsidRPr="00EA5FA7" w:rsidRDefault="00FC6B67" w:rsidP="00FC6B67">
      <w:pPr>
        <w:pStyle w:val="PL"/>
      </w:pPr>
    </w:p>
    <w:p w14:paraId="201DB624" w14:textId="77777777" w:rsidR="00FC6B67" w:rsidRPr="00EA5FA7" w:rsidRDefault="00FC6B67" w:rsidP="00FC6B67">
      <w:pPr>
        <w:pStyle w:val="PL"/>
      </w:pPr>
      <w:r w:rsidRPr="00EA5FA7">
        <w:t>DRBs-FailedToBeModified-ItemIEs F1AP-PROTOCOL-IES ::= {</w:t>
      </w:r>
    </w:p>
    <w:p w14:paraId="2EE1379B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DRBs-FailedToBeModified-Item</w:t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rFonts w:eastAsia="SimSun"/>
        </w:rPr>
        <w:t>DRBs-FailedToBeModified-Item</w:t>
      </w:r>
      <w:r w:rsidRPr="00EA5FA7">
        <w:tab/>
      </w:r>
      <w:r w:rsidRPr="00EA5FA7">
        <w:tab/>
        <w:t>PRESENCE mandatory},</w:t>
      </w:r>
    </w:p>
    <w:p w14:paraId="111EF57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BBB02D5" w14:textId="77777777" w:rsidR="00FC6B67" w:rsidRPr="00EA5FA7" w:rsidRDefault="00FC6B67" w:rsidP="00FC6B67">
      <w:pPr>
        <w:pStyle w:val="PL"/>
      </w:pPr>
      <w:r w:rsidRPr="00EA5FA7">
        <w:t>}</w:t>
      </w:r>
    </w:p>
    <w:p w14:paraId="00689F37" w14:textId="77777777" w:rsidR="00FC6B67" w:rsidRPr="00EA5FA7" w:rsidRDefault="00FC6B67" w:rsidP="00FC6B67">
      <w:pPr>
        <w:pStyle w:val="PL"/>
      </w:pPr>
    </w:p>
    <w:p w14:paraId="48B0C1F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SCell-FailedtoSetupMod-ItemIEs F1AP-PROTOCOL-IES ::= {</w:t>
      </w:r>
    </w:p>
    <w:p w14:paraId="400D26E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539A207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ADB758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0398EA5" w14:textId="77777777" w:rsidR="00FC6B67" w:rsidRPr="00EA5FA7" w:rsidRDefault="00FC6B67" w:rsidP="00FC6B67">
      <w:pPr>
        <w:pStyle w:val="PL"/>
        <w:rPr>
          <w:rFonts w:eastAsia="SimSun"/>
        </w:rPr>
      </w:pPr>
    </w:p>
    <w:p w14:paraId="2B22236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>Associated-SCell-ItemIEs F1AP-PROTOCOL-IES ::= {</w:t>
      </w:r>
    </w:p>
    <w:p w14:paraId="57B55A5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id-Associated-SCell-Item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Associated-SCell-Item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6356DA3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5FDAB4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FA0609D" w14:textId="77777777" w:rsidR="00FC6B67" w:rsidRDefault="00FC6B67" w:rsidP="00FC6B67">
      <w:pPr>
        <w:pStyle w:val="PL"/>
        <w:rPr>
          <w:rFonts w:eastAsia="SimSun"/>
        </w:rPr>
      </w:pPr>
    </w:p>
    <w:p w14:paraId="06A74C1E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BHChannels-SetupMod-ItemIEs F1AP-PROTOCOL-IES ::= {</w:t>
      </w:r>
    </w:p>
    <w:p w14:paraId="5B1FCFA6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TYPE BHChannels-SetupMod-Item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6E6DE859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09777E65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8389712" w14:textId="77777777" w:rsidR="00FC6B67" w:rsidRPr="00A55ED4" w:rsidRDefault="00FC6B67" w:rsidP="00FC6B67">
      <w:pPr>
        <w:pStyle w:val="PL"/>
        <w:rPr>
          <w:rFonts w:eastAsia="SimSun"/>
        </w:rPr>
      </w:pPr>
    </w:p>
    <w:p w14:paraId="3E087816" w14:textId="77777777" w:rsidR="00FC6B67" w:rsidRPr="00A55ED4" w:rsidRDefault="00FC6B67" w:rsidP="00FC6B67">
      <w:pPr>
        <w:pStyle w:val="PL"/>
        <w:rPr>
          <w:rFonts w:eastAsia="SimSun"/>
        </w:rPr>
      </w:pPr>
    </w:p>
    <w:p w14:paraId="65F3C912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BHChannels-Modified-ItemIEs F1AP-PROTOCOL-IES ::= {</w:t>
      </w:r>
    </w:p>
    <w:p w14:paraId="547592A7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TYPE BHChannels-Modified-Item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3D87E5B6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2184572D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D112DF0" w14:textId="77777777" w:rsidR="00FC6B67" w:rsidRPr="00A55ED4" w:rsidRDefault="00FC6B67" w:rsidP="00FC6B67">
      <w:pPr>
        <w:pStyle w:val="PL"/>
        <w:rPr>
          <w:rFonts w:eastAsia="SimSun"/>
        </w:rPr>
      </w:pPr>
    </w:p>
    <w:p w14:paraId="471C5329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BHChannels-FailedToBeSetupMod-ItemIEs F1AP-PROTOCOL-IES ::= {</w:t>
      </w:r>
    </w:p>
    <w:p w14:paraId="24AF3938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id-BHChannels-FailedToBeSetupMod-Item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TYPE BHChannels-FailedToBeSetupMod-Item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7132CD57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44FC850E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26894D11" w14:textId="77777777" w:rsidR="00FC6B67" w:rsidRPr="00A55ED4" w:rsidRDefault="00FC6B67" w:rsidP="00FC6B67">
      <w:pPr>
        <w:pStyle w:val="PL"/>
        <w:rPr>
          <w:rFonts w:eastAsia="SimSun"/>
        </w:rPr>
      </w:pPr>
    </w:p>
    <w:p w14:paraId="7C5E5CFD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BHChannels-FailedToBeModified-ItemIEs F1AP-PROTOCOL-IES ::= {</w:t>
      </w:r>
    </w:p>
    <w:p w14:paraId="4B22519E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id-BHChannels-FailedToBeModified-Item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TYPE BHChannels-FailedToBeModified-Item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7EA1F00A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2582A114" w14:textId="77777777" w:rsidR="00FC6B67" w:rsidRPr="00EA5FA7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1F6A300B" w14:textId="77777777" w:rsidR="00FC6B67" w:rsidRDefault="00FC6B67" w:rsidP="00FC6B67">
      <w:pPr>
        <w:pStyle w:val="PL"/>
      </w:pPr>
    </w:p>
    <w:p w14:paraId="47C1DD2E" w14:textId="77777777" w:rsidR="00FC6B67" w:rsidRDefault="00FC6B67" w:rsidP="00FC6B67">
      <w:pPr>
        <w:pStyle w:val="PL"/>
      </w:pPr>
      <w:r>
        <w:t xml:space="preserve">SLDRBs-SetupMod-List </w:t>
      </w:r>
      <w:r>
        <w:tab/>
      </w:r>
      <w:r>
        <w:tab/>
      </w:r>
      <w:r>
        <w:tab/>
        <w:t>::= SEQUENCE (SIZE(1..maxnoofSLDRBs)) OF ProtocolIE-SingleContainer { { SLDRBs-SetupMod-ItemIEs} }</w:t>
      </w:r>
    </w:p>
    <w:p w14:paraId="734EF69D" w14:textId="77777777" w:rsidR="00FC6B67" w:rsidRDefault="00FC6B67" w:rsidP="00FC6B67">
      <w:pPr>
        <w:pStyle w:val="PL"/>
      </w:pPr>
      <w:r>
        <w:t>SLDRBs-Modified-List</w:t>
      </w:r>
      <w:r>
        <w:tab/>
      </w:r>
      <w:r>
        <w:tab/>
      </w:r>
      <w:r>
        <w:tab/>
      </w:r>
      <w:r>
        <w:tab/>
        <w:t xml:space="preserve">::= SEQUENCE (SIZE(1..maxnoofSLDRBs)) OF ProtocolIE-SingleContainer { { SLDRBs-Modified-ItemIEs } } </w:t>
      </w:r>
    </w:p>
    <w:p w14:paraId="3757DB1F" w14:textId="77777777" w:rsidR="00FC6B67" w:rsidRDefault="00FC6B67" w:rsidP="00FC6B67">
      <w:pPr>
        <w:pStyle w:val="PL"/>
      </w:pPr>
      <w:r>
        <w:t xml:space="preserve">SLDRBs-FailedToBeModified-List </w:t>
      </w:r>
      <w:r>
        <w:tab/>
        <w:t>::= SEQUENCE (SIZE(1..maxnoofSLDRBs)) OF ProtocolIE-SingleContainer { { SLDRBs-FailedToBeModified-ItemIEs} }</w:t>
      </w:r>
    </w:p>
    <w:p w14:paraId="407E184B" w14:textId="77777777" w:rsidR="00FC6B67" w:rsidRDefault="00FC6B67" w:rsidP="00FC6B67">
      <w:pPr>
        <w:pStyle w:val="PL"/>
      </w:pPr>
      <w:r>
        <w:t xml:space="preserve">SLDRBs-FailedToBeSetupMod-List </w:t>
      </w:r>
      <w:r>
        <w:tab/>
        <w:t>::= SEQUENCE (SIZE(1..maxnoofSLDRBs)) OF ProtocolIE-SingleContainer { { SLDRBs-FailedToBeSetupMod-ItemIEs} }</w:t>
      </w:r>
    </w:p>
    <w:p w14:paraId="4076BB87" w14:textId="77777777" w:rsidR="00FC6B67" w:rsidRDefault="00FC6B67" w:rsidP="00FC6B67">
      <w:pPr>
        <w:pStyle w:val="PL"/>
      </w:pPr>
    </w:p>
    <w:p w14:paraId="2605126C" w14:textId="77777777" w:rsidR="00FC6B67" w:rsidRDefault="00FC6B67" w:rsidP="00FC6B67">
      <w:pPr>
        <w:pStyle w:val="PL"/>
      </w:pPr>
      <w:r>
        <w:t>SLDRBs-SetupMod-ItemIEs F1AP-PROTOCOL-IES ::= {</w:t>
      </w:r>
    </w:p>
    <w:p w14:paraId="2BA06DB0" w14:textId="77777777" w:rsidR="00FC6B67" w:rsidRDefault="00FC6B67" w:rsidP="00FC6B67">
      <w:pPr>
        <w:pStyle w:val="PL"/>
      </w:pPr>
      <w:r>
        <w:tab/>
        <w:t>{ ID id-SLDRBs-SetupMod-Item</w:t>
      </w:r>
      <w:r>
        <w:tab/>
      </w:r>
      <w:r>
        <w:tab/>
        <w:t>CRITICALITY ignore</w:t>
      </w:r>
      <w:r>
        <w:tab/>
      </w:r>
      <w:r>
        <w:tab/>
        <w:t>TYPE SLDRBs-SetupMod-Item</w:t>
      </w:r>
      <w:r>
        <w:tab/>
      </w:r>
      <w:r>
        <w:tab/>
        <w:t>PRESENCE mandatory},</w:t>
      </w:r>
    </w:p>
    <w:p w14:paraId="449CB21C" w14:textId="77777777" w:rsidR="00FC6B67" w:rsidRDefault="00FC6B67" w:rsidP="00FC6B67">
      <w:pPr>
        <w:pStyle w:val="PL"/>
      </w:pPr>
      <w:r>
        <w:tab/>
        <w:t>...</w:t>
      </w:r>
    </w:p>
    <w:p w14:paraId="4A69A65A" w14:textId="77777777" w:rsidR="00FC6B67" w:rsidRDefault="00FC6B67" w:rsidP="00FC6B67">
      <w:pPr>
        <w:pStyle w:val="PL"/>
      </w:pPr>
      <w:r>
        <w:t>}</w:t>
      </w:r>
    </w:p>
    <w:p w14:paraId="521F9DCA" w14:textId="77777777" w:rsidR="00FC6B67" w:rsidRDefault="00FC6B67" w:rsidP="00FC6B67">
      <w:pPr>
        <w:pStyle w:val="PL"/>
      </w:pPr>
    </w:p>
    <w:p w14:paraId="21F53915" w14:textId="77777777" w:rsidR="00FC6B67" w:rsidRDefault="00FC6B67" w:rsidP="00FC6B67">
      <w:pPr>
        <w:pStyle w:val="PL"/>
      </w:pPr>
      <w:r>
        <w:t>SLDRBs-Modified-ItemIEs F1AP-PROTOCOL-IES ::= {</w:t>
      </w:r>
    </w:p>
    <w:p w14:paraId="579BA748" w14:textId="77777777" w:rsidR="00FC6B67" w:rsidRDefault="00FC6B67" w:rsidP="00FC6B67">
      <w:pPr>
        <w:pStyle w:val="PL"/>
      </w:pPr>
      <w:r>
        <w:tab/>
        <w:t>{ ID id-SLDRBs-Modified-Item</w:t>
      </w:r>
      <w:r>
        <w:tab/>
      </w:r>
      <w:r>
        <w:tab/>
      </w:r>
      <w:r>
        <w:tab/>
        <w:t>CRITICALITY ignore</w:t>
      </w:r>
      <w:r>
        <w:tab/>
        <w:t>TYPE SLDRBs-Modified-Item</w:t>
      </w:r>
      <w:r>
        <w:tab/>
      </w:r>
      <w:r>
        <w:tab/>
        <w:t>PRESENCE mandatory},</w:t>
      </w:r>
    </w:p>
    <w:p w14:paraId="096D4808" w14:textId="77777777" w:rsidR="00FC6B67" w:rsidRDefault="00FC6B67" w:rsidP="00FC6B67">
      <w:pPr>
        <w:pStyle w:val="PL"/>
      </w:pPr>
      <w:r>
        <w:tab/>
        <w:t>...</w:t>
      </w:r>
    </w:p>
    <w:p w14:paraId="40710A56" w14:textId="77777777" w:rsidR="00FC6B67" w:rsidRDefault="00FC6B67" w:rsidP="00FC6B67">
      <w:pPr>
        <w:pStyle w:val="PL"/>
      </w:pPr>
      <w:r>
        <w:t>}</w:t>
      </w:r>
    </w:p>
    <w:p w14:paraId="4BA65E42" w14:textId="77777777" w:rsidR="00FC6B67" w:rsidRDefault="00FC6B67" w:rsidP="00FC6B67">
      <w:pPr>
        <w:pStyle w:val="PL"/>
      </w:pPr>
    </w:p>
    <w:p w14:paraId="487ADBB9" w14:textId="77777777" w:rsidR="00FC6B67" w:rsidRDefault="00FC6B67" w:rsidP="00FC6B67">
      <w:pPr>
        <w:pStyle w:val="PL"/>
      </w:pPr>
      <w:r>
        <w:t>SLDRBs-FailedToBeSetupMod-ItemIEs F1AP-PROTOCOL-IES ::= {</w:t>
      </w:r>
    </w:p>
    <w:p w14:paraId="2C4C2891" w14:textId="77777777" w:rsidR="00FC6B67" w:rsidRDefault="00FC6B67" w:rsidP="00FC6B67">
      <w:pPr>
        <w:pStyle w:val="PL"/>
      </w:pPr>
      <w:r>
        <w:tab/>
        <w:t>{ ID id-SLDRBs-FailedToBeSetupMod-Item</w:t>
      </w:r>
      <w:r>
        <w:tab/>
      </w:r>
      <w:r>
        <w:tab/>
        <w:t>CRITICALITY ignore</w:t>
      </w:r>
      <w:r>
        <w:tab/>
        <w:t>TYPE SLDRBs-FailedToBeSetupMod-Item</w:t>
      </w:r>
      <w:r>
        <w:tab/>
      </w:r>
      <w:r>
        <w:tab/>
        <w:t>PRESENCE mandatory},</w:t>
      </w:r>
    </w:p>
    <w:p w14:paraId="00BD0CC9" w14:textId="77777777" w:rsidR="00FC6B67" w:rsidRDefault="00FC6B67" w:rsidP="00FC6B67">
      <w:pPr>
        <w:pStyle w:val="PL"/>
      </w:pPr>
      <w:r>
        <w:tab/>
        <w:t>...</w:t>
      </w:r>
    </w:p>
    <w:p w14:paraId="6FA020C8" w14:textId="77777777" w:rsidR="00FC6B67" w:rsidRDefault="00FC6B67" w:rsidP="00FC6B67">
      <w:pPr>
        <w:pStyle w:val="PL"/>
      </w:pPr>
      <w:r>
        <w:t>}</w:t>
      </w:r>
    </w:p>
    <w:p w14:paraId="6D168779" w14:textId="77777777" w:rsidR="00FC6B67" w:rsidRDefault="00FC6B67" w:rsidP="00FC6B67">
      <w:pPr>
        <w:pStyle w:val="PL"/>
      </w:pPr>
    </w:p>
    <w:p w14:paraId="14582B37" w14:textId="77777777" w:rsidR="00FC6B67" w:rsidRDefault="00FC6B67" w:rsidP="00FC6B67">
      <w:pPr>
        <w:pStyle w:val="PL"/>
      </w:pPr>
      <w:r>
        <w:t>SLDRBs-FailedToBeModified-ItemIEs F1AP-PROTOCOL-IES ::= {</w:t>
      </w:r>
    </w:p>
    <w:p w14:paraId="157E9302" w14:textId="77777777" w:rsidR="00FC6B67" w:rsidRDefault="00FC6B67" w:rsidP="00FC6B67">
      <w:pPr>
        <w:pStyle w:val="PL"/>
      </w:pPr>
      <w:r>
        <w:tab/>
        <w:t>{ ID id-SLDRBs-FailedToBeModified-Item</w:t>
      </w:r>
      <w:r>
        <w:tab/>
      </w:r>
      <w:r>
        <w:tab/>
        <w:t>CRITICALITY ignore</w:t>
      </w:r>
      <w:r>
        <w:tab/>
        <w:t>TYPE SLDRBs-FailedToBeModified-Item</w:t>
      </w:r>
      <w:r>
        <w:tab/>
      </w:r>
      <w:r>
        <w:tab/>
        <w:t>PRESENCE mandatory},</w:t>
      </w:r>
    </w:p>
    <w:p w14:paraId="33DA65C8" w14:textId="77777777" w:rsidR="00FC6B67" w:rsidRDefault="00FC6B67" w:rsidP="00FC6B67">
      <w:pPr>
        <w:pStyle w:val="PL"/>
      </w:pPr>
      <w:r>
        <w:tab/>
        <w:t>...</w:t>
      </w:r>
    </w:p>
    <w:p w14:paraId="5C7F6A05" w14:textId="77777777" w:rsidR="00FC6B67" w:rsidRDefault="00FC6B67" w:rsidP="00FC6B67">
      <w:pPr>
        <w:pStyle w:val="PL"/>
      </w:pPr>
      <w:r>
        <w:t>}</w:t>
      </w:r>
    </w:p>
    <w:p w14:paraId="1F131CC8" w14:textId="77777777" w:rsidR="00FC6B67" w:rsidRPr="00EA5FA7" w:rsidRDefault="00FC6B67" w:rsidP="00FC6B67">
      <w:pPr>
        <w:pStyle w:val="PL"/>
      </w:pPr>
    </w:p>
    <w:p w14:paraId="3B43EBC4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7B88024" w14:textId="77777777" w:rsidR="00FC6B67" w:rsidRPr="00EA5FA7" w:rsidRDefault="00FC6B67" w:rsidP="00FC6B67">
      <w:pPr>
        <w:pStyle w:val="PL"/>
      </w:pPr>
      <w:r w:rsidRPr="00EA5FA7">
        <w:t>--</w:t>
      </w:r>
    </w:p>
    <w:p w14:paraId="3C18B8EC" w14:textId="77777777" w:rsidR="00FC6B67" w:rsidRPr="00EA5FA7" w:rsidRDefault="00FC6B67" w:rsidP="00FC6B67">
      <w:pPr>
        <w:pStyle w:val="PL"/>
        <w:outlineLvl w:val="4"/>
      </w:pPr>
      <w:r w:rsidRPr="00EA5FA7">
        <w:lastRenderedPageBreak/>
        <w:t>-- UE CONTEXT MODIFICATION FAILURE</w:t>
      </w:r>
    </w:p>
    <w:p w14:paraId="1B7B1964" w14:textId="77777777" w:rsidR="00FC6B67" w:rsidRPr="00EA5FA7" w:rsidRDefault="00FC6B67" w:rsidP="00FC6B67">
      <w:pPr>
        <w:pStyle w:val="PL"/>
      </w:pPr>
      <w:r w:rsidRPr="00EA5FA7">
        <w:t>--</w:t>
      </w:r>
    </w:p>
    <w:p w14:paraId="5C89DB22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FA87DF8" w14:textId="77777777" w:rsidR="00FC6B67" w:rsidRPr="00EA5FA7" w:rsidRDefault="00FC6B67" w:rsidP="00FC6B67">
      <w:pPr>
        <w:pStyle w:val="PL"/>
      </w:pPr>
    </w:p>
    <w:p w14:paraId="6DF56C08" w14:textId="77777777" w:rsidR="00FC6B67" w:rsidRPr="00EA5FA7" w:rsidRDefault="00FC6B67" w:rsidP="00FC6B67">
      <w:pPr>
        <w:pStyle w:val="PL"/>
      </w:pPr>
      <w:r w:rsidRPr="00EA5FA7">
        <w:t>UEContextModificationFailure ::= SEQUENCE {</w:t>
      </w:r>
    </w:p>
    <w:p w14:paraId="7B3E600B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UEContextModificationFailureIEs} },</w:t>
      </w:r>
    </w:p>
    <w:p w14:paraId="22F790F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E8211A8" w14:textId="77777777" w:rsidR="00FC6B67" w:rsidRPr="00EA5FA7" w:rsidRDefault="00FC6B67" w:rsidP="00FC6B67">
      <w:pPr>
        <w:pStyle w:val="PL"/>
      </w:pPr>
      <w:r w:rsidRPr="00EA5FA7">
        <w:t>}</w:t>
      </w:r>
    </w:p>
    <w:p w14:paraId="2EEC020B" w14:textId="77777777" w:rsidR="00FC6B67" w:rsidRPr="00EA5FA7" w:rsidRDefault="00FC6B67" w:rsidP="00FC6B67">
      <w:pPr>
        <w:pStyle w:val="PL"/>
      </w:pPr>
    </w:p>
    <w:p w14:paraId="2F1739B0" w14:textId="77777777" w:rsidR="00FC6B67" w:rsidRPr="00EA5FA7" w:rsidRDefault="00FC6B67" w:rsidP="00FC6B67">
      <w:pPr>
        <w:pStyle w:val="PL"/>
      </w:pPr>
      <w:r w:rsidRPr="00EA5FA7">
        <w:t>UEContextModificationFailureIEs F1AP-PROTOCOL-IES ::= {</w:t>
      </w:r>
    </w:p>
    <w:p w14:paraId="290CD8AD" w14:textId="77777777" w:rsidR="00FC6B67" w:rsidRPr="00EA5FA7" w:rsidRDefault="00FC6B67" w:rsidP="00FC6B67">
      <w:pPr>
        <w:pStyle w:val="PL"/>
      </w:pPr>
      <w:r w:rsidRPr="00EA5FA7">
        <w:tab/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CE1201D" w14:textId="77777777" w:rsidR="00FC6B67" w:rsidRPr="00EA5FA7" w:rsidRDefault="00FC6B67" w:rsidP="00FC6B67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399EC61" w14:textId="77777777" w:rsidR="00FC6B67" w:rsidRPr="00EA5FA7" w:rsidRDefault="00FC6B67" w:rsidP="00FC6B67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30DF1D3" w14:textId="77777777" w:rsidR="00FC6B67" w:rsidRDefault="00FC6B67" w:rsidP="00FC6B67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1902E20E" w14:textId="77777777" w:rsidR="00FC6B67" w:rsidRPr="00EA5FA7" w:rsidRDefault="00FC6B67" w:rsidP="00FC6B67">
      <w:pPr>
        <w:pStyle w:val="PL"/>
      </w:pPr>
      <w:r>
        <w:tab/>
        <w:t>{ ID id-requestedTargetCellGlobalID</w:t>
      </w:r>
      <w:r>
        <w:tab/>
      </w:r>
      <w:r>
        <w:tab/>
        <w:t>CRITICALITY reject</w:t>
      </w:r>
      <w:r>
        <w:tab/>
        <w:t>TYPE NRCGI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t>,</w:t>
      </w:r>
    </w:p>
    <w:p w14:paraId="1EA6E19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32A3C86" w14:textId="77777777" w:rsidR="00FC6B67" w:rsidRPr="00EA5FA7" w:rsidRDefault="00FC6B67" w:rsidP="00FC6B67">
      <w:pPr>
        <w:pStyle w:val="PL"/>
      </w:pPr>
      <w:r w:rsidRPr="00EA5FA7">
        <w:t>}</w:t>
      </w:r>
    </w:p>
    <w:p w14:paraId="06609728" w14:textId="77777777" w:rsidR="00FC6B67" w:rsidRPr="00EA5FA7" w:rsidRDefault="00FC6B67" w:rsidP="00FC6B67">
      <w:pPr>
        <w:pStyle w:val="PL"/>
      </w:pPr>
    </w:p>
    <w:p w14:paraId="42938F08" w14:textId="77777777" w:rsidR="00FC6B67" w:rsidRPr="00EA5FA7" w:rsidRDefault="00FC6B67" w:rsidP="00FC6B67">
      <w:pPr>
        <w:pStyle w:val="PL"/>
      </w:pPr>
    </w:p>
    <w:p w14:paraId="31E30AE7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E2604C6" w14:textId="77777777" w:rsidR="00FC6B67" w:rsidRPr="00EA5FA7" w:rsidRDefault="00FC6B67" w:rsidP="00FC6B67">
      <w:pPr>
        <w:pStyle w:val="PL"/>
      </w:pPr>
      <w:r w:rsidRPr="00EA5FA7">
        <w:t>--</w:t>
      </w:r>
    </w:p>
    <w:p w14:paraId="43921D5C" w14:textId="77777777" w:rsidR="00FC6B67" w:rsidRPr="00EA5FA7" w:rsidRDefault="00FC6B67" w:rsidP="00FC6B67">
      <w:pPr>
        <w:pStyle w:val="PL"/>
        <w:outlineLvl w:val="3"/>
      </w:pPr>
      <w:r w:rsidRPr="00EA5FA7">
        <w:t>-- UE Context Modification Required (gNB-DU initiated) ELEMENTARY PROCEDURE</w:t>
      </w:r>
    </w:p>
    <w:p w14:paraId="577D2EF5" w14:textId="77777777" w:rsidR="00FC6B67" w:rsidRPr="00EA5FA7" w:rsidRDefault="00FC6B67" w:rsidP="00FC6B67">
      <w:pPr>
        <w:pStyle w:val="PL"/>
      </w:pPr>
      <w:r w:rsidRPr="00EA5FA7">
        <w:t>--</w:t>
      </w:r>
    </w:p>
    <w:p w14:paraId="787F535A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47ADA88B" w14:textId="77777777" w:rsidR="00FC6B67" w:rsidRPr="00EA5FA7" w:rsidRDefault="00FC6B67" w:rsidP="00FC6B67">
      <w:pPr>
        <w:pStyle w:val="PL"/>
      </w:pPr>
    </w:p>
    <w:p w14:paraId="6C27B848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4AD58F8D" w14:textId="77777777" w:rsidR="00FC6B67" w:rsidRPr="00EA5FA7" w:rsidRDefault="00FC6B67" w:rsidP="00FC6B67">
      <w:pPr>
        <w:pStyle w:val="PL"/>
      </w:pPr>
      <w:r w:rsidRPr="00EA5FA7">
        <w:t>--</w:t>
      </w:r>
    </w:p>
    <w:p w14:paraId="7DF0F58D" w14:textId="77777777" w:rsidR="00FC6B67" w:rsidRPr="00EA5FA7" w:rsidRDefault="00FC6B67" w:rsidP="00FC6B67">
      <w:pPr>
        <w:pStyle w:val="PL"/>
        <w:outlineLvl w:val="4"/>
      </w:pPr>
      <w:r w:rsidRPr="00EA5FA7">
        <w:t>-- UE CONTEXT MODIFICATION REQUIRED</w:t>
      </w:r>
    </w:p>
    <w:p w14:paraId="2009208E" w14:textId="77777777" w:rsidR="00FC6B67" w:rsidRPr="00EA5FA7" w:rsidRDefault="00FC6B67" w:rsidP="00FC6B67">
      <w:pPr>
        <w:pStyle w:val="PL"/>
      </w:pPr>
      <w:r w:rsidRPr="00EA5FA7">
        <w:t>--</w:t>
      </w:r>
    </w:p>
    <w:p w14:paraId="1932A4A8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46E375EE" w14:textId="77777777" w:rsidR="00FC6B67" w:rsidRPr="00EA5FA7" w:rsidRDefault="00FC6B67" w:rsidP="00FC6B67">
      <w:pPr>
        <w:pStyle w:val="PL"/>
      </w:pPr>
    </w:p>
    <w:p w14:paraId="1F300E72" w14:textId="77777777" w:rsidR="00FC6B67" w:rsidRPr="00EA5FA7" w:rsidRDefault="00FC6B67" w:rsidP="00FC6B67">
      <w:pPr>
        <w:pStyle w:val="PL"/>
      </w:pPr>
      <w:r w:rsidRPr="00EA5FA7">
        <w:t>UEContextModificationRequired ::= SEQUENCE {</w:t>
      </w:r>
    </w:p>
    <w:p w14:paraId="11A6DCDF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UEContextModificationRequiredIEs} },</w:t>
      </w:r>
    </w:p>
    <w:p w14:paraId="497405F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316B6D8" w14:textId="77777777" w:rsidR="00FC6B67" w:rsidRPr="00EA5FA7" w:rsidRDefault="00FC6B67" w:rsidP="00FC6B67">
      <w:pPr>
        <w:pStyle w:val="PL"/>
      </w:pPr>
      <w:r w:rsidRPr="00EA5FA7">
        <w:t>}</w:t>
      </w:r>
    </w:p>
    <w:p w14:paraId="19714095" w14:textId="77777777" w:rsidR="00FC6B67" w:rsidRPr="00EA5FA7" w:rsidRDefault="00FC6B67" w:rsidP="00FC6B67">
      <w:pPr>
        <w:pStyle w:val="PL"/>
      </w:pPr>
    </w:p>
    <w:p w14:paraId="28C74BE1" w14:textId="77777777" w:rsidR="00FC6B67" w:rsidRPr="00EA5FA7" w:rsidRDefault="00FC6B67" w:rsidP="00FC6B67">
      <w:pPr>
        <w:pStyle w:val="PL"/>
      </w:pPr>
      <w:r w:rsidRPr="00EA5FA7">
        <w:t>UEContextModificationRequiredIEs F1AP-PROTOCOL-IES ::= {</w:t>
      </w:r>
    </w:p>
    <w:p w14:paraId="00B6C69E" w14:textId="77777777" w:rsidR="00FC6B67" w:rsidRPr="00EA5FA7" w:rsidRDefault="00FC6B67" w:rsidP="00FC6B67">
      <w:pPr>
        <w:pStyle w:val="PL"/>
      </w:pPr>
      <w:r w:rsidRPr="00EA5FA7">
        <w:tab/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EEE40A2" w14:textId="77777777" w:rsidR="00FC6B67" w:rsidRPr="00EA5FA7" w:rsidRDefault="00FC6B67" w:rsidP="00FC6B67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532919F" w14:textId="77777777" w:rsidR="00FC6B67" w:rsidRPr="00EA5FA7" w:rsidRDefault="00FC6B67" w:rsidP="00FC6B67">
      <w:pPr>
        <w:pStyle w:val="PL"/>
      </w:pPr>
      <w:r w:rsidRPr="00EA5FA7">
        <w:tab/>
        <w:t>{ ID id-ResourceCoordinationTransferContainer</w:t>
      </w:r>
      <w:r w:rsidRPr="00EA5FA7">
        <w:tab/>
      </w:r>
      <w:r w:rsidRPr="00EA5FA7">
        <w:tab/>
        <w:t xml:space="preserve">CRITICALITY </w:t>
      </w:r>
      <w:r w:rsidRPr="00EA5FA7">
        <w:rPr>
          <w:rFonts w:eastAsia="SimSun"/>
        </w:rPr>
        <w:t>ignore</w:t>
      </w:r>
      <w:r w:rsidRPr="00EA5FA7">
        <w:tab/>
        <w:t>TYPE ResourceCoordinationTransferContainer</w:t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0094F10" w14:textId="77777777" w:rsidR="00FC6B67" w:rsidRPr="00EA5FA7" w:rsidRDefault="00FC6B67" w:rsidP="00FC6B67">
      <w:pPr>
        <w:pStyle w:val="PL"/>
      </w:pPr>
      <w:r w:rsidRPr="00EA5FA7">
        <w:tab/>
        <w:t>{ ID id-DUtoCURRCInformation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DUtoCURRCInformation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102AEB89" w14:textId="77777777" w:rsidR="00FC6B67" w:rsidRPr="00EA5FA7" w:rsidRDefault="00FC6B67" w:rsidP="00FC6B67">
      <w:pPr>
        <w:pStyle w:val="PL"/>
      </w:pPr>
      <w:r w:rsidRPr="00EA5FA7">
        <w:tab/>
        <w:t>{ ID id-DRBs-Required-ToBeModified-List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DRBs-Required-ToBeModified-List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599AAEA0" w14:textId="77777777" w:rsidR="00FC6B67" w:rsidRPr="00EA5FA7" w:rsidRDefault="00FC6B67" w:rsidP="00FC6B67">
      <w:pPr>
        <w:pStyle w:val="PL"/>
      </w:pPr>
      <w:r w:rsidRPr="00EA5FA7">
        <w:tab/>
        <w:t>{ ID id-SRBs-Required-ToBeReleased-List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SRBs-Required-ToBeReleased-List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1E2A1162" w14:textId="77777777" w:rsidR="00FC6B67" w:rsidRPr="00EA5FA7" w:rsidRDefault="00FC6B67" w:rsidP="00FC6B67">
      <w:pPr>
        <w:pStyle w:val="PL"/>
      </w:pPr>
      <w:r w:rsidRPr="00EA5FA7">
        <w:tab/>
        <w:t>{ ID id-DRBs-Required-ToBeReleased-List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DRBs-Required-ToBeReleased-List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4EE9AD99" w14:textId="77777777" w:rsidR="00FC6B67" w:rsidRDefault="00FC6B67" w:rsidP="00FC6B67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>
        <w:t>|</w:t>
      </w:r>
    </w:p>
    <w:p w14:paraId="75B5ADFB" w14:textId="77777777" w:rsidR="00FC6B67" w:rsidRDefault="00FC6B67" w:rsidP="00FC6B67">
      <w:pPr>
        <w:pStyle w:val="PL"/>
      </w:pPr>
      <w:r>
        <w:tab/>
        <w:t>{ ID id-BHChannels-Required-ToBeReleased-List</w:t>
      </w:r>
      <w:r>
        <w:tab/>
      </w:r>
      <w:r>
        <w:tab/>
        <w:t>CRITICALITY reject</w:t>
      </w:r>
      <w:r>
        <w:tab/>
        <w:t>TYPE BHChannels-Required-ToBeReleased-List</w:t>
      </w:r>
      <w:r>
        <w:tab/>
      </w:r>
      <w:r>
        <w:tab/>
        <w:t>PRESENCE optional}|</w:t>
      </w:r>
    </w:p>
    <w:p w14:paraId="55E0697F" w14:textId="77777777" w:rsidR="00FC6B67" w:rsidRDefault="00FC6B67" w:rsidP="00FC6B67">
      <w:pPr>
        <w:pStyle w:val="PL"/>
      </w:pPr>
      <w:r>
        <w:tab/>
        <w:t>{ ID id-SLDRBs-Required-ToBeModified-List</w:t>
      </w:r>
      <w:r>
        <w:tab/>
      </w:r>
      <w:r>
        <w:tab/>
      </w:r>
      <w:r>
        <w:tab/>
        <w:t>CRITICALITY reject</w:t>
      </w:r>
      <w:r>
        <w:tab/>
        <w:t>TYPE SLDRBs-Required-ToBeModified-List</w:t>
      </w:r>
      <w:r>
        <w:tab/>
      </w:r>
      <w:r>
        <w:tab/>
      </w:r>
      <w:r>
        <w:tab/>
        <w:t>PRESENCE optional}|</w:t>
      </w:r>
    </w:p>
    <w:p w14:paraId="1D3C1BF5" w14:textId="77777777" w:rsidR="00FC6B67" w:rsidRDefault="00FC6B67" w:rsidP="00FC6B67">
      <w:pPr>
        <w:pStyle w:val="PL"/>
      </w:pPr>
      <w:r>
        <w:tab/>
        <w:t>{ ID id-SLDRBs-Required-ToBeReleased-List</w:t>
      </w:r>
      <w:r>
        <w:tab/>
      </w:r>
      <w:r>
        <w:tab/>
      </w:r>
      <w:r>
        <w:tab/>
        <w:t>CRITICALITY reject</w:t>
      </w:r>
      <w:r>
        <w:tab/>
        <w:t>TYPE SLDRBs-Required-ToBeReleased-List</w:t>
      </w:r>
      <w:r>
        <w:tab/>
      </w:r>
      <w:r>
        <w:tab/>
      </w:r>
      <w:r>
        <w:tab/>
        <w:t>PRESENCE optional}|</w:t>
      </w:r>
    </w:p>
    <w:p w14:paraId="26095248" w14:textId="77777777" w:rsidR="00FC6B67" w:rsidRPr="00EA5FA7" w:rsidRDefault="00FC6B67" w:rsidP="00FC6B67">
      <w:pPr>
        <w:pStyle w:val="PL"/>
      </w:pPr>
      <w:r>
        <w:tab/>
        <w:t>{ ID id-targetCellsToCancel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TargetCellList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t>,</w:t>
      </w:r>
    </w:p>
    <w:p w14:paraId="4EA66A8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1526741" w14:textId="77777777" w:rsidR="00FC6B67" w:rsidRPr="00EA5FA7" w:rsidRDefault="00FC6B67" w:rsidP="00FC6B67">
      <w:pPr>
        <w:pStyle w:val="PL"/>
      </w:pPr>
      <w:r w:rsidRPr="00EA5FA7">
        <w:t xml:space="preserve">} </w:t>
      </w:r>
    </w:p>
    <w:p w14:paraId="3150261F" w14:textId="77777777" w:rsidR="00FC6B67" w:rsidRPr="00EA5FA7" w:rsidRDefault="00FC6B67" w:rsidP="00FC6B67">
      <w:pPr>
        <w:pStyle w:val="PL"/>
      </w:pPr>
    </w:p>
    <w:p w14:paraId="6AD33040" w14:textId="77777777" w:rsidR="00FC6B67" w:rsidRPr="00EA5FA7" w:rsidRDefault="00FC6B67" w:rsidP="00FC6B67">
      <w:pPr>
        <w:pStyle w:val="PL"/>
      </w:pPr>
      <w:r w:rsidRPr="00EA5FA7">
        <w:t>DRBs-Required-ToBeModified-List::= SEQUENCE (SIZE(1..maxnoofDRBs)) OF ProtocolIE-SingleContainer { { DRBs-Required-ToBeModified-ItemIEs } }</w:t>
      </w:r>
    </w:p>
    <w:p w14:paraId="42EF01E8" w14:textId="77777777" w:rsidR="00FC6B67" w:rsidRPr="00EA5FA7" w:rsidRDefault="00FC6B67" w:rsidP="00FC6B67">
      <w:pPr>
        <w:pStyle w:val="PL"/>
      </w:pPr>
      <w:r w:rsidRPr="00EA5FA7">
        <w:lastRenderedPageBreak/>
        <w:t>DRBs-Required-ToBeReleased-List::= SEQUENCE (SIZE(1..maxnoofDRBs)) OF ProtocolIE-SingleContainer { { DRBs-Required-ToBeReleased-ItemIEs } }</w:t>
      </w:r>
    </w:p>
    <w:p w14:paraId="66290875" w14:textId="77777777" w:rsidR="00FC6B67" w:rsidRPr="00EA5FA7" w:rsidRDefault="00FC6B67" w:rsidP="00FC6B67">
      <w:pPr>
        <w:pStyle w:val="PL"/>
      </w:pPr>
    </w:p>
    <w:p w14:paraId="4F364EEA" w14:textId="77777777" w:rsidR="00FC6B67" w:rsidRPr="00EA5FA7" w:rsidRDefault="00FC6B67" w:rsidP="00FC6B67">
      <w:pPr>
        <w:pStyle w:val="PL"/>
      </w:pPr>
      <w:r w:rsidRPr="00EA5FA7">
        <w:t>SRBs-Required-ToBeReleased-List::= SEQUENCE (SIZE(1..maxnoofSRBs)) OF ProtocolIE-SingleContainer { { SRBs-Required-ToBeReleased-ItemIEs } }</w:t>
      </w:r>
    </w:p>
    <w:p w14:paraId="717E3BC0" w14:textId="77777777" w:rsidR="00FC6B67" w:rsidRDefault="00FC6B67" w:rsidP="00FC6B67">
      <w:pPr>
        <w:pStyle w:val="PL"/>
      </w:pPr>
    </w:p>
    <w:p w14:paraId="12C71F4D" w14:textId="77777777" w:rsidR="00FC6B67" w:rsidRDefault="00FC6B67" w:rsidP="00FC6B67">
      <w:pPr>
        <w:pStyle w:val="PL"/>
      </w:pPr>
      <w:r w:rsidRPr="00A55ED4">
        <w:t>BHChannels-Required-ToBeReleased-List ::= SEQUENCE (SIZE(1..maxnoofBHRLCChannels)) OF ProtocolIE-SingleContainer { { BHChannels-Required-ToBeReleased-ItemIEs } }</w:t>
      </w:r>
    </w:p>
    <w:p w14:paraId="7C088BD6" w14:textId="77777777" w:rsidR="00FC6B67" w:rsidRPr="00EA5FA7" w:rsidRDefault="00FC6B67" w:rsidP="00FC6B67">
      <w:pPr>
        <w:pStyle w:val="PL"/>
      </w:pPr>
    </w:p>
    <w:p w14:paraId="6EE979CA" w14:textId="77777777" w:rsidR="00FC6B67" w:rsidRPr="00EA5FA7" w:rsidRDefault="00FC6B67" w:rsidP="00FC6B67">
      <w:pPr>
        <w:pStyle w:val="PL"/>
      </w:pPr>
      <w:r w:rsidRPr="00EA5FA7">
        <w:t>DRBs-Required-ToBeModified-ItemIEs F1AP-PROTOCOL-IES ::= {</w:t>
      </w:r>
    </w:p>
    <w:p w14:paraId="0DF22DB3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</w:r>
      <w:r w:rsidRPr="00EA5FA7">
        <w:t>{ ID id-</w:t>
      </w:r>
      <w:r w:rsidRPr="00EA5FA7">
        <w:rPr>
          <w:rFonts w:eastAsia="SimSun"/>
        </w:rPr>
        <w:t>DRBs-Required-ToBeModified-Item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</w:t>
      </w:r>
      <w:r w:rsidRPr="00EA5FA7">
        <w:rPr>
          <w:rFonts w:eastAsia="SimSun"/>
        </w:rPr>
        <w:t>DRBs-Required-ToBeModified-Item</w:t>
      </w:r>
      <w:r w:rsidRPr="00EA5FA7">
        <w:tab/>
      </w:r>
      <w:r w:rsidRPr="00EA5FA7">
        <w:tab/>
        <w:t>PRESENCE mandatory},</w:t>
      </w:r>
    </w:p>
    <w:p w14:paraId="1ECFF47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AE30553" w14:textId="77777777" w:rsidR="00FC6B67" w:rsidRPr="00EA5FA7" w:rsidRDefault="00FC6B67" w:rsidP="00FC6B67">
      <w:pPr>
        <w:pStyle w:val="PL"/>
      </w:pPr>
      <w:r w:rsidRPr="00EA5FA7">
        <w:t>}</w:t>
      </w:r>
    </w:p>
    <w:p w14:paraId="6250178B" w14:textId="77777777" w:rsidR="00FC6B67" w:rsidRPr="00EA5FA7" w:rsidRDefault="00FC6B67" w:rsidP="00FC6B67">
      <w:pPr>
        <w:pStyle w:val="PL"/>
      </w:pPr>
    </w:p>
    <w:p w14:paraId="35A419E5" w14:textId="77777777" w:rsidR="00FC6B67" w:rsidRPr="00EA5FA7" w:rsidRDefault="00FC6B67" w:rsidP="00FC6B67">
      <w:pPr>
        <w:pStyle w:val="PL"/>
      </w:pPr>
      <w:r w:rsidRPr="00EA5FA7">
        <w:t>DRBs-Required-ToBeReleased-ItemIEs F1AP-PROTOCOL-IES ::= {</w:t>
      </w:r>
    </w:p>
    <w:p w14:paraId="73823D55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DRBs-Required-ToBeReleased-Item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</w:t>
      </w:r>
      <w:r w:rsidRPr="00EA5FA7">
        <w:rPr>
          <w:rFonts w:eastAsia="SimSun"/>
        </w:rPr>
        <w:t>DRBs-Required-ToBeReleased-Item</w:t>
      </w:r>
      <w:r w:rsidRPr="00EA5FA7">
        <w:tab/>
      </w:r>
      <w:r w:rsidRPr="00EA5FA7">
        <w:tab/>
        <w:t>PRESENCE mandatory},</w:t>
      </w:r>
    </w:p>
    <w:p w14:paraId="6677C93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C6FD73E" w14:textId="77777777" w:rsidR="00FC6B67" w:rsidRPr="00EA5FA7" w:rsidRDefault="00FC6B67" w:rsidP="00FC6B67">
      <w:pPr>
        <w:pStyle w:val="PL"/>
      </w:pPr>
      <w:r w:rsidRPr="00EA5FA7">
        <w:t>}</w:t>
      </w:r>
    </w:p>
    <w:p w14:paraId="09A13434" w14:textId="77777777" w:rsidR="00FC6B67" w:rsidRPr="00EA5FA7" w:rsidRDefault="00FC6B67" w:rsidP="00FC6B67">
      <w:pPr>
        <w:pStyle w:val="PL"/>
      </w:pPr>
    </w:p>
    <w:p w14:paraId="085C57BB" w14:textId="77777777" w:rsidR="00FC6B67" w:rsidRPr="00EA5FA7" w:rsidRDefault="00FC6B67" w:rsidP="00FC6B67">
      <w:pPr>
        <w:pStyle w:val="PL"/>
      </w:pPr>
      <w:r w:rsidRPr="00EA5FA7">
        <w:t>SRBs-Required-ToBeReleased-ItemIEs F1AP-PROTOCOL-IES ::= {</w:t>
      </w:r>
    </w:p>
    <w:p w14:paraId="599E542F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eastAsia="SimSun"/>
        </w:rPr>
        <w:t>SRBs-Required-ToBeReleased-Item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</w:t>
      </w:r>
      <w:r w:rsidRPr="00EA5FA7">
        <w:rPr>
          <w:rFonts w:eastAsia="SimSun"/>
        </w:rPr>
        <w:t>SRBs-Required-ToBeReleased-Item</w:t>
      </w:r>
      <w:r w:rsidRPr="00EA5FA7">
        <w:tab/>
      </w:r>
      <w:r w:rsidRPr="00EA5FA7">
        <w:tab/>
      </w:r>
      <w:r w:rsidRPr="00EA5FA7">
        <w:tab/>
        <w:t>PRESENCE mandatory},</w:t>
      </w:r>
    </w:p>
    <w:p w14:paraId="2A107235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3FA1AA4" w14:textId="77777777" w:rsidR="00FC6B67" w:rsidRPr="00EA5FA7" w:rsidRDefault="00FC6B67" w:rsidP="00FC6B67">
      <w:pPr>
        <w:pStyle w:val="PL"/>
      </w:pPr>
      <w:r w:rsidRPr="00EA5FA7">
        <w:t>}</w:t>
      </w:r>
    </w:p>
    <w:p w14:paraId="3CDCF90B" w14:textId="77777777" w:rsidR="00FC6B67" w:rsidRDefault="00FC6B67" w:rsidP="00FC6B67">
      <w:pPr>
        <w:pStyle w:val="PL"/>
      </w:pPr>
    </w:p>
    <w:p w14:paraId="044AF151" w14:textId="77777777" w:rsidR="00FC6B67" w:rsidRPr="00A45B89" w:rsidRDefault="00FC6B67" w:rsidP="00FC6B67">
      <w:pPr>
        <w:pStyle w:val="PL"/>
        <w:rPr>
          <w:rFonts w:cs="Courier New"/>
          <w:lang w:val="en-US"/>
        </w:rPr>
      </w:pPr>
      <w:r w:rsidRPr="00A45B89">
        <w:rPr>
          <w:rFonts w:cs="Courier New"/>
          <w:lang w:val="en-US"/>
        </w:rPr>
        <w:t>BHChannels-Required-ToBeReleased-ItemIEs F1AP-PROTOCOL-IES ::= {</w:t>
      </w:r>
    </w:p>
    <w:p w14:paraId="4A186D7E" w14:textId="77777777" w:rsidR="00FC6B67" w:rsidRPr="00A45B89" w:rsidRDefault="00FC6B67" w:rsidP="00FC6B67">
      <w:pPr>
        <w:pStyle w:val="PL"/>
        <w:rPr>
          <w:rFonts w:cs="Courier New"/>
          <w:lang w:val="en-US"/>
        </w:rPr>
      </w:pPr>
      <w:r w:rsidRPr="00A45B89">
        <w:rPr>
          <w:rFonts w:cs="Courier New"/>
          <w:lang w:val="en-US"/>
        </w:rPr>
        <w:tab/>
        <w:t>{ ID id-BHChannels-Required-ToBeReleased-Item</w:t>
      </w:r>
      <w:r w:rsidRPr="00A45B89">
        <w:rPr>
          <w:rFonts w:cs="Courier New"/>
          <w:lang w:val="en-US"/>
        </w:rPr>
        <w:tab/>
      </w:r>
      <w:r w:rsidRPr="00A45B89">
        <w:rPr>
          <w:rFonts w:cs="Courier New"/>
          <w:lang w:val="en-US"/>
        </w:rPr>
        <w:tab/>
      </w:r>
      <w:r w:rsidRPr="00A45B89">
        <w:rPr>
          <w:rFonts w:cs="Courier New"/>
          <w:lang w:val="en-US"/>
        </w:rPr>
        <w:tab/>
        <w:t>CRITICALITY reject</w:t>
      </w:r>
      <w:r w:rsidRPr="00A45B89">
        <w:rPr>
          <w:rFonts w:cs="Courier New"/>
          <w:lang w:val="en-US"/>
        </w:rPr>
        <w:tab/>
        <w:t>TYPE BHChannels-Required-ToBeReleased-Item</w:t>
      </w:r>
      <w:r w:rsidRPr="00A45B89">
        <w:rPr>
          <w:rFonts w:cs="Courier New"/>
          <w:lang w:val="en-US"/>
        </w:rPr>
        <w:tab/>
      </w:r>
      <w:r w:rsidRPr="00A45B89">
        <w:rPr>
          <w:rFonts w:cs="Courier New"/>
          <w:lang w:val="en-US"/>
        </w:rPr>
        <w:tab/>
        <w:t>PRESENCE mandatory},</w:t>
      </w:r>
    </w:p>
    <w:p w14:paraId="262D560A" w14:textId="77777777" w:rsidR="00FC6B67" w:rsidRPr="00A45B89" w:rsidRDefault="00FC6B67" w:rsidP="00FC6B67">
      <w:pPr>
        <w:pStyle w:val="PL"/>
        <w:rPr>
          <w:rFonts w:cs="Courier New"/>
          <w:lang w:val="en-US"/>
        </w:rPr>
      </w:pPr>
      <w:r w:rsidRPr="00A45B89">
        <w:rPr>
          <w:rFonts w:cs="Courier New"/>
          <w:lang w:val="en-US"/>
        </w:rPr>
        <w:tab/>
        <w:t>...</w:t>
      </w:r>
    </w:p>
    <w:p w14:paraId="344A7A40" w14:textId="77777777" w:rsidR="00FC6B67" w:rsidRDefault="00FC6B67" w:rsidP="00FC6B67">
      <w:pPr>
        <w:pStyle w:val="PL"/>
        <w:rPr>
          <w:rFonts w:cs="Courier New"/>
          <w:lang w:val="en-US"/>
        </w:rPr>
      </w:pPr>
      <w:r w:rsidRPr="00A45B89">
        <w:rPr>
          <w:rFonts w:cs="Courier New"/>
          <w:lang w:val="en-US"/>
        </w:rPr>
        <w:t>}</w:t>
      </w:r>
    </w:p>
    <w:p w14:paraId="2840C111" w14:textId="77777777" w:rsidR="00FC6B67" w:rsidRDefault="00FC6B67" w:rsidP="00FC6B67">
      <w:pPr>
        <w:pStyle w:val="PL"/>
      </w:pPr>
    </w:p>
    <w:p w14:paraId="573B7E85" w14:textId="77777777" w:rsidR="00FC6B67" w:rsidRDefault="00FC6B67" w:rsidP="00FC6B67">
      <w:pPr>
        <w:pStyle w:val="PL"/>
      </w:pPr>
      <w:r>
        <w:t>SLDRBs-Required-ToBeModified-List::= SEQUENCE (SIZE(1..maxnoofSLDRBs)) OF ProtocolIE-SingleContainer { { SLDRBs-Required-ToBeModified-ItemIEs } }</w:t>
      </w:r>
    </w:p>
    <w:p w14:paraId="207189E3" w14:textId="77777777" w:rsidR="00FC6B67" w:rsidRDefault="00FC6B67" w:rsidP="00FC6B67">
      <w:pPr>
        <w:pStyle w:val="PL"/>
      </w:pPr>
      <w:r>
        <w:t>SLDRBs-Required-ToBeReleased-List::= SEQUENCE (SIZE(1..maxnoofSLDRBs)) OF ProtocolIE-SingleContainer { { SLDRBs-Required-ToBeReleased-ItemIEs } }</w:t>
      </w:r>
    </w:p>
    <w:p w14:paraId="3EC38D93" w14:textId="77777777" w:rsidR="00FC6B67" w:rsidRDefault="00FC6B67" w:rsidP="00FC6B67">
      <w:pPr>
        <w:pStyle w:val="PL"/>
      </w:pPr>
    </w:p>
    <w:p w14:paraId="6F1B1E82" w14:textId="77777777" w:rsidR="00FC6B67" w:rsidRDefault="00FC6B67" w:rsidP="00FC6B67">
      <w:pPr>
        <w:pStyle w:val="PL"/>
      </w:pPr>
      <w:r>
        <w:t>SLDRBs-Required-ToBeModified-ItemIEs F1AP-PROTOCOL-IES ::= {</w:t>
      </w:r>
    </w:p>
    <w:p w14:paraId="7E6E66D2" w14:textId="77777777" w:rsidR="00FC6B67" w:rsidRDefault="00FC6B67" w:rsidP="00FC6B67">
      <w:pPr>
        <w:pStyle w:val="PL"/>
      </w:pPr>
      <w:r>
        <w:tab/>
        <w:t>{ ID id-SLDRBs-Required-ToBeModified-Item</w:t>
      </w:r>
      <w:r>
        <w:tab/>
      </w:r>
      <w:r>
        <w:tab/>
      </w:r>
      <w:r>
        <w:tab/>
        <w:t>CRITICALITY reject</w:t>
      </w:r>
      <w:r>
        <w:tab/>
        <w:t>TYPE SLDRBs-Required-ToBeModified-Item</w:t>
      </w:r>
      <w:r>
        <w:tab/>
      </w:r>
      <w:r>
        <w:tab/>
        <w:t>PRESENCE mandatory},</w:t>
      </w:r>
    </w:p>
    <w:p w14:paraId="6C6B8165" w14:textId="77777777" w:rsidR="00FC6B67" w:rsidRDefault="00FC6B67" w:rsidP="00FC6B67">
      <w:pPr>
        <w:pStyle w:val="PL"/>
      </w:pPr>
      <w:r>
        <w:tab/>
        <w:t>...</w:t>
      </w:r>
    </w:p>
    <w:p w14:paraId="734FEA50" w14:textId="77777777" w:rsidR="00FC6B67" w:rsidRDefault="00FC6B67" w:rsidP="00FC6B67">
      <w:pPr>
        <w:pStyle w:val="PL"/>
      </w:pPr>
      <w:r>
        <w:t>}</w:t>
      </w:r>
    </w:p>
    <w:p w14:paraId="5BDCEB2F" w14:textId="77777777" w:rsidR="00FC6B67" w:rsidRDefault="00FC6B67" w:rsidP="00FC6B67">
      <w:pPr>
        <w:pStyle w:val="PL"/>
      </w:pPr>
    </w:p>
    <w:p w14:paraId="4537481C" w14:textId="77777777" w:rsidR="00FC6B67" w:rsidRDefault="00FC6B67" w:rsidP="00FC6B67">
      <w:pPr>
        <w:pStyle w:val="PL"/>
      </w:pPr>
      <w:r>
        <w:t>SLDRBs-Required-ToBeReleased-ItemIEs F1AP-PROTOCOL-IES ::= {</w:t>
      </w:r>
    </w:p>
    <w:p w14:paraId="74D6326F" w14:textId="77777777" w:rsidR="00FC6B67" w:rsidRDefault="00FC6B67" w:rsidP="00FC6B67">
      <w:pPr>
        <w:pStyle w:val="PL"/>
      </w:pPr>
      <w:r>
        <w:tab/>
        <w:t>{ ID id-SLDRBs-Required-ToBeReleased-Item</w:t>
      </w:r>
      <w:r>
        <w:tab/>
      </w:r>
      <w:r>
        <w:tab/>
      </w:r>
      <w:r>
        <w:tab/>
        <w:t>CRITICALITY reject</w:t>
      </w:r>
      <w:r>
        <w:tab/>
        <w:t>TYPE SLDRBs-Required-ToBeReleased-Item</w:t>
      </w:r>
      <w:r>
        <w:tab/>
      </w:r>
      <w:r>
        <w:tab/>
        <w:t>PRESENCE mandatory},</w:t>
      </w:r>
    </w:p>
    <w:p w14:paraId="5859CB7A" w14:textId="77777777" w:rsidR="00FC6B67" w:rsidRDefault="00FC6B67" w:rsidP="00FC6B67">
      <w:pPr>
        <w:pStyle w:val="PL"/>
      </w:pPr>
      <w:r>
        <w:tab/>
        <w:t>...</w:t>
      </w:r>
    </w:p>
    <w:p w14:paraId="07DFEA9B" w14:textId="77777777" w:rsidR="00FC6B67" w:rsidRDefault="00FC6B67" w:rsidP="00FC6B67">
      <w:pPr>
        <w:pStyle w:val="PL"/>
      </w:pPr>
      <w:r>
        <w:t>}</w:t>
      </w:r>
    </w:p>
    <w:p w14:paraId="3437E346" w14:textId="77777777" w:rsidR="00FC6B67" w:rsidRPr="00EA5FA7" w:rsidRDefault="00FC6B67" w:rsidP="00FC6B67">
      <w:pPr>
        <w:pStyle w:val="PL"/>
      </w:pPr>
    </w:p>
    <w:p w14:paraId="5F16B94A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5CF22F4" w14:textId="77777777" w:rsidR="00FC6B67" w:rsidRPr="00EA5FA7" w:rsidRDefault="00FC6B67" w:rsidP="00FC6B67">
      <w:pPr>
        <w:pStyle w:val="PL"/>
      </w:pPr>
      <w:r w:rsidRPr="00EA5FA7">
        <w:t>--</w:t>
      </w:r>
    </w:p>
    <w:p w14:paraId="767CA0A9" w14:textId="77777777" w:rsidR="00FC6B67" w:rsidRPr="00EA5FA7" w:rsidRDefault="00FC6B67" w:rsidP="00FC6B67">
      <w:pPr>
        <w:pStyle w:val="PL"/>
        <w:outlineLvl w:val="4"/>
      </w:pPr>
      <w:r w:rsidRPr="00EA5FA7">
        <w:t>-- UE CONTEXT MODIFICATION CONFIRM</w:t>
      </w:r>
    </w:p>
    <w:p w14:paraId="262C722D" w14:textId="77777777" w:rsidR="00FC6B67" w:rsidRPr="00EA5FA7" w:rsidRDefault="00FC6B67" w:rsidP="00FC6B67">
      <w:pPr>
        <w:pStyle w:val="PL"/>
      </w:pPr>
      <w:r w:rsidRPr="00EA5FA7">
        <w:t>--</w:t>
      </w:r>
    </w:p>
    <w:p w14:paraId="1224E8B7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D006915" w14:textId="77777777" w:rsidR="00FC6B67" w:rsidRPr="00EA5FA7" w:rsidRDefault="00FC6B67" w:rsidP="00FC6B67">
      <w:pPr>
        <w:pStyle w:val="PL"/>
      </w:pPr>
    </w:p>
    <w:p w14:paraId="03CC11BD" w14:textId="77777777" w:rsidR="00FC6B67" w:rsidRPr="00EA5FA7" w:rsidRDefault="00FC6B67" w:rsidP="00FC6B67">
      <w:pPr>
        <w:pStyle w:val="PL"/>
      </w:pPr>
      <w:r w:rsidRPr="00EA5FA7">
        <w:t>UEContextModificationConfirm::= SEQUENCE {</w:t>
      </w:r>
    </w:p>
    <w:p w14:paraId="46D14199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UEContextModificationConfirmIEs} },</w:t>
      </w:r>
    </w:p>
    <w:p w14:paraId="64CE5E6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C095F40" w14:textId="77777777" w:rsidR="00FC6B67" w:rsidRPr="00EA5FA7" w:rsidRDefault="00FC6B67" w:rsidP="00FC6B67">
      <w:pPr>
        <w:pStyle w:val="PL"/>
      </w:pPr>
      <w:r w:rsidRPr="00EA5FA7">
        <w:t>}</w:t>
      </w:r>
    </w:p>
    <w:p w14:paraId="6E980A6A" w14:textId="77777777" w:rsidR="00FC6B67" w:rsidRPr="00EA5FA7" w:rsidRDefault="00FC6B67" w:rsidP="00FC6B67">
      <w:pPr>
        <w:pStyle w:val="PL"/>
      </w:pPr>
    </w:p>
    <w:p w14:paraId="59D4817D" w14:textId="77777777" w:rsidR="00FC6B67" w:rsidRPr="00EA5FA7" w:rsidRDefault="00FC6B67" w:rsidP="00FC6B67">
      <w:pPr>
        <w:pStyle w:val="PL"/>
      </w:pPr>
    </w:p>
    <w:p w14:paraId="4878715A" w14:textId="77777777" w:rsidR="00FC6B67" w:rsidRPr="00EA5FA7" w:rsidRDefault="00FC6B67" w:rsidP="00FC6B67">
      <w:pPr>
        <w:pStyle w:val="PL"/>
      </w:pPr>
      <w:r w:rsidRPr="00EA5FA7">
        <w:t>UEContextModificationConfirmIEs F1AP-PROTOCOL-IES ::= {</w:t>
      </w:r>
    </w:p>
    <w:p w14:paraId="4FA15479" w14:textId="77777777" w:rsidR="00FC6B67" w:rsidRPr="00EA5FA7" w:rsidRDefault="00FC6B67" w:rsidP="00FC6B67">
      <w:pPr>
        <w:pStyle w:val="PL"/>
      </w:pPr>
      <w:r w:rsidRPr="00EA5FA7">
        <w:lastRenderedPageBreak/>
        <w:tab/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B328A6F" w14:textId="77777777" w:rsidR="00FC6B67" w:rsidRPr="00EA5FA7" w:rsidRDefault="00FC6B67" w:rsidP="00FC6B67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CF5B46A" w14:textId="77777777" w:rsidR="00FC6B67" w:rsidRPr="00EA5FA7" w:rsidRDefault="00FC6B67" w:rsidP="00FC6B67">
      <w:pPr>
        <w:pStyle w:val="PL"/>
      </w:pPr>
      <w:r w:rsidRPr="00EA5FA7">
        <w:tab/>
        <w:t>{ ID id-ResourceCoordinationTransferContainer</w:t>
      </w:r>
      <w:r w:rsidRPr="00EA5FA7">
        <w:tab/>
      </w:r>
      <w:r w:rsidRPr="00EA5FA7">
        <w:rPr>
          <w:rFonts w:eastAsia="SimSun"/>
        </w:rPr>
        <w:tab/>
      </w:r>
      <w:r w:rsidRPr="00EA5FA7">
        <w:t xml:space="preserve">CRITICALITY </w:t>
      </w:r>
      <w:r w:rsidRPr="00EA5FA7">
        <w:rPr>
          <w:rFonts w:eastAsia="SimSun"/>
        </w:rPr>
        <w:t>ignore</w:t>
      </w:r>
      <w:r w:rsidRPr="00EA5FA7">
        <w:tab/>
        <w:t>TYPE ResourceCoordinationTransferContainer</w:t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9173C85" w14:textId="77777777" w:rsidR="00FC6B67" w:rsidRPr="00EA5FA7" w:rsidRDefault="00FC6B67" w:rsidP="00FC6B67">
      <w:pPr>
        <w:pStyle w:val="PL"/>
      </w:pPr>
      <w:r w:rsidRPr="00EA5FA7">
        <w:tab/>
        <w:t>{ ID id-DRBs-ModifiedConf-List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rFonts w:eastAsia="SimSun"/>
        </w:rPr>
        <w:tab/>
      </w:r>
      <w:r w:rsidRPr="00EA5FA7">
        <w:t>CRITICALITY ignore</w:t>
      </w:r>
      <w:r w:rsidRPr="00EA5FA7">
        <w:tab/>
        <w:t>TYPE DRBs-ModifiedConf-List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6B799760" w14:textId="77777777" w:rsidR="00FC6B67" w:rsidRPr="00EA5FA7" w:rsidRDefault="00FC6B67" w:rsidP="00FC6B67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2B12EA5" w14:textId="77777777" w:rsidR="00FC6B67" w:rsidRPr="00EA5FA7" w:rsidRDefault="00FC6B67" w:rsidP="00FC6B67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rFonts w:eastAsia="SimSun"/>
        </w:rPr>
        <w:tab/>
      </w:r>
      <w:r w:rsidRPr="00EA5FA7"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25731A7" w14:textId="77777777" w:rsidR="00FC6B67" w:rsidRPr="00EA5FA7" w:rsidRDefault="00FC6B67" w:rsidP="00FC6B67">
      <w:pPr>
        <w:pStyle w:val="PL"/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7618B8F8" w14:textId="77777777" w:rsidR="00FC6B67" w:rsidRDefault="00FC6B67" w:rsidP="00FC6B67">
      <w:pPr>
        <w:pStyle w:val="PL"/>
      </w:pPr>
      <w:r w:rsidRPr="00EA5FA7">
        <w:tab/>
        <w:t>{ ID id-ResourceCoordinationTransferInformation</w:t>
      </w:r>
      <w:r w:rsidRPr="00EA5FA7">
        <w:tab/>
      </w:r>
      <w:r w:rsidRPr="00EA5FA7">
        <w:tab/>
        <w:t xml:space="preserve">CRITICALITY </w:t>
      </w:r>
      <w:r w:rsidRPr="00EA5FA7">
        <w:rPr>
          <w:rFonts w:eastAsia="SimSun"/>
        </w:rPr>
        <w:t>ignore</w:t>
      </w:r>
      <w:r w:rsidRPr="00EA5FA7">
        <w:tab/>
        <w:t>TYPE ResourceCoordinationTransferInformation</w:t>
      </w:r>
      <w:r w:rsidRPr="00EA5FA7">
        <w:tab/>
        <w:t>PRESENCE optional</w:t>
      </w:r>
      <w:r w:rsidRPr="00EA5FA7">
        <w:tab/>
        <w:t>}</w:t>
      </w:r>
      <w:r>
        <w:t>|</w:t>
      </w:r>
    </w:p>
    <w:p w14:paraId="2D7CF21D" w14:textId="77777777" w:rsidR="00FC6B67" w:rsidRPr="00EA5FA7" w:rsidRDefault="00FC6B67" w:rsidP="00FC6B67">
      <w:pPr>
        <w:pStyle w:val="PL"/>
      </w:pPr>
      <w:r>
        <w:tab/>
        <w:t>{ ID id-SLDRBs-ModifiedConf-List</w:t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SLDRBs-ModifiedConf-List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t>,</w:t>
      </w:r>
    </w:p>
    <w:p w14:paraId="2D610B4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EFAFE08" w14:textId="77777777" w:rsidR="00FC6B67" w:rsidRPr="00EA5FA7" w:rsidRDefault="00FC6B67" w:rsidP="00FC6B67">
      <w:pPr>
        <w:pStyle w:val="PL"/>
      </w:pPr>
      <w:r w:rsidRPr="00EA5FA7">
        <w:t>}</w:t>
      </w:r>
    </w:p>
    <w:p w14:paraId="7DF0652D" w14:textId="77777777" w:rsidR="00FC6B67" w:rsidRPr="00EA5FA7" w:rsidRDefault="00FC6B67" w:rsidP="00FC6B67">
      <w:pPr>
        <w:pStyle w:val="PL"/>
      </w:pPr>
    </w:p>
    <w:p w14:paraId="0A665B53" w14:textId="77777777" w:rsidR="00FC6B67" w:rsidRPr="00EA5FA7" w:rsidRDefault="00FC6B67" w:rsidP="00FC6B67">
      <w:pPr>
        <w:pStyle w:val="PL"/>
      </w:pPr>
      <w:r w:rsidRPr="00EA5FA7">
        <w:t>DRBs-ModifiedConf-List::= SEQUENCE (SIZE(1..maxnoofDRBs)) OF ProtocolIE-SingleContainer { { DRBs-ModifiedConf-ItemIEs } }</w:t>
      </w:r>
    </w:p>
    <w:p w14:paraId="13CA28E4" w14:textId="77777777" w:rsidR="00FC6B67" w:rsidRPr="00EA5FA7" w:rsidRDefault="00FC6B67" w:rsidP="00FC6B67">
      <w:pPr>
        <w:pStyle w:val="PL"/>
      </w:pPr>
    </w:p>
    <w:p w14:paraId="4D8F6CF9" w14:textId="77777777" w:rsidR="00FC6B67" w:rsidRPr="00EA5FA7" w:rsidRDefault="00FC6B67" w:rsidP="00FC6B67">
      <w:pPr>
        <w:pStyle w:val="PL"/>
      </w:pPr>
      <w:r w:rsidRPr="00EA5FA7">
        <w:t>DRBs-ModifiedConf-ItemIEs F1AP-PROTOCOL-IES ::= {</w:t>
      </w:r>
    </w:p>
    <w:p w14:paraId="12546480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</w:r>
      <w:r w:rsidRPr="00EA5FA7">
        <w:t>{ ID id-</w:t>
      </w:r>
      <w:r w:rsidRPr="00EA5FA7">
        <w:rPr>
          <w:rFonts w:eastAsia="SimSun"/>
        </w:rPr>
        <w:t>DRBs-ModifiedConf-Item</w:t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rFonts w:eastAsia="SimSun"/>
        </w:rPr>
        <w:t>DRBs-ModifiedConf-Item</w:t>
      </w:r>
      <w:r w:rsidRPr="00EA5FA7">
        <w:tab/>
      </w:r>
      <w:r w:rsidRPr="00EA5FA7">
        <w:tab/>
      </w:r>
      <w:r w:rsidRPr="00EA5FA7">
        <w:tab/>
        <w:t>PRESENCE mandatory},</w:t>
      </w:r>
    </w:p>
    <w:p w14:paraId="4AA0466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1B90D2D" w14:textId="77777777" w:rsidR="00FC6B67" w:rsidRPr="00EA5FA7" w:rsidRDefault="00FC6B67" w:rsidP="00FC6B67">
      <w:pPr>
        <w:pStyle w:val="PL"/>
      </w:pPr>
      <w:r w:rsidRPr="00EA5FA7">
        <w:t>}</w:t>
      </w:r>
    </w:p>
    <w:p w14:paraId="333B1638" w14:textId="77777777" w:rsidR="00FC6B67" w:rsidRDefault="00FC6B67" w:rsidP="00FC6B67">
      <w:pPr>
        <w:pStyle w:val="PL"/>
      </w:pPr>
    </w:p>
    <w:p w14:paraId="7CD035E3" w14:textId="77777777" w:rsidR="00FC6B67" w:rsidRDefault="00FC6B67" w:rsidP="00FC6B67">
      <w:pPr>
        <w:pStyle w:val="PL"/>
      </w:pPr>
      <w:r>
        <w:t>SLDRBs-ModifiedConf-List::= SEQUENCE (SIZE(1..maxnoofSLDRBs)) OF ProtocolIE-SingleContainer { { SLDRBs-ModifiedConf-ItemIEs } }</w:t>
      </w:r>
    </w:p>
    <w:p w14:paraId="5AB04A9C" w14:textId="77777777" w:rsidR="00FC6B67" w:rsidRDefault="00FC6B67" w:rsidP="00FC6B67">
      <w:pPr>
        <w:pStyle w:val="PL"/>
      </w:pPr>
    </w:p>
    <w:p w14:paraId="382B3A55" w14:textId="77777777" w:rsidR="00FC6B67" w:rsidRDefault="00FC6B67" w:rsidP="00FC6B67">
      <w:pPr>
        <w:pStyle w:val="PL"/>
      </w:pPr>
      <w:r>
        <w:t>SLDRBs-ModifiedConf-ItemIEs F1AP-PROTOCOL-IES ::= {</w:t>
      </w:r>
    </w:p>
    <w:p w14:paraId="6D69ABCA" w14:textId="77777777" w:rsidR="00FC6B67" w:rsidRDefault="00FC6B67" w:rsidP="00FC6B67">
      <w:pPr>
        <w:pStyle w:val="PL"/>
      </w:pPr>
      <w:r>
        <w:tab/>
        <w:t>{ ID id-SLDRBs-ModifiedConf-Item</w:t>
      </w:r>
      <w:r>
        <w:tab/>
      </w:r>
      <w:r>
        <w:tab/>
        <w:t>CRITICALITY ignore</w:t>
      </w:r>
      <w:r>
        <w:tab/>
        <w:t>TYPE SLDRBs-ModifiedConf-Item</w:t>
      </w:r>
      <w:r>
        <w:tab/>
      </w:r>
      <w:r>
        <w:tab/>
      </w:r>
      <w:r>
        <w:tab/>
        <w:t>PRESENCE mandatory},</w:t>
      </w:r>
    </w:p>
    <w:p w14:paraId="09F04738" w14:textId="77777777" w:rsidR="00FC6B67" w:rsidRDefault="00FC6B67" w:rsidP="00FC6B67">
      <w:pPr>
        <w:pStyle w:val="PL"/>
      </w:pPr>
      <w:r>
        <w:tab/>
        <w:t>...</w:t>
      </w:r>
    </w:p>
    <w:p w14:paraId="61E8D2EF" w14:textId="77777777" w:rsidR="00FC6B67" w:rsidRDefault="00FC6B67" w:rsidP="00FC6B67">
      <w:pPr>
        <w:pStyle w:val="PL"/>
      </w:pPr>
      <w:r>
        <w:t>}</w:t>
      </w:r>
    </w:p>
    <w:p w14:paraId="3BF0FF61" w14:textId="77777777" w:rsidR="00FC6B67" w:rsidRPr="00EA5FA7" w:rsidRDefault="00FC6B67" w:rsidP="00FC6B67">
      <w:pPr>
        <w:pStyle w:val="PL"/>
      </w:pPr>
    </w:p>
    <w:p w14:paraId="2781FCF0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40D14EB7" w14:textId="77777777" w:rsidR="00FC6B67" w:rsidRPr="00EA5FA7" w:rsidRDefault="00FC6B67" w:rsidP="00FC6B67">
      <w:pPr>
        <w:pStyle w:val="PL"/>
      </w:pPr>
      <w:r w:rsidRPr="00EA5FA7">
        <w:t>--</w:t>
      </w:r>
    </w:p>
    <w:p w14:paraId="38C59FEB" w14:textId="77777777" w:rsidR="00FC6B67" w:rsidRPr="00EA5FA7" w:rsidRDefault="00FC6B67" w:rsidP="00FC6B67">
      <w:pPr>
        <w:pStyle w:val="PL"/>
      </w:pPr>
      <w:r w:rsidRPr="00EA5FA7">
        <w:t>-- UE CONTEXT MODIFICATION REFUSE</w:t>
      </w:r>
    </w:p>
    <w:p w14:paraId="1094C142" w14:textId="77777777" w:rsidR="00FC6B67" w:rsidRPr="00EA5FA7" w:rsidRDefault="00FC6B67" w:rsidP="00FC6B67">
      <w:pPr>
        <w:pStyle w:val="PL"/>
      </w:pPr>
      <w:r w:rsidRPr="00EA5FA7">
        <w:t>--</w:t>
      </w:r>
    </w:p>
    <w:p w14:paraId="35C6AE02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20E62F0" w14:textId="77777777" w:rsidR="00FC6B67" w:rsidRPr="00EA5FA7" w:rsidRDefault="00FC6B67" w:rsidP="00FC6B67">
      <w:pPr>
        <w:pStyle w:val="PL"/>
      </w:pPr>
    </w:p>
    <w:p w14:paraId="1CF64D5B" w14:textId="77777777" w:rsidR="00FC6B67" w:rsidRPr="00EA5FA7" w:rsidRDefault="00FC6B67" w:rsidP="00FC6B67">
      <w:pPr>
        <w:pStyle w:val="PL"/>
      </w:pPr>
      <w:r w:rsidRPr="00EA5FA7">
        <w:t>UEContextModificationRefuse::= SEQUENCE {</w:t>
      </w:r>
    </w:p>
    <w:p w14:paraId="3002706E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UEContextModificationRefuseIEs} },</w:t>
      </w:r>
    </w:p>
    <w:p w14:paraId="689FF3A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B53BA71" w14:textId="77777777" w:rsidR="00FC6B67" w:rsidRPr="00EA5FA7" w:rsidRDefault="00FC6B67" w:rsidP="00FC6B67">
      <w:pPr>
        <w:pStyle w:val="PL"/>
      </w:pPr>
      <w:r w:rsidRPr="00EA5FA7">
        <w:t>}</w:t>
      </w:r>
    </w:p>
    <w:p w14:paraId="36245A4B" w14:textId="77777777" w:rsidR="00FC6B67" w:rsidRPr="00EA5FA7" w:rsidRDefault="00FC6B67" w:rsidP="00FC6B67">
      <w:pPr>
        <w:pStyle w:val="PL"/>
      </w:pPr>
    </w:p>
    <w:p w14:paraId="2BA8AF89" w14:textId="77777777" w:rsidR="00FC6B67" w:rsidRPr="00EA5FA7" w:rsidRDefault="00FC6B67" w:rsidP="00FC6B67">
      <w:pPr>
        <w:pStyle w:val="PL"/>
      </w:pPr>
    </w:p>
    <w:p w14:paraId="0162EEC5" w14:textId="77777777" w:rsidR="00FC6B67" w:rsidRPr="00EA5FA7" w:rsidRDefault="00FC6B67" w:rsidP="00FC6B67">
      <w:pPr>
        <w:pStyle w:val="PL"/>
      </w:pPr>
      <w:r w:rsidRPr="00EA5FA7">
        <w:t>UEContextModificationRefuseIEs F1AP-PROTOCOL-IES ::= {</w:t>
      </w:r>
    </w:p>
    <w:p w14:paraId="4B6EA06E" w14:textId="77777777" w:rsidR="00FC6B67" w:rsidRPr="00EA5FA7" w:rsidRDefault="00FC6B67" w:rsidP="00FC6B67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E0D83E3" w14:textId="77777777" w:rsidR="00FC6B67" w:rsidRPr="00EA5FA7" w:rsidRDefault="00FC6B67" w:rsidP="00FC6B67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7897E4C" w14:textId="77777777" w:rsidR="00FC6B67" w:rsidRPr="00EA5FA7" w:rsidRDefault="00FC6B67" w:rsidP="00FC6B67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0BEF391" w14:textId="77777777" w:rsidR="00FC6B67" w:rsidRPr="00EA5FA7" w:rsidRDefault="00FC6B67" w:rsidP="00FC6B67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0892BFDF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0D7785A" w14:textId="77777777" w:rsidR="00FC6B67" w:rsidRPr="00EA5FA7" w:rsidRDefault="00FC6B67" w:rsidP="00FC6B67">
      <w:pPr>
        <w:pStyle w:val="PL"/>
      </w:pPr>
      <w:r w:rsidRPr="00EA5FA7">
        <w:t>}</w:t>
      </w:r>
    </w:p>
    <w:p w14:paraId="6530B9DC" w14:textId="77777777" w:rsidR="00FC6B67" w:rsidRPr="00EA5FA7" w:rsidRDefault="00FC6B67" w:rsidP="00FC6B67">
      <w:pPr>
        <w:pStyle w:val="PL"/>
      </w:pPr>
    </w:p>
    <w:p w14:paraId="19570A5C" w14:textId="77777777" w:rsidR="00FC6B67" w:rsidRPr="00EA5FA7" w:rsidRDefault="00FC6B67" w:rsidP="00FC6B67">
      <w:pPr>
        <w:pStyle w:val="PL"/>
      </w:pPr>
    </w:p>
    <w:p w14:paraId="3B353DC5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048F79F3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0F46086B" w14:textId="77777777" w:rsidR="00FC6B67" w:rsidRPr="00EA5FA7" w:rsidRDefault="00FC6B67" w:rsidP="00FC6B67">
      <w:pPr>
        <w:pStyle w:val="PL"/>
        <w:outlineLvl w:val="3"/>
      </w:pPr>
      <w:r w:rsidRPr="00EA5FA7">
        <w:t xml:space="preserve">-- WRITE-REPLACE WARNING ELEMENTARY PROCEDURE </w:t>
      </w:r>
    </w:p>
    <w:p w14:paraId="0CBD99A3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60BBAE7F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1B222564" w14:textId="77777777" w:rsidR="00FC6B67" w:rsidRPr="00EA5FA7" w:rsidRDefault="00FC6B67" w:rsidP="00FC6B67">
      <w:pPr>
        <w:pStyle w:val="PL"/>
      </w:pPr>
    </w:p>
    <w:p w14:paraId="08012C59" w14:textId="77777777" w:rsidR="00FC6B67" w:rsidRPr="00EA5FA7" w:rsidRDefault="00FC6B67" w:rsidP="00FC6B67">
      <w:pPr>
        <w:pStyle w:val="PL"/>
      </w:pPr>
      <w:r w:rsidRPr="00EA5FA7">
        <w:lastRenderedPageBreak/>
        <w:t xml:space="preserve">-- ************************************************************** </w:t>
      </w:r>
    </w:p>
    <w:p w14:paraId="300EFC98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49FD17C7" w14:textId="77777777" w:rsidR="00FC6B67" w:rsidRPr="00EA5FA7" w:rsidRDefault="00FC6B67" w:rsidP="00FC6B67">
      <w:pPr>
        <w:pStyle w:val="PL"/>
        <w:outlineLvl w:val="4"/>
      </w:pPr>
      <w:r w:rsidRPr="00EA5FA7">
        <w:t xml:space="preserve">-- Write-Replace Warning Request </w:t>
      </w:r>
    </w:p>
    <w:p w14:paraId="0D860EDA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6AF487B3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4206DB4F" w14:textId="77777777" w:rsidR="00FC6B67" w:rsidRPr="00EA5FA7" w:rsidRDefault="00FC6B67" w:rsidP="00FC6B67">
      <w:pPr>
        <w:pStyle w:val="PL"/>
      </w:pPr>
    </w:p>
    <w:p w14:paraId="1C183427" w14:textId="77777777" w:rsidR="00FC6B67" w:rsidRPr="00EA5FA7" w:rsidRDefault="00FC6B67" w:rsidP="00FC6B67">
      <w:pPr>
        <w:pStyle w:val="PL"/>
      </w:pPr>
      <w:r w:rsidRPr="00EA5FA7">
        <w:t xml:space="preserve">WriteReplaceWarningRequest ::= SEQUENCE { </w:t>
      </w:r>
    </w:p>
    <w:p w14:paraId="67957676" w14:textId="77777777" w:rsidR="00FC6B67" w:rsidRPr="00EA5FA7" w:rsidRDefault="00FC6B67" w:rsidP="00FC6B67">
      <w:pPr>
        <w:pStyle w:val="PL"/>
      </w:pPr>
      <w:r w:rsidRPr="00EA5FA7">
        <w:tab/>
        <w:t xml:space="preserve">protocolIEs ProtocolIE-Container { {WriteReplaceWarningRequestIEs} }, </w:t>
      </w:r>
    </w:p>
    <w:p w14:paraId="6BEE72D8" w14:textId="77777777" w:rsidR="00FC6B67" w:rsidRPr="00EA5FA7" w:rsidRDefault="00FC6B67" w:rsidP="00FC6B67">
      <w:pPr>
        <w:pStyle w:val="PL"/>
      </w:pPr>
      <w:r w:rsidRPr="00EA5FA7">
        <w:tab/>
        <w:t xml:space="preserve">... </w:t>
      </w:r>
    </w:p>
    <w:p w14:paraId="35B8AA7A" w14:textId="77777777" w:rsidR="00FC6B67" w:rsidRPr="00EA5FA7" w:rsidRDefault="00FC6B67" w:rsidP="00FC6B67">
      <w:pPr>
        <w:pStyle w:val="PL"/>
      </w:pPr>
      <w:r w:rsidRPr="00EA5FA7">
        <w:t xml:space="preserve">} </w:t>
      </w:r>
    </w:p>
    <w:p w14:paraId="0870D447" w14:textId="77777777" w:rsidR="00FC6B67" w:rsidRPr="00EA5FA7" w:rsidRDefault="00FC6B67" w:rsidP="00FC6B67">
      <w:pPr>
        <w:pStyle w:val="PL"/>
      </w:pPr>
    </w:p>
    <w:p w14:paraId="6B8C65FB" w14:textId="77777777" w:rsidR="00FC6B67" w:rsidRPr="00EA5FA7" w:rsidRDefault="00FC6B67" w:rsidP="00FC6B67">
      <w:pPr>
        <w:pStyle w:val="PL"/>
      </w:pPr>
      <w:r w:rsidRPr="00EA5FA7">
        <w:t xml:space="preserve">WriteReplaceWarningRequestIEs F1AP-PROTOCOL-IES ::= { </w:t>
      </w:r>
    </w:p>
    <w:p w14:paraId="04314540" w14:textId="77777777" w:rsidR="00FC6B67" w:rsidRPr="00EA5FA7" w:rsidRDefault="00FC6B67" w:rsidP="00FC6B67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13A4D7D" w14:textId="77777777" w:rsidR="00FC6B67" w:rsidRPr="00EA5FA7" w:rsidRDefault="00FC6B67" w:rsidP="00FC6B67">
      <w:pPr>
        <w:pStyle w:val="PL"/>
      </w:pPr>
      <w:r w:rsidRPr="00EA5FA7">
        <w:tab/>
        <w:t xml:space="preserve">{ ID id-PWSSystemInformation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64BB98D0" w14:textId="77777777" w:rsidR="00FC6B67" w:rsidRPr="00EA5FA7" w:rsidRDefault="00FC6B67" w:rsidP="00FC6B67">
      <w:pPr>
        <w:pStyle w:val="PL"/>
      </w:pPr>
      <w:r w:rsidRPr="00EA5FA7">
        <w:tab/>
        <w:t xml:space="preserve">{ ID id-RepetitionPeriod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0BE24CB1" w14:textId="77777777" w:rsidR="00FC6B67" w:rsidRPr="00EA5FA7" w:rsidRDefault="00FC6B67" w:rsidP="00FC6B67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03A4CFB6" w14:textId="77777777" w:rsidR="00FC6B67" w:rsidRPr="00EA5FA7" w:rsidRDefault="00FC6B67" w:rsidP="00FC6B67">
      <w:pPr>
        <w:pStyle w:val="PL"/>
      </w:pPr>
      <w:r w:rsidRPr="00EA5FA7">
        <w:tab/>
        <w:t>{ ID id-Cells-To-Be-Broadcast-List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Cells-To-Be-Broadcast-List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64C12F70" w14:textId="77777777" w:rsidR="00FC6B67" w:rsidRPr="00EA5FA7" w:rsidRDefault="00FC6B67" w:rsidP="00FC6B67">
      <w:pPr>
        <w:pStyle w:val="PL"/>
      </w:pPr>
      <w:r w:rsidRPr="00EA5FA7">
        <w:tab/>
        <w:t xml:space="preserve">... </w:t>
      </w:r>
    </w:p>
    <w:p w14:paraId="6245CFF9" w14:textId="77777777" w:rsidR="00FC6B67" w:rsidRPr="00EA5FA7" w:rsidRDefault="00FC6B67" w:rsidP="00FC6B67">
      <w:pPr>
        <w:pStyle w:val="PL"/>
      </w:pPr>
      <w:r w:rsidRPr="00EA5FA7">
        <w:t>}</w:t>
      </w:r>
    </w:p>
    <w:p w14:paraId="2B488010" w14:textId="77777777" w:rsidR="00FC6B67" w:rsidRPr="00EA5FA7" w:rsidRDefault="00FC6B67" w:rsidP="00FC6B67">
      <w:pPr>
        <w:pStyle w:val="PL"/>
      </w:pPr>
    </w:p>
    <w:p w14:paraId="1765C247" w14:textId="77777777" w:rsidR="00FC6B67" w:rsidRPr="00EA5FA7" w:rsidRDefault="00FC6B67" w:rsidP="00FC6B67">
      <w:pPr>
        <w:pStyle w:val="PL"/>
      </w:pPr>
      <w:r w:rsidRPr="00EA5FA7">
        <w:t>Cells-To-Be-Broadcast-List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Cells-To-Be-Broadcast-List-ItemIEs } }</w:t>
      </w:r>
    </w:p>
    <w:p w14:paraId="35DAD6D0" w14:textId="77777777" w:rsidR="00FC6B67" w:rsidRPr="00EA5FA7" w:rsidRDefault="00FC6B67" w:rsidP="00FC6B67">
      <w:pPr>
        <w:pStyle w:val="PL"/>
      </w:pPr>
    </w:p>
    <w:p w14:paraId="276FCC2C" w14:textId="77777777" w:rsidR="00FC6B67" w:rsidRPr="00EA5FA7" w:rsidRDefault="00FC6B67" w:rsidP="00FC6B67">
      <w:pPr>
        <w:pStyle w:val="PL"/>
      </w:pPr>
      <w:r w:rsidRPr="00EA5FA7">
        <w:t>Cells-To-Be-Broadcast-List-ItemIEs F1AP-PROTOCOL-IES</w:t>
      </w:r>
      <w:r w:rsidRPr="00EA5FA7">
        <w:tab/>
        <w:t>::= {</w:t>
      </w:r>
    </w:p>
    <w:p w14:paraId="06F868F6" w14:textId="77777777" w:rsidR="00FC6B67" w:rsidRPr="00EA5FA7" w:rsidRDefault="00FC6B67" w:rsidP="00FC6B67">
      <w:pPr>
        <w:pStyle w:val="PL"/>
      </w:pPr>
      <w:r w:rsidRPr="00EA5FA7">
        <w:tab/>
        <w:t>{ ID id-Cells-To-Be-Broadcast-Item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Cells-To-Be-Broadcast-Item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02DF68F5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FCA2C56" w14:textId="77777777" w:rsidR="00FC6B67" w:rsidRPr="00EA5FA7" w:rsidRDefault="00FC6B67" w:rsidP="00FC6B67">
      <w:pPr>
        <w:pStyle w:val="PL"/>
      </w:pPr>
      <w:r w:rsidRPr="00EA5FA7">
        <w:t>}</w:t>
      </w:r>
    </w:p>
    <w:p w14:paraId="1A13B4F7" w14:textId="77777777" w:rsidR="00FC6B67" w:rsidRPr="00EA5FA7" w:rsidRDefault="00FC6B67" w:rsidP="00FC6B67">
      <w:pPr>
        <w:pStyle w:val="PL"/>
      </w:pPr>
    </w:p>
    <w:p w14:paraId="01122A6C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30F217AD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5283024B" w14:textId="77777777" w:rsidR="00FC6B67" w:rsidRPr="00EA5FA7" w:rsidRDefault="00FC6B67" w:rsidP="00FC6B67">
      <w:pPr>
        <w:pStyle w:val="PL"/>
        <w:outlineLvl w:val="4"/>
      </w:pPr>
      <w:r w:rsidRPr="00EA5FA7">
        <w:t xml:space="preserve">-- Write-Replace Warning Response </w:t>
      </w:r>
    </w:p>
    <w:p w14:paraId="06FBD04D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0572DC10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22710D3C" w14:textId="77777777" w:rsidR="00FC6B67" w:rsidRPr="00EA5FA7" w:rsidRDefault="00FC6B67" w:rsidP="00FC6B67">
      <w:pPr>
        <w:pStyle w:val="PL"/>
      </w:pPr>
    </w:p>
    <w:p w14:paraId="66156BD8" w14:textId="77777777" w:rsidR="00FC6B67" w:rsidRPr="00EA5FA7" w:rsidRDefault="00FC6B67" w:rsidP="00FC6B67">
      <w:pPr>
        <w:pStyle w:val="PL"/>
      </w:pPr>
      <w:r w:rsidRPr="00EA5FA7">
        <w:t xml:space="preserve">WriteReplaceWarningResponse ::= SEQUENCE { </w:t>
      </w:r>
    </w:p>
    <w:p w14:paraId="5ED72E62" w14:textId="77777777" w:rsidR="00FC6B67" w:rsidRPr="00EA5FA7" w:rsidRDefault="00FC6B67" w:rsidP="00FC6B67">
      <w:pPr>
        <w:pStyle w:val="PL"/>
      </w:pPr>
      <w:r w:rsidRPr="00EA5FA7">
        <w:tab/>
        <w:t xml:space="preserve">protocolIEs ProtocolIE-Container { {WriteReplaceWarningResponseIEs} }, </w:t>
      </w:r>
    </w:p>
    <w:p w14:paraId="001B5B8B" w14:textId="77777777" w:rsidR="00FC6B67" w:rsidRPr="00EA5FA7" w:rsidRDefault="00FC6B67" w:rsidP="00FC6B67">
      <w:pPr>
        <w:pStyle w:val="PL"/>
      </w:pPr>
      <w:r w:rsidRPr="00EA5FA7">
        <w:tab/>
        <w:t xml:space="preserve">... </w:t>
      </w:r>
    </w:p>
    <w:p w14:paraId="3493933A" w14:textId="77777777" w:rsidR="00FC6B67" w:rsidRPr="00EA5FA7" w:rsidRDefault="00FC6B67" w:rsidP="00FC6B67">
      <w:pPr>
        <w:pStyle w:val="PL"/>
      </w:pPr>
      <w:r w:rsidRPr="00EA5FA7">
        <w:t xml:space="preserve">} </w:t>
      </w:r>
    </w:p>
    <w:p w14:paraId="1C83E699" w14:textId="77777777" w:rsidR="00FC6B67" w:rsidRPr="00EA5FA7" w:rsidRDefault="00FC6B67" w:rsidP="00FC6B67">
      <w:pPr>
        <w:pStyle w:val="PL"/>
      </w:pPr>
    </w:p>
    <w:p w14:paraId="0B324B3C" w14:textId="77777777" w:rsidR="00FC6B67" w:rsidRPr="00EA5FA7" w:rsidRDefault="00FC6B67" w:rsidP="00FC6B67">
      <w:pPr>
        <w:pStyle w:val="PL"/>
      </w:pPr>
      <w:r w:rsidRPr="00EA5FA7">
        <w:t xml:space="preserve">WriteReplaceWarningResponseIEs F1AP-PROTOCOL-IES ::= { </w:t>
      </w:r>
    </w:p>
    <w:p w14:paraId="237CF37F" w14:textId="77777777" w:rsidR="00FC6B67" w:rsidRPr="00EA5FA7" w:rsidRDefault="00FC6B67" w:rsidP="00FC6B67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B96198B" w14:textId="77777777" w:rsidR="00FC6B67" w:rsidRPr="00EA5FA7" w:rsidRDefault="00FC6B67" w:rsidP="00FC6B67">
      <w:pPr>
        <w:pStyle w:val="PL"/>
      </w:pPr>
      <w:r w:rsidRPr="00EA5FA7">
        <w:tab/>
        <w:t>{ ID id-Cells-Broadcast-Completed-List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Cells-Broadcast-Completed-List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85EAB23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|</w:t>
      </w:r>
    </w:p>
    <w:p w14:paraId="02D815B1" w14:textId="77777777" w:rsidR="00FC6B67" w:rsidRPr="00EA5FA7" w:rsidRDefault="00FC6B67" w:rsidP="00FC6B67">
      <w:pPr>
        <w:pStyle w:val="PL"/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},</w:t>
      </w:r>
    </w:p>
    <w:p w14:paraId="36C4CEB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73B0ACA" w14:textId="77777777" w:rsidR="00FC6B67" w:rsidRPr="00EA5FA7" w:rsidRDefault="00FC6B67" w:rsidP="00FC6B67">
      <w:pPr>
        <w:pStyle w:val="PL"/>
      </w:pPr>
      <w:r w:rsidRPr="00EA5FA7">
        <w:t>}</w:t>
      </w:r>
    </w:p>
    <w:p w14:paraId="6F19BCB9" w14:textId="77777777" w:rsidR="00FC6B67" w:rsidRPr="00EA5FA7" w:rsidRDefault="00FC6B67" w:rsidP="00FC6B67">
      <w:pPr>
        <w:pStyle w:val="PL"/>
      </w:pPr>
    </w:p>
    <w:p w14:paraId="496A0123" w14:textId="77777777" w:rsidR="00FC6B67" w:rsidRPr="00EA5FA7" w:rsidRDefault="00FC6B67" w:rsidP="00FC6B67">
      <w:pPr>
        <w:pStyle w:val="PL"/>
      </w:pPr>
      <w:r w:rsidRPr="00EA5FA7">
        <w:t>Cells-Broadcast-Completed-List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Cells-Broadcast-Completed-List-ItemIEs } }</w:t>
      </w:r>
    </w:p>
    <w:p w14:paraId="02BA8658" w14:textId="77777777" w:rsidR="00FC6B67" w:rsidRPr="00EA5FA7" w:rsidRDefault="00FC6B67" w:rsidP="00FC6B67">
      <w:pPr>
        <w:pStyle w:val="PL"/>
      </w:pPr>
    </w:p>
    <w:p w14:paraId="48C07D4A" w14:textId="77777777" w:rsidR="00FC6B67" w:rsidRPr="00EA5FA7" w:rsidRDefault="00FC6B67" w:rsidP="00FC6B67">
      <w:pPr>
        <w:pStyle w:val="PL"/>
      </w:pPr>
      <w:r w:rsidRPr="00EA5FA7">
        <w:t>Cells-Broadcast-Completed-List-ItemIEs F1AP-PROTOCOL-IES</w:t>
      </w:r>
      <w:r w:rsidRPr="00EA5FA7">
        <w:tab/>
        <w:t>::= {</w:t>
      </w:r>
    </w:p>
    <w:p w14:paraId="1B9356E1" w14:textId="77777777" w:rsidR="00FC6B67" w:rsidRPr="00EA5FA7" w:rsidRDefault="00FC6B67" w:rsidP="00FC6B67">
      <w:pPr>
        <w:pStyle w:val="PL"/>
      </w:pPr>
      <w:r w:rsidRPr="00EA5FA7">
        <w:tab/>
        <w:t>{ ID id-Cells-Broadcast-Completed-Item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Cells-Broadcast-Completed-Item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7E78BBC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8C95494" w14:textId="77777777" w:rsidR="00FC6B67" w:rsidRPr="00EA5FA7" w:rsidRDefault="00FC6B67" w:rsidP="00FC6B67">
      <w:pPr>
        <w:pStyle w:val="PL"/>
      </w:pPr>
      <w:r w:rsidRPr="00EA5FA7">
        <w:t>}</w:t>
      </w:r>
    </w:p>
    <w:p w14:paraId="5EBE9917" w14:textId="77777777" w:rsidR="00FC6B67" w:rsidRPr="00EA5FA7" w:rsidRDefault="00FC6B67" w:rsidP="00FC6B67">
      <w:pPr>
        <w:pStyle w:val="PL"/>
      </w:pPr>
    </w:p>
    <w:p w14:paraId="5103F3C7" w14:textId="77777777" w:rsidR="00FC6B67" w:rsidRPr="00EA5FA7" w:rsidRDefault="00FC6B67" w:rsidP="00FC6B67">
      <w:pPr>
        <w:pStyle w:val="PL"/>
      </w:pPr>
    </w:p>
    <w:p w14:paraId="1FABECC4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21A6DC05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195363DE" w14:textId="77777777" w:rsidR="00FC6B67" w:rsidRPr="00EA5FA7" w:rsidRDefault="00FC6B67" w:rsidP="00FC6B67">
      <w:pPr>
        <w:pStyle w:val="PL"/>
        <w:outlineLvl w:val="3"/>
      </w:pPr>
      <w:r w:rsidRPr="00EA5FA7">
        <w:t xml:space="preserve">-- PWS CANCEL ELEMENTARY PROCEDURE </w:t>
      </w:r>
    </w:p>
    <w:p w14:paraId="2F2AEA08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1C60F918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4F40CC6F" w14:textId="77777777" w:rsidR="00FC6B67" w:rsidRPr="00EA5FA7" w:rsidRDefault="00FC6B67" w:rsidP="00FC6B67">
      <w:pPr>
        <w:pStyle w:val="PL"/>
      </w:pPr>
    </w:p>
    <w:p w14:paraId="03EF9971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19DE32BC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7C4D0FFD" w14:textId="77777777" w:rsidR="00FC6B67" w:rsidRPr="00EA5FA7" w:rsidRDefault="00FC6B67" w:rsidP="00FC6B67">
      <w:pPr>
        <w:pStyle w:val="PL"/>
        <w:outlineLvl w:val="4"/>
      </w:pPr>
      <w:r w:rsidRPr="00EA5FA7">
        <w:t xml:space="preserve">-- PWS Cancel Request </w:t>
      </w:r>
    </w:p>
    <w:p w14:paraId="336B57DE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3816BC56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5B43FD2B" w14:textId="77777777" w:rsidR="00FC6B67" w:rsidRPr="00EA5FA7" w:rsidRDefault="00FC6B67" w:rsidP="00FC6B67">
      <w:pPr>
        <w:pStyle w:val="PL"/>
      </w:pPr>
    </w:p>
    <w:p w14:paraId="5A5430DD" w14:textId="77777777" w:rsidR="00FC6B67" w:rsidRPr="00EA5FA7" w:rsidRDefault="00FC6B67" w:rsidP="00FC6B67">
      <w:pPr>
        <w:pStyle w:val="PL"/>
      </w:pPr>
      <w:r w:rsidRPr="00EA5FA7">
        <w:t xml:space="preserve">PWSCancelRequest ::= SEQUENCE { </w:t>
      </w:r>
    </w:p>
    <w:p w14:paraId="6AE36ABF" w14:textId="77777777" w:rsidR="00FC6B67" w:rsidRPr="00EA5FA7" w:rsidRDefault="00FC6B67" w:rsidP="00FC6B67">
      <w:pPr>
        <w:pStyle w:val="PL"/>
      </w:pPr>
      <w:r w:rsidRPr="00EA5FA7">
        <w:tab/>
        <w:t xml:space="preserve">protocolIEs ProtocolIE-Container { {PWSCancelRequestIEs} }, </w:t>
      </w:r>
    </w:p>
    <w:p w14:paraId="318300C6" w14:textId="77777777" w:rsidR="00FC6B67" w:rsidRPr="00EA5FA7" w:rsidRDefault="00FC6B67" w:rsidP="00FC6B67">
      <w:pPr>
        <w:pStyle w:val="PL"/>
      </w:pPr>
      <w:r w:rsidRPr="00EA5FA7">
        <w:tab/>
        <w:t xml:space="preserve">... </w:t>
      </w:r>
    </w:p>
    <w:p w14:paraId="09C16840" w14:textId="77777777" w:rsidR="00FC6B67" w:rsidRPr="00EA5FA7" w:rsidRDefault="00FC6B67" w:rsidP="00FC6B67">
      <w:pPr>
        <w:pStyle w:val="PL"/>
      </w:pPr>
      <w:r w:rsidRPr="00EA5FA7">
        <w:t xml:space="preserve">} </w:t>
      </w:r>
    </w:p>
    <w:p w14:paraId="5BC91B31" w14:textId="77777777" w:rsidR="00FC6B67" w:rsidRPr="00EA5FA7" w:rsidRDefault="00FC6B67" w:rsidP="00FC6B67">
      <w:pPr>
        <w:pStyle w:val="PL"/>
      </w:pPr>
    </w:p>
    <w:p w14:paraId="4D250CA1" w14:textId="77777777" w:rsidR="00FC6B67" w:rsidRPr="00EA5FA7" w:rsidRDefault="00FC6B67" w:rsidP="00FC6B67">
      <w:pPr>
        <w:pStyle w:val="PL"/>
      </w:pPr>
      <w:r w:rsidRPr="00EA5FA7">
        <w:t xml:space="preserve">PWSCancelRequestIEs F1AP-PROTOCOL-IES ::= { </w:t>
      </w:r>
    </w:p>
    <w:p w14:paraId="2162508F" w14:textId="77777777" w:rsidR="00FC6B67" w:rsidRPr="00EA5FA7" w:rsidRDefault="00FC6B67" w:rsidP="00FC6B67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3B95025" w14:textId="77777777" w:rsidR="00FC6B67" w:rsidRPr="00EA5FA7" w:rsidRDefault="00FC6B67" w:rsidP="00FC6B67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NumberofBroadcastRequest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07447F40" w14:textId="77777777" w:rsidR="00FC6B67" w:rsidRPr="00EA5FA7" w:rsidRDefault="00FC6B67" w:rsidP="00FC6B67">
      <w:pPr>
        <w:pStyle w:val="PL"/>
      </w:pPr>
      <w:r w:rsidRPr="00EA5FA7">
        <w:tab/>
        <w:t>{ ID id-Broadcast-To-Be-Cancelled-List</w:t>
      </w:r>
      <w:r w:rsidRPr="00EA5FA7">
        <w:tab/>
      </w:r>
      <w:r w:rsidRPr="00EA5FA7">
        <w:tab/>
      </w:r>
      <w:r w:rsidRPr="00EA5FA7">
        <w:tab/>
        <w:t>CRITICALITY reject TYPE Broadcast-To-Be-Cancelled-List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9D26BA0" w14:textId="77777777" w:rsidR="00FC6B67" w:rsidRPr="00EA5FA7" w:rsidRDefault="00FC6B67" w:rsidP="00FC6B67">
      <w:pPr>
        <w:pStyle w:val="PL"/>
      </w:pPr>
      <w:r w:rsidRPr="00EA5FA7">
        <w:tab/>
        <w:t>{ ID id-Cancel-all-Warning-Messages-Indicator</w:t>
      </w:r>
      <w:r w:rsidRPr="00EA5FA7">
        <w:tab/>
        <w:t>CRITICALITY reject TYPE Cancel-all-Warning-Messages-Indicator</w:t>
      </w:r>
      <w:r w:rsidRPr="00EA5FA7">
        <w:tab/>
        <w:t>PRESENCE optional</w:t>
      </w:r>
      <w:r w:rsidRPr="00EA5FA7">
        <w:tab/>
        <w:t>}|</w:t>
      </w:r>
    </w:p>
    <w:p w14:paraId="4877CDDD" w14:textId="77777777" w:rsidR="00FC6B67" w:rsidRPr="00EA5FA7" w:rsidRDefault="00FC6B67" w:rsidP="00FC6B67">
      <w:pPr>
        <w:pStyle w:val="PL"/>
      </w:pPr>
      <w:r w:rsidRPr="00EA5FA7">
        <w:tab/>
        <w:t>{ ID id-NotificationInformation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optional},</w:t>
      </w:r>
    </w:p>
    <w:p w14:paraId="372170FA" w14:textId="77777777" w:rsidR="00FC6B67" w:rsidRPr="00EA5FA7" w:rsidRDefault="00FC6B67" w:rsidP="00FC6B67">
      <w:pPr>
        <w:pStyle w:val="PL"/>
      </w:pPr>
      <w:r w:rsidRPr="00EA5FA7">
        <w:tab/>
        <w:t xml:space="preserve">... </w:t>
      </w:r>
    </w:p>
    <w:p w14:paraId="18F7EA8F" w14:textId="77777777" w:rsidR="00FC6B67" w:rsidRPr="00EA5FA7" w:rsidRDefault="00FC6B67" w:rsidP="00FC6B67">
      <w:pPr>
        <w:pStyle w:val="PL"/>
      </w:pPr>
      <w:r w:rsidRPr="00EA5FA7">
        <w:t>}</w:t>
      </w:r>
    </w:p>
    <w:p w14:paraId="79EE2B37" w14:textId="77777777" w:rsidR="00FC6B67" w:rsidRPr="00EA5FA7" w:rsidRDefault="00FC6B67" w:rsidP="00FC6B67">
      <w:pPr>
        <w:pStyle w:val="PL"/>
      </w:pPr>
    </w:p>
    <w:p w14:paraId="40FCD0D2" w14:textId="77777777" w:rsidR="00FC6B67" w:rsidRPr="00EA5FA7" w:rsidRDefault="00FC6B67" w:rsidP="00FC6B67">
      <w:pPr>
        <w:pStyle w:val="PL"/>
      </w:pPr>
      <w:r w:rsidRPr="00EA5FA7">
        <w:t>Broadcast-To-Be-Cancelled-List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Broadcast-To-Be-Cancelled-List-ItemIEs } }</w:t>
      </w:r>
    </w:p>
    <w:p w14:paraId="3DE3DB3C" w14:textId="77777777" w:rsidR="00FC6B67" w:rsidRPr="00EA5FA7" w:rsidRDefault="00FC6B67" w:rsidP="00FC6B67">
      <w:pPr>
        <w:pStyle w:val="PL"/>
      </w:pPr>
    </w:p>
    <w:p w14:paraId="695E698E" w14:textId="77777777" w:rsidR="00FC6B67" w:rsidRPr="00EA5FA7" w:rsidRDefault="00FC6B67" w:rsidP="00FC6B67">
      <w:pPr>
        <w:pStyle w:val="PL"/>
      </w:pPr>
      <w:r w:rsidRPr="00EA5FA7">
        <w:t>Broadcast-To-Be-Cancelled-List-ItemIEs F1AP-PROTOCOL-IES</w:t>
      </w:r>
      <w:r w:rsidRPr="00EA5FA7">
        <w:tab/>
        <w:t>::= {</w:t>
      </w:r>
    </w:p>
    <w:p w14:paraId="660467D7" w14:textId="77777777" w:rsidR="00FC6B67" w:rsidRPr="00EA5FA7" w:rsidRDefault="00FC6B67" w:rsidP="00FC6B67">
      <w:pPr>
        <w:pStyle w:val="PL"/>
      </w:pPr>
      <w:r w:rsidRPr="00EA5FA7">
        <w:tab/>
        <w:t>{ ID id-Broadcast-To-Be-Cancelled-Item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Broadcast-To-Be-Cancelled-Item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52109B9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22DCCB1" w14:textId="77777777" w:rsidR="00FC6B67" w:rsidRPr="00EA5FA7" w:rsidRDefault="00FC6B67" w:rsidP="00FC6B67">
      <w:pPr>
        <w:pStyle w:val="PL"/>
      </w:pPr>
      <w:r w:rsidRPr="00EA5FA7">
        <w:t>}</w:t>
      </w:r>
    </w:p>
    <w:p w14:paraId="12127E2A" w14:textId="77777777" w:rsidR="00FC6B67" w:rsidRPr="00EA5FA7" w:rsidRDefault="00FC6B67" w:rsidP="00FC6B67">
      <w:pPr>
        <w:pStyle w:val="PL"/>
      </w:pPr>
    </w:p>
    <w:p w14:paraId="6A7EDF42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2047C431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7C3E3DC6" w14:textId="77777777" w:rsidR="00FC6B67" w:rsidRPr="00EA5FA7" w:rsidRDefault="00FC6B67" w:rsidP="00FC6B67">
      <w:pPr>
        <w:pStyle w:val="PL"/>
        <w:outlineLvl w:val="4"/>
      </w:pPr>
      <w:r w:rsidRPr="00EA5FA7">
        <w:t xml:space="preserve">-- PWS Cancel Response </w:t>
      </w:r>
    </w:p>
    <w:p w14:paraId="7AD4DB0C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52E460F5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1E686BC0" w14:textId="77777777" w:rsidR="00FC6B67" w:rsidRPr="00EA5FA7" w:rsidRDefault="00FC6B67" w:rsidP="00FC6B67">
      <w:pPr>
        <w:pStyle w:val="PL"/>
      </w:pPr>
    </w:p>
    <w:p w14:paraId="26FA68F0" w14:textId="77777777" w:rsidR="00FC6B67" w:rsidRPr="00EA5FA7" w:rsidRDefault="00FC6B67" w:rsidP="00FC6B67">
      <w:pPr>
        <w:pStyle w:val="PL"/>
      </w:pPr>
      <w:r w:rsidRPr="00EA5FA7">
        <w:t xml:space="preserve">PWSCancelResponse ::= SEQUENCE { </w:t>
      </w:r>
    </w:p>
    <w:p w14:paraId="6F987DE6" w14:textId="77777777" w:rsidR="00FC6B67" w:rsidRPr="00EA5FA7" w:rsidRDefault="00FC6B67" w:rsidP="00FC6B67">
      <w:pPr>
        <w:pStyle w:val="PL"/>
      </w:pPr>
      <w:r w:rsidRPr="00EA5FA7">
        <w:tab/>
        <w:t xml:space="preserve">protocolIEs ProtocolIE-Container { {PWSCancelResponseIEs} }, </w:t>
      </w:r>
    </w:p>
    <w:p w14:paraId="4822E208" w14:textId="77777777" w:rsidR="00FC6B67" w:rsidRPr="00EA5FA7" w:rsidRDefault="00FC6B67" w:rsidP="00FC6B67">
      <w:pPr>
        <w:pStyle w:val="PL"/>
      </w:pPr>
      <w:r w:rsidRPr="00EA5FA7">
        <w:tab/>
        <w:t xml:space="preserve">... </w:t>
      </w:r>
    </w:p>
    <w:p w14:paraId="7D4621F2" w14:textId="77777777" w:rsidR="00FC6B67" w:rsidRPr="00EA5FA7" w:rsidRDefault="00FC6B67" w:rsidP="00FC6B67">
      <w:pPr>
        <w:pStyle w:val="PL"/>
      </w:pPr>
      <w:r w:rsidRPr="00EA5FA7">
        <w:t xml:space="preserve">} </w:t>
      </w:r>
    </w:p>
    <w:p w14:paraId="06914757" w14:textId="77777777" w:rsidR="00FC6B67" w:rsidRPr="00EA5FA7" w:rsidRDefault="00FC6B67" w:rsidP="00FC6B67">
      <w:pPr>
        <w:pStyle w:val="PL"/>
      </w:pPr>
    </w:p>
    <w:p w14:paraId="0E6A82FD" w14:textId="77777777" w:rsidR="00FC6B67" w:rsidRPr="00EA5FA7" w:rsidRDefault="00FC6B67" w:rsidP="00FC6B67">
      <w:pPr>
        <w:pStyle w:val="PL"/>
      </w:pPr>
      <w:r w:rsidRPr="00EA5FA7">
        <w:t xml:space="preserve">PWSCancelResponseIEs F1AP-PROTOCOL-IES ::= { </w:t>
      </w:r>
    </w:p>
    <w:p w14:paraId="272FE819" w14:textId="77777777" w:rsidR="00FC6B67" w:rsidRPr="00EA5FA7" w:rsidRDefault="00FC6B67" w:rsidP="00FC6B67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3E7C5CB" w14:textId="77777777" w:rsidR="00FC6B67" w:rsidRPr="00EA5FA7" w:rsidRDefault="00FC6B67" w:rsidP="00FC6B67">
      <w:pPr>
        <w:pStyle w:val="PL"/>
      </w:pPr>
      <w:r w:rsidRPr="00EA5FA7">
        <w:tab/>
        <w:t>{ ID id-Cells-Broadcast-Cancelled-List</w:t>
      </w:r>
      <w:r w:rsidRPr="00EA5FA7">
        <w:tab/>
        <w:t>CRITICALITY reject</w:t>
      </w:r>
      <w:r w:rsidRPr="00EA5FA7">
        <w:tab/>
        <w:t>TYPE Cells-Broadcast-Cancelled-List</w:t>
      </w:r>
      <w:r w:rsidRPr="00EA5FA7">
        <w:tab/>
        <w:t>PRESENCE optional</w:t>
      </w:r>
      <w:r w:rsidRPr="00EA5FA7">
        <w:tab/>
        <w:t>}|</w:t>
      </w:r>
    </w:p>
    <w:p w14:paraId="1D9BFE39" w14:textId="77777777" w:rsidR="00FC6B67" w:rsidRPr="00EA5FA7" w:rsidRDefault="00FC6B67" w:rsidP="00FC6B67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0474A5C1" w14:textId="77777777" w:rsidR="00FC6B67" w:rsidRPr="00EA5FA7" w:rsidRDefault="00FC6B67" w:rsidP="00FC6B67">
      <w:pPr>
        <w:pStyle w:val="PL"/>
      </w:pPr>
      <w:r w:rsidRPr="00EA5FA7">
        <w:tab/>
        <w:t xml:space="preserve">... </w:t>
      </w:r>
    </w:p>
    <w:p w14:paraId="0A0796D0" w14:textId="77777777" w:rsidR="00FC6B67" w:rsidRPr="00EA5FA7" w:rsidRDefault="00FC6B67" w:rsidP="00FC6B67">
      <w:pPr>
        <w:pStyle w:val="PL"/>
      </w:pPr>
      <w:r w:rsidRPr="00EA5FA7">
        <w:t>}</w:t>
      </w:r>
    </w:p>
    <w:p w14:paraId="603157CB" w14:textId="77777777" w:rsidR="00FC6B67" w:rsidRPr="00EA5FA7" w:rsidRDefault="00FC6B67" w:rsidP="00FC6B67">
      <w:pPr>
        <w:pStyle w:val="PL"/>
      </w:pPr>
    </w:p>
    <w:p w14:paraId="6001E35B" w14:textId="77777777" w:rsidR="00FC6B67" w:rsidRPr="00EA5FA7" w:rsidRDefault="00FC6B67" w:rsidP="00FC6B67">
      <w:pPr>
        <w:pStyle w:val="PL"/>
      </w:pPr>
      <w:r w:rsidRPr="00EA5FA7">
        <w:t>Cells-Broadcast-Cancelled-List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Cells-Broadcast-Cancelled-List-ItemIEs } }</w:t>
      </w:r>
    </w:p>
    <w:p w14:paraId="437C0761" w14:textId="77777777" w:rsidR="00FC6B67" w:rsidRPr="00EA5FA7" w:rsidRDefault="00FC6B67" w:rsidP="00FC6B67">
      <w:pPr>
        <w:pStyle w:val="PL"/>
      </w:pPr>
    </w:p>
    <w:p w14:paraId="0833EE9B" w14:textId="77777777" w:rsidR="00FC6B67" w:rsidRPr="00EA5FA7" w:rsidRDefault="00FC6B67" w:rsidP="00FC6B67">
      <w:pPr>
        <w:pStyle w:val="PL"/>
      </w:pPr>
      <w:r w:rsidRPr="00EA5FA7">
        <w:t>Cells-Broadcast-Cancelled-List-ItemIEs F1AP-PROTOCOL-IES</w:t>
      </w:r>
      <w:r w:rsidRPr="00EA5FA7">
        <w:tab/>
        <w:t>::= {</w:t>
      </w:r>
    </w:p>
    <w:p w14:paraId="4B556608" w14:textId="77777777" w:rsidR="00FC6B67" w:rsidRPr="00EA5FA7" w:rsidRDefault="00FC6B67" w:rsidP="00FC6B67">
      <w:pPr>
        <w:pStyle w:val="PL"/>
      </w:pPr>
      <w:r w:rsidRPr="00EA5FA7">
        <w:tab/>
        <w:t>{ ID id-Cells-Broadcast-Cancelled-Item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63823D0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2C2B369" w14:textId="77777777" w:rsidR="00FC6B67" w:rsidRPr="00EA5FA7" w:rsidRDefault="00FC6B67" w:rsidP="00FC6B67">
      <w:pPr>
        <w:pStyle w:val="PL"/>
      </w:pPr>
      <w:r w:rsidRPr="00EA5FA7">
        <w:t>}</w:t>
      </w:r>
    </w:p>
    <w:p w14:paraId="12699C9D" w14:textId="77777777" w:rsidR="00FC6B67" w:rsidRPr="00EA5FA7" w:rsidRDefault="00FC6B67" w:rsidP="00FC6B67">
      <w:pPr>
        <w:pStyle w:val="PL"/>
      </w:pPr>
    </w:p>
    <w:p w14:paraId="78A9E1DD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84AC948" w14:textId="77777777" w:rsidR="00FC6B67" w:rsidRPr="00EA5FA7" w:rsidRDefault="00FC6B67" w:rsidP="00FC6B67">
      <w:pPr>
        <w:pStyle w:val="PL"/>
      </w:pPr>
      <w:r w:rsidRPr="00EA5FA7">
        <w:t>--</w:t>
      </w:r>
    </w:p>
    <w:p w14:paraId="58189B82" w14:textId="77777777" w:rsidR="00FC6B67" w:rsidRPr="00EA5FA7" w:rsidRDefault="00FC6B67" w:rsidP="00FC6B67">
      <w:pPr>
        <w:pStyle w:val="PL"/>
        <w:outlineLvl w:val="3"/>
      </w:pPr>
      <w:r w:rsidRPr="00EA5FA7">
        <w:t>-- UE Inactivity Notification ELEMENTARY PROCEDURE</w:t>
      </w:r>
    </w:p>
    <w:p w14:paraId="4312A796" w14:textId="77777777" w:rsidR="00FC6B67" w:rsidRPr="00EA5FA7" w:rsidRDefault="00FC6B67" w:rsidP="00FC6B67">
      <w:pPr>
        <w:pStyle w:val="PL"/>
      </w:pPr>
      <w:r w:rsidRPr="00EA5FA7">
        <w:t>--</w:t>
      </w:r>
    </w:p>
    <w:p w14:paraId="3DB40BC5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F345C15" w14:textId="77777777" w:rsidR="00FC6B67" w:rsidRPr="00EA5FA7" w:rsidRDefault="00FC6B67" w:rsidP="00FC6B67">
      <w:pPr>
        <w:pStyle w:val="PL"/>
      </w:pPr>
    </w:p>
    <w:p w14:paraId="56BD717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CB6A1EC" w14:textId="77777777" w:rsidR="00FC6B67" w:rsidRPr="00EA5FA7" w:rsidRDefault="00FC6B67" w:rsidP="00FC6B67">
      <w:pPr>
        <w:pStyle w:val="PL"/>
      </w:pPr>
      <w:r w:rsidRPr="00EA5FA7">
        <w:t>--</w:t>
      </w:r>
    </w:p>
    <w:p w14:paraId="456E9D58" w14:textId="77777777" w:rsidR="00FC6B67" w:rsidRPr="00EA5FA7" w:rsidRDefault="00FC6B67" w:rsidP="00FC6B67">
      <w:pPr>
        <w:pStyle w:val="PL"/>
        <w:outlineLvl w:val="4"/>
      </w:pPr>
      <w:r w:rsidRPr="00EA5FA7">
        <w:t>-- UE Inactivity Notification</w:t>
      </w:r>
    </w:p>
    <w:p w14:paraId="3F97252A" w14:textId="77777777" w:rsidR="00FC6B67" w:rsidRPr="00EA5FA7" w:rsidRDefault="00FC6B67" w:rsidP="00FC6B67">
      <w:pPr>
        <w:pStyle w:val="PL"/>
      </w:pPr>
      <w:r w:rsidRPr="00EA5FA7">
        <w:t>--</w:t>
      </w:r>
    </w:p>
    <w:p w14:paraId="2479A130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9297B9D" w14:textId="77777777" w:rsidR="00FC6B67" w:rsidRPr="00EA5FA7" w:rsidRDefault="00FC6B67" w:rsidP="00FC6B67">
      <w:pPr>
        <w:pStyle w:val="PL"/>
      </w:pPr>
    </w:p>
    <w:p w14:paraId="77781351" w14:textId="77777777" w:rsidR="00FC6B67" w:rsidRPr="00EA5FA7" w:rsidRDefault="00FC6B67" w:rsidP="00FC6B67">
      <w:pPr>
        <w:pStyle w:val="PL"/>
      </w:pPr>
      <w:r w:rsidRPr="00EA5FA7">
        <w:t>UEInactivityNotification ::= SEQUENCE {</w:t>
      </w:r>
    </w:p>
    <w:p w14:paraId="548A1019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UEInactivityNotificationIEs}},</w:t>
      </w:r>
    </w:p>
    <w:p w14:paraId="4F986AB8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542F44E" w14:textId="77777777" w:rsidR="00FC6B67" w:rsidRPr="00EA5FA7" w:rsidRDefault="00FC6B67" w:rsidP="00FC6B67">
      <w:pPr>
        <w:pStyle w:val="PL"/>
      </w:pPr>
      <w:r w:rsidRPr="00EA5FA7">
        <w:t>}</w:t>
      </w:r>
    </w:p>
    <w:p w14:paraId="14A3178D" w14:textId="77777777" w:rsidR="00FC6B67" w:rsidRPr="00EA5FA7" w:rsidRDefault="00FC6B67" w:rsidP="00FC6B67">
      <w:pPr>
        <w:pStyle w:val="PL"/>
      </w:pPr>
    </w:p>
    <w:p w14:paraId="4FCB2D13" w14:textId="77777777" w:rsidR="00FC6B67" w:rsidRPr="00EA5FA7" w:rsidRDefault="00FC6B67" w:rsidP="00FC6B67">
      <w:pPr>
        <w:pStyle w:val="PL"/>
      </w:pPr>
      <w:r w:rsidRPr="00EA5FA7">
        <w:t>UEInactivityNotificationIEs F1AP-PROTOCOL-IES ::= {</w:t>
      </w:r>
    </w:p>
    <w:p w14:paraId="408D1C3A" w14:textId="77777777" w:rsidR="00FC6B67" w:rsidRPr="00EA5FA7" w:rsidRDefault="00FC6B67" w:rsidP="00FC6B67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080AD3F" w14:textId="77777777" w:rsidR="00FC6B67" w:rsidRPr="00EA5FA7" w:rsidRDefault="00FC6B67" w:rsidP="00FC6B67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3830AFF" w14:textId="77777777" w:rsidR="00FC6B67" w:rsidRPr="00EA5FA7" w:rsidRDefault="00FC6B67" w:rsidP="00FC6B67">
      <w:pPr>
        <w:pStyle w:val="PL"/>
      </w:pPr>
      <w:r w:rsidRPr="00EA5FA7">
        <w:tab/>
        <w:t>{ ID id-DRB-Activity-List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tab/>
        <w:t>,</w:t>
      </w:r>
    </w:p>
    <w:p w14:paraId="3549D2E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C2D7775" w14:textId="77777777" w:rsidR="00FC6B67" w:rsidRPr="00EA5FA7" w:rsidRDefault="00FC6B67" w:rsidP="00FC6B67">
      <w:pPr>
        <w:pStyle w:val="PL"/>
      </w:pPr>
      <w:r w:rsidRPr="00EA5FA7">
        <w:t>}</w:t>
      </w:r>
    </w:p>
    <w:p w14:paraId="274CA789" w14:textId="77777777" w:rsidR="00FC6B67" w:rsidRPr="00EA5FA7" w:rsidRDefault="00FC6B67" w:rsidP="00FC6B67">
      <w:pPr>
        <w:pStyle w:val="PL"/>
      </w:pPr>
    </w:p>
    <w:p w14:paraId="42C3F921" w14:textId="77777777" w:rsidR="00FC6B67" w:rsidRPr="00EA5FA7" w:rsidRDefault="00FC6B67" w:rsidP="00FC6B67">
      <w:pPr>
        <w:pStyle w:val="PL"/>
      </w:pPr>
      <w:r w:rsidRPr="00EA5FA7">
        <w:t>DRB-Activity-List::= SEQUENCE (SIZE(1..maxnoofDRBs)) OF ProtocolIE-SingleContainer { { DRB-Activity-ItemIEs } }</w:t>
      </w:r>
    </w:p>
    <w:p w14:paraId="73392FF7" w14:textId="77777777" w:rsidR="00FC6B67" w:rsidRPr="00EA5FA7" w:rsidRDefault="00FC6B67" w:rsidP="00FC6B67">
      <w:pPr>
        <w:pStyle w:val="PL"/>
      </w:pPr>
    </w:p>
    <w:p w14:paraId="73F213C8" w14:textId="77777777" w:rsidR="00FC6B67" w:rsidRPr="00EA5FA7" w:rsidRDefault="00FC6B67" w:rsidP="00FC6B67">
      <w:pPr>
        <w:pStyle w:val="PL"/>
      </w:pPr>
      <w:r w:rsidRPr="00EA5FA7">
        <w:t>DRB-Activity-ItemIEs F1AP-PROTOCOL-IES ::= {</w:t>
      </w:r>
    </w:p>
    <w:p w14:paraId="28EDE601" w14:textId="77777777" w:rsidR="00FC6B67" w:rsidRPr="00EA5FA7" w:rsidRDefault="00FC6B67" w:rsidP="00FC6B67">
      <w:pPr>
        <w:pStyle w:val="PL"/>
      </w:pPr>
      <w:r w:rsidRPr="00EA5FA7">
        <w:tab/>
        <w:t>{ ID id-DRB-Activity-Item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DRB-Activity-Item</w:t>
      </w:r>
      <w:r w:rsidRPr="00EA5FA7">
        <w:tab/>
      </w:r>
      <w:r w:rsidRPr="00EA5FA7">
        <w:tab/>
        <w:t>PRESENCE mandatory},</w:t>
      </w:r>
    </w:p>
    <w:p w14:paraId="499D8210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A938784" w14:textId="77777777" w:rsidR="00FC6B67" w:rsidRPr="00EA5FA7" w:rsidRDefault="00FC6B67" w:rsidP="00FC6B67">
      <w:pPr>
        <w:pStyle w:val="PL"/>
      </w:pPr>
      <w:r w:rsidRPr="00EA5FA7">
        <w:t>}</w:t>
      </w:r>
    </w:p>
    <w:p w14:paraId="48C2956A" w14:textId="77777777" w:rsidR="00FC6B67" w:rsidRPr="00EA5FA7" w:rsidRDefault="00FC6B67" w:rsidP="00FC6B67">
      <w:pPr>
        <w:pStyle w:val="PL"/>
      </w:pPr>
    </w:p>
    <w:p w14:paraId="6BEAE1C4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CE40960" w14:textId="77777777" w:rsidR="00FC6B67" w:rsidRPr="00EA5FA7" w:rsidRDefault="00FC6B67" w:rsidP="00FC6B67">
      <w:pPr>
        <w:pStyle w:val="PL"/>
      </w:pPr>
      <w:r w:rsidRPr="00EA5FA7">
        <w:t>--</w:t>
      </w:r>
    </w:p>
    <w:p w14:paraId="43487460" w14:textId="77777777" w:rsidR="00FC6B67" w:rsidRPr="00EA5FA7" w:rsidRDefault="00FC6B67" w:rsidP="00FC6B67">
      <w:pPr>
        <w:pStyle w:val="PL"/>
        <w:outlineLvl w:val="3"/>
      </w:pPr>
      <w:r w:rsidRPr="00EA5FA7">
        <w:t>-- Initial UL RRC Message Transfer ELEMENTARY PROCEDURE</w:t>
      </w:r>
    </w:p>
    <w:p w14:paraId="4DA5722C" w14:textId="77777777" w:rsidR="00FC6B67" w:rsidRPr="00EA5FA7" w:rsidRDefault="00FC6B67" w:rsidP="00FC6B67">
      <w:pPr>
        <w:pStyle w:val="PL"/>
      </w:pPr>
      <w:r w:rsidRPr="00EA5FA7">
        <w:t>--</w:t>
      </w:r>
    </w:p>
    <w:p w14:paraId="5F19E005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EB3F814" w14:textId="77777777" w:rsidR="00FC6B67" w:rsidRPr="00EA5FA7" w:rsidRDefault="00FC6B67" w:rsidP="00FC6B67">
      <w:pPr>
        <w:pStyle w:val="PL"/>
      </w:pPr>
    </w:p>
    <w:p w14:paraId="5941166B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105EA27" w14:textId="77777777" w:rsidR="00FC6B67" w:rsidRPr="00EA5FA7" w:rsidRDefault="00FC6B67" w:rsidP="00FC6B67">
      <w:pPr>
        <w:pStyle w:val="PL"/>
      </w:pPr>
      <w:r w:rsidRPr="00EA5FA7">
        <w:t>--</w:t>
      </w:r>
    </w:p>
    <w:p w14:paraId="4AF4A77E" w14:textId="77777777" w:rsidR="00FC6B67" w:rsidRPr="00EA5FA7" w:rsidRDefault="00FC6B67" w:rsidP="00FC6B67">
      <w:pPr>
        <w:pStyle w:val="PL"/>
        <w:outlineLvl w:val="4"/>
      </w:pPr>
      <w:r w:rsidRPr="00EA5FA7">
        <w:t>-- INITIAL UL RRC Message Transfer</w:t>
      </w:r>
    </w:p>
    <w:p w14:paraId="26CA77FF" w14:textId="77777777" w:rsidR="00FC6B67" w:rsidRPr="00EA5FA7" w:rsidRDefault="00FC6B67" w:rsidP="00FC6B67">
      <w:pPr>
        <w:pStyle w:val="PL"/>
      </w:pPr>
      <w:r w:rsidRPr="00EA5FA7">
        <w:t>--</w:t>
      </w:r>
    </w:p>
    <w:p w14:paraId="406A48B4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4873FDC7" w14:textId="77777777" w:rsidR="00FC6B67" w:rsidRPr="00EA5FA7" w:rsidRDefault="00FC6B67" w:rsidP="00FC6B67">
      <w:pPr>
        <w:pStyle w:val="PL"/>
      </w:pPr>
    </w:p>
    <w:p w14:paraId="24DB93B6" w14:textId="77777777" w:rsidR="00FC6B67" w:rsidRPr="00EA5FA7" w:rsidRDefault="00FC6B67" w:rsidP="00FC6B67">
      <w:pPr>
        <w:pStyle w:val="PL"/>
      </w:pPr>
      <w:r w:rsidRPr="00EA5FA7">
        <w:t>InitialULRRCMessageTransfer ::= SEQUENCE {</w:t>
      </w:r>
    </w:p>
    <w:p w14:paraId="16BE6D7C" w14:textId="77777777" w:rsidR="00FC6B67" w:rsidRPr="00EA5FA7" w:rsidRDefault="00FC6B67" w:rsidP="00FC6B67">
      <w:pPr>
        <w:pStyle w:val="PL"/>
      </w:pPr>
      <w:r w:rsidRPr="00EA5FA7">
        <w:lastRenderedPageBreak/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InitialULRRCMessageTransferIEs}},</w:t>
      </w:r>
    </w:p>
    <w:p w14:paraId="227AE2A6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F55C169" w14:textId="77777777" w:rsidR="00FC6B67" w:rsidRPr="00EA5FA7" w:rsidRDefault="00FC6B67" w:rsidP="00FC6B67">
      <w:pPr>
        <w:pStyle w:val="PL"/>
      </w:pPr>
      <w:r w:rsidRPr="00EA5FA7">
        <w:t>}</w:t>
      </w:r>
    </w:p>
    <w:p w14:paraId="77E9C171" w14:textId="77777777" w:rsidR="00FC6B67" w:rsidRPr="00EA5FA7" w:rsidRDefault="00FC6B67" w:rsidP="00FC6B67">
      <w:pPr>
        <w:pStyle w:val="PL"/>
      </w:pPr>
    </w:p>
    <w:p w14:paraId="5DAF0642" w14:textId="77777777" w:rsidR="00FC6B67" w:rsidRPr="00EA5FA7" w:rsidRDefault="00FC6B67" w:rsidP="00FC6B67">
      <w:pPr>
        <w:pStyle w:val="PL"/>
      </w:pPr>
      <w:r w:rsidRPr="00EA5FA7">
        <w:t>InitialULRRCMessageTransferIEs F1AP-PROTOCOL-IES ::= {</w:t>
      </w:r>
    </w:p>
    <w:p w14:paraId="1E8FF5B5" w14:textId="77777777" w:rsidR="00FC6B67" w:rsidRPr="00EA5FA7" w:rsidRDefault="00FC6B67" w:rsidP="00FC6B67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3D1F188" w14:textId="77777777" w:rsidR="00FC6B67" w:rsidRPr="00EA5FA7" w:rsidRDefault="00FC6B67" w:rsidP="00FC6B67">
      <w:pPr>
        <w:pStyle w:val="PL"/>
      </w:pPr>
      <w:r w:rsidRPr="00EA5FA7">
        <w:tab/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82B9A89" w14:textId="77777777" w:rsidR="00FC6B67" w:rsidRPr="00EA5FA7" w:rsidRDefault="00FC6B67" w:rsidP="00FC6B67">
      <w:pPr>
        <w:pStyle w:val="PL"/>
      </w:pPr>
      <w:r w:rsidRPr="00EA5FA7">
        <w:tab/>
        <w:t>{ ID id-C-RNTI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BD47973" w14:textId="77777777" w:rsidR="00FC6B67" w:rsidRPr="00EA5FA7" w:rsidRDefault="00FC6B67" w:rsidP="00FC6B67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143F808" w14:textId="77777777" w:rsidR="00FC6B67" w:rsidRPr="00EA5FA7" w:rsidRDefault="00FC6B67" w:rsidP="00FC6B67">
      <w:pPr>
        <w:pStyle w:val="PL"/>
      </w:pPr>
      <w:r w:rsidRPr="00EA5FA7">
        <w:tab/>
        <w:t>{ ID id-DUtoCURRCContainer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78F4126" w14:textId="77777777" w:rsidR="00FC6B67" w:rsidRPr="00EA5FA7" w:rsidRDefault="00FC6B67" w:rsidP="00FC6B67">
      <w:pPr>
        <w:pStyle w:val="PL"/>
      </w:pPr>
      <w:r w:rsidRPr="00EA5FA7">
        <w:tab/>
        <w:t>{ ID id-SULAccessIndication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DC2F40C" w14:textId="77777777" w:rsidR="00FC6B67" w:rsidRPr="00EA5FA7" w:rsidRDefault="00FC6B67" w:rsidP="00FC6B67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B192E66" w14:textId="77777777" w:rsidR="00FC6B67" w:rsidRPr="00EA5FA7" w:rsidRDefault="00FC6B67" w:rsidP="00FC6B67">
      <w:pPr>
        <w:pStyle w:val="PL"/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015E82D" w14:textId="77777777" w:rsidR="00FC6B67" w:rsidRPr="00EA5FA7" w:rsidRDefault="00FC6B67" w:rsidP="00FC6B67">
      <w:pPr>
        <w:pStyle w:val="PL"/>
      </w:pPr>
      <w:r w:rsidRPr="00EA5FA7">
        <w:tab/>
        <w:t>{ ID id-RRCContainer-RRCSetupComplete</w:t>
      </w:r>
      <w:r w:rsidRPr="00EA5FA7">
        <w:tab/>
      </w:r>
      <w:r w:rsidRPr="00EA5FA7">
        <w:tab/>
        <w:t>CRITICALITY ignore</w:t>
      </w:r>
      <w:r w:rsidRPr="00EA5FA7">
        <w:tab/>
        <w:t xml:space="preserve">TYPE RRCContainer-RRCSetupComplete 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1379007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4144B86" w14:textId="77777777" w:rsidR="00FC6B67" w:rsidRPr="00EA5FA7" w:rsidRDefault="00FC6B67" w:rsidP="00FC6B67">
      <w:pPr>
        <w:pStyle w:val="PL"/>
      </w:pPr>
      <w:r w:rsidRPr="00EA5FA7">
        <w:t>}</w:t>
      </w:r>
    </w:p>
    <w:p w14:paraId="39A2092E" w14:textId="77777777" w:rsidR="00FC6B67" w:rsidRPr="00EA5FA7" w:rsidRDefault="00FC6B67" w:rsidP="00FC6B67">
      <w:pPr>
        <w:pStyle w:val="PL"/>
      </w:pPr>
    </w:p>
    <w:p w14:paraId="1846F7B7" w14:textId="77777777" w:rsidR="00FC6B67" w:rsidRPr="00EA5FA7" w:rsidRDefault="00FC6B67" w:rsidP="00FC6B67">
      <w:pPr>
        <w:pStyle w:val="PL"/>
      </w:pPr>
    </w:p>
    <w:p w14:paraId="7599DE53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AF314DC" w14:textId="77777777" w:rsidR="00FC6B67" w:rsidRPr="00EA5FA7" w:rsidRDefault="00FC6B67" w:rsidP="00FC6B67">
      <w:pPr>
        <w:pStyle w:val="PL"/>
      </w:pPr>
      <w:r w:rsidRPr="00EA5FA7">
        <w:t>--</w:t>
      </w:r>
    </w:p>
    <w:p w14:paraId="4A73F564" w14:textId="77777777" w:rsidR="00FC6B67" w:rsidRPr="00EA5FA7" w:rsidRDefault="00FC6B67" w:rsidP="00FC6B67">
      <w:pPr>
        <w:pStyle w:val="PL"/>
        <w:outlineLvl w:val="3"/>
      </w:pPr>
      <w:r w:rsidRPr="00EA5FA7">
        <w:t>-- DL RRC Message Transfer ELEMENTARY PROCEDURE</w:t>
      </w:r>
    </w:p>
    <w:p w14:paraId="5D99E361" w14:textId="77777777" w:rsidR="00FC6B67" w:rsidRPr="00EA5FA7" w:rsidRDefault="00FC6B67" w:rsidP="00FC6B67">
      <w:pPr>
        <w:pStyle w:val="PL"/>
      </w:pPr>
      <w:r w:rsidRPr="00EA5FA7">
        <w:t>--</w:t>
      </w:r>
    </w:p>
    <w:p w14:paraId="73B4E93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E63A8CF" w14:textId="77777777" w:rsidR="00FC6B67" w:rsidRPr="00EA5FA7" w:rsidRDefault="00FC6B67" w:rsidP="00FC6B67">
      <w:pPr>
        <w:pStyle w:val="PL"/>
      </w:pPr>
    </w:p>
    <w:p w14:paraId="5050187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BC86707" w14:textId="77777777" w:rsidR="00FC6B67" w:rsidRPr="00EA5FA7" w:rsidRDefault="00FC6B67" w:rsidP="00FC6B67">
      <w:pPr>
        <w:pStyle w:val="PL"/>
      </w:pPr>
      <w:r w:rsidRPr="00EA5FA7">
        <w:t>--</w:t>
      </w:r>
    </w:p>
    <w:p w14:paraId="4225356F" w14:textId="77777777" w:rsidR="00FC6B67" w:rsidRPr="00EA5FA7" w:rsidRDefault="00FC6B67" w:rsidP="00FC6B67">
      <w:pPr>
        <w:pStyle w:val="PL"/>
        <w:outlineLvl w:val="4"/>
      </w:pPr>
      <w:r w:rsidRPr="00EA5FA7">
        <w:t>-- DL RRC Message Transfer</w:t>
      </w:r>
    </w:p>
    <w:p w14:paraId="287FBE84" w14:textId="77777777" w:rsidR="00FC6B67" w:rsidRPr="00EA5FA7" w:rsidRDefault="00FC6B67" w:rsidP="00FC6B67">
      <w:pPr>
        <w:pStyle w:val="PL"/>
      </w:pPr>
      <w:r w:rsidRPr="00EA5FA7">
        <w:t>--</w:t>
      </w:r>
    </w:p>
    <w:p w14:paraId="47BC839A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61186E2" w14:textId="77777777" w:rsidR="00FC6B67" w:rsidRPr="00EA5FA7" w:rsidRDefault="00FC6B67" w:rsidP="00FC6B67">
      <w:pPr>
        <w:pStyle w:val="PL"/>
      </w:pPr>
    </w:p>
    <w:p w14:paraId="09706113" w14:textId="77777777" w:rsidR="00FC6B67" w:rsidRPr="00EA5FA7" w:rsidRDefault="00FC6B67" w:rsidP="00FC6B67">
      <w:pPr>
        <w:pStyle w:val="PL"/>
      </w:pPr>
      <w:r w:rsidRPr="00EA5FA7">
        <w:t>DLRRCMessageTransfer ::= SEQUENCE {</w:t>
      </w:r>
    </w:p>
    <w:p w14:paraId="3748C8A1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DLRRCMessageTransferIEs}},</w:t>
      </w:r>
    </w:p>
    <w:p w14:paraId="7E45A13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0462420" w14:textId="77777777" w:rsidR="00FC6B67" w:rsidRPr="00EA5FA7" w:rsidRDefault="00FC6B67" w:rsidP="00FC6B67">
      <w:pPr>
        <w:pStyle w:val="PL"/>
      </w:pPr>
      <w:r w:rsidRPr="00EA5FA7">
        <w:t>}</w:t>
      </w:r>
    </w:p>
    <w:p w14:paraId="2DE4D08B" w14:textId="77777777" w:rsidR="00FC6B67" w:rsidRPr="00EA5FA7" w:rsidRDefault="00FC6B67" w:rsidP="00FC6B67">
      <w:pPr>
        <w:pStyle w:val="PL"/>
      </w:pPr>
    </w:p>
    <w:p w14:paraId="3E213412" w14:textId="77777777" w:rsidR="00FC6B67" w:rsidRPr="00EA5FA7" w:rsidRDefault="00FC6B67" w:rsidP="00FC6B67">
      <w:pPr>
        <w:pStyle w:val="PL"/>
      </w:pPr>
      <w:r w:rsidRPr="00EA5FA7">
        <w:t>DLRRCMessageTransferIEs F1AP-PROTOCOL-IES ::= {</w:t>
      </w:r>
    </w:p>
    <w:p w14:paraId="1AD76CA2" w14:textId="77777777" w:rsidR="00FC6B67" w:rsidRPr="00EA5FA7" w:rsidRDefault="00FC6B67" w:rsidP="00FC6B67">
      <w:pPr>
        <w:pStyle w:val="PL"/>
      </w:pPr>
      <w:r w:rsidRPr="00EA5FA7">
        <w:tab/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56F5160" w14:textId="77777777" w:rsidR="00FC6B67" w:rsidRPr="00EA5FA7" w:rsidRDefault="00FC6B67" w:rsidP="00FC6B67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A91B781" w14:textId="77777777" w:rsidR="00FC6B67" w:rsidRPr="00EA5FA7" w:rsidRDefault="00FC6B67" w:rsidP="00FC6B67">
      <w:pPr>
        <w:pStyle w:val="PL"/>
      </w:pPr>
      <w:r w:rsidRPr="00EA5FA7">
        <w:tab/>
        <w:t>{ ID id-oldgNB-DU-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3398B5C" w14:textId="77777777" w:rsidR="00FC6B67" w:rsidRPr="00EA5FA7" w:rsidRDefault="00FC6B67" w:rsidP="00FC6B67">
      <w:pPr>
        <w:pStyle w:val="PL"/>
      </w:pPr>
      <w:r w:rsidRPr="00EA5FA7">
        <w:tab/>
        <w:t>{ ID id-SRBID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rFonts w:eastAsia="SimSun"/>
        </w:rPr>
        <w:tab/>
      </w:r>
      <w:r w:rsidRPr="00EA5FA7">
        <w:tab/>
      </w:r>
      <w:r w:rsidRPr="00EA5FA7">
        <w:tab/>
        <w:t>CRITICALITY reject</w:t>
      </w:r>
      <w:r w:rsidRPr="00EA5FA7">
        <w:tab/>
        <w:t>TYPE SRBID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1A40471" w14:textId="77777777" w:rsidR="00FC6B67" w:rsidRPr="00EA5FA7" w:rsidRDefault="00FC6B67" w:rsidP="00FC6B67">
      <w:pPr>
        <w:pStyle w:val="PL"/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4C4B297C" w14:textId="77777777" w:rsidR="00FC6B67" w:rsidRPr="00EA5FA7" w:rsidRDefault="00FC6B67" w:rsidP="00FC6B67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rPr>
          <w:rFonts w:eastAsia="SimSun"/>
        </w:rPr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RRCContainer</w:t>
      </w:r>
      <w:r w:rsidRPr="00EA5FA7">
        <w:tab/>
      </w:r>
      <w:r w:rsidRPr="00EA5FA7">
        <w:rPr>
          <w:rFonts w:eastAsia="SimSun"/>
        </w:rPr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A8349FE" w14:textId="77777777" w:rsidR="00FC6B67" w:rsidRPr="00EA5FA7" w:rsidRDefault="00FC6B67" w:rsidP="00FC6B67">
      <w:pPr>
        <w:pStyle w:val="PL"/>
      </w:pPr>
      <w:r w:rsidRPr="00EA5FA7">
        <w:tab/>
        <w:t>{ ID id-RAT-FrequencyPriorityInformation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RAT-FrequencyPriorityInformation</w:t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9BA8E36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4EE67B0" w14:textId="77777777" w:rsidR="00FC6B67" w:rsidRPr="00EA5FA7" w:rsidRDefault="00FC6B67" w:rsidP="00FC6B67">
      <w:pPr>
        <w:pStyle w:val="PL"/>
      </w:pPr>
      <w:r w:rsidRPr="00EA5FA7">
        <w:tab/>
        <w:t>{ ID id-UEContextNotRetrievable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690C9C02" w14:textId="77777777" w:rsidR="00FC6B67" w:rsidRPr="00EA5FA7" w:rsidRDefault="00FC6B67" w:rsidP="00FC6B67">
      <w:pPr>
        <w:pStyle w:val="PL"/>
      </w:pPr>
      <w:r w:rsidRPr="00EA5FA7">
        <w:tab/>
        <w:t>{ ID id-RedirectedRRCmessage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OCTET STRING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3C9E719" w14:textId="77777777" w:rsidR="00FC6B67" w:rsidRPr="00EA5FA7" w:rsidRDefault="00FC6B67" w:rsidP="00FC6B67">
      <w:pPr>
        <w:pStyle w:val="PL"/>
      </w:pPr>
      <w:r w:rsidRPr="00EA5FA7">
        <w:tab/>
        <w:t>{ ID id-PLMNAssistanceInfoForNetShar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3B372EA" w14:textId="77777777" w:rsidR="00FC6B67" w:rsidRPr="00EA5FA7" w:rsidRDefault="00FC6B67" w:rsidP="00FC6B67">
      <w:pPr>
        <w:pStyle w:val="PL"/>
      </w:pPr>
      <w:r w:rsidRPr="00EA5FA7">
        <w:tab/>
        <w:t>{ ID id-new-gNB-CU-UE-F1AP-ID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664C43C3" w14:textId="77777777" w:rsidR="00FC6B67" w:rsidRPr="00EA5FA7" w:rsidRDefault="00FC6B67" w:rsidP="00FC6B67">
      <w:pPr>
        <w:pStyle w:val="PL"/>
      </w:pPr>
      <w:r w:rsidRPr="00EA5FA7">
        <w:tab/>
        <w:t>{ ID id-AdditionalRRMPriorityIndex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CRITICALITY ignore</w:t>
      </w:r>
      <w:r w:rsidRPr="00EA5FA7">
        <w:tab/>
        <w:t>TYPE 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},</w:t>
      </w:r>
    </w:p>
    <w:p w14:paraId="16D077F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698112E" w14:textId="77777777" w:rsidR="00FC6B67" w:rsidRPr="00EA5FA7" w:rsidRDefault="00FC6B67" w:rsidP="00FC6B67">
      <w:pPr>
        <w:pStyle w:val="PL"/>
      </w:pPr>
      <w:r w:rsidRPr="00EA5FA7">
        <w:t>}</w:t>
      </w:r>
    </w:p>
    <w:p w14:paraId="22D7FD9C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32912BA" w14:textId="77777777" w:rsidR="00FC6B67" w:rsidRPr="00EA5FA7" w:rsidRDefault="00FC6B67" w:rsidP="00FC6B67">
      <w:pPr>
        <w:pStyle w:val="PL"/>
      </w:pPr>
      <w:r w:rsidRPr="00EA5FA7">
        <w:t>--</w:t>
      </w:r>
    </w:p>
    <w:p w14:paraId="69C0473A" w14:textId="77777777" w:rsidR="00FC6B67" w:rsidRPr="00EA5FA7" w:rsidRDefault="00FC6B67" w:rsidP="00FC6B67">
      <w:pPr>
        <w:pStyle w:val="PL"/>
        <w:outlineLvl w:val="3"/>
      </w:pPr>
      <w:r w:rsidRPr="00EA5FA7">
        <w:lastRenderedPageBreak/>
        <w:t>-- UL RRC Message Transfer ELEMENTARY PROCEDURE</w:t>
      </w:r>
    </w:p>
    <w:p w14:paraId="10797E39" w14:textId="77777777" w:rsidR="00FC6B67" w:rsidRPr="00EA5FA7" w:rsidRDefault="00FC6B67" w:rsidP="00FC6B67">
      <w:pPr>
        <w:pStyle w:val="PL"/>
      </w:pPr>
      <w:r w:rsidRPr="00EA5FA7">
        <w:t>--</w:t>
      </w:r>
    </w:p>
    <w:p w14:paraId="1FEC17B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F578EFE" w14:textId="77777777" w:rsidR="00FC6B67" w:rsidRPr="00EA5FA7" w:rsidRDefault="00FC6B67" w:rsidP="00FC6B67">
      <w:pPr>
        <w:pStyle w:val="PL"/>
      </w:pPr>
    </w:p>
    <w:p w14:paraId="1D157E3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C98CD70" w14:textId="77777777" w:rsidR="00FC6B67" w:rsidRPr="00EA5FA7" w:rsidRDefault="00FC6B67" w:rsidP="00FC6B67">
      <w:pPr>
        <w:pStyle w:val="PL"/>
      </w:pPr>
      <w:r w:rsidRPr="00EA5FA7">
        <w:t>--</w:t>
      </w:r>
    </w:p>
    <w:p w14:paraId="6D0E3560" w14:textId="77777777" w:rsidR="00FC6B67" w:rsidRPr="00EA5FA7" w:rsidRDefault="00FC6B67" w:rsidP="00FC6B67">
      <w:pPr>
        <w:pStyle w:val="PL"/>
        <w:outlineLvl w:val="4"/>
      </w:pPr>
      <w:r w:rsidRPr="00EA5FA7">
        <w:t>-- UL RRC Message Transfer</w:t>
      </w:r>
    </w:p>
    <w:p w14:paraId="55228F19" w14:textId="77777777" w:rsidR="00FC6B67" w:rsidRPr="00EA5FA7" w:rsidRDefault="00FC6B67" w:rsidP="00FC6B67">
      <w:pPr>
        <w:pStyle w:val="PL"/>
      </w:pPr>
      <w:r w:rsidRPr="00EA5FA7">
        <w:t>--</w:t>
      </w:r>
    </w:p>
    <w:p w14:paraId="29D8893A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315330F" w14:textId="77777777" w:rsidR="00FC6B67" w:rsidRPr="00EA5FA7" w:rsidRDefault="00FC6B67" w:rsidP="00FC6B67">
      <w:pPr>
        <w:pStyle w:val="PL"/>
      </w:pPr>
    </w:p>
    <w:p w14:paraId="0F54C11C" w14:textId="77777777" w:rsidR="00FC6B67" w:rsidRPr="00EA5FA7" w:rsidRDefault="00FC6B67" w:rsidP="00FC6B67">
      <w:pPr>
        <w:pStyle w:val="PL"/>
      </w:pPr>
      <w:r w:rsidRPr="00EA5FA7">
        <w:t>ULRRCMessageTransfer ::= SEQUENCE {</w:t>
      </w:r>
    </w:p>
    <w:p w14:paraId="41810FFC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ULRRCMessageTransferIEs}},</w:t>
      </w:r>
    </w:p>
    <w:p w14:paraId="0F4F14F6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7E3CFBF" w14:textId="77777777" w:rsidR="00FC6B67" w:rsidRPr="00EA5FA7" w:rsidRDefault="00FC6B67" w:rsidP="00FC6B67">
      <w:pPr>
        <w:pStyle w:val="PL"/>
      </w:pPr>
      <w:r w:rsidRPr="00EA5FA7">
        <w:t>}</w:t>
      </w:r>
    </w:p>
    <w:p w14:paraId="29A5BCF0" w14:textId="77777777" w:rsidR="00FC6B67" w:rsidRPr="00EA5FA7" w:rsidRDefault="00FC6B67" w:rsidP="00FC6B67">
      <w:pPr>
        <w:pStyle w:val="PL"/>
      </w:pPr>
    </w:p>
    <w:p w14:paraId="564E01E7" w14:textId="77777777" w:rsidR="00FC6B67" w:rsidRPr="00EA5FA7" w:rsidRDefault="00FC6B67" w:rsidP="00FC6B67">
      <w:pPr>
        <w:pStyle w:val="PL"/>
      </w:pPr>
      <w:r w:rsidRPr="00EA5FA7">
        <w:t>ULRRCMessageTransferIEs F1AP-PROTOCOL-IES ::= {</w:t>
      </w:r>
    </w:p>
    <w:p w14:paraId="09ABD609" w14:textId="77777777" w:rsidR="00FC6B67" w:rsidRPr="00EA5FA7" w:rsidRDefault="00FC6B67" w:rsidP="00FC6B67">
      <w:pPr>
        <w:pStyle w:val="PL"/>
      </w:pPr>
      <w:r w:rsidRPr="00EA5FA7">
        <w:tab/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03EC5F4" w14:textId="77777777" w:rsidR="00FC6B67" w:rsidRPr="00EA5FA7" w:rsidRDefault="00FC6B67" w:rsidP="00FC6B67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33CDB56" w14:textId="77777777" w:rsidR="00FC6B67" w:rsidRPr="00EA5FA7" w:rsidRDefault="00FC6B67" w:rsidP="00FC6B67">
      <w:pPr>
        <w:pStyle w:val="PL"/>
      </w:pPr>
      <w:r w:rsidRPr="00EA5FA7">
        <w:tab/>
        <w:t>{ ID id-SRBID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SRBID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0B746D5" w14:textId="77777777" w:rsidR="00FC6B67" w:rsidRPr="00EA5FA7" w:rsidRDefault="00FC6B67" w:rsidP="00FC6B67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2255C5B" w14:textId="77777777" w:rsidR="00FC6B67" w:rsidRPr="00EA5FA7" w:rsidRDefault="00FC6B67" w:rsidP="00FC6B67">
      <w:pPr>
        <w:pStyle w:val="PL"/>
      </w:pPr>
      <w:r w:rsidRPr="00EA5FA7">
        <w:tab/>
        <w:t>{ ID id-SelectedPLMNID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</w:r>
      <w:r w:rsidRPr="00EA5FA7">
        <w:tab/>
        <w:t>}|</w:t>
      </w:r>
    </w:p>
    <w:p w14:paraId="2E54D604" w14:textId="77777777" w:rsidR="00FC6B67" w:rsidRPr="00EA5FA7" w:rsidRDefault="00FC6B67" w:rsidP="00FC6B67">
      <w:pPr>
        <w:pStyle w:val="PL"/>
      </w:pPr>
      <w:r w:rsidRPr="00EA5FA7">
        <w:tab/>
        <w:t>{ ID id-new-gNB-DU-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</w:r>
      <w:r w:rsidRPr="00EA5FA7">
        <w:tab/>
        <w:t>},</w:t>
      </w:r>
    </w:p>
    <w:p w14:paraId="07A331D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ABAFB04" w14:textId="77777777" w:rsidR="00FC6B67" w:rsidRPr="00EA5FA7" w:rsidRDefault="00FC6B67" w:rsidP="00FC6B67">
      <w:pPr>
        <w:pStyle w:val="PL"/>
      </w:pPr>
      <w:r w:rsidRPr="00EA5FA7">
        <w:t>}</w:t>
      </w:r>
    </w:p>
    <w:p w14:paraId="123C8500" w14:textId="77777777" w:rsidR="00FC6B67" w:rsidRPr="00EA5FA7" w:rsidRDefault="00FC6B67" w:rsidP="00FC6B67">
      <w:pPr>
        <w:pStyle w:val="PL"/>
      </w:pPr>
    </w:p>
    <w:p w14:paraId="36C6FB7C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AAA9D84" w14:textId="77777777" w:rsidR="00FC6B67" w:rsidRPr="00EA5FA7" w:rsidRDefault="00FC6B67" w:rsidP="00FC6B67">
      <w:pPr>
        <w:pStyle w:val="PL"/>
      </w:pPr>
      <w:r w:rsidRPr="00EA5FA7">
        <w:t>--</w:t>
      </w:r>
    </w:p>
    <w:p w14:paraId="4E697FC8" w14:textId="77777777" w:rsidR="00FC6B67" w:rsidRPr="00EA5FA7" w:rsidRDefault="00FC6B67" w:rsidP="00FC6B67">
      <w:pPr>
        <w:pStyle w:val="PL"/>
        <w:outlineLvl w:val="3"/>
      </w:pPr>
      <w:r w:rsidRPr="00EA5FA7">
        <w:t>-- PRIVATE MESSAGE</w:t>
      </w:r>
    </w:p>
    <w:p w14:paraId="405809A7" w14:textId="77777777" w:rsidR="00FC6B67" w:rsidRPr="00EA5FA7" w:rsidRDefault="00FC6B67" w:rsidP="00FC6B67">
      <w:pPr>
        <w:pStyle w:val="PL"/>
      </w:pPr>
      <w:r w:rsidRPr="00EA5FA7">
        <w:t>--</w:t>
      </w:r>
    </w:p>
    <w:p w14:paraId="0C77180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4FE1552D" w14:textId="77777777" w:rsidR="00FC6B67" w:rsidRPr="00EA5FA7" w:rsidRDefault="00FC6B67" w:rsidP="00FC6B67">
      <w:pPr>
        <w:pStyle w:val="PL"/>
      </w:pPr>
    </w:p>
    <w:p w14:paraId="128D85A1" w14:textId="77777777" w:rsidR="00FC6B67" w:rsidRPr="00EA5FA7" w:rsidRDefault="00FC6B67" w:rsidP="00FC6B67">
      <w:pPr>
        <w:pStyle w:val="PL"/>
      </w:pPr>
      <w:r w:rsidRPr="00EA5FA7">
        <w:t>PrivateMessage ::= SEQUENCE {</w:t>
      </w:r>
    </w:p>
    <w:p w14:paraId="5A4C22A4" w14:textId="77777777" w:rsidR="00FC6B67" w:rsidRPr="00EA5FA7" w:rsidRDefault="00FC6B67" w:rsidP="00FC6B67">
      <w:pPr>
        <w:pStyle w:val="PL"/>
      </w:pPr>
      <w:r w:rsidRPr="00EA5FA7">
        <w:tab/>
        <w:t>privateIEs</w:t>
      </w:r>
      <w:r w:rsidRPr="00EA5FA7">
        <w:tab/>
      </w:r>
      <w:r w:rsidRPr="00EA5FA7">
        <w:tab/>
        <w:t>PrivateIE-Container</w:t>
      </w:r>
      <w:r w:rsidRPr="00EA5FA7">
        <w:tab/>
        <w:t>{{PrivateMessage-IEs}},</w:t>
      </w:r>
    </w:p>
    <w:p w14:paraId="35D9CD6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FAA1B31" w14:textId="77777777" w:rsidR="00FC6B67" w:rsidRPr="00EA5FA7" w:rsidRDefault="00FC6B67" w:rsidP="00FC6B67">
      <w:pPr>
        <w:pStyle w:val="PL"/>
      </w:pPr>
      <w:r w:rsidRPr="00EA5FA7">
        <w:t>}</w:t>
      </w:r>
    </w:p>
    <w:p w14:paraId="3BE23624" w14:textId="77777777" w:rsidR="00FC6B67" w:rsidRPr="00EA5FA7" w:rsidRDefault="00FC6B67" w:rsidP="00FC6B67">
      <w:pPr>
        <w:pStyle w:val="PL"/>
      </w:pPr>
    </w:p>
    <w:p w14:paraId="7043C8FC" w14:textId="77777777" w:rsidR="00FC6B67" w:rsidRPr="00EA5FA7" w:rsidRDefault="00FC6B67" w:rsidP="00FC6B67">
      <w:pPr>
        <w:pStyle w:val="PL"/>
      </w:pPr>
      <w:r w:rsidRPr="00EA5FA7">
        <w:t>PrivateMessage-IEs F1AP-PRIVATE-IES ::= {</w:t>
      </w:r>
    </w:p>
    <w:p w14:paraId="7382577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A617978" w14:textId="77777777" w:rsidR="00FC6B67" w:rsidRPr="00EA5FA7" w:rsidRDefault="00FC6B67" w:rsidP="00FC6B67">
      <w:pPr>
        <w:pStyle w:val="PL"/>
      </w:pPr>
      <w:r w:rsidRPr="00EA5FA7">
        <w:t>}</w:t>
      </w:r>
    </w:p>
    <w:p w14:paraId="387DCE54" w14:textId="77777777" w:rsidR="00FC6B67" w:rsidRPr="00EA5FA7" w:rsidRDefault="00FC6B67" w:rsidP="00FC6B67">
      <w:pPr>
        <w:pStyle w:val="PL"/>
      </w:pPr>
    </w:p>
    <w:p w14:paraId="4D614F45" w14:textId="77777777" w:rsidR="00FC6B67" w:rsidRPr="00EA5FA7" w:rsidRDefault="00FC6B67" w:rsidP="00FC6B67">
      <w:pPr>
        <w:pStyle w:val="PL"/>
      </w:pPr>
    </w:p>
    <w:p w14:paraId="292AF358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FC6324F" w14:textId="77777777" w:rsidR="00FC6B67" w:rsidRPr="00EA5FA7" w:rsidRDefault="00FC6B67" w:rsidP="00FC6B67">
      <w:pPr>
        <w:pStyle w:val="PL"/>
      </w:pPr>
      <w:r w:rsidRPr="00EA5FA7">
        <w:t>--</w:t>
      </w:r>
    </w:p>
    <w:p w14:paraId="2184FB82" w14:textId="77777777" w:rsidR="00FC6B67" w:rsidRPr="00EA5FA7" w:rsidRDefault="00FC6B67" w:rsidP="00FC6B67">
      <w:pPr>
        <w:pStyle w:val="PL"/>
        <w:outlineLvl w:val="3"/>
      </w:pPr>
      <w:r w:rsidRPr="00EA5FA7">
        <w:t>-- System Information ELEMENTARY PROCEDURE</w:t>
      </w:r>
    </w:p>
    <w:p w14:paraId="05B178FB" w14:textId="77777777" w:rsidR="00FC6B67" w:rsidRPr="00EA5FA7" w:rsidRDefault="00FC6B67" w:rsidP="00FC6B67">
      <w:pPr>
        <w:pStyle w:val="PL"/>
      </w:pPr>
      <w:r w:rsidRPr="00EA5FA7">
        <w:t>--</w:t>
      </w:r>
    </w:p>
    <w:p w14:paraId="047AE4F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9AF9366" w14:textId="77777777" w:rsidR="00FC6B67" w:rsidRPr="00EA5FA7" w:rsidRDefault="00FC6B67" w:rsidP="00FC6B67">
      <w:pPr>
        <w:pStyle w:val="PL"/>
      </w:pPr>
    </w:p>
    <w:p w14:paraId="5FB6B9EC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00774F8" w14:textId="77777777" w:rsidR="00FC6B67" w:rsidRPr="00EA5FA7" w:rsidRDefault="00FC6B67" w:rsidP="00FC6B67">
      <w:pPr>
        <w:pStyle w:val="PL"/>
      </w:pPr>
      <w:r w:rsidRPr="00EA5FA7">
        <w:t>--</w:t>
      </w:r>
    </w:p>
    <w:p w14:paraId="391F0697" w14:textId="77777777" w:rsidR="00FC6B67" w:rsidRPr="00EA5FA7" w:rsidRDefault="00FC6B67" w:rsidP="00FC6B67">
      <w:pPr>
        <w:pStyle w:val="PL"/>
        <w:outlineLvl w:val="4"/>
      </w:pPr>
      <w:r w:rsidRPr="00EA5FA7">
        <w:t>-- System information Delivery Command</w:t>
      </w:r>
    </w:p>
    <w:p w14:paraId="764CA70B" w14:textId="77777777" w:rsidR="00FC6B67" w:rsidRPr="00EA5FA7" w:rsidRDefault="00FC6B67" w:rsidP="00FC6B67">
      <w:pPr>
        <w:pStyle w:val="PL"/>
      </w:pPr>
      <w:r w:rsidRPr="00EA5FA7">
        <w:t>--</w:t>
      </w:r>
    </w:p>
    <w:p w14:paraId="75B156D1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F5C79A7" w14:textId="77777777" w:rsidR="00FC6B67" w:rsidRPr="00EA5FA7" w:rsidRDefault="00FC6B67" w:rsidP="00FC6B67">
      <w:pPr>
        <w:pStyle w:val="PL"/>
      </w:pPr>
    </w:p>
    <w:p w14:paraId="09B3BA89" w14:textId="77777777" w:rsidR="00FC6B67" w:rsidRPr="00EA5FA7" w:rsidRDefault="00FC6B67" w:rsidP="00FC6B67">
      <w:pPr>
        <w:pStyle w:val="PL"/>
      </w:pPr>
      <w:r w:rsidRPr="00EA5FA7">
        <w:lastRenderedPageBreak/>
        <w:t>SystemInformationDeliveryCommand ::= SEQUENCE {</w:t>
      </w:r>
    </w:p>
    <w:p w14:paraId="4F07DC75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SystemInformationDeliveryCommandIEs}},</w:t>
      </w:r>
    </w:p>
    <w:p w14:paraId="7BA1414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4532E24" w14:textId="77777777" w:rsidR="00FC6B67" w:rsidRPr="00EA5FA7" w:rsidRDefault="00FC6B67" w:rsidP="00FC6B67">
      <w:pPr>
        <w:pStyle w:val="PL"/>
      </w:pPr>
      <w:r w:rsidRPr="00EA5FA7">
        <w:t>}</w:t>
      </w:r>
    </w:p>
    <w:p w14:paraId="361E0EFE" w14:textId="77777777" w:rsidR="00FC6B67" w:rsidRPr="00EA5FA7" w:rsidRDefault="00FC6B67" w:rsidP="00FC6B67">
      <w:pPr>
        <w:pStyle w:val="PL"/>
      </w:pPr>
    </w:p>
    <w:p w14:paraId="3A32001D" w14:textId="77777777" w:rsidR="00FC6B67" w:rsidRPr="00EA5FA7" w:rsidRDefault="00FC6B67" w:rsidP="00FC6B67">
      <w:pPr>
        <w:pStyle w:val="PL"/>
      </w:pPr>
      <w:r w:rsidRPr="00EA5FA7">
        <w:t>SystemInformationDeliveryCommandIEs F1AP-PROTOCOL-IES ::= {</w:t>
      </w:r>
    </w:p>
    <w:p w14:paraId="2B3B2A35" w14:textId="77777777" w:rsidR="00FC6B67" w:rsidRPr="00EA5FA7" w:rsidRDefault="00FC6B67" w:rsidP="00FC6B67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7CF0CA5" w14:textId="77777777" w:rsidR="00FC6B67" w:rsidRPr="00EA5FA7" w:rsidRDefault="00FC6B67" w:rsidP="00FC6B67">
      <w:pPr>
        <w:pStyle w:val="PL"/>
      </w:pPr>
      <w:r w:rsidRPr="00EA5FA7">
        <w:tab/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D24E42A" w14:textId="77777777" w:rsidR="00FC6B67" w:rsidRPr="00EA5FA7" w:rsidRDefault="00FC6B67" w:rsidP="00FC6B67">
      <w:pPr>
        <w:pStyle w:val="PL"/>
      </w:pPr>
      <w:r w:rsidRPr="00EA5FA7">
        <w:tab/>
        <w:t>{ ID id-SItype-List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SItype-List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B521161" w14:textId="77777777" w:rsidR="00FC6B67" w:rsidRPr="00EA5FA7" w:rsidRDefault="00FC6B67" w:rsidP="00FC6B67">
      <w:pPr>
        <w:pStyle w:val="PL"/>
      </w:pPr>
      <w:r w:rsidRPr="00EA5FA7">
        <w:tab/>
        <w:t xml:space="preserve">{ ID id-ConfirmedUEID 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66715BE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5E07AF3" w14:textId="77777777" w:rsidR="00FC6B67" w:rsidRPr="00EA5FA7" w:rsidRDefault="00FC6B67" w:rsidP="00FC6B67">
      <w:pPr>
        <w:pStyle w:val="PL"/>
      </w:pPr>
      <w:r w:rsidRPr="00EA5FA7">
        <w:t>}</w:t>
      </w:r>
    </w:p>
    <w:p w14:paraId="2FD98CAD" w14:textId="77777777" w:rsidR="00FC6B67" w:rsidRPr="00EA5FA7" w:rsidRDefault="00FC6B67" w:rsidP="00FC6B67">
      <w:pPr>
        <w:pStyle w:val="PL"/>
      </w:pPr>
    </w:p>
    <w:p w14:paraId="47F69EDD" w14:textId="77777777" w:rsidR="00FC6B67" w:rsidRPr="00EA5FA7" w:rsidRDefault="00FC6B67" w:rsidP="00FC6B67">
      <w:pPr>
        <w:pStyle w:val="PL"/>
      </w:pPr>
    </w:p>
    <w:p w14:paraId="5B397234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45DF20A3" w14:textId="77777777" w:rsidR="00FC6B67" w:rsidRPr="00EA5FA7" w:rsidRDefault="00FC6B67" w:rsidP="00FC6B67">
      <w:pPr>
        <w:pStyle w:val="PL"/>
      </w:pPr>
      <w:r w:rsidRPr="00EA5FA7">
        <w:t>--</w:t>
      </w:r>
    </w:p>
    <w:p w14:paraId="1BF3EEB3" w14:textId="77777777" w:rsidR="00FC6B67" w:rsidRPr="00EA5FA7" w:rsidRDefault="00FC6B67" w:rsidP="00FC6B67">
      <w:pPr>
        <w:pStyle w:val="PL"/>
        <w:outlineLvl w:val="3"/>
      </w:pPr>
      <w:r w:rsidRPr="00EA5FA7">
        <w:t>-- Paging PROCEDURE</w:t>
      </w:r>
    </w:p>
    <w:p w14:paraId="78190890" w14:textId="77777777" w:rsidR="00FC6B67" w:rsidRPr="00EA5FA7" w:rsidRDefault="00FC6B67" w:rsidP="00FC6B67">
      <w:pPr>
        <w:pStyle w:val="PL"/>
      </w:pPr>
      <w:r w:rsidRPr="00EA5FA7">
        <w:t>--</w:t>
      </w:r>
    </w:p>
    <w:p w14:paraId="736A7DB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765A3A1" w14:textId="77777777" w:rsidR="00FC6B67" w:rsidRPr="00EA5FA7" w:rsidRDefault="00FC6B67" w:rsidP="00FC6B67">
      <w:pPr>
        <w:pStyle w:val="PL"/>
      </w:pPr>
    </w:p>
    <w:p w14:paraId="714342B5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C63172F" w14:textId="77777777" w:rsidR="00FC6B67" w:rsidRPr="00EA5FA7" w:rsidRDefault="00FC6B67" w:rsidP="00FC6B67">
      <w:pPr>
        <w:pStyle w:val="PL"/>
      </w:pPr>
      <w:r w:rsidRPr="00EA5FA7">
        <w:t>--</w:t>
      </w:r>
    </w:p>
    <w:p w14:paraId="407D429C" w14:textId="77777777" w:rsidR="00FC6B67" w:rsidRPr="00EA5FA7" w:rsidRDefault="00FC6B67" w:rsidP="00FC6B67">
      <w:pPr>
        <w:pStyle w:val="PL"/>
        <w:outlineLvl w:val="4"/>
      </w:pPr>
      <w:r w:rsidRPr="00EA5FA7">
        <w:t>-- Paging</w:t>
      </w:r>
    </w:p>
    <w:p w14:paraId="20714107" w14:textId="77777777" w:rsidR="00FC6B67" w:rsidRPr="00EA5FA7" w:rsidRDefault="00FC6B67" w:rsidP="00FC6B67">
      <w:pPr>
        <w:pStyle w:val="PL"/>
      </w:pPr>
      <w:r w:rsidRPr="00EA5FA7">
        <w:t>--</w:t>
      </w:r>
    </w:p>
    <w:p w14:paraId="33D861AA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F279279" w14:textId="77777777" w:rsidR="00FC6B67" w:rsidRPr="00EA5FA7" w:rsidRDefault="00FC6B67" w:rsidP="00FC6B67">
      <w:pPr>
        <w:pStyle w:val="PL"/>
      </w:pPr>
    </w:p>
    <w:p w14:paraId="7C2AEC04" w14:textId="77777777" w:rsidR="00FC6B67" w:rsidRPr="00EA5FA7" w:rsidRDefault="00FC6B67" w:rsidP="00FC6B67">
      <w:pPr>
        <w:pStyle w:val="PL"/>
      </w:pPr>
      <w:r w:rsidRPr="00EA5FA7">
        <w:t>Paging ::= SEQUENCE {</w:t>
      </w:r>
    </w:p>
    <w:p w14:paraId="15AD6146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PagingIEs}},</w:t>
      </w:r>
    </w:p>
    <w:p w14:paraId="37796BCF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829B293" w14:textId="77777777" w:rsidR="00FC6B67" w:rsidRPr="00EA5FA7" w:rsidRDefault="00FC6B67" w:rsidP="00FC6B67">
      <w:pPr>
        <w:pStyle w:val="PL"/>
      </w:pPr>
      <w:r w:rsidRPr="00EA5FA7">
        <w:t>}</w:t>
      </w:r>
    </w:p>
    <w:p w14:paraId="02B48B18" w14:textId="77777777" w:rsidR="00FC6B67" w:rsidRPr="00EA5FA7" w:rsidRDefault="00FC6B67" w:rsidP="00FC6B67">
      <w:pPr>
        <w:pStyle w:val="PL"/>
      </w:pPr>
    </w:p>
    <w:p w14:paraId="6348DB74" w14:textId="77777777" w:rsidR="00FC6B67" w:rsidRPr="00EA5FA7" w:rsidRDefault="00FC6B67" w:rsidP="00FC6B67">
      <w:pPr>
        <w:pStyle w:val="PL"/>
      </w:pPr>
      <w:r w:rsidRPr="00EA5FA7">
        <w:t>PagingIEs F1AP-PROTOCOL-IES ::= {</w:t>
      </w:r>
    </w:p>
    <w:p w14:paraId="7D17D2C5" w14:textId="77777777" w:rsidR="00FC6B67" w:rsidRPr="00EA5FA7" w:rsidRDefault="00FC6B67" w:rsidP="00FC6B67">
      <w:pPr>
        <w:pStyle w:val="PL"/>
      </w:pPr>
      <w:r w:rsidRPr="00EA5FA7">
        <w:tab/>
        <w:t>{ ID id-UEIdentityIndexValue</w:t>
      </w:r>
      <w:r w:rsidRPr="00EA5FA7">
        <w:tab/>
        <w:t>CRITICALITY reject</w:t>
      </w:r>
      <w:r w:rsidRPr="00EA5FA7">
        <w:tab/>
        <w:t>TYPE UEIdentityIndexValue</w:t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5FDDA69" w14:textId="77777777" w:rsidR="00FC6B67" w:rsidRPr="00EA5FA7" w:rsidRDefault="00FC6B67" w:rsidP="00FC6B67">
      <w:pPr>
        <w:pStyle w:val="PL"/>
      </w:pPr>
      <w:r w:rsidRPr="00EA5FA7">
        <w:tab/>
        <w:t>{ ID id-PagingIdentity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PagingIdentity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6B0B7F3" w14:textId="77777777" w:rsidR="00FC6B67" w:rsidRPr="00EA5FA7" w:rsidRDefault="00FC6B67" w:rsidP="00FC6B67">
      <w:pPr>
        <w:pStyle w:val="PL"/>
      </w:pPr>
      <w:r w:rsidRPr="00EA5FA7">
        <w:tab/>
        <w:t>{ ID id-PagingDRX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PagingDRX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48DBBE6" w14:textId="77777777" w:rsidR="00FC6B67" w:rsidRPr="00EA5FA7" w:rsidRDefault="00FC6B67" w:rsidP="00FC6B67">
      <w:pPr>
        <w:pStyle w:val="PL"/>
      </w:pPr>
      <w:r w:rsidRPr="00EA5FA7">
        <w:tab/>
        <w:t>{ ID id-PagingPriority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PagingPriority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C6E1921" w14:textId="77777777" w:rsidR="00FC6B67" w:rsidRPr="00EA5FA7" w:rsidRDefault="00FC6B67" w:rsidP="00FC6B67">
      <w:pPr>
        <w:pStyle w:val="PL"/>
      </w:pPr>
      <w:r w:rsidRPr="00EA5FA7">
        <w:tab/>
        <w:t>{ ID id-PagingCell-List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PagingCell-list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6C6F822" w14:textId="77777777" w:rsidR="00FC6B67" w:rsidRPr="00EA5FA7" w:rsidRDefault="00FC6B67" w:rsidP="00FC6B67">
      <w:pPr>
        <w:pStyle w:val="PL"/>
      </w:pPr>
      <w:r w:rsidRPr="00EA5FA7">
        <w:tab/>
        <w:t>{ ID id-PagingOrigin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PagingOrigin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0A29EE7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5AE3B54" w14:textId="77777777" w:rsidR="00FC6B67" w:rsidRPr="00EA5FA7" w:rsidRDefault="00FC6B67" w:rsidP="00FC6B67">
      <w:pPr>
        <w:pStyle w:val="PL"/>
      </w:pPr>
      <w:r w:rsidRPr="00EA5FA7">
        <w:t>}</w:t>
      </w:r>
    </w:p>
    <w:p w14:paraId="0826AECE" w14:textId="77777777" w:rsidR="00FC6B67" w:rsidRPr="00EA5FA7" w:rsidRDefault="00FC6B67" w:rsidP="00FC6B67">
      <w:pPr>
        <w:pStyle w:val="PL"/>
      </w:pPr>
    </w:p>
    <w:p w14:paraId="4F0CCB88" w14:textId="77777777" w:rsidR="00FC6B67" w:rsidRPr="00EA5FA7" w:rsidRDefault="00FC6B67" w:rsidP="00FC6B67">
      <w:pPr>
        <w:pStyle w:val="PL"/>
      </w:pPr>
      <w:r w:rsidRPr="00EA5FA7">
        <w:t>PagingCell-list::= SEQUENCE (SIZE(1.. maxnoofPagingCells)) OF ProtocolIE-SingleContainer { { PagingCell-ItemIEs } }</w:t>
      </w:r>
    </w:p>
    <w:p w14:paraId="38E9112D" w14:textId="77777777" w:rsidR="00FC6B67" w:rsidRPr="00EA5FA7" w:rsidRDefault="00FC6B67" w:rsidP="00FC6B67">
      <w:pPr>
        <w:pStyle w:val="PL"/>
      </w:pPr>
    </w:p>
    <w:p w14:paraId="6044ACFC" w14:textId="77777777" w:rsidR="00FC6B67" w:rsidRPr="00EA5FA7" w:rsidRDefault="00FC6B67" w:rsidP="00FC6B67">
      <w:pPr>
        <w:pStyle w:val="PL"/>
      </w:pPr>
      <w:r w:rsidRPr="00EA5FA7">
        <w:t>PagingCell-ItemIEs F1AP-PROTOCOL-IES ::= {</w:t>
      </w:r>
    </w:p>
    <w:p w14:paraId="45AD1DE2" w14:textId="77777777" w:rsidR="00FC6B67" w:rsidRPr="00EA5FA7" w:rsidRDefault="00FC6B67" w:rsidP="00FC6B67">
      <w:pPr>
        <w:pStyle w:val="PL"/>
      </w:pPr>
      <w:r w:rsidRPr="00EA5FA7">
        <w:tab/>
        <w:t>{ ID id-PagingCell-Item</w:t>
      </w:r>
      <w:r w:rsidRPr="00EA5FA7">
        <w:tab/>
      </w:r>
      <w:r w:rsidRPr="00EA5FA7">
        <w:tab/>
        <w:t>CRITICALITY ignore</w:t>
      </w:r>
      <w:r w:rsidRPr="00EA5FA7">
        <w:tab/>
        <w:t>TYPE PagingCell-Item</w:t>
      </w:r>
      <w:r w:rsidRPr="00EA5FA7">
        <w:tab/>
      </w:r>
      <w:r w:rsidRPr="00EA5FA7">
        <w:tab/>
      </w:r>
      <w:r w:rsidRPr="00EA5FA7">
        <w:tab/>
        <w:t>PRESENCE mandatory}</w:t>
      </w:r>
      <w:r w:rsidRPr="00EA5FA7">
        <w:tab/>
        <w:t>,</w:t>
      </w:r>
    </w:p>
    <w:p w14:paraId="1D6034E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ED9640C" w14:textId="77777777" w:rsidR="00FC6B67" w:rsidRPr="00EA5FA7" w:rsidRDefault="00FC6B67" w:rsidP="00FC6B67">
      <w:pPr>
        <w:pStyle w:val="PL"/>
      </w:pPr>
      <w:r w:rsidRPr="00EA5FA7">
        <w:t>}</w:t>
      </w:r>
    </w:p>
    <w:p w14:paraId="44DFDEB3" w14:textId="77777777" w:rsidR="00FC6B67" w:rsidRPr="00EA5FA7" w:rsidRDefault="00FC6B67" w:rsidP="00FC6B67">
      <w:pPr>
        <w:pStyle w:val="PL"/>
      </w:pPr>
    </w:p>
    <w:p w14:paraId="5B6F57A9" w14:textId="77777777" w:rsidR="00FC6B67" w:rsidRPr="00EA5FA7" w:rsidRDefault="00FC6B67" w:rsidP="00FC6B67">
      <w:pPr>
        <w:pStyle w:val="PL"/>
      </w:pPr>
    </w:p>
    <w:p w14:paraId="5982D80B" w14:textId="77777777" w:rsidR="00FC6B67" w:rsidRPr="00EA5FA7" w:rsidRDefault="00FC6B67" w:rsidP="00FC6B67">
      <w:pPr>
        <w:pStyle w:val="PL"/>
      </w:pPr>
    </w:p>
    <w:p w14:paraId="0BA6FC2F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02556EA" w14:textId="77777777" w:rsidR="00FC6B67" w:rsidRPr="00EA5FA7" w:rsidRDefault="00FC6B67" w:rsidP="00FC6B67">
      <w:pPr>
        <w:pStyle w:val="PL"/>
      </w:pPr>
      <w:r w:rsidRPr="00EA5FA7">
        <w:t>--</w:t>
      </w:r>
    </w:p>
    <w:p w14:paraId="53841F8E" w14:textId="77777777" w:rsidR="00FC6B67" w:rsidRPr="00EA5FA7" w:rsidRDefault="00FC6B67" w:rsidP="00FC6B67">
      <w:pPr>
        <w:pStyle w:val="PL"/>
        <w:outlineLvl w:val="3"/>
      </w:pPr>
      <w:r w:rsidRPr="00EA5FA7">
        <w:t>-- Notify</w:t>
      </w:r>
    </w:p>
    <w:p w14:paraId="0EBB6E8B" w14:textId="77777777" w:rsidR="00FC6B67" w:rsidRPr="00EA5FA7" w:rsidRDefault="00FC6B67" w:rsidP="00FC6B67">
      <w:pPr>
        <w:pStyle w:val="PL"/>
      </w:pPr>
      <w:r w:rsidRPr="00EA5FA7">
        <w:lastRenderedPageBreak/>
        <w:t>--</w:t>
      </w:r>
    </w:p>
    <w:p w14:paraId="478C89CF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58FB6B1" w14:textId="77777777" w:rsidR="00FC6B67" w:rsidRPr="00EA5FA7" w:rsidRDefault="00FC6B67" w:rsidP="00FC6B67">
      <w:pPr>
        <w:pStyle w:val="PL"/>
      </w:pPr>
    </w:p>
    <w:p w14:paraId="2560A51B" w14:textId="77777777" w:rsidR="00FC6B67" w:rsidRPr="00EA5FA7" w:rsidRDefault="00FC6B67" w:rsidP="00FC6B67">
      <w:pPr>
        <w:pStyle w:val="PL"/>
      </w:pPr>
      <w:r w:rsidRPr="00EA5FA7">
        <w:t>Notify ::= SEQUENCE {</w:t>
      </w:r>
    </w:p>
    <w:p w14:paraId="07AAB994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NotifyIEs}},</w:t>
      </w:r>
    </w:p>
    <w:p w14:paraId="3B9E2228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C9125A2" w14:textId="77777777" w:rsidR="00FC6B67" w:rsidRPr="00EA5FA7" w:rsidRDefault="00FC6B67" w:rsidP="00FC6B67">
      <w:pPr>
        <w:pStyle w:val="PL"/>
      </w:pPr>
      <w:r w:rsidRPr="00EA5FA7">
        <w:t>}</w:t>
      </w:r>
    </w:p>
    <w:p w14:paraId="275D8E2C" w14:textId="77777777" w:rsidR="00FC6B67" w:rsidRPr="00EA5FA7" w:rsidRDefault="00FC6B67" w:rsidP="00FC6B67">
      <w:pPr>
        <w:pStyle w:val="PL"/>
      </w:pPr>
    </w:p>
    <w:p w14:paraId="4B23EB0D" w14:textId="77777777" w:rsidR="00FC6B67" w:rsidRPr="00EA5FA7" w:rsidRDefault="00FC6B67" w:rsidP="00FC6B67">
      <w:pPr>
        <w:pStyle w:val="PL"/>
      </w:pPr>
      <w:r w:rsidRPr="00EA5FA7">
        <w:t>NotifyIEs F1AP-PROTOCOL-IES ::= {</w:t>
      </w:r>
    </w:p>
    <w:p w14:paraId="3BFD2CFC" w14:textId="77777777" w:rsidR="00FC6B67" w:rsidRPr="00EA5FA7" w:rsidRDefault="00FC6B67" w:rsidP="00FC6B67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AB3A286" w14:textId="77777777" w:rsidR="00FC6B67" w:rsidRPr="00EA5FA7" w:rsidRDefault="00FC6B67" w:rsidP="00FC6B67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86EECDC" w14:textId="77777777" w:rsidR="00FC6B67" w:rsidRPr="00EA5FA7" w:rsidRDefault="00FC6B67" w:rsidP="00FC6B67">
      <w:pPr>
        <w:pStyle w:val="PL"/>
      </w:pPr>
      <w:r w:rsidRPr="00EA5FA7">
        <w:tab/>
        <w:t>{ ID id-DRB-Notify-List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DRB-Notify-List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281894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E7BCB46" w14:textId="77777777" w:rsidR="00FC6B67" w:rsidRPr="00EA5FA7" w:rsidRDefault="00FC6B67" w:rsidP="00FC6B67">
      <w:pPr>
        <w:pStyle w:val="PL"/>
      </w:pPr>
      <w:r w:rsidRPr="00EA5FA7">
        <w:t>}</w:t>
      </w:r>
    </w:p>
    <w:p w14:paraId="5E32008A" w14:textId="77777777" w:rsidR="00FC6B67" w:rsidRPr="00EA5FA7" w:rsidRDefault="00FC6B67" w:rsidP="00FC6B67">
      <w:pPr>
        <w:pStyle w:val="PL"/>
      </w:pPr>
    </w:p>
    <w:p w14:paraId="3F4B8C3E" w14:textId="77777777" w:rsidR="00FC6B67" w:rsidRPr="00EA5FA7" w:rsidRDefault="00FC6B67" w:rsidP="00FC6B67">
      <w:pPr>
        <w:pStyle w:val="PL"/>
      </w:pPr>
      <w:r w:rsidRPr="00EA5FA7">
        <w:t>DRB-Notify-List::= SEQUENCE (SIZE(1.. maxnoofDRBs)) OF ProtocolIE-SingleContainer { { DRB-Notify-ItemIEs } }</w:t>
      </w:r>
    </w:p>
    <w:p w14:paraId="505005C2" w14:textId="77777777" w:rsidR="00FC6B67" w:rsidRPr="00EA5FA7" w:rsidRDefault="00FC6B67" w:rsidP="00FC6B67">
      <w:pPr>
        <w:pStyle w:val="PL"/>
      </w:pPr>
    </w:p>
    <w:p w14:paraId="28F9B826" w14:textId="77777777" w:rsidR="00FC6B67" w:rsidRPr="00EA5FA7" w:rsidRDefault="00FC6B67" w:rsidP="00FC6B67">
      <w:pPr>
        <w:pStyle w:val="PL"/>
      </w:pPr>
      <w:r w:rsidRPr="00EA5FA7">
        <w:t>DRB-Notify-ItemIEs F1AP-PROTOCOL-IES ::= {</w:t>
      </w:r>
    </w:p>
    <w:p w14:paraId="0F1A4706" w14:textId="77777777" w:rsidR="00FC6B67" w:rsidRPr="00EA5FA7" w:rsidRDefault="00FC6B67" w:rsidP="00FC6B67">
      <w:pPr>
        <w:pStyle w:val="PL"/>
      </w:pPr>
      <w:r w:rsidRPr="00EA5FA7">
        <w:tab/>
        <w:t>{ ID id-DRB-Notify-Item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DRB-Notify-Item</w:t>
      </w:r>
      <w:r w:rsidRPr="00EA5FA7">
        <w:tab/>
      </w:r>
      <w:r w:rsidRPr="00EA5FA7">
        <w:tab/>
        <w:t>PRESENCE mandatory},</w:t>
      </w:r>
    </w:p>
    <w:p w14:paraId="7E23740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1269831" w14:textId="77777777" w:rsidR="00FC6B67" w:rsidRPr="00EA5FA7" w:rsidRDefault="00FC6B67" w:rsidP="00FC6B67">
      <w:pPr>
        <w:pStyle w:val="PL"/>
      </w:pPr>
      <w:r w:rsidRPr="00EA5FA7">
        <w:t>}</w:t>
      </w:r>
    </w:p>
    <w:p w14:paraId="30A96871" w14:textId="77777777" w:rsidR="00FC6B67" w:rsidRPr="00EA5FA7" w:rsidRDefault="00FC6B67" w:rsidP="00FC6B67">
      <w:pPr>
        <w:pStyle w:val="PL"/>
      </w:pPr>
    </w:p>
    <w:p w14:paraId="6E188C51" w14:textId="77777777" w:rsidR="00FC6B67" w:rsidRPr="00EA5FA7" w:rsidRDefault="00FC6B67" w:rsidP="00FC6B67">
      <w:pPr>
        <w:pStyle w:val="PL"/>
      </w:pPr>
    </w:p>
    <w:p w14:paraId="3ECBF464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16B68A3" w14:textId="77777777" w:rsidR="00FC6B67" w:rsidRPr="00EA5FA7" w:rsidRDefault="00FC6B67" w:rsidP="00FC6B67">
      <w:pPr>
        <w:pStyle w:val="PL"/>
      </w:pPr>
      <w:r w:rsidRPr="00EA5FA7">
        <w:t>--</w:t>
      </w:r>
    </w:p>
    <w:p w14:paraId="0099F38F" w14:textId="77777777" w:rsidR="00FC6B67" w:rsidRPr="00EA5FA7" w:rsidRDefault="00FC6B67" w:rsidP="00FC6B67">
      <w:pPr>
        <w:pStyle w:val="PL"/>
        <w:outlineLvl w:val="3"/>
      </w:pPr>
      <w:r w:rsidRPr="00EA5FA7">
        <w:t>-- NETWORK ACCESS RATE REDUCTION ELEMENTARY PROCEDURE</w:t>
      </w:r>
    </w:p>
    <w:p w14:paraId="2D216D39" w14:textId="77777777" w:rsidR="00FC6B67" w:rsidRPr="00EA5FA7" w:rsidRDefault="00FC6B67" w:rsidP="00FC6B67">
      <w:pPr>
        <w:pStyle w:val="PL"/>
      </w:pPr>
      <w:r w:rsidRPr="00EA5FA7">
        <w:t>--</w:t>
      </w:r>
    </w:p>
    <w:p w14:paraId="7667E6F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B1587F7" w14:textId="77777777" w:rsidR="00FC6B67" w:rsidRPr="00EA5FA7" w:rsidRDefault="00FC6B67" w:rsidP="00FC6B67">
      <w:pPr>
        <w:pStyle w:val="PL"/>
      </w:pPr>
    </w:p>
    <w:p w14:paraId="540DB6F7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D311053" w14:textId="77777777" w:rsidR="00FC6B67" w:rsidRPr="00EA5FA7" w:rsidRDefault="00FC6B67" w:rsidP="00FC6B67">
      <w:pPr>
        <w:pStyle w:val="PL"/>
      </w:pPr>
      <w:r w:rsidRPr="00EA5FA7">
        <w:t>--</w:t>
      </w:r>
    </w:p>
    <w:p w14:paraId="4E4C1DE3" w14:textId="77777777" w:rsidR="00FC6B67" w:rsidRPr="00EA5FA7" w:rsidRDefault="00FC6B67" w:rsidP="00FC6B67">
      <w:pPr>
        <w:pStyle w:val="PL"/>
        <w:outlineLvl w:val="4"/>
      </w:pPr>
      <w:r w:rsidRPr="00EA5FA7">
        <w:t>-- Network Access Rate Reduction</w:t>
      </w:r>
    </w:p>
    <w:p w14:paraId="59237038" w14:textId="77777777" w:rsidR="00FC6B67" w:rsidRPr="00EA5FA7" w:rsidRDefault="00FC6B67" w:rsidP="00FC6B67">
      <w:pPr>
        <w:pStyle w:val="PL"/>
      </w:pPr>
      <w:r w:rsidRPr="00EA5FA7">
        <w:t>--</w:t>
      </w:r>
    </w:p>
    <w:p w14:paraId="3F94FD9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1D2781B" w14:textId="77777777" w:rsidR="00FC6B67" w:rsidRPr="00EA5FA7" w:rsidRDefault="00FC6B67" w:rsidP="00FC6B67">
      <w:pPr>
        <w:pStyle w:val="PL"/>
      </w:pPr>
    </w:p>
    <w:p w14:paraId="12567842" w14:textId="77777777" w:rsidR="00FC6B67" w:rsidRPr="00EA5FA7" w:rsidRDefault="00FC6B67" w:rsidP="00FC6B67">
      <w:pPr>
        <w:pStyle w:val="PL"/>
      </w:pPr>
      <w:r w:rsidRPr="00EA5FA7">
        <w:t>NetworkAccessRateReduction ::= SEQUENCE {</w:t>
      </w:r>
    </w:p>
    <w:p w14:paraId="1A50244A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NetworkAccessRateReductionIEs }},</w:t>
      </w:r>
    </w:p>
    <w:p w14:paraId="0F8CFA16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E62D13F" w14:textId="77777777" w:rsidR="00FC6B67" w:rsidRPr="00EA5FA7" w:rsidRDefault="00FC6B67" w:rsidP="00FC6B67">
      <w:pPr>
        <w:pStyle w:val="PL"/>
      </w:pPr>
      <w:r w:rsidRPr="00EA5FA7">
        <w:t>}</w:t>
      </w:r>
    </w:p>
    <w:p w14:paraId="20021AA8" w14:textId="77777777" w:rsidR="00FC6B67" w:rsidRPr="00EA5FA7" w:rsidRDefault="00FC6B67" w:rsidP="00FC6B67">
      <w:pPr>
        <w:pStyle w:val="PL"/>
      </w:pPr>
    </w:p>
    <w:p w14:paraId="0BC55E6D" w14:textId="77777777" w:rsidR="00FC6B67" w:rsidRPr="00EA5FA7" w:rsidRDefault="00FC6B67" w:rsidP="00FC6B67">
      <w:pPr>
        <w:pStyle w:val="PL"/>
      </w:pPr>
      <w:r w:rsidRPr="00EA5FA7">
        <w:t xml:space="preserve">NetworkAccessRateReductionIEs F1AP-PROTOCOL-IES ::= { </w:t>
      </w:r>
    </w:p>
    <w:p w14:paraId="2DC42256" w14:textId="77777777" w:rsidR="00FC6B67" w:rsidRPr="00EA5FA7" w:rsidRDefault="00FC6B67" w:rsidP="00FC6B67">
      <w:pPr>
        <w:pStyle w:val="PL"/>
      </w:pPr>
      <w:r w:rsidRPr="00EA5FA7">
        <w:tab/>
        <w:t xml:space="preserve">{ ID id-TransactionID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866138F" w14:textId="77777777" w:rsidR="00FC6B67" w:rsidRPr="00EA5FA7" w:rsidRDefault="00FC6B67" w:rsidP="00FC6B67">
      <w:pPr>
        <w:pStyle w:val="PL"/>
      </w:pPr>
      <w:r w:rsidRPr="00EA5FA7">
        <w:rPr>
          <w:rFonts w:cs="Courier New"/>
        </w:rPr>
        <w:tab/>
        <w:t>{ ID id-UAC-Assistance-Info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CRITICALITY reject</w:t>
      </w:r>
      <w:r w:rsidRPr="00EA5FA7">
        <w:rPr>
          <w:rFonts w:cs="Courier New"/>
        </w:rPr>
        <w:tab/>
        <w:t>TYPE 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PRESENCE mandatory</w:t>
      </w:r>
      <w:r w:rsidRPr="00EA5FA7">
        <w:rPr>
          <w:rFonts w:cs="Courier New"/>
        </w:rPr>
        <w:tab/>
        <w:t>}</w:t>
      </w:r>
      <w:r w:rsidRPr="00EA5FA7">
        <w:t>,</w:t>
      </w:r>
    </w:p>
    <w:p w14:paraId="5F09386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FC4BC7F" w14:textId="77777777" w:rsidR="00FC6B67" w:rsidRPr="00EA5FA7" w:rsidRDefault="00FC6B67" w:rsidP="00FC6B67">
      <w:pPr>
        <w:pStyle w:val="PL"/>
      </w:pPr>
      <w:r w:rsidRPr="00EA5FA7">
        <w:t>}</w:t>
      </w:r>
    </w:p>
    <w:p w14:paraId="39805D7B" w14:textId="77777777" w:rsidR="00FC6B67" w:rsidRPr="00EA5FA7" w:rsidRDefault="00FC6B67" w:rsidP="00FC6B67">
      <w:pPr>
        <w:pStyle w:val="PL"/>
      </w:pPr>
    </w:p>
    <w:p w14:paraId="0C8F0F94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675556B6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4FEC7BED" w14:textId="77777777" w:rsidR="00FC6B67" w:rsidRPr="00EA5FA7" w:rsidRDefault="00FC6B67" w:rsidP="00FC6B67">
      <w:pPr>
        <w:pStyle w:val="PL"/>
        <w:outlineLvl w:val="3"/>
      </w:pPr>
      <w:r w:rsidRPr="00EA5FA7">
        <w:t xml:space="preserve">-- PWS RESTART INDICATION ELEMENTARY PROCEDURE </w:t>
      </w:r>
    </w:p>
    <w:p w14:paraId="3E5B1DF2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4898A781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235ECA7E" w14:textId="77777777" w:rsidR="00FC6B67" w:rsidRPr="00EA5FA7" w:rsidRDefault="00FC6B67" w:rsidP="00FC6B67">
      <w:pPr>
        <w:pStyle w:val="PL"/>
      </w:pPr>
    </w:p>
    <w:p w14:paraId="068B1A52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217D6766" w14:textId="77777777" w:rsidR="00FC6B67" w:rsidRPr="00EA5FA7" w:rsidRDefault="00FC6B67" w:rsidP="00FC6B67">
      <w:pPr>
        <w:pStyle w:val="PL"/>
      </w:pPr>
      <w:r w:rsidRPr="00EA5FA7">
        <w:lastRenderedPageBreak/>
        <w:t xml:space="preserve">-- </w:t>
      </w:r>
    </w:p>
    <w:p w14:paraId="62F482F4" w14:textId="77777777" w:rsidR="00FC6B67" w:rsidRPr="00EA5FA7" w:rsidRDefault="00FC6B67" w:rsidP="00FC6B67">
      <w:pPr>
        <w:pStyle w:val="PL"/>
        <w:outlineLvl w:val="4"/>
      </w:pPr>
      <w:r w:rsidRPr="00EA5FA7">
        <w:t xml:space="preserve">-- PWS Restart Indication </w:t>
      </w:r>
    </w:p>
    <w:p w14:paraId="5950AEBE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074CA2A4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22082B79" w14:textId="77777777" w:rsidR="00FC6B67" w:rsidRPr="00EA5FA7" w:rsidRDefault="00FC6B67" w:rsidP="00FC6B67">
      <w:pPr>
        <w:pStyle w:val="PL"/>
      </w:pPr>
    </w:p>
    <w:p w14:paraId="2E7875C8" w14:textId="77777777" w:rsidR="00FC6B67" w:rsidRPr="00EA5FA7" w:rsidRDefault="00FC6B67" w:rsidP="00FC6B67">
      <w:pPr>
        <w:pStyle w:val="PL"/>
      </w:pPr>
      <w:r w:rsidRPr="00EA5FA7">
        <w:t xml:space="preserve">PWSRestartIndication ::= SEQUENCE { </w:t>
      </w:r>
    </w:p>
    <w:p w14:paraId="5E4B55AB" w14:textId="77777777" w:rsidR="00FC6B67" w:rsidRPr="00EA5FA7" w:rsidRDefault="00FC6B67" w:rsidP="00FC6B67">
      <w:pPr>
        <w:pStyle w:val="PL"/>
      </w:pPr>
      <w:r w:rsidRPr="00EA5FA7">
        <w:tab/>
        <w:t xml:space="preserve">protocolIEs ProtocolIE-Container { { PWSRestartIndicationIEs} }, </w:t>
      </w:r>
    </w:p>
    <w:p w14:paraId="0B225D10" w14:textId="77777777" w:rsidR="00FC6B67" w:rsidRPr="00EA5FA7" w:rsidRDefault="00FC6B67" w:rsidP="00FC6B67">
      <w:pPr>
        <w:pStyle w:val="PL"/>
      </w:pPr>
      <w:r w:rsidRPr="00EA5FA7">
        <w:tab/>
        <w:t xml:space="preserve">... </w:t>
      </w:r>
    </w:p>
    <w:p w14:paraId="4058DD6B" w14:textId="77777777" w:rsidR="00FC6B67" w:rsidRPr="00EA5FA7" w:rsidRDefault="00FC6B67" w:rsidP="00FC6B67">
      <w:pPr>
        <w:pStyle w:val="PL"/>
      </w:pPr>
      <w:r w:rsidRPr="00EA5FA7">
        <w:t xml:space="preserve">} </w:t>
      </w:r>
    </w:p>
    <w:p w14:paraId="2C332AF6" w14:textId="77777777" w:rsidR="00FC6B67" w:rsidRPr="00EA5FA7" w:rsidRDefault="00FC6B67" w:rsidP="00FC6B67">
      <w:pPr>
        <w:pStyle w:val="PL"/>
      </w:pPr>
    </w:p>
    <w:p w14:paraId="4203F815" w14:textId="77777777" w:rsidR="00FC6B67" w:rsidRPr="00EA5FA7" w:rsidRDefault="00FC6B67" w:rsidP="00FC6B67">
      <w:pPr>
        <w:pStyle w:val="PL"/>
      </w:pPr>
      <w:r w:rsidRPr="00EA5FA7">
        <w:t xml:space="preserve">PWSRestartIndicationIEs F1AP-PROTOCOL-IES ::= { </w:t>
      </w:r>
    </w:p>
    <w:p w14:paraId="2D5119DE" w14:textId="77777777" w:rsidR="00FC6B67" w:rsidRPr="00EA5FA7" w:rsidRDefault="00FC6B67" w:rsidP="00FC6B67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B5A2421" w14:textId="77777777" w:rsidR="00FC6B67" w:rsidRPr="00EA5FA7" w:rsidRDefault="00FC6B67" w:rsidP="00FC6B67">
      <w:pPr>
        <w:pStyle w:val="PL"/>
      </w:pPr>
      <w:r w:rsidRPr="00EA5FA7">
        <w:tab/>
        <w:t>{ ID id-NR-CGI-List-For-Restart-List</w:t>
      </w:r>
      <w:r w:rsidRPr="00EA5FA7">
        <w:tab/>
        <w:t>CRITICALITY reject</w:t>
      </w:r>
      <w:r w:rsidRPr="00EA5FA7">
        <w:tab/>
        <w:t>TYPE NR-CGI-List-For-Restart-List</w:t>
      </w:r>
      <w:r w:rsidRPr="00EA5FA7">
        <w:tab/>
        <w:t>PRESENCE mandatory</w:t>
      </w:r>
      <w:r w:rsidRPr="00EA5FA7">
        <w:tab/>
        <w:t>},</w:t>
      </w:r>
    </w:p>
    <w:p w14:paraId="6C28CE97" w14:textId="77777777" w:rsidR="00FC6B67" w:rsidRPr="00EA5FA7" w:rsidRDefault="00FC6B67" w:rsidP="00FC6B67">
      <w:pPr>
        <w:pStyle w:val="PL"/>
      </w:pPr>
      <w:r w:rsidRPr="00EA5FA7">
        <w:tab/>
        <w:t xml:space="preserve">... </w:t>
      </w:r>
    </w:p>
    <w:p w14:paraId="748A776E" w14:textId="77777777" w:rsidR="00FC6B67" w:rsidRPr="00EA5FA7" w:rsidRDefault="00FC6B67" w:rsidP="00FC6B67">
      <w:pPr>
        <w:pStyle w:val="PL"/>
      </w:pPr>
      <w:r w:rsidRPr="00EA5FA7">
        <w:t>}</w:t>
      </w:r>
    </w:p>
    <w:p w14:paraId="7F14AB79" w14:textId="77777777" w:rsidR="00FC6B67" w:rsidRPr="00EA5FA7" w:rsidRDefault="00FC6B67" w:rsidP="00FC6B67">
      <w:pPr>
        <w:pStyle w:val="PL"/>
      </w:pPr>
    </w:p>
    <w:p w14:paraId="57032C2E" w14:textId="77777777" w:rsidR="00FC6B67" w:rsidRPr="00EA5FA7" w:rsidRDefault="00FC6B67" w:rsidP="00FC6B67">
      <w:pPr>
        <w:pStyle w:val="PL"/>
      </w:pPr>
      <w:r w:rsidRPr="00EA5FA7">
        <w:t>NR-CGI-List-For-Restart-List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NR-CGI-List-For-Restart-List-ItemIEs } }</w:t>
      </w:r>
    </w:p>
    <w:p w14:paraId="2FC2B7DB" w14:textId="77777777" w:rsidR="00FC6B67" w:rsidRPr="00EA5FA7" w:rsidRDefault="00FC6B67" w:rsidP="00FC6B67">
      <w:pPr>
        <w:pStyle w:val="PL"/>
      </w:pPr>
    </w:p>
    <w:p w14:paraId="5C14098D" w14:textId="77777777" w:rsidR="00FC6B67" w:rsidRPr="00EA5FA7" w:rsidRDefault="00FC6B67" w:rsidP="00FC6B67">
      <w:pPr>
        <w:pStyle w:val="PL"/>
      </w:pPr>
      <w:r w:rsidRPr="00EA5FA7">
        <w:t>NR-CGI-List-For-Restart-List-ItemIEs F1AP-PROTOCOL-IES</w:t>
      </w:r>
      <w:r w:rsidRPr="00EA5FA7">
        <w:tab/>
        <w:t>::= {</w:t>
      </w:r>
    </w:p>
    <w:p w14:paraId="07BF3A85" w14:textId="77777777" w:rsidR="00FC6B67" w:rsidRPr="00EA5FA7" w:rsidRDefault="00FC6B67" w:rsidP="00FC6B67">
      <w:pPr>
        <w:pStyle w:val="PL"/>
      </w:pPr>
      <w:r w:rsidRPr="00EA5FA7">
        <w:tab/>
        <w:t>{ ID id-NR-CGI-List-For-Restart-Item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NR-CGI-List-For-Restart-Item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E34C10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8DF0D87" w14:textId="77777777" w:rsidR="00FC6B67" w:rsidRPr="00EA5FA7" w:rsidRDefault="00FC6B67" w:rsidP="00FC6B67">
      <w:pPr>
        <w:pStyle w:val="PL"/>
      </w:pPr>
      <w:r w:rsidRPr="00EA5FA7">
        <w:t>}</w:t>
      </w:r>
    </w:p>
    <w:p w14:paraId="0016CCEA" w14:textId="77777777" w:rsidR="00FC6B67" w:rsidRPr="00EA5FA7" w:rsidRDefault="00FC6B67" w:rsidP="00FC6B67">
      <w:pPr>
        <w:pStyle w:val="PL"/>
      </w:pPr>
    </w:p>
    <w:p w14:paraId="05BFCA75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29C6ACBE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45DDCC09" w14:textId="77777777" w:rsidR="00FC6B67" w:rsidRPr="00EA5FA7" w:rsidRDefault="00FC6B67" w:rsidP="00FC6B67">
      <w:pPr>
        <w:pStyle w:val="PL"/>
        <w:outlineLvl w:val="3"/>
      </w:pPr>
      <w:r w:rsidRPr="00EA5FA7">
        <w:t xml:space="preserve">-- PWS FAILURE INDICATION ELEMENTARY PROCEDURE </w:t>
      </w:r>
    </w:p>
    <w:p w14:paraId="68E942D1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57B54C0D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61337FCA" w14:textId="77777777" w:rsidR="00FC6B67" w:rsidRPr="00EA5FA7" w:rsidRDefault="00FC6B67" w:rsidP="00FC6B67">
      <w:pPr>
        <w:pStyle w:val="PL"/>
      </w:pPr>
    </w:p>
    <w:p w14:paraId="0FBA45E6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7818300A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52F7E545" w14:textId="77777777" w:rsidR="00FC6B67" w:rsidRPr="00EA5FA7" w:rsidRDefault="00FC6B67" w:rsidP="00FC6B67">
      <w:pPr>
        <w:pStyle w:val="PL"/>
        <w:outlineLvl w:val="4"/>
      </w:pPr>
      <w:r w:rsidRPr="00EA5FA7">
        <w:t xml:space="preserve">-- PWS Failure Indication </w:t>
      </w:r>
    </w:p>
    <w:p w14:paraId="0B2368CD" w14:textId="77777777" w:rsidR="00FC6B67" w:rsidRPr="00EA5FA7" w:rsidRDefault="00FC6B67" w:rsidP="00FC6B67">
      <w:pPr>
        <w:pStyle w:val="PL"/>
      </w:pPr>
      <w:r w:rsidRPr="00EA5FA7">
        <w:t xml:space="preserve">-- </w:t>
      </w:r>
    </w:p>
    <w:p w14:paraId="6878470E" w14:textId="77777777" w:rsidR="00FC6B67" w:rsidRPr="00EA5FA7" w:rsidRDefault="00FC6B67" w:rsidP="00FC6B67">
      <w:pPr>
        <w:pStyle w:val="PL"/>
      </w:pPr>
      <w:r w:rsidRPr="00EA5FA7">
        <w:t xml:space="preserve">-- ************************************************************** </w:t>
      </w:r>
    </w:p>
    <w:p w14:paraId="694AC1F8" w14:textId="77777777" w:rsidR="00FC6B67" w:rsidRPr="00EA5FA7" w:rsidRDefault="00FC6B67" w:rsidP="00FC6B67">
      <w:pPr>
        <w:pStyle w:val="PL"/>
      </w:pPr>
    </w:p>
    <w:p w14:paraId="740037C8" w14:textId="77777777" w:rsidR="00FC6B67" w:rsidRPr="00EA5FA7" w:rsidRDefault="00FC6B67" w:rsidP="00FC6B67">
      <w:pPr>
        <w:pStyle w:val="PL"/>
      </w:pPr>
      <w:r w:rsidRPr="00EA5FA7">
        <w:t xml:space="preserve">PWSFailureIndication ::= SEQUENCE { </w:t>
      </w:r>
    </w:p>
    <w:p w14:paraId="4768FB0D" w14:textId="77777777" w:rsidR="00FC6B67" w:rsidRPr="00EA5FA7" w:rsidRDefault="00FC6B67" w:rsidP="00FC6B67">
      <w:pPr>
        <w:pStyle w:val="PL"/>
      </w:pPr>
      <w:r w:rsidRPr="00EA5FA7">
        <w:tab/>
        <w:t xml:space="preserve">protocolIEs ProtocolIE-Container { { PWSFailureIndicationIEs} }, </w:t>
      </w:r>
    </w:p>
    <w:p w14:paraId="21740441" w14:textId="77777777" w:rsidR="00FC6B67" w:rsidRPr="00EA5FA7" w:rsidRDefault="00FC6B67" w:rsidP="00FC6B67">
      <w:pPr>
        <w:pStyle w:val="PL"/>
      </w:pPr>
      <w:r w:rsidRPr="00EA5FA7">
        <w:tab/>
        <w:t xml:space="preserve">... </w:t>
      </w:r>
    </w:p>
    <w:p w14:paraId="7AD405FB" w14:textId="77777777" w:rsidR="00FC6B67" w:rsidRPr="00EA5FA7" w:rsidRDefault="00FC6B67" w:rsidP="00FC6B67">
      <w:pPr>
        <w:pStyle w:val="PL"/>
      </w:pPr>
      <w:r w:rsidRPr="00EA5FA7">
        <w:t xml:space="preserve">} </w:t>
      </w:r>
    </w:p>
    <w:p w14:paraId="32F65C41" w14:textId="77777777" w:rsidR="00FC6B67" w:rsidRPr="00EA5FA7" w:rsidRDefault="00FC6B67" w:rsidP="00FC6B67">
      <w:pPr>
        <w:pStyle w:val="PL"/>
      </w:pPr>
    </w:p>
    <w:p w14:paraId="303DFD02" w14:textId="77777777" w:rsidR="00FC6B67" w:rsidRPr="00EA5FA7" w:rsidRDefault="00FC6B67" w:rsidP="00FC6B67">
      <w:pPr>
        <w:pStyle w:val="PL"/>
      </w:pPr>
      <w:r w:rsidRPr="00EA5FA7">
        <w:t xml:space="preserve">PWSFailureIndicationIEs F1AP-PROTOCOL-IES ::= { </w:t>
      </w:r>
    </w:p>
    <w:p w14:paraId="552015EF" w14:textId="77777777" w:rsidR="00FC6B67" w:rsidRPr="00EA5FA7" w:rsidRDefault="00FC6B67" w:rsidP="00FC6B67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AF6545B" w14:textId="77777777" w:rsidR="00FC6B67" w:rsidRPr="00EA5FA7" w:rsidRDefault="00FC6B67" w:rsidP="00FC6B67">
      <w:pPr>
        <w:pStyle w:val="PL"/>
      </w:pPr>
      <w:r w:rsidRPr="00EA5FA7">
        <w:tab/>
        <w:t>{ ID id-PWS-Failed-NR-CGI-List</w:t>
      </w:r>
      <w:r w:rsidRPr="00EA5FA7">
        <w:tab/>
        <w:t>CRITICALITY reject</w:t>
      </w:r>
      <w:r w:rsidRPr="00EA5FA7">
        <w:tab/>
        <w:t>TYPE PWS-Failed-NR-CGI-List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670EFB6D" w14:textId="77777777" w:rsidR="00FC6B67" w:rsidRPr="00EA5FA7" w:rsidRDefault="00FC6B67" w:rsidP="00FC6B67">
      <w:pPr>
        <w:pStyle w:val="PL"/>
      </w:pPr>
      <w:r w:rsidRPr="00EA5FA7">
        <w:tab/>
        <w:t xml:space="preserve">... </w:t>
      </w:r>
    </w:p>
    <w:p w14:paraId="44D072AB" w14:textId="77777777" w:rsidR="00FC6B67" w:rsidRPr="00EA5FA7" w:rsidRDefault="00FC6B67" w:rsidP="00FC6B67">
      <w:pPr>
        <w:pStyle w:val="PL"/>
      </w:pPr>
      <w:r w:rsidRPr="00EA5FA7">
        <w:t>}</w:t>
      </w:r>
    </w:p>
    <w:p w14:paraId="0BCBDD72" w14:textId="77777777" w:rsidR="00FC6B67" w:rsidRPr="00EA5FA7" w:rsidRDefault="00FC6B67" w:rsidP="00FC6B67">
      <w:pPr>
        <w:pStyle w:val="PL"/>
      </w:pPr>
    </w:p>
    <w:p w14:paraId="26FB114B" w14:textId="77777777" w:rsidR="00FC6B67" w:rsidRPr="00EA5FA7" w:rsidRDefault="00FC6B67" w:rsidP="00FC6B67">
      <w:pPr>
        <w:pStyle w:val="PL"/>
      </w:pPr>
      <w:r w:rsidRPr="00EA5FA7">
        <w:t>PWS-Failed-NR-CGI-List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PWS-Failed-NR-CGI-List-ItemIEs } }</w:t>
      </w:r>
    </w:p>
    <w:p w14:paraId="08D32A8A" w14:textId="77777777" w:rsidR="00FC6B67" w:rsidRPr="00EA5FA7" w:rsidRDefault="00FC6B67" w:rsidP="00FC6B67">
      <w:pPr>
        <w:pStyle w:val="PL"/>
      </w:pPr>
    </w:p>
    <w:p w14:paraId="28139DC4" w14:textId="77777777" w:rsidR="00FC6B67" w:rsidRPr="00EA5FA7" w:rsidRDefault="00FC6B67" w:rsidP="00FC6B67">
      <w:pPr>
        <w:pStyle w:val="PL"/>
      </w:pPr>
      <w:r w:rsidRPr="00EA5FA7">
        <w:t>PWS-Failed-NR-CGI-List-ItemIEs F1AP-PROTOCOL-IES</w:t>
      </w:r>
      <w:r w:rsidRPr="00EA5FA7">
        <w:tab/>
        <w:t>::= {</w:t>
      </w:r>
    </w:p>
    <w:p w14:paraId="1398336F" w14:textId="77777777" w:rsidR="00FC6B67" w:rsidRPr="00EA5FA7" w:rsidRDefault="00FC6B67" w:rsidP="00FC6B67">
      <w:pPr>
        <w:pStyle w:val="PL"/>
      </w:pPr>
      <w:r w:rsidRPr="00EA5FA7">
        <w:tab/>
        <w:t>{ ID id-PWS-Failed-NR-CGI-Item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PWS-Failed-NR-CGI-Item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50F9EAE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EB4DDD5" w14:textId="77777777" w:rsidR="00FC6B67" w:rsidRPr="00EA5FA7" w:rsidRDefault="00FC6B67" w:rsidP="00FC6B67">
      <w:pPr>
        <w:pStyle w:val="PL"/>
      </w:pPr>
      <w:r w:rsidRPr="00EA5FA7">
        <w:t>}</w:t>
      </w:r>
    </w:p>
    <w:p w14:paraId="1BAF0647" w14:textId="77777777" w:rsidR="00FC6B67" w:rsidRPr="00EA5FA7" w:rsidRDefault="00FC6B67" w:rsidP="00FC6B67">
      <w:pPr>
        <w:pStyle w:val="PL"/>
      </w:pPr>
    </w:p>
    <w:p w14:paraId="249099BA" w14:textId="77777777" w:rsidR="00FC6B67" w:rsidRPr="00EA5FA7" w:rsidRDefault="00FC6B67" w:rsidP="00FC6B67">
      <w:pPr>
        <w:pStyle w:val="PL"/>
      </w:pPr>
    </w:p>
    <w:p w14:paraId="5A66366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1E430D34" w14:textId="77777777" w:rsidR="00FC6B67" w:rsidRPr="00EA5FA7" w:rsidRDefault="00FC6B67" w:rsidP="00FC6B67">
      <w:pPr>
        <w:pStyle w:val="PL"/>
      </w:pPr>
      <w:r w:rsidRPr="00EA5FA7">
        <w:t>--</w:t>
      </w:r>
    </w:p>
    <w:p w14:paraId="0D5E454E" w14:textId="77777777" w:rsidR="00FC6B67" w:rsidRPr="00EA5FA7" w:rsidRDefault="00FC6B67" w:rsidP="00FC6B67">
      <w:pPr>
        <w:pStyle w:val="PL"/>
        <w:outlineLvl w:val="3"/>
      </w:pPr>
      <w:r w:rsidRPr="00EA5FA7">
        <w:t>-- gNB-DU STATUS INDICATION ELEMENTARY PROCEDURE</w:t>
      </w:r>
    </w:p>
    <w:p w14:paraId="74958AC3" w14:textId="77777777" w:rsidR="00FC6B67" w:rsidRPr="00EA5FA7" w:rsidRDefault="00FC6B67" w:rsidP="00FC6B67">
      <w:pPr>
        <w:pStyle w:val="PL"/>
      </w:pPr>
      <w:r w:rsidRPr="00EA5FA7">
        <w:t>--</w:t>
      </w:r>
    </w:p>
    <w:p w14:paraId="27F95B58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432063A" w14:textId="77777777" w:rsidR="00FC6B67" w:rsidRPr="00EA5FA7" w:rsidRDefault="00FC6B67" w:rsidP="00FC6B67">
      <w:pPr>
        <w:pStyle w:val="PL"/>
      </w:pPr>
    </w:p>
    <w:p w14:paraId="2E25AEF2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6B54584" w14:textId="77777777" w:rsidR="00FC6B67" w:rsidRPr="00EA5FA7" w:rsidRDefault="00FC6B67" w:rsidP="00FC6B67">
      <w:pPr>
        <w:pStyle w:val="PL"/>
      </w:pPr>
      <w:r w:rsidRPr="00EA5FA7">
        <w:t>--</w:t>
      </w:r>
    </w:p>
    <w:p w14:paraId="2338BD5C" w14:textId="77777777" w:rsidR="00FC6B67" w:rsidRPr="00EA5FA7" w:rsidRDefault="00FC6B67" w:rsidP="00FC6B67">
      <w:pPr>
        <w:pStyle w:val="PL"/>
        <w:outlineLvl w:val="4"/>
      </w:pPr>
      <w:r w:rsidRPr="00EA5FA7">
        <w:t>-- gNB-DU Status Indication</w:t>
      </w:r>
    </w:p>
    <w:p w14:paraId="52C5352F" w14:textId="77777777" w:rsidR="00FC6B67" w:rsidRPr="00EA5FA7" w:rsidRDefault="00FC6B67" w:rsidP="00FC6B67">
      <w:pPr>
        <w:pStyle w:val="PL"/>
      </w:pPr>
      <w:r w:rsidRPr="00EA5FA7">
        <w:t>--</w:t>
      </w:r>
    </w:p>
    <w:p w14:paraId="72961FD7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4507E29" w14:textId="77777777" w:rsidR="00FC6B67" w:rsidRPr="00EA5FA7" w:rsidRDefault="00FC6B67" w:rsidP="00FC6B67">
      <w:pPr>
        <w:pStyle w:val="PL"/>
      </w:pPr>
    </w:p>
    <w:p w14:paraId="1F049289" w14:textId="77777777" w:rsidR="00FC6B67" w:rsidRPr="00EA5FA7" w:rsidRDefault="00FC6B67" w:rsidP="00FC6B67">
      <w:pPr>
        <w:pStyle w:val="PL"/>
      </w:pPr>
      <w:r w:rsidRPr="00EA5FA7">
        <w:t>GNBDUStatusIndication ::= SEQUENCE {</w:t>
      </w:r>
    </w:p>
    <w:p w14:paraId="0D76489F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{GNBDUStatusIndicationIEs} },</w:t>
      </w:r>
    </w:p>
    <w:p w14:paraId="0DCCADB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0320B6C" w14:textId="77777777" w:rsidR="00FC6B67" w:rsidRPr="00EA5FA7" w:rsidRDefault="00FC6B67" w:rsidP="00FC6B67">
      <w:pPr>
        <w:pStyle w:val="PL"/>
      </w:pPr>
      <w:r w:rsidRPr="00EA5FA7">
        <w:t>}</w:t>
      </w:r>
    </w:p>
    <w:p w14:paraId="1AECE6F5" w14:textId="77777777" w:rsidR="00FC6B67" w:rsidRPr="00EA5FA7" w:rsidRDefault="00FC6B67" w:rsidP="00FC6B67">
      <w:pPr>
        <w:pStyle w:val="PL"/>
      </w:pPr>
    </w:p>
    <w:p w14:paraId="0D650BBE" w14:textId="77777777" w:rsidR="00FC6B67" w:rsidRPr="00EA5FA7" w:rsidRDefault="00FC6B67" w:rsidP="00FC6B67">
      <w:pPr>
        <w:pStyle w:val="PL"/>
      </w:pPr>
      <w:r w:rsidRPr="00EA5FA7">
        <w:t xml:space="preserve">GNBDUStatusIndicationIEs F1AP-PROTOCOL-IES ::= { </w:t>
      </w:r>
    </w:p>
    <w:p w14:paraId="78802580" w14:textId="77777777" w:rsidR="00FC6B67" w:rsidRPr="00EA5FA7" w:rsidRDefault="00FC6B67" w:rsidP="00FC6B67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72BA984" w14:textId="77777777" w:rsidR="00FC6B67" w:rsidRPr="00EA5FA7" w:rsidRDefault="00FC6B67" w:rsidP="00FC6B67">
      <w:pPr>
        <w:pStyle w:val="PL"/>
      </w:pPr>
      <w:r w:rsidRPr="00EA5FA7">
        <w:tab/>
        <w:t>{ ID id-GNBDUOverloadInformation</w:t>
      </w:r>
      <w:r w:rsidRPr="00EA5FA7">
        <w:tab/>
      </w:r>
      <w:r w:rsidRPr="00EA5FA7">
        <w:tab/>
        <w:t>CRITICALITY reject</w:t>
      </w:r>
      <w:r w:rsidRPr="00EA5FA7">
        <w:tab/>
        <w:t>TYPE GNBDUOverloadInformation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11131D46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556C49F" w14:textId="77777777" w:rsidR="00FC6B67" w:rsidRPr="00EA5FA7" w:rsidRDefault="00FC6B67" w:rsidP="00FC6B67">
      <w:pPr>
        <w:pStyle w:val="PL"/>
      </w:pPr>
      <w:r w:rsidRPr="00EA5FA7">
        <w:t>}</w:t>
      </w:r>
    </w:p>
    <w:p w14:paraId="0CC1D877" w14:textId="77777777" w:rsidR="00FC6B67" w:rsidRPr="00EA5FA7" w:rsidRDefault="00FC6B67" w:rsidP="00FC6B67">
      <w:pPr>
        <w:pStyle w:val="PL"/>
      </w:pPr>
    </w:p>
    <w:p w14:paraId="0399F266" w14:textId="77777777" w:rsidR="00FC6B67" w:rsidRPr="00EA5FA7" w:rsidRDefault="00FC6B67" w:rsidP="00FC6B67">
      <w:pPr>
        <w:pStyle w:val="PL"/>
      </w:pPr>
    </w:p>
    <w:p w14:paraId="43F4EA21" w14:textId="77777777" w:rsidR="00FC6B67" w:rsidRPr="00EA5FA7" w:rsidRDefault="00FC6B67" w:rsidP="00FC6B67">
      <w:pPr>
        <w:pStyle w:val="PL"/>
      </w:pPr>
    </w:p>
    <w:p w14:paraId="25C6BADF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3FBD068" w14:textId="77777777" w:rsidR="00FC6B67" w:rsidRPr="00EA5FA7" w:rsidRDefault="00FC6B67" w:rsidP="00FC6B67">
      <w:pPr>
        <w:pStyle w:val="PL"/>
      </w:pPr>
      <w:r w:rsidRPr="00EA5FA7">
        <w:t>--</w:t>
      </w:r>
    </w:p>
    <w:p w14:paraId="7E7705FC" w14:textId="77777777" w:rsidR="00FC6B67" w:rsidRPr="00EA5FA7" w:rsidRDefault="00FC6B67" w:rsidP="00FC6B67">
      <w:pPr>
        <w:pStyle w:val="PL"/>
        <w:outlineLvl w:val="3"/>
      </w:pPr>
      <w:r w:rsidRPr="00EA5FA7">
        <w:t>-- RRC Delivery Report ELEMENTARY PROCEDURE</w:t>
      </w:r>
    </w:p>
    <w:p w14:paraId="372D9D71" w14:textId="77777777" w:rsidR="00FC6B67" w:rsidRPr="00EA5FA7" w:rsidRDefault="00FC6B67" w:rsidP="00FC6B67">
      <w:pPr>
        <w:pStyle w:val="PL"/>
      </w:pPr>
      <w:r w:rsidRPr="00EA5FA7">
        <w:t>--</w:t>
      </w:r>
    </w:p>
    <w:p w14:paraId="6BFDCC7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29AF2D1" w14:textId="77777777" w:rsidR="00FC6B67" w:rsidRPr="00EA5FA7" w:rsidRDefault="00FC6B67" w:rsidP="00FC6B67">
      <w:pPr>
        <w:pStyle w:val="PL"/>
      </w:pPr>
    </w:p>
    <w:p w14:paraId="0D61E4EA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F97A632" w14:textId="77777777" w:rsidR="00FC6B67" w:rsidRPr="00EA5FA7" w:rsidRDefault="00FC6B67" w:rsidP="00FC6B67">
      <w:pPr>
        <w:pStyle w:val="PL"/>
      </w:pPr>
      <w:r w:rsidRPr="00EA5FA7">
        <w:t>--</w:t>
      </w:r>
    </w:p>
    <w:p w14:paraId="77CFBE0D" w14:textId="77777777" w:rsidR="00FC6B67" w:rsidRPr="00EA5FA7" w:rsidRDefault="00FC6B67" w:rsidP="00FC6B67">
      <w:pPr>
        <w:pStyle w:val="PL"/>
        <w:outlineLvl w:val="4"/>
      </w:pPr>
      <w:r w:rsidRPr="00EA5FA7">
        <w:t>-- RRC Delivery Report</w:t>
      </w:r>
    </w:p>
    <w:p w14:paraId="77BAFC85" w14:textId="77777777" w:rsidR="00FC6B67" w:rsidRPr="00EA5FA7" w:rsidRDefault="00FC6B67" w:rsidP="00FC6B67">
      <w:pPr>
        <w:pStyle w:val="PL"/>
      </w:pPr>
      <w:r w:rsidRPr="00EA5FA7">
        <w:t>--</w:t>
      </w:r>
    </w:p>
    <w:p w14:paraId="5B7667A3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872B2A7" w14:textId="77777777" w:rsidR="00FC6B67" w:rsidRPr="00EA5FA7" w:rsidRDefault="00FC6B67" w:rsidP="00FC6B67">
      <w:pPr>
        <w:pStyle w:val="PL"/>
      </w:pPr>
    </w:p>
    <w:p w14:paraId="133C93BA" w14:textId="77777777" w:rsidR="00FC6B67" w:rsidRPr="00EA5FA7" w:rsidRDefault="00FC6B67" w:rsidP="00FC6B67">
      <w:pPr>
        <w:pStyle w:val="PL"/>
      </w:pPr>
      <w:r w:rsidRPr="00EA5FA7">
        <w:t>RRCDeliveryReport ::= SEQUENCE {</w:t>
      </w:r>
    </w:p>
    <w:p w14:paraId="15FBFEFF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RRCDeliveryReportIEs}},</w:t>
      </w:r>
    </w:p>
    <w:p w14:paraId="7F72277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9620914" w14:textId="77777777" w:rsidR="00FC6B67" w:rsidRPr="00EA5FA7" w:rsidRDefault="00FC6B67" w:rsidP="00FC6B67">
      <w:pPr>
        <w:pStyle w:val="PL"/>
      </w:pPr>
      <w:r w:rsidRPr="00EA5FA7">
        <w:t>}</w:t>
      </w:r>
    </w:p>
    <w:p w14:paraId="21032B4B" w14:textId="77777777" w:rsidR="00FC6B67" w:rsidRPr="00EA5FA7" w:rsidRDefault="00FC6B67" w:rsidP="00FC6B67">
      <w:pPr>
        <w:pStyle w:val="PL"/>
      </w:pPr>
    </w:p>
    <w:p w14:paraId="11A0ACB9" w14:textId="77777777" w:rsidR="00FC6B67" w:rsidRPr="00EA5FA7" w:rsidRDefault="00FC6B67" w:rsidP="00FC6B67">
      <w:pPr>
        <w:pStyle w:val="PL"/>
      </w:pPr>
      <w:r w:rsidRPr="00EA5FA7">
        <w:t>RRCDeliveryReportIEs F1AP-PROTOCOL-IES ::= {</w:t>
      </w:r>
    </w:p>
    <w:p w14:paraId="5C0EEBD4" w14:textId="77777777" w:rsidR="00FC6B67" w:rsidRPr="00EA5FA7" w:rsidRDefault="00FC6B67" w:rsidP="00FC6B67">
      <w:pPr>
        <w:pStyle w:val="PL"/>
      </w:pPr>
      <w:r w:rsidRPr="00EA5FA7">
        <w:tab/>
        <w:t>{ ID id-gNB-CU-UE-F1AP-ID</w:t>
      </w:r>
      <w:r w:rsidRPr="00EA5FA7">
        <w:tab/>
        <w:t>CRITICALITY reject</w:t>
      </w:r>
      <w:r w:rsidRPr="00EA5FA7">
        <w:tab/>
        <w:t>TYPE GNB-CU-UE-F1AP-ID</w:t>
      </w:r>
      <w:r w:rsidRPr="00EA5FA7">
        <w:tab/>
        <w:t>PRESENCE mandatory</w:t>
      </w:r>
      <w:r w:rsidRPr="00EA5FA7">
        <w:tab/>
        <w:t>}|</w:t>
      </w:r>
    </w:p>
    <w:p w14:paraId="437A0DD1" w14:textId="77777777" w:rsidR="00FC6B67" w:rsidRPr="00EA5FA7" w:rsidRDefault="00FC6B67" w:rsidP="00FC6B67">
      <w:pPr>
        <w:pStyle w:val="PL"/>
      </w:pPr>
      <w:r w:rsidRPr="00EA5FA7">
        <w:tab/>
        <w:t>{ ID id-gNB-DU-UE-F1AP-ID</w:t>
      </w:r>
      <w:r w:rsidRPr="00EA5FA7">
        <w:tab/>
        <w:t>CRITICALITY reject</w:t>
      </w:r>
      <w:r w:rsidRPr="00EA5FA7">
        <w:tab/>
        <w:t>TYPE GNB-DU-UE-F1AP-ID</w:t>
      </w:r>
      <w:r w:rsidRPr="00EA5FA7">
        <w:tab/>
        <w:t>PRESENCE mandatory</w:t>
      </w:r>
      <w:r w:rsidRPr="00EA5FA7">
        <w:tab/>
        <w:t>}|</w:t>
      </w:r>
    </w:p>
    <w:p w14:paraId="3C70D0AF" w14:textId="77777777" w:rsidR="00FC6B67" w:rsidRPr="00EA5FA7" w:rsidRDefault="00FC6B67" w:rsidP="00FC6B67">
      <w:pPr>
        <w:pStyle w:val="PL"/>
      </w:pPr>
      <w:r w:rsidRPr="00EA5FA7">
        <w:tab/>
        <w:t>{ ID id-RRCDeliveryStatus</w:t>
      </w:r>
      <w:r w:rsidRPr="00EA5FA7">
        <w:tab/>
        <w:t>CRITICALITY ignore</w:t>
      </w:r>
      <w:r w:rsidRPr="00EA5FA7">
        <w:tab/>
        <w:t>TYPE RRCDeliveryStatus</w:t>
      </w:r>
      <w:r w:rsidRPr="00EA5FA7">
        <w:tab/>
        <w:t>PRESENCE mandatory</w:t>
      </w:r>
      <w:r w:rsidRPr="00EA5FA7">
        <w:tab/>
        <w:t>}|</w:t>
      </w:r>
    </w:p>
    <w:p w14:paraId="4F02A789" w14:textId="77777777" w:rsidR="00FC6B67" w:rsidRPr="00EA5FA7" w:rsidRDefault="00FC6B67" w:rsidP="00FC6B67">
      <w:pPr>
        <w:pStyle w:val="PL"/>
      </w:pPr>
      <w:r w:rsidRPr="00EA5FA7">
        <w:tab/>
        <w:t>{ ID id-SRBID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3E2041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0C2DD17" w14:textId="77777777" w:rsidR="00FC6B67" w:rsidRPr="00EA5FA7" w:rsidRDefault="00FC6B67" w:rsidP="00FC6B67">
      <w:pPr>
        <w:pStyle w:val="PL"/>
      </w:pPr>
      <w:r w:rsidRPr="00EA5FA7">
        <w:t>}</w:t>
      </w:r>
    </w:p>
    <w:p w14:paraId="4EA877D2" w14:textId="77777777" w:rsidR="00FC6B67" w:rsidRPr="00EA5FA7" w:rsidRDefault="00FC6B67" w:rsidP="00FC6B67">
      <w:pPr>
        <w:pStyle w:val="PL"/>
      </w:pPr>
    </w:p>
    <w:p w14:paraId="3009A389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CD38174" w14:textId="77777777" w:rsidR="00FC6B67" w:rsidRPr="00EA5FA7" w:rsidRDefault="00FC6B67" w:rsidP="00FC6B67">
      <w:pPr>
        <w:pStyle w:val="PL"/>
      </w:pPr>
      <w:r w:rsidRPr="00EA5FA7">
        <w:lastRenderedPageBreak/>
        <w:t>--</w:t>
      </w:r>
    </w:p>
    <w:p w14:paraId="591A324E" w14:textId="77777777" w:rsidR="00FC6B67" w:rsidRPr="00EA5FA7" w:rsidRDefault="00FC6B67" w:rsidP="00FC6B67">
      <w:pPr>
        <w:pStyle w:val="PL"/>
        <w:outlineLvl w:val="3"/>
      </w:pPr>
      <w:r w:rsidRPr="00EA5FA7">
        <w:t>-- F1 Removal ELEMENTARY PROCEDURE</w:t>
      </w:r>
    </w:p>
    <w:p w14:paraId="5D08BB37" w14:textId="77777777" w:rsidR="00FC6B67" w:rsidRPr="00EA5FA7" w:rsidRDefault="00FC6B67" w:rsidP="00FC6B67">
      <w:pPr>
        <w:pStyle w:val="PL"/>
      </w:pPr>
      <w:r w:rsidRPr="00EA5FA7">
        <w:t>--</w:t>
      </w:r>
    </w:p>
    <w:p w14:paraId="330327DD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1B1D1EEE" w14:textId="77777777" w:rsidR="00FC6B67" w:rsidRPr="00EA5FA7" w:rsidRDefault="00FC6B67" w:rsidP="00FC6B67">
      <w:pPr>
        <w:pStyle w:val="PL"/>
      </w:pPr>
    </w:p>
    <w:p w14:paraId="47385B8A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81C971F" w14:textId="77777777" w:rsidR="00FC6B67" w:rsidRPr="00EA5FA7" w:rsidRDefault="00FC6B67" w:rsidP="00FC6B67">
      <w:pPr>
        <w:pStyle w:val="PL"/>
      </w:pPr>
      <w:r w:rsidRPr="00EA5FA7">
        <w:t>--</w:t>
      </w:r>
    </w:p>
    <w:p w14:paraId="5BDE5FDE" w14:textId="77777777" w:rsidR="00FC6B67" w:rsidRPr="00EA5FA7" w:rsidRDefault="00FC6B67" w:rsidP="00FC6B67">
      <w:pPr>
        <w:pStyle w:val="PL"/>
        <w:outlineLvl w:val="4"/>
      </w:pPr>
      <w:r w:rsidRPr="00EA5FA7">
        <w:t>-- F1 Removal Request</w:t>
      </w:r>
    </w:p>
    <w:p w14:paraId="7D10BF28" w14:textId="77777777" w:rsidR="00FC6B67" w:rsidRPr="00EA5FA7" w:rsidRDefault="00FC6B67" w:rsidP="00FC6B67">
      <w:pPr>
        <w:pStyle w:val="PL"/>
      </w:pPr>
      <w:r w:rsidRPr="00EA5FA7">
        <w:t>--</w:t>
      </w:r>
    </w:p>
    <w:p w14:paraId="068256DF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14B6DDF" w14:textId="77777777" w:rsidR="00FC6B67" w:rsidRPr="00EA5FA7" w:rsidRDefault="00FC6B67" w:rsidP="00FC6B67">
      <w:pPr>
        <w:pStyle w:val="PL"/>
      </w:pPr>
    </w:p>
    <w:p w14:paraId="55C2DB14" w14:textId="77777777" w:rsidR="00FC6B67" w:rsidRPr="00EA5FA7" w:rsidRDefault="00FC6B67" w:rsidP="00FC6B67">
      <w:pPr>
        <w:pStyle w:val="PL"/>
      </w:pPr>
      <w:r w:rsidRPr="00EA5FA7">
        <w:t>F1RemovalRequest ::= SEQUENCE {</w:t>
      </w:r>
    </w:p>
    <w:p w14:paraId="2F5B6AA7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F1RemovalRequestIEs }},</w:t>
      </w:r>
    </w:p>
    <w:p w14:paraId="61176115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8F4495B" w14:textId="77777777" w:rsidR="00FC6B67" w:rsidRPr="00EA5FA7" w:rsidRDefault="00FC6B67" w:rsidP="00FC6B67">
      <w:pPr>
        <w:pStyle w:val="PL"/>
      </w:pPr>
      <w:r w:rsidRPr="00EA5FA7">
        <w:t>}</w:t>
      </w:r>
    </w:p>
    <w:p w14:paraId="2EAF0306" w14:textId="77777777" w:rsidR="00FC6B67" w:rsidRPr="00EA5FA7" w:rsidRDefault="00FC6B67" w:rsidP="00FC6B67">
      <w:pPr>
        <w:pStyle w:val="PL"/>
      </w:pPr>
    </w:p>
    <w:p w14:paraId="0B13C44A" w14:textId="77777777" w:rsidR="00FC6B67" w:rsidRPr="00EA5FA7" w:rsidRDefault="00FC6B67" w:rsidP="00FC6B67">
      <w:pPr>
        <w:pStyle w:val="PL"/>
      </w:pPr>
      <w:r w:rsidRPr="00EA5FA7">
        <w:t>F1RemovalRequestIEs F1AP-PROTOCOL-IES ::= {</w:t>
      </w:r>
    </w:p>
    <w:p w14:paraId="105E0CD3" w14:textId="77777777" w:rsidR="00FC6B67" w:rsidRPr="00EA5FA7" w:rsidRDefault="00FC6B67" w:rsidP="00FC6B67">
      <w:pPr>
        <w:pStyle w:val="PL"/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</w:t>
      </w:r>
      <w:r w:rsidRPr="00EA5FA7">
        <w:t>,</w:t>
      </w:r>
    </w:p>
    <w:p w14:paraId="031EA82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A250402" w14:textId="77777777" w:rsidR="00FC6B67" w:rsidRPr="00EA5FA7" w:rsidRDefault="00FC6B67" w:rsidP="00FC6B67">
      <w:pPr>
        <w:pStyle w:val="PL"/>
      </w:pPr>
      <w:r w:rsidRPr="00EA5FA7">
        <w:t>}</w:t>
      </w:r>
    </w:p>
    <w:p w14:paraId="09178A89" w14:textId="77777777" w:rsidR="00FC6B67" w:rsidRPr="00EA5FA7" w:rsidRDefault="00FC6B67" w:rsidP="00FC6B67">
      <w:pPr>
        <w:pStyle w:val="PL"/>
      </w:pPr>
    </w:p>
    <w:p w14:paraId="672A710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23EE96A" w14:textId="77777777" w:rsidR="00FC6B67" w:rsidRPr="00EA5FA7" w:rsidRDefault="00FC6B67" w:rsidP="00FC6B67">
      <w:pPr>
        <w:pStyle w:val="PL"/>
      </w:pPr>
      <w:r w:rsidRPr="00EA5FA7">
        <w:t>--</w:t>
      </w:r>
    </w:p>
    <w:p w14:paraId="228D797A" w14:textId="77777777" w:rsidR="00FC6B67" w:rsidRPr="00EA5FA7" w:rsidRDefault="00FC6B67" w:rsidP="00FC6B67">
      <w:pPr>
        <w:pStyle w:val="PL"/>
        <w:outlineLvl w:val="4"/>
      </w:pPr>
      <w:r w:rsidRPr="00EA5FA7">
        <w:t>-- F1 Removal Response</w:t>
      </w:r>
    </w:p>
    <w:p w14:paraId="2879FB5D" w14:textId="77777777" w:rsidR="00FC6B67" w:rsidRPr="00EA5FA7" w:rsidRDefault="00FC6B67" w:rsidP="00FC6B67">
      <w:pPr>
        <w:pStyle w:val="PL"/>
      </w:pPr>
      <w:r w:rsidRPr="00EA5FA7">
        <w:t>--</w:t>
      </w:r>
    </w:p>
    <w:p w14:paraId="6AACE18B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5558BA2" w14:textId="77777777" w:rsidR="00FC6B67" w:rsidRPr="00EA5FA7" w:rsidRDefault="00FC6B67" w:rsidP="00FC6B67">
      <w:pPr>
        <w:pStyle w:val="PL"/>
      </w:pPr>
    </w:p>
    <w:p w14:paraId="3DDA7C2D" w14:textId="77777777" w:rsidR="00FC6B67" w:rsidRPr="00EA5FA7" w:rsidRDefault="00FC6B67" w:rsidP="00FC6B67">
      <w:pPr>
        <w:pStyle w:val="PL"/>
      </w:pPr>
      <w:r w:rsidRPr="00EA5FA7">
        <w:t>F1RemovalResponse ::= SEQUENCE {</w:t>
      </w:r>
    </w:p>
    <w:p w14:paraId="01DA9847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F1RemovalResponseIEs }},</w:t>
      </w:r>
    </w:p>
    <w:p w14:paraId="3A108BA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7CB21F3" w14:textId="77777777" w:rsidR="00FC6B67" w:rsidRPr="00EA5FA7" w:rsidRDefault="00FC6B67" w:rsidP="00FC6B67">
      <w:pPr>
        <w:pStyle w:val="PL"/>
      </w:pPr>
      <w:r w:rsidRPr="00EA5FA7">
        <w:t>}</w:t>
      </w:r>
    </w:p>
    <w:p w14:paraId="36E2374D" w14:textId="77777777" w:rsidR="00FC6B67" w:rsidRPr="00EA5FA7" w:rsidRDefault="00FC6B67" w:rsidP="00FC6B67">
      <w:pPr>
        <w:pStyle w:val="PL"/>
      </w:pPr>
    </w:p>
    <w:p w14:paraId="1F705E84" w14:textId="77777777" w:rsidR="00FC6B67" w:rsidRPr="00EA5FA7" w:rsidRDefault="00FC6B67" w:rsidP="00FC6B67">
      <w:pPr>
        <w:pStyle w:val="PL"/>
      </w:pPr>
      <w:r w:rsidRPr="00EA5FA7">
        <w:t>F1RemovalResponseIEs F1AP-PROTOCOL-IES ::= {</w:t>
      </w:r>
    </w:p>
    <w:p w14:paraId="34E6A3C1" w14:textId="77777777" w:rsidR="00FC6B67" w:rsidRPr="00EA5FA7" w:rsidRDefault="00FC6B67" w:rsidP="00FC6B67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0F24E6A1" w14:textId="77777777" w:rsidR="00FC6B67" w:rsidRPr="00EA5FA7" w:rsidRDefault="00FC6B67" w:rsidP="00FC6B67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15B054DB" w14:textId="77777777" w:rsidR="00FC6B67" w:rsidRPr="00EA5FA7" w:rsidRDefault="00FC6B67" w:rsidP="00FC6B67">
      <w:pPr>
        <w:pStyle w:val="PL"/>
      </w:pPr>
    </w:p>
    <w:p w14:paraId="28B4090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DCB6FF2" w14:textId="77777777" w:rsidR="00FC6B67" w:rsidRPr="00EA5FA7" w:rsidRDefault="00FC6B67" w:rsidP="00FC6B67">
      <w:pPr>
        <w:pStyle w:val="PL"/>
      </w:pPr>
      <w:r w:rsidRPr="00EA5FA7">
        <w:t>}</w:t>
      </w:r>
    </w:p>
    <w:p w14:paraId="209249F1" w14:textId="77777777" w:rsidR="00FC6B67" w:rsidRPr="00EA5FA7" w:rsidRDefault="00FC6B67" w:rsidP="00FC6B67">
      <w:pPr>
        <w:pStyle w:val="PL"/>
      </w:pPr>
    </w:p>
    <w:p w14:paraId="272B70C7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48924E0C" w14:textId="77777777" w:rsidR="00FC6B67" w:rsidRPr="00EA5FA7" w:rsidRDefault="00FC6B67" w:rsidP="00FC6B67">
      <w:pPr>
        <w:pStyle w:val="PL"/>
      </w:pPr>
      <w:r w:rsidRPr="00EA5FA7">
        <w:t>--</w:t>
      </w:r>
    </w:p>
    <w:p w14:paraId="2FC8EE57" w14:textId="77777777" w:rsidR="00FC6B67" w:rsidRPr="00EA5FA7" w:rsidRDefault="00FC6B67" w:rsidP="00FC6B67">
      <w:pPr>
        <w:pStyle w:val="PL"/>
        <w:outlineLvl w:val="4"/>
      </w:pPr>
      <w:r w:rsidRPr="00EA5FA7">
        <w:t>-- F1 Removal Failure</w:t>
      </w:r>
    </w:p>
    <w:p w14:paraId="4A6C3A20" w14:textId="77777777" w:rsidR="00FC6B67" w:rsidRPr="00EA5FA7" w:rsidRDefault="00FC6B67" w:rsidP="00FC6B67">
      <w:pPr>
        <w:pStyle w:val="PL"/>
      </w:pPr>
      <w:r w:rsidRPr="00EA5FA7">
        <w:t>--</w:t>
      </w:r>
    </w:p>
    <w:p w14:paraId="34FEB225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A050B16" w14:textId="77777777" w:rsidR="00FC6B67" w:rsidRPr="00EA5FA7" w:rsidRDefault="00FC6B67" w:rsidP="00FC6B67">
      <w:pPr>
        <w:pStyle w:val="PL"/>
      </w:pPr>
    </w:p>
    <w:p w14:paraId="1E871613" w14:textId="77777777" w:rsidR="00FC6B67" w:rsidRPr="00EA5FA7" w:rsidRDefault="00FC6B67" w:rsidP="00FC6B67">
      <w:pPr>
        <w:pStyle w:val="PL"/>
      </w:pPr>
      <w:r w:rsidRPr="00EA5FA7">
        <w:t>F1RemovalFailure ::= SEQUENCE {</w:t>
      </w:r>
    </w:p>
    <w:p w14:paraId="3F668A87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F1RemovalFailureIEs }},</w:t>
      </w:r>
    </w:p>
    <w:p w14:paraId="5BDD3CA6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16CA3D1" w14:textId="77777777" w:rsidR="00FC6B67" w:rsidRPr="00EA5FA7" w:rsidRDefault="00FC6B67" w:rsidP="00FC6B67">
      <w:pPr>
        <w:pStyle w:val="PL"/>
      </w:pPr>
      <w:r w:rsidRPr="00EA5FA7">
        <w:t>}</w:t>
      </w:r>
    </w:p>
    <w:p w14:paraId="4FD557E6" w14:textId="77777777" w:rsidR="00FC6B67" w:rsidRPr="00EA5FA7" w:rsidRDefault="00FC6B67" w:rsidP="00FC6B67">
      <w:pPr>
        <w:pStyle w:val="PL"/>
      </w:pPr>
    </w:p>
    <w:p w14:paraId="4699FDA1" w14:textId="77777777" w:rsidR="00FC6B67" w:rsidRPr="00EA5FA7" w:rsidRDefault="00FC6B67" w:rsidP="00FC6B67">
      <w:pPr>
        <w:pStyle w:val="PL"/>
      </w:pPr>
      <w:r w:rsidRPr="00EA5FA7">
        <w:t>F1RemovalFailureIEs F1AP-PROTOCOL-IES ::= {</w:t>
      </w:r>
    </w:p>
    <w:p w14:paraId="1CA3D29F" w14:textId="77777777" w:rsidR="00FC6B67" w:rsidRPr="00EA5FA7" w:rsidRDefault="00FC6B67" w:rsidP="00FC6B67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53D3DC07" w14:textId="77777777" w:rsidR="00FC6B67" w:rsidRPr="00EA5FA7" w:rsidRDefault="00FC6B67" w:rsidP="00FC6B67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1ACD037" w14:textId="77777777" w:rsidR="00FC6B67" w:rsidRPr="00EA5FA7" w:rsidRDefault="00FC6B67" w:rsidP="00FC6B67">
      <w:pPr>
        <w:pStyle w:val="PL"/>
      </w:pPr>
      <w:r w:rsidRPr="00EA5FA7">
        <w:lastRenderedPageBreak/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5DBC6F06" w14:textId="77777777" w:rsidR="00FC6B67" w:rsidRPr="00EA5FA7" w:rsidRDefault="00FC6B67" w:rsidP="00FC6B67">
      <w:pPr>
        <w:pStyle w:val="PL"/>
      </w:pPr>
    </w:p>
    <w:p w14:paraId="20FC16FF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20AE8A4" w14:textId="77777777" w:rsidR="00FC6B67" w:rsidRPr="00EA5FA7" w:rsidRDefault="00FC6B67" w:rsidP="00FC6B67">
      <w:pPr>
        <w:pStyle w:val="PL"/>
      </w:pPr>
      <w:r w:rsidRPr="00EA5FA7">
        <w:t>}</w:t>
      </w:r>
    </w:p>
    <w:p w14:paraId="778B914C" w14:textId="77777777" w:rsidR="00FC6B67" w:rsidRPr="00EA5FA7" w:rsidRDefault="00FC6B67" w:rsidP="00FC6B67">
      <w:pPr>
        <w:pStyle w:val="PL"/>
      </w:pPr>
    </w:p>
    <w:p w14:paraId="405219E1" w14:textId="77777777" w:rsidR="00FC6B67" w:rsidRPr="00EA5FA7" w:rsidRDefault="00FC6B67" w:rsidP="00FC6B67">
      <w:pPr>
        <w:pStyle w:val="PL"/>
        <w:rPr>
          <w:snapToGrid w:val="0"/>
        </w:rPr>
      </w:pPr>
    </w:p>
    <w:p w14:paraId="28B7B4A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2A9AB52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0C235E86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TRACE ELEMENTARY PROCEDURES</w:t>
      </w:r>
    </w:p>
    <w:p w14:paraId="43EE029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CE702E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6566FE6E" w14:textId="77777777" w:rsidR="00FC6B67" w:rsidRPr="00EA5FA7" w:rsidRDefault="00FC6B67" w:rsidP="00FC6B67">
      <w:pPr>
        <w:pStyle w:val="PL"/>
        <w:rPr>
          <w:snapToGrid w:val="0"/>
        </w:rPr>
      </w:pPr>
    </w:p>
    <w:p w14:paraId="3B3BA9B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AEB811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7C4297F" w14:textId="77777777" w:rsidR="00FC6B67" w:rsidRPr="00EA5FA7" w:rsidRDefault="00FC6B67" w:rsidP="00FC6B67">
      <w:pPr>
        <w:pStyle w:val="PL"/>
        <w:outlineLvl w:val="4"/>
        <w:rPr>
          <w:snapToGrid w:val="0"/>
        </w:rPr>
      </w:pPr>
      <w:r w:rsidRPr="00EA5FA7">
        <w:rPr>
          <w:snapToGrid w:val="0"/>
        </w:rPr>
        <w:t>-- TRACE START</w:t>
      </w:r>
    </w:p>
    <w:p w14:paraId="7B78B46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0AD569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4DEC46D" w14:textId="77777777" w:rsidR="00FC6B67" w:rsidRPr="00EA5FA7" w:rsidRDefault="00FC6B67" w:rsidP="00FC6B67">
      <w:pPr>
        <w:pStyle w:val="PL"/>
        <w:rPr>
          <w:snapToGrid w:val="0"/>
        </w:rPr>
      </w:pPr>
    </w:p>
    <w:p w14:paraId="21227BF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TraceStart ::= SEQUENCE {</w:t>
      </w:r>
    </w:p>
    <w:p w14:paraId="42F9873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protocolIEs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ProtocolIE-Container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{ {TraceStartIEs} },</w:t>
      </w:r>
    </w:p>
    <w:p w14:paraId="79C551C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21DFF2E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7754747" w14:textId="77777777" w:rsidR="00FC6B67" w:rsidRPr="00EA5FA7" w:rsidRDefault="00FC6B67" w:rsidP="00FC6B67">
      <w:pPr>
        <w:pStyle w:val="PL"/>
        <w:rPr>
          <w:snapToGrid w:val="0"/>
        </w:rPr>
      </w:pPr>
    </w:p>
    <w:p w14:paraId="593C48B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TraceStartIEs F1AP-PROTOCOL-IES ::= {</w:t>
      </w:r>
    </w:p>
    <w:p w14:paraId="78BE2064" w14:textId="77777777" w:rsidR="00FC6B67" w:rsidRPr="00EA5FA7" w:rsidRDefault="00FC6B67" w:rsidP="00FC6B67">
      <w:pPr>
        <w:pStyle w:val="PL"/>
        <w:spacing w:line="0" w:lineRule="atLeast"/>
        <w:rPr>
          <w:snapToGrid w:val="0"/>
        </w:rPr>
      </w:pPr>
      <w:r w:rsidRPr="00EA5FA7">
        <w:rPr>
          <w:snapToGrid w:val="0"/>
        </w:rPr>
        <w:tab/>
        <w:t xml:space="preserve">{ </w:t>
      </w:r>
      <w:r w:rsidRPr="00EA5FA7">
        <w:rPr>
          <w:lang w:val="en-US"/>
        </w:rPr>
        <w:t>ID id-gNB-CU-</w:t>
      </w:r>
      <w:r w:rsidRPr="00EA5FA7">
        <w:rPr>
          <w:rFonts w:eastAsia="SimSun"/>
          <w:lang w:val="en-US"/>
        </w:rPr>
        <w:t>UE-</w:t>
      </w:r>
      <w:r w:rsidRPr="00EA5FA7">
        <w:rPr>
          <w:lang w:val="en-US"/>
        </w:rPr>
        <w:t>F1AP-ID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reject</w:t>
      </w:r>
      <w:r w:rsidRPr="00EA5FA7">
        <w:rPr>
          <w:snapToGrid w:val="0"/>
        </w:rPr>
        <w:tab/>
        <w:t xml:space="preserve">TYPE </w:t>
      </w:r>
      <w:r w:rsidRPr="00EA5FA7">
        <w:rPr>
          <w:lang w:val="en-US"/>
        </w:rPr>
        <w:t>GNB-CU-</w:t>
      </w:r>
      <w:r w:rsidRPr="00EA5FA7">
        <w:rPr>
          <w:rFonts w:eastAsia="SimSun"/>
          <w:lang w:val="en-US"/>
        </w:rPr>
        <w:t>UE-</w:t>
      </w:r>
      <w:r w:rsidRPr="00EA5FA7">
        <w:rPr>
          <w:lang w:val="en-US"/>
        </w:rPr>
        <w:t>F1AP-ID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mandatory</w:t>
      </w:r>
      <w:r w:rsidRPr="00EA5FA7">
        <w:rPr>
          <w:snapToGrid w:val="0"/>
        </w:rPr>
        <w:tab/>
        <w:t>}|</w:t>
      </w:r>
    </w:p>
    <w:p w14:paraId="30ED97F6" w14:textId="77777777" w:rsidR="00FC6B67" w:rsidRPr="00EA5FA7" w:rsidRDefault="00FC6B67" w:rsidP="00FC6B67">
      <w:pPr>
        <w:pStyle w:val="PL"/>
        <w:spacing w:line="0" w:lineRule="atLeast"/>
        <w:rPr>
          <w:snapToGrid w:val="0"/>
        </w:rPr>
      </w:pPr>
      <w:r w:rsidRPr="00EA5FA7">
        <w:rPr>
          <w:snapToGrid w:val="0"/>
        </w:rPr>
        <w:tab/>
        <w:t xml:space="preserve">{ </w:t>
      </w:r>
      <w:r w:rsidRPr="00EA5FA7">
        <w:t>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reject</w:t>
      </w:r>
      <w:r w:rsidRPr="00EA5FA7">
        <w:rPr>
          <w:snapToGrid w:val="0"/>
        </w:rPr>
        <w:tab/>
        <w:t xml:space="preserve">TYPE </w:t>
      </w:r>
      <w:r w:rsidRPr="00EA5FA7">
        <w:t>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mandatory</w:t>
      </w:r>
      <w:r w:rsidRPr="00EA5FA7">
        <w:rPr>
          <w:snapToGrid w:val="0"/>
        </w:rPr>
        <w:tab/>
        <w:t>}|</w:t>
      </w:r>
    </w:p>
    <w:p w14:paraId="25EB871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id-TraceActivation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TraceActivation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mandatory</w:t>
      </w:r>
      <w:r w:rsidRPr="00EA5FA7">
        <w:rPr>
          <w:snapToGrid w:val="0"/>
        </w:rPr>
        <w:tab/>
        <w:t>},</w:t>
      </w:r>
    </w:p>
    <w:p w14:paraId="57AB601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49141A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39120A0" w14:textId="77777777" w:rsidR="00FC6B67" w:rsidRPr="00EA5FA7" w:rsidRDefault="00FC6B67" w:rsidP="00FC6B67">
      <w:pPr>
        <w:pStyle w:val="PL"/>
      </w:pPr>
    </w:p>
    <w:p w14:paraId="619D7C5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1B88DE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50294890" w14:textId="77777777" w:rsidR="00FC6B67" w:rsidRPr="00EA5FA7" w:rsidRDefault="00FC6B67" w:rsidP="00FC6B67">
      <w:pPr>
        <w:pStyle w:val="PL"/>
        <w:outlineLvl w:val="4"/>
        <w:rPr>
          <w:snapToGrid w:val="0"/>
        </w:rPr>
      </w:pPr>
      <w:r w:rsidRPr="00EA5FA7">
        <w:rPr>
          <w:snapToGrid w:val="0"/>
        </w:rPr>
        <w:t>-- DEACTIVATE TRACE</w:t>
      </w:r>
    </w:p>
    <w:p w14:paraId="5AD18E3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449758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012F6417" w14:textId="77777777" w:rsidR="00FC6B67" w:rsidRPr="00EA5FA7" w:rsidRDefault="00FC6B67" w:rsidP="00FC6B67">
      <w:pPr>
        <w:pStyle w:val="PL"/>
        <w:rPr>
          <w:snapToGrid w:val="0"/>
        </w:rPr>
      </w:pPr>
    </w:p>
    <w:p w14:paraId="121F6CD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DeactivateTrace ::= SEQUENCE {</w:t>
      </w:r>
    </w:p>
    <w:p w14:paraId="5AA0686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protocolIEs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ProtocolIE-Container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{ {DeactivateTraceIEs} },</w:t>
      </w:r>
    </w:p>
    <w:p w14:paraId="56D2F28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5AF0DC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7B0FC09" w14:textId="77777777" w:rsidR="00FC6B67" w:rsidRPr="00EA5FA7" w:rsidRDefault="00FC6B67" w:rsidP="00FC6B67">
      <w:pPr>
        <w:pStyle w:val="PL"/>
        <w:rPr>
          <w:snapToGrid w:val="0"/>
        </w:rPr>
      </w:pPr>
    </w:p>
    <w:p w14:paraId="3BC1D6A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DeactivateTraceIEs F1AP-PROTOCOL-IES ::= {</w:t>
      </w:r>
    </w:p>
    <w:p w14:paraId="1653FE3D" w14:textId="77777777" w:rsidR="00FC6B67" w:rsidRPr="00EA5FA7" w:rsidRDefault="00FC6B67" w:rsidP="00FC6B67">
      <w:pPr>
        <w:pStyle w:val="PL"/>
        <w:spacing w:line="0" w:lineRule="atLeast"/>
        <w:rPr>
          <w:snapToGrid w:val="0"/>
        </w:rPr>
      </w:pPr>
      <w:r w:rsidRPr="00EA5FA7">
        <w:rPr>
          <w:snapToGrid w:val="0"/>
        </w:rPr>
        <w:tab/>
        <w:t xml:space="preserve">{ </w:t>
      </w:r>
      <w:r w:rsidRPr="00EA5FA7">
        <w:rPr>
          <w:lang w:val="en-US"/>
        </w:rPr>
        <w:t>ID id-gNB-CU-</w:t>
      </w:r>
      <w:r w:rsidRPr="00EA5FA7">
        <w:rPr>
          <w:rFonts w:eastAsia="SimSun"/>
          <w:lang w:val="en-US"/>
        </w:rPr>
        <w:t>UE-</w:t>
      </w:r>
      <w:r w:rsidRPr="00EA5FA7">
        <w:rPr>
          <w:lang w:val="en-US"/>
        </w:rPr>
        <w:t>F1AP-ID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reject</w:t>
      </w:r>
      <w:r w:rsidRPr="00EA5FA7">
        <w:rPr>
          <w:snapToGrid w:val="0"/>
        </w:rPr>
        <w:tab/>
        <w:t xml:space="preserve">TYPE </w:t>
      </w:r>
      <w:r w:rsidRPr="00EA5FA7">
        <w:rPr>
          <w:lang w:val="en-US"/>
        </w:rPr>
        <w:t>GNB-CU-</w:t>
      </w:r>
      <w:r w:rsidRPr="00EA5FA7">
        <w:rPr>
          <w:rFonts w:eastAsia="SimSun"/>
          <w:lang w:val="en-US"/>
        </w:rPr>
        <w:t>UE-</w:t>
      </w:r>
      <w:r w:rsidRPr="00EA5FA7">
        <w:rPr>
          <w:lang w:val="en-US"/>
        </w:rPr>
        <w:t>F1AP-ID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mandatory</w:t>
      </w:r>
      <w:r w:rsidRPr="00EA5FA7">
        <w:rPr>
          <w:snapToGrid w:val="0"/>
        </w:rPr>
        <w:tab/>
        <w:t>}|</w:t>
      </w:r>
    </w:p>
    <w:p w14:paraId="2F4D2787" w14:textId="77777777" w:rsidR="00FC6B67" w:rsidRPr="00EA5FA7" w:rsidRDefault="00FC6B67" w:rsidP="00FC6B67">
      <w:pPr>
        <w:pStyle w:val="PL"/>
        <w:spacing w:line="0" w:lineRule="atLeast"/>
        <w:rPr>
          <w:snapToGrid w:val="0"/>
        </w:rPr>
      </w:pPr>
      <w:r w:rsidRPr="00EA5FA7">
        <w:rPr>
          <w:snapToGrid w:val="0"/>
        </w:rPr>
        <w:tab/>
        <w:t xml:space="preserve">{ </w:t>
      </w:r>
      <w:r w:rsidRPr="00EA5FA7">
        <w:t>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reject</w:t>
      </w:r>
      <w:r w:rsidRPr="00EA5FA7">
        <w:rPr>
          <w:snapToGrid w:val="0"/>
        </w:rPr>
        <w:tab/>
        <w:t xml:space="preserve">TYPE </w:t>
      </w:r>
      <w:r w:rsidRPr="00EA5FA7">
        <w:t>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mandatory</w:t>
      </w:r>
      <w:r w:rsidRPr="00EA5FA7">
        <w:rPr>
          <w:snapToGrid w:val="0"/>
        </w:rPr>
        <w:tab/>
        <w:t>}|</w:t>
      </w:r>
    </w:p>
    <w:p w14:paraId="3DF236D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id-TraceID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CRITICALITY </w:t>
      </w:r>
      <w:r w:rsidRPr="00EA5FA7">
        <w:rPr>
          <w:snapToGrid w:val="0"/>
          <w:lang w:eastAsia="zh-CN"/>
        </w:rPr>
        <w:t>ignore</w:t>
      </w:r>
      <w:r w:rsidRPr="00EA5FA7">
        <w:rPr>
          <w:snapToGrid w:val="0"/>
        </w:rPr>
        <w:tab/>
        <w:t>TYPE TraceID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mandatory</w:t>
      </w:r>
      <w:r w:rsidRPr="00EA5FA7">
        <w:rPr>
          <w:snapToGrid w:val="0"/>
        </w:rPr>
        <w:tab/>
        <w:t>},</w:t>
      </w:r>
    </w:p>
    <w:p w14:paraId="102DC26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688828C" w14:textId="77777777" w:rsidR="00FC6B67" w:rsidRPr="00887D78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E05227A" w14:textId="77777777" w:rsidR="00FC6B67" w:rsidRDefault="00FC6B67" w:rsidP="00FC6B67">
      <w:pPr>
        <w:pStyle w:val="PL"/>
      </w:pPr>
    </w:p>
    <w:p w14:paraId="2608988F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32D171B4" w14:textId="77777777" w:rsidR="00FC6B67" w:rsidRPr="00EA5FA7" w:rsidRDefault="00FC6B67" w:rsidP="00FC6B67">
      <w:pPr>
        <w:pStyle w:val="PL"/>
      </w:pPr>
      <w:r w:rsidRPr="00EA5FA7">
        <w:t>--</w:t>
      </w:r>
    </w:p>
    <w:p w14:paraId="2803D25F" w14:textId="77777777" w:rsidR="00FC6B67" w:rsidRDefault="00FC6B67" w:rsidP="00FC6B67">
      <w:pPr>
        <w:pStyle w:val="PL"/>
        <w:outlineLvl w:val="4"/>
        <w:rPr>
          <w:lang w:eastAsia="zh-CN"/>
        </w:rPr>
      </w:pPr>
      <w:r>
        <w:rPr>
          <w:lang w:eastAsia="zh-CN"/>
        </w:rPr>
        <w:t>-- CELL TRAFFIC TRACE</w:t>
      </w:r>
    </w:p>
    <w:p w14:paraId="35AA4108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>--</w:t>
      </w:r>
    </w:p>
    <w:p w14:paraId="5F8DA46C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>-- **************************************************************</w:t>
      </w:r>
    </w:p>
    <w:p w14:paraId="57E9BF3D" w14:textId="77777777" w:rsidR="00FC6B67" w:rsidRDefault="00FC6B67" w:rsidP="00FC6B67">
      <w:pPr>
        <w:pStyle w:val="PL"/>
        <w:rPr>
          <w:lang w:eastAsia="zh-CN"/>
        </w:rPr>
      </w:pPr>
    </w:p>
    <w:p w14:paraId="3D5A789A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>CellTrafficTrace ::= SEQUENCE {</w:t>
      </w:r>
    </w:p>
    <w:p w14:paraId="52D185EF" w14:textId="77777777" w:rsidR="00FC6B67" w:rsidRDefault="00FC6B67" w:rsidP="00FC6B67">
      <w:pPr>
        <w:pStyle w:val="PL"/>
      </w:pPr>
      <w:r>
        <w:tab/>
        <w:t>protocolIEs</w:t>
      </w:r>
      <w:r>
        <w:tab/>
      </w:r>
      <w:r>
        <w:tab/>
        <w:t>ProtocolIE-Container</w:t>
      </w:r>
      <w:r>
        <w:tab/>
      </w:r>
      <w:r>
        <w:tab/>
        <w:t>{ {CellTrafficTraceIEs} },</w:t>
      </w:r>
    </w:p>
    <w:p w14:paraId="4B0C016F" w14:textId="77777777" w:rsidR="00FC6B67" w:rsidRDefault="00FC6B67" w:rsidP="00FC6B67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lang w:eastAsia="zh-CN"/>
        </w:rPr>
      </w:pPr>
      <w:r>
        <w:rPr>
          <w:lang w:eastAsia="zh-CN"/>
        </w:rPr>
        <w:tab/>
        <w:t>...</w:t>
      </w:r>
    </w:p>
    <w:p w14:paraId="269FD079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5C0D80EE" w14:textId="77777777" w:rsidR="00FC6B67" w:rsidRDefault="00FC6B67" w:rsidP="00FC6B67">
      <w:pPr>
        <w:pStyle w:val="PL"/>
        <w:rPr>
          <w:lang w:eastAsia="zh-CN"/>
        </w:rPr>
      </w:pPr>
    </w:p>
    <w:p w14:paraId="0D181589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>CellTrafficTraceIEs F1AP-PROTOCOL-IES ::= {</w:t>
      </w:r>
    </w:p>
    <w:p w14:paraId="6FFEF1E6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</w:rPr>
        <w:t xml:space="preserve">{ </w:t>
      </w:r>
      <w:r>
        <w:rPr>
          <w:lang w:val="en-US"/>
        </w:rPr>
        <w:t>ID id-gNB-CU-UE-F1AP-ID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>
        <w:rPr>
          <w:lang w:val="en-US"/>
        </w:rPr>
        <w:t>GNB-CU-UE-F1AP-ID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2292E92F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 xml:space="preserve">{ </w:t>
      </w:r>
      <w:r>
        <w:t>ID id-gNB-DU-UE-F1AP-ID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>
        <w:t>GNB-DU-UE-F1AP-ID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790887D0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ab/>
        <w:t>{ID id-</w:t>
      </w:r>
      <w:r>
        <w:rPr>
          <w:snapToGrid w:val="0"/>
        </w:rPr>
        <w:t>TraceID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CRITICALITY ignore</w:t>
      </w:r>
      <w:r>
        <w:rPr>
          <w:lang w:eastAsia="zh-CN"/>
        </w:rPr>
        <w:tab/>
        <w:t xml:space="preserve">TYPE </w:t>
      </w:r>
      <w:r>
        <w:rPr>
          <w:snapToGrid w:val="0"/>
        </w:rPr>
        <w:t>TraceID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PRESENCE mandatory</w:t>
      </w:r>
      <w:r>
        <w:rPr>
          <w:lang w:eastAsia="zh-CN"/>
        </w:rPr>
        <w:tab/>
        <w:t>}|</w:t>
      </w:r>
    </w:p>
    <w:p w14:paraId="574F2B4D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ab/>
        <w:t>{ID id-TraceCollectionEntityIPAddress</w:t>
      </w:r>
      <w:r>
        <w:rPr>
          <w:lang w:eastAsia="zh-CN"/>
        </w:rPr>
        <w:tab/>
        <w:t>CRITICALITY ignore</w:t>
      </w:r>
      <w:r>
        <w:rPr>
          <w:lang w:eastAsia="zh-CN"/>
        </w:rPr>
        <w:tab/>
        <w:t>TYPE TransportLayerAddress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PRESENCE mandatory</w:t>
      </w:r>
      <w:r>
        <w:rPr>
          <w:lang w:eastAsia="zh-CN"/>
        </w:rPr>
        <w:tab/>
        <w:t>}|</w:t>
      </w:r>
    </w:p>
    <w:p w14:paraId="133D02D1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ab/>
        <w:t>{ID id-PrivacyIndicator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CRITICALITY ignore</w:t>
      </w:r>
      <w:r>
        <w:rPr>
          <w:lang w:eastAsia="zh-CN"/>
        </w:rPr>
        <w:tab/>
        <w:t>TYPE PrivacyIndicator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PRESENCE optional</w:t>
      </w:r>
      <w:r>
        <w:rPr>
          <w:lang w:eastAsia="zh-CN"/>
        </w:rPr>
        <w:tab/>
        <w:t>}</w:t>
      </w:r>
      <w:r>
        <w:rPr>
          <w:rFonts w:hint="eastAsia"/>
          <w:lang w:eastAsia="zh-CN"/>
        </w:rPr>
        <w:t>|</w:t>
      </w:r>
    </w:p>
    <w:p w14:paraId="26A1B73C" w14:textId="77777777" w:rsidR="00FC6B67" w:rsidRDefault="00FC6B67" w:rsidP="00FC6B67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lang w:eastAsia="zh-CN"/>
        </w:rPr>
      </w:pPr>
    </w:p>
    <w:p w14:paraId="24FF5230" w14:textId="77777777" w:rsidR="00FC6B67" w:rsidRDefault="00FC6B67" w:rsidP="00FC6B67">
      <w:pPr>
        <w:pStyle w:val="PL"/>
        <w:tabs>
          <w:tab w:val="clear" w:pos="9216"/>
          <w:tab w:val="left" w:pos="9214"/>
        </w:tabs>
        <w:rPr>
          <w:lang w:eastAsia="zh-CN"/>
        </w:rPr>
      </w:pPr>
      <w:r>
        <w:rPr>
          <w:lang w:eastAsia="zh-CN"/>
        </w:rPr>
        <w:tab/>
      </w:r>
      <w:r w:rsidRPr="001D2E49">
        <w:rPr>
          <w:lang w:eastAsia="zh-CN"/>
        </w:rPr>
        <w:t>{ID id-TraceCollectionEntity</w:t>
      </w:r>
      <w:r>
        <w:rPr>
          <w:lang w:eastAsia="zh-CN"/>
        </w:rPr>
        <w:t>URI</w:t>
      </w:r>
      <w:r w:rsidRPr="001D2E49">
        <w:rPr>
          <w:lang w:eastAsia="zh-CN"/>
        </w:rPr>
        <w:tab/>
        <w:t>CRITICALITY ignore</w:t>
      </w:r>
      <w:r w:rsidRPr="001D2E49">
        <w:rPr>
          <w:lang w:eastAsia="zh-CN"/>
        </w:rPr>
        <w:tab/>
        <w:t xml:space="preserve">TYPE </w:t>
      </w:r>
      <w:r>
        <w:rPr>
          <w:lang w:eastAsia="zh-CN"/>
        </w:rPr>
        <w:t>URI</w:t>
      </w:r>
      <w:r>
        <w:rPr>
          <w:rFonts w:hint="eastAsia"/>
          <w:lang w:eastAsia="zh-CN"/>
        </w:rPr>
        <w:t>-</w:t>
      </w:r>
      <w:r>
        <w:rPr>
          <w:lang w:eastAsia="zh-CN"/>
        </w:rPr>
        <w:t>address</w:t>
      </w:r>
      <w:r w:rsidRPr="001D2E49">
        <w:rPr>
          <w:lang w:eastAsia="zh-CN"/>
        </w:rPr>
        <w:tab/>
      </w:r>
      <w:r w:rsidRPr="001D2E49">
        <w:rPr>
          <w:lang w:eastAsia="zh-CN"/>
        </w:rPr>
        <w:tab/>
        <w:t xml:space="preserve">PRESENCE </w:t>
      </w:r>
      <w:r>
        <w:rPr>
          <w:lang w:eastAsia="zh-CN"/>
        </w:rPr>
        <w:t>optional</w:t>
      </w:r>
      <w:r w:rsidRPr="001D2E49">
        <w:rPr>
          <w:lang w:eastAsia="zh-CN"/>
        </w:rPr>
        <w:tab/>
        <w:t>},</w:t>
      </w:r>
    </w:p>
    <w:p w14:paraId="7200C9A9" w14:textId="77777777" w:rsidR="00FC6B67" w:rsidRPr="001D2E49" w:rsidRDefault="00FC6B67" w:rsidP="00FC6B67">
      <w:pPr>
        <w:pStyle w:val="PL"/>
        <w:tabs>
          <w:tab w:val="clear" w:pos="9216"/>
          <w:tab w:val="left" w:pos="9214"/>
        </w:tabs>
        <w:rPr>
          <w:lang w:eastAsia="zh-CN"/>
        </w:rPr>
      </w:pPr>
      <w:r>
        <w:rPr>
          <w:lang w:eastAsia="zh-CN"/>
        </w:rPr>
        <w:tab/>
        <w:t>...</w:t>
      </w:r>
    </w:p>
    <w:p w14:paraId="23454A83" w14:textId="77777777" w:rsidR="00FC6B67" w:rsidRDefault="00FC6B67" w:rsidP="00FC6B67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lang w:eastAsia="zh-CN"/>
        </w:rPr>
      </w:pPr>
    </w:p>
    <w:p w14:paraId="34484FA5" w14:textId="77777777" w:rsidR="00FC6B67" w:rsidRDefault="00FC6B67" w:rsidP="00FC6B67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ind w:left="7440" w:hangingChars="4650" w:hanging="7440"/>
        <w:rPr>
          <w:lang w:eastAsia="zh-CN"/>
        </w:rPr>
      </w:pPr>
      <w:r>
        <w:rPr>
          <w:lang w:eastAsia="zh-CN"/>
        </w:rPr>
        <w:t>}</w:t>
      </w:r>
    </w:p>
    <w:p w14:paraId="55242E6E" w14:textId="77777777" w:rsidR="00FC6B67" w:rsidRPr="00EA5FA7" w:rsidRDefault="00FC6B67" w:rsidP="00FC6B67">
      <w:pPr>
        <w:pStyle w:val="PL"/>
      </w:pPr>
    </w:p>
    <w:p w14:paraId="6816025B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2F655971" w14:textId="77777777" w:rsidR="00FC6B67" w:rsidRPr="00EA5FA7" w:rsidRDefault="00FC6B67" w:rsidP="00FC6B67">
      <w:pPr>
        <w:pStyle w:val="PL"/>
      </w:pPr>
      <w:r w:rsidRPr="00EA5FA7">
        <w:t>--</w:t>
      </w:r>
    </w:p>
    <w:p w14:paraId="5E250B9B" w14:textId="77777777" w:rsidR="00FC6B67" w:rsidRPr="00EA5FA7" w:rsidRDefault="00FC6B67" w:rsidP="00FC6B67">
      <w:pPr>
        <w:pStyle w:val="PL"/>
        <w:outlineLvl w:val="3"/>
      </w:pPr>
      <w:r w:rsidRPr="00EA5FA7">
        <w:t xml:space="preserve">-- </w:t>
      </w:r>
      <w:r w:rsidRPr="00EA5FA7">
        <w:rPr>
          <w:rFonts w:hint="eastAsia"/>
          <w:lang w:eastAsia="zh-CN"/>
        </w:rPr>
        <w:t>DU-CU Radio Information</w:t>
      </w:r>
      <w:r w:rsidRPr="00EA5FA7">
        <w:t xml:space="preserve"> </w:t>
      </w:r>
      <w:r w:rsidRPr="00EA5FA7">
        <w:rPr>
          <w:rFonts w:hint="eastAsia"/>
          <w:lang w:eastAsia="zh-CN"/>
        </w:rPr>
        <w:t xml:space="preserve">Transfer </w:t>
      </w:r>
      <w:r w:rsidRPr="00EA5FA7">
        <w:t>ELEMENTARY PROCEDURE</w:t>
      </w:r>
    </w:p>
    <w:p w14:paraId="4E3B250E" w14:textId="77777777" w:rsidR="00FC6B67" w:rsidRPr="00EA5FA7" w:rsidRDefault="00FC6B67" w:rsidP="00FC6B67">
      <w:pPr>
        <w:pStyle w:val="PL"/>
      </w:pPr>
      <w:r w:rsidRPr="00EA5FA7">
        <w:t>--</w:t>
      </w:r>
    </w:p>
    <w:p w14:paraId="4E096B91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A707F94" w14:textId="77777777" w:rsidR="00FC6B67" w:rsidRPr="00EA5FA7" w:rsidRDefault="00FC6B67" w:rsidP="00FC6B67">
      <w:pPr>
        <w:pStyle w:val="PL"/>
      </w:pPr>
    </w:p>
    <w:p w14:paraId="28DB2BC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B2C4BE8" w14:textId="77777777" w:rsidR="00FC6B67" w:rsidRPr="00EA5FA7" w:rsidRDefault="00FC6B67" w:rsidP="00FC6B67">
      <w:pPr>
        <w:pStyle w:val="PL"/>
      </w:pPr>
      <w:r w:rsidRPr="00EA5FA7">
        <w:t>--</w:t>
      </w:r>
    </w:p>
    <w:p w14:paraId="6D690DD2" w14:textId="77777777" w:rsidR="00FC6B67" w:rsidRPr="00EA5FA7" w:rsidRDefault="00FC6B67" w:rsidP="00FC6B67">
      <w:pPr>
        <w:pStyle w:val="PL"/>
        <w:outlineLvl w:val="4"/>
      </w:pPr>
      <w:r w:rsidRPr="00EA5FA7">
        <w:t xml:space="preserve">-- </w:t>
      </w:r>
      <w:r w:rsidRPr="00EA5FA7">
        <w:rPr>
          <w:rFonts w:hint="eastAsia"/>
          <w:lang w:eastAsia="zh-CN"/>
        </w:rPr>
        <w:t>DU-CU Radio Information Transfer</w:t>
      </w:r>
    </w:p>
    <w:p w14:paraId="72442BF2" w14:textId="77777777" w:rsidR="00FC6B67" w:rsidRPr="00EA5FA7" w:rsidRDefault="00FC6B67" w:rsidP="00FC6B67">
      <w:pPr>
        <w:pStyle w:val="PL"/>
      </w:pPr>
      <w:r w:rsidRPr="00EA5FA7">
        <w:t>--</w:t>
      </w:r>
    </w:p>
    <w:p w14:paraId="3C56CA17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893B2D7" w14:textId="77777777" w:rsidR="00FC6B67" w:rsidRPr="00EA5FA7" w:rsidRDefault="00FC6B67" w:rsidP="00FC6B67">
      <w:pPr>
        <w:pStyle w:val="PL"/>
      </w:pPr>
    </w:p>
    <w:p w14:paraId="0540BDD2" w14:textId="77777777" w:rsidR="00FC6B67" w:rsidRPr="00EA5FA7" w:rsidRDefault="00FC6B67" w:rsidP="00FC6B67">
      <w:pPr>
        <w:pStyle w:val="PL"/>
      </w:pPr>
      <w:r w:rsidRPr="00EA5FA7">
        <w:rPr>
          <w:rFonts w:hint="eastAsia"/>
          <w:lang w:eastAsia="zh-CN"/>
        </w:rPr>
        <w:t xml:space="preserve">DUCURadioInformationTransfer </w:t>
      </w:r>
      <w:r w:rsidRPr="00EA5FA7">
        <w:t>::= SEQUENCE {</w:t>
      </w:r>
    </w:p>
    <w:p w14:paraId="1FBEE15B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 xml:space="preserve">ProtocolIE-Container       {{ </w:t>
      </w:r>
      <w:r w:rsidRPr="00EA5FA7">
        <w:rPr>
          <w:rFonts w:hint="eastAsia"/>
          <w:lang w:eastAsia="zh-CN"/>
        </w:rPr>
        <w:t>DUCURadioInformationTransfer</w:t>
      </w:r>
      <w:r w:rsidRPr="00EA5FA7">
        <w:t>IEs}},</w:t>
      </w:r>
    </w:p>
    <w:p w14:paraId="78D81F25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62FCC66" w14:textId="77777777" w:rsidR="00FC6B67" w:rsidRPr="00EA5FA7" w:rsidRDefault="00FC6B67" w:rsidP="00FC6B67">
      <w:pPr>
        <w:pStyle w:val="PL"/>
      </w:pPr>
      <w:r w:rsidRPr="00EA5FA7">
        <w:t>}</w:t>
      </w:r>
    </w:p>
    <w:p w14:paraId="42C12591" w14:textId="77777777" w:rsidR="00FC6B67" w:rsidRPr="00EA5FA7" w:rsidRDefault="00FC6B67" w:rsidP="00FC6B67">
      <w:pPr>
        <w:pStyle w:val="PL"/>
      </w:pPr>
    </w:p>
    <w:p w14:paraId="06CB1494" w14:textId="77777777" w:rsidR="00FC6B67" w:rsidRPr="00EA5FA7" w:rsidRDefault="00FC6B67" w:rsidP="00FC6B67">
      <w:pPr>
        <w:pStyle w:val="PL"/>
      </w:pPr>
      <w:r w:rsidRPr="00EA5FA7">
        <w:rPr>
          <w:rFonts w:hint="eastAsia"/>
          <w:lang w:eastAsia="zh-CN"/>
        </w:rPr>
        <w:t>DUCURadioInformationTransfer</w:t>
      </w:r>
      <w:r w:rsidRPr="00EA5FA7">
        <w:t>IEs F1AP-PROTOCOL-IES ::= {</w:t>
      </w:r>
    </w:p>
    <w:p w14:paraId="37E130A2" w14:textId="77777777" w:rsidR="00FC6B67" w:rsidRPr="00EA5FA7" w:rsidRDefault="00FC6B67" w:rsidP="00FC6B67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55137989" w14:textId="77777777" w:rsidR="00FC6B67" w:rsidRPr="00EA5FA7" w:rsidRDefault="00FC6B67" w:rsidP="00FC6B67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DUCURadioInformationType</w:t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DUCURadioInformationType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672A6FEF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21504A1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t>}</w:t>
      </w:r>
    </w:p>
    <w:p w14:paraId="5B5F8867" w14:textId="77777777" w:rsidR="00FC6B67" w:rsidRPr="00EA5FA7" w:rsidRDefault="00FC6B67" w:rsidP="00FC6B67">
      <w:pPr>
        <w:pStyle w:val="PL"/>
        <w:rPr>
          <w:lang w:eastAsia="zh-CN"/>
        </w:rPr>
      </w:pPr>
    </w:p>
    <w:p w14:paraId="7B00B12E" w14:textId="77777777" w:rsidR="00FC6B67" w:rsidRPr="00EA5FA7" w:rsidRDefault="00FC6B67" w:rsidP="00FC6B67">
      <w:pPr>
        <w:pStyle w:val="PL"/>
        <w:rPr>
          <w:lang w:eastAsia="zh-CN"/>
        </w:rPr>
      </w:pPr>
    </w:p>
    <w:p w14:paraId="649A22C7" w14:textId="77777777" w:rsidR="00FC6B67" w:rsidRPr="00EA5FA7" w:rsidRDefault="00FC6B67" w:rsidP="00FC6B67">
      <w:pPr>
        <w:pStyle w:val="PL"/>
        <w:rPr>
          <w:lang w:eastAsia="zh-CN"/>
        </w:rPr>
      </w:pPr>
    </w:p>
    <w:p w14:paraId="083509E2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5C8D18E" w14:textId="77777777" w:rsidR="00FC6B67" w:rsidRPr="00EA5FA7" w:rsidRDefault="00FC6B67" w:rsidP="00FC6B67">
      <w:pPr>
        <w:pStyle w:val="PL"/>
      </w:pPr>
      <w:r w:rsidRPr="00EA5FA7">
        <w:t>--</w:t>
      </w:r>
    </w:p>
    <w:p w14:paraId="341C261A" w14:textId="77777777" w:rsidR="00FC6B67" w:rsidRPr="00EA5FA7" w:rsidRDefault="00FC6B67" w:rsidP="00FC6B67">
      <w:pPr>
        <w:pStyle w:val="PL"/>
        <w:outlineLvl w:val="3"/>
      </w:pPr>
      <w:r w:rsidRPr="00EA5FA7">
        <w:t xml:space="preserve">-- </w:t>
      </w:r>
      <w:r w:rsidRPr="00EA5FA7">
        <w:rPr>
          <w:rFonts w:hint="eastAsia"/>
          <w:lang w:eastAsia="zh-CN"/>
        </w:rPr>
        <w:t>CU-DU Radio Information</w:t>
      </w:r>
      <w:r w:rsidRPr="00EA5FA7">
        <w:t xml:space="preserve"> </w:t>
      </w:r>
      <w:r w:rsidRPr="00EA5FA7">
        <w:rPr>
          <w:rFonts w:hint="eastAsia"/>
          <w:lang w:eastAsia="zh-CN"/>
        </w:rPr>
        <w:t xml:space="preserve">Transfer </w:t>
      </w:r>
      <w:r w:rsidRPr="00EA5FA7">
        <w:t>ELEMENTARY PROCEDURE</w:t>
      </w:r>
    </w:p>
    <w:p w14:paraId="36EE947A" w14:textId="77777777" w:rsidR="00FC6B67" w:rsidRPr="00EA5FA7" w:rsidRDefault="00FC6B67" w:rsidP="00FC6B67">
      <w:pPr>
        <w:pStyle w:val="PL"/>
      </w:pPr>
      <w:r w:rsidRPr="00EA5FA7">
        <w:t>--</w:t>
      </w:r>
    </w:p>
    <w:p w14:paraId="79C2EEC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464F15B2" w14:textId="77777777" w:rsidR="00FC6B67" w:rsidRPr="00EA5FA7" w:rsidRDefault="00FC6B67" w:rsidP="00FC6B67">
      <w:pPr>
        <w:pStyle w:val="PL"/>
      </w:pPr>
    </w:p>
    <w:p w14:paraId="63001991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15E1A998" w14:textId="77777777" w:rsidR="00FC6B67" w:rsidRPr="00EA5FA7" w:rsidRDefault="00FC6B67" w:rsidP="00FC6B67">
      <w:pPr>
        <w:pStyle w:val="PL"/>
      </w:pPr>
      <w:r w:rsidRPr="00EA5FA7">
        <w:t>--</w:t>
      </w:r>
    </w:p>
    <w:p w14:paraId="0D33DE80" w14:textId="77777777" w:rsidR="00FC6B67" w:rsidRPr="00EA5FA7" w:rsidRDefault="00FC6B67" w:rsidP="00FC6B67">
      <w:pPr>
        <w:pStyle w:val="PL"/>
        <w:outlineLvl w:val="4"/>
      </w:pPr>
      <w:r w:rsidRPr="00EA5FA7">
        <w:t xml:space="preserve">-- </w:t>
      </w:r>
      <w:r w:rsidRPr="00EA5FA7">
        <w:rPr>
          <w:rFonts w:hint="eastAsia"/>
          <w:lang w:eastAsia="zh-CN"/>
        </w:rPr>
        <w:t>CU-DU Radio Information Transfer</w:t>
      </w:r>
    </w:p>
    <w:p w14:paraId="19EB8368" w14:textId="77777777" w:rsidR="00FC6B67" w:rsidRPr="00EA5FA7" w:rsidRDefault="00FC6B67" w:rsidP="00FC6B67">
      <w:pPr>
        <w:pStyle w:val="PL"/>
      </w:pPr>
      <w:r w:rsidRPr="00EA5FA7">
        <w:t>--</w:t>
      </w:r>
    </w:p>
    <w:p w14:paraId="7B1CFB61" w14:textId="77777777" w:rsidR="00FC6B67" w:rsidRPr="00EA5FA7" w:rsidRDefault="00FC6B67" w:rsidP="00FC6B67">
      <w:pPr>
        <w:pStyle w:val="PL"/>
      </w:pPr>
      <w:r w:rsidRPr="00EA5FA7">
        <w:lastRenderedPageBreak/>
        <w:t>-- **************************************************************</w:t>
      </w:r>
    </w:p>
    <w:p w14:paraId="21E4A6D6" w14:textId="77777777" w:rsidR="00FC6B67" w:rsidRPr="00EA5FA7" w:rsidRDefault="00FC6B67" w:rsidP="00FC6B67">
      <w:pPr>
        <w:pStyle w:val="PL"/>
      </w:pPr>
    </w:p>
    <w:p w14:paraId="5BE1171D" w14:textId="77777777" w:rsidR="00FC6B67" w:rsidRPr="00EA5FA7" w:rsidRDefault="00FC6B67" w:rsidP="00FC6B67">
      <w:pPr>
        <w:pStyle w:val="PL"/>
      </w:pPr>
      <w:r w:rsidRPr="00EA5FA7">
        <w:rPr>
          <w:rFonts w:hint="eastAsia"/>
          <w:lang w:eastAsia="zh-CN"/>
        </w:rPr>
        <w:t xml:space="preserve">CUDURadioInformationTransfer </w:t>
      </w:r>
      <w:r w:rsidRPr="00EA5FA7">
        <w:t>::= SEQUENCE {</w:t>
      </w:r>
    </w:p>
    <w:p w14:paraId="6540964A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 xml:space="preserve">ProtocolIE-Container       {{ </w:t>
      </w:r>
      <w:r w:rsidRPr="00EA5FA7">
        <w:rPr>
          <w:rFonts w:hint="eastAsia"/>
          <w:lang w:eastAsia="zh-CN"/>
        </w:rPr>
        <w:t>CUDURadioInformationTransfer</w:t>
      </w:r>
      <w:r w:rsidRPr="00EA5FA7">
        <w:t>IEs}},</w:t>
      </w:r>
    </w:p>
    <w:p w14:paraId="79D27E2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B3EA63E" w14:textId="77777777" w:rsidR="00FC6B67" w:rsidRPr="00EA5FA7" w:rsidRDefault="00FC6B67" w:rsidP="00FC6B67">
      <w:pPr>
        <w:pStyle w:val="PL"/>
      </w:pPr>
      <w:r w:rsidRPr="00EA5FA7">
        <w:t>}</w:t>
      </w:r>
    </w:p>
    <w:p w14:paraId="4D7C469B" w14:textId="77777777" w:rsidR="00FC6B67" w:rsidRPr="00EA5FA7" w:rsidRDefault="00FC6B67" w:rsidP="00FC6B67">
      <w:pPr>
        <w:pStyle w:val="PL"/>
      </w:pPr>
    </w:p>
    <w:p w14:paraId="33AD76FC" w14:textId="77777777" w:rsidR="00FC6B67" w:rsidRPr="00EA5FA7" w:rsidRDefault="00FC6B67" w:rsidP="00FC6B67">
      <w:pPr>
        <w:pStyle w:val="PL"/>
      </w:pPr>
      <w:r w:rsidRPr="00EA5FA7">
        <w:rPr>
          <w:rFonts w:hint="eastAsia"/>
          <w:lang w:eastAsia="zh-CN"/>
        </w:rPr>
        <w:t>CUDURadioInformationTransfer</w:t>
      </w:r>
      <w:r w:rsidRPr="00EA5FA7">
        <w:t>IEs F1AP-PROTOCOL-IES ::= {</w:t>
      </w:r>
    </w:p>
    <w:p w14:paraId="20BA70C0" w14:textId="77777777" w:rsidR="00FC6B67" w:rsidRPr="00EA5FA7" w:rsidRDefault="00FC6B67" w:rsidP="00FC6B67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2B842901" w14:textId="77777777" w:rsidR="00FC6B67" w:rsidRPr="00EA5FA7" w:rsidRDefault="00FC6B67" w:rsidP="00FC6B67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CUDURadioInformationType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CUDURadioInformationType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0825C82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C7B7FBE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t>}</w:t>
      </w:r>
    </w:p>
    <w:p w14:paraId="18E06921" w14:textId="77777777" w:rsidR="00FC6B67" w:rsidRDefault="00FC6B67" w:rsidP="00FC6B67">
      <w:pPr>
        <w:pStyle w:val="PL"/>
      </w:pPr>
    </w:p>
    <w:p w14:paraId="742DC6F1" w14:textId="77777777" w:rsidR="00FC6B67" w:rsidRPr="00403092" w:rsidRDefault="00FC6B67" w:rsidP="00FC6B67">
      <w:pPr>
        <w:pStyle w:val="PL"/>
      </w:pPr>
      <w:r w:rsidRPr="00403092">
        <w:t>-- **************************************************************</w:t>
      </w:r>
    </w:p>
    <w:p w14:paraId="1B35EEFC" w14:textId="77777777" w:rsidR="00FC6B67" w:rsidRPr="00403092" w:rsidRDefault="00FC6B67" w:rsidP="00FC6B67">
      <w:pPr>
        <w:pStyle w:val="PL"/>
      </w:pPr>
      <w:r w:rsidRPr="00403092">
        <w:t>--</w:t>
      </w:r>
    </w:p>
    <w:p w14:paraId="7F1DEE85" w14:textId="77777777" w:rsidR="00FC6B67" w:rsidRPr="002F0C5B" w:rsidRDefault="00FC6B67" w:rsidP="00FC6B67">
      <w:pPr>
        <w:pStyle w:val="PL"/>
        <w:outlineLvl w:val="3"/>
        <w:rPr>
          <w:snapToGrid w:val="0"/>
        </w:rPr>
      </w:pPr>
      <w:r w:rsidRPr="002F0C5B">
        <w:rPr>
          <w:snapToGrid w:val="0"/>
        </w:rPr>
        <w:t xml:space="preserve">-- IAB PROCEDURES </w:t>
      </w:r>
    </w:p>
    <w:p w14:paraId="3A544E44" w14:textId="77777777" w:rsidR="00FC6B67" w:rsidRPr="00403092" w:rsidRDefault="00FC6B67" w:rsidP="00FC6B67">
      <w:pPr>
        <w:pStyle w:val="PL"/>
      </w:pPr>
      <w:r w:rsidRPr="00403092">
        <w:t>--</w:t>
      </w:r>
    </w:p>
    <w:p w14:paraId="4F4B5A8C" w14:textId="77777777" w:rsidR="00FC6B67" w:rsidRDefault="00FC6B67" w:rsidP="00FC6B67">
      <w:pPr>
        <w:pStyle w:val="PL"/>
      </w:pPr>
      <w:r w:rsidRPr="00403092">
        <w:t>-- **************************************************************</w:t>
      </w:r>
    </w:p>
    <w:p w14:paraId="18DD9084" w14:textId="77777777" w:rsidR="00FC6B67" w:rsidRPr="00815792" w:rsidRDefault="00FC6B67" w:rsidP="00FC6B67">
      <w:pPr>
        <w:pStyle w:val="PL"/>
      </w:pPr>
      <w:r w:rsidRPr="00815792">
        <w:t>-- **************************************************************</w:t>
      </w:r>
    </w:p>
    <w:p w14:paraId="06FDE1C3" w14:textId="77777777" w:rsidR="00FC6B67" w:rsidRPr="00815792" w:rsidRDefault="00FC6B67" w:rsidP="00FC6B67">
      <w:pPr>
        <w:pStyle w:val="PL"/>
      </w:pPr>
      <w:r w:rsidRPr="00815792">
        <w:t>--</w:t>
      </w:r>
    </w:p>
    <w:p w14:paraId="54CAA618" w14:textId="77777777" w:rsidR="00FC6B67" w:rsidRPr="00815792" w:rsidRDefault="00FC6B67" w:rsidP="00FC6B67">
      <w:pPr>
        <w:pStyle w:val="PL"/>
        <w:outlineLvl w:val="3"/>
      </w:pPr>
      <w:r w:rsidRPr="00815792">
        <w:t xml:space="preserve">-- </w:t>
      </w:r>
      <w:r>
        <w:t>BAP Mapping Configuration</w:t>
      </w:r>
      <w:r w:rsidRPr="00815792">
        <w:t xml:space="preserve"> ELEMENTARY PROCEDURE</w:t>
      </w:r>
    </w:p>
    <w:p w14:paraId="7D52BFA8" w14:textId="77777777" w:rsidR="00FC6B67" w:rsidRPr="00815792" w:rsidRDefault="00FC6B67" w:rsidP="00FC6B67">
      <w:pPr>
        <w:pStyle w:val="PL"/>
      </w:pPr>
      <w:r w:rsidRPr="00815792">
        <w:t>--</w:t>
      </w:r>
    </w:p>
    <w:p w14:paraId="6A8F812C" w14:textId="77777777" w:rsidR="00FC6B67" w:rsidRPr="00815792" w:rsidRDefault="00FC6B67" w:rsidP="00FC6B67">
      <w:pPr>
        <w:pStyle w:val="PL"/>
      </w:pPr>
      <w:r w:rsidRPr="00815792">
        <w:t>-- **************************************************************</w:t>
      </w:r>
    </w:p>
    <w:p w14:paraId="1E5B599E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3189B3B4" w14:textId="77777777" w:rsidR="00FC6B67" w:rsidRDefault="00FC6B67" w:rsidP="00FC6B67">
      <w:pPr>
        <w:pStyle w:val="PL"/>
      </w:pPr>
      <w:r w:rsidRPr="009E5775">
        <w:t>-- **************************************************************</w:t>
      </w:r>
    </w:p>
    <w:p w14:paraId="0ABFC7CD" w14:textId="77777777" w:rsidR="00FC6B67" w:rsidRPr="009E5775" w:rsidRDefault="00FC6B67" w:rsidP="00FC6B67">
      <w:pPr>
        <w:pStyle w:val="PL"/>
      </w:pPr>
      <w:r w:rsidRPr="009E5775">
        <w:t>--</w:t>
      </w:r>
    </w:p>
    <w:p w14:paraId="7A60BAEB" w14:textId="77777777" w:rsidR="00FC6B67" w:rsidRPr="009E5775" w:rsidRDefault="00FC6B67" w:rsidP="00FC6B67">
      <w:pPr>
        <w:pStyle w:val="PL"/>
        <w:outlineLvl w:val="4"/>
      </w:pPr>
      <w:r w:rsidRPr="009E5775">
        <w:t xml:space="preserve">-- </w:t>
      </w:r>
      <w:r w:rsidRPr="00815792">
        <w:t>B</w:t>
      </w:r>
      <w:r>
        <w:t>AP</w:t>
      </w:r>
      <w:r w:rsidRPr="00815792">
        <w:t xml:space="preserve"> </w:t>
      </w:r>
      <w:r>
        <w:t>MAPPING</w:t>
      </w:r>
      <w:r w:rsidRPr="00815792">
        <w:t xml:space="preserve"> CONFIGURATION</w:t>
      </w:r>
    </w:p>
    <w:p w14:paraId="6BEFB318" w14:textId="77777777" w:rsidR="00FC6B67" w:rsidRPr="009E5775" w:rsidRDefault="00FC6B67" w:rsidP="00FC6B67">
      <w:pPr>
        <w:pStyle w:val="PL"/>
      </w:pPr>
      <w:r w:rsidRPr="009E5775">
        <w:t>-- **************************************************************</w:t>
      </w:r>
    </w:p>
    <w:p w14:paraId="65B684F2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2617210A" w14:textId="77777777" w:rsidR="00FC6B67" w:rsidRDefault="00FC6B67" w:rsidP="00FC6B67">
      <w:pPr>
        <w:pStyle w:val="PL"/>
        <w:rPr>
          <w:rFonts w:cs="Courier New"/>
          <w:bCs/>
          <w:lang w:val="en-US"/>
        </w:rPr>
      </w:pPr>
    </w:p>
    <w:p w14:paraId="605B5067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</w:t>
      </w:r>
      <w:r>
        <w:rPr>
          <w:rFonts w:cs="Courier New"/>
          <w:bCs/>
          <w:lang w:val="en-US"/>
        </w:rPr>
        <w:t>APMapping</w:t>
      </w:r>
      <w:r w:rsidRPr="00815792">
        <w:rPr>
          <w:rFonts w:cs="Courier New"/>
          <w:bCs/>
          <w:lang w:val="en-US"/>
        </w:rPr>
        <w:t>Configuration ::= SEQUENCE {</w:t>
      </w:r>
    </w:p>
    <w:p w14:paraId="2A285C1B" w14:textId="77777777" w:rsidR="00FC6B67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Configuration-IEs} }</w:t>
      </w:r>
      <w:r>
        <w:rPr>
          <w:rFonts w:cs="Courier New"/>
          <w:bCs/>
          <w:lang w:val="en-US"/>
        </w:rPr>
        <w:t>,</w:t>
      </w:r>
    </w:p>
    <w:p w14:paraId="696245BB" w14:textId="77777777" w:rsidR="00FC6B67" w:rsidRDefault="00FC6B67" w:rsidP="00FC6B67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</w:p>
    <w:p w14:paraId="7A1A1389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 }</w:t>
      </w:r>
    </w:p>
    <w:p w14:paraId="556C7198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3C4EB3C1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 F1AP-PROTOCOL-IES ::= {</w:t>
      </w:r>
    </w:p>
    <w:p w14:paraId="3252BD4B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2B34B958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BH-Routing-Information-Added-List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20B7294E" w14:textId="77777777" w:rsidR="00FC6B67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BH-Routing-Information-Removed-List</w:t>
      </w:r>
      <w:r w:rsidRPr="00815792">
        <w:rPr>
          <w:rFonts w:cs="Courier New"/>
          <w:bCs/>
          <w:lang w:val="en-US"/>
        </w:rPr>
        <w:tab/>
        <w:t>PRESENCE optional}</w:t>
      </w:r>
      <w:r>
        <w:rPr>
          <w:rFonts w:cs="Courier New"/>
          <w:bCs/>
          <w:lang w:val="en-US"/>
        </w:rPr>
        <w:t>|</w:t>
      </w:r>
    </w:p>
    <w:p w14:paraId="2DB861FD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2F0665">
        <w:rPr>
          <w:rFonts w:cs="Courier New"/>
          <w:bCs/>
          <w:lang w:val="en-US"/>
        </w:rPr>
        <w:tab/>
        <w:t>{ ID id-TrafficMappingInformation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  <w:t>CRITICALITY ignore</w:t>
      </w:r>
      <w:r w:rsidRPr="002F0665">
        <w:rPr>
          <w:rFonts w:cs="Courier New"/>
          <w:bCs/>
          <w:lang w:val="en-US"/>
        </w:rPr>
        <w:tab/>
        <w:t>TYPE</w:t>
      </w:r>
      <w:r w:rsidRPr="002F0665">
        <w:rPr>
          <w:rFonts w:cs="Courier New"/>
          <w:bCs/>
          <w:lang w:val="en-US"/>
        </w:rPr>
        <w:tab/>
        <w:t>TrafficMappingInfo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>PRESENCE optional}</w:t>
      </w:r>
      <w:r w:rsidRPr="00815792">
        <w:rPr>
          <w:rFonts w:cs="Courier New"/>
          <w:bCs/>
          <w:lang w:val="en-US"/>
        </w:rPr>
        <w:t>,</w:t>
      </w:r>
    </w:p>
    <w:p w14:paraId="1593F9C9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8E24372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4B426BCB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4E2E1C7E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BH-Routing-Information-Added-List-ItemIEs } }</w:t>
      </w:r>
    </w:p>
    <w:p w14:paraId="5A07EE21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BH-Routing-Information-Removed-List-ItemIEs } }</w:t>
      </w:r>
    </w:p>
    <w:p w14:paraId="7D475874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35194CA2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269DAB4F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09C1C1FB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93B6A36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7668404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22E36499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0896FE94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23B121B3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D6690C4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42CC86A5" w14:textId="77777777" w:rsidR="00FC6B67" w:rsidRDefault="00FC6B67" w:rsidP="00FC6B67">
      <w:pPr>
        <w:pStyle w:val="PL"/>
        <w:rPr>
          <w:rFonts w:cs="Courier New"/>
          <w:bCs/>
          <w:lang w:val="en-US"/>
        </w:rPr>
      </w:pPr>
    </w:p>
    <w:p w14:paraId="3B5640CF" w14:textId="77777777" w:rsidR="00FC6B67" w:rsidRDefault="00FC6B67" w:rsidP="00FC6B67">
      <w:pPr>
        <w:pStyle w:val="PL"/>
        <w:rPr>
          <w:rFonts w:cs="Courier New"/>
          <w:bCs/>
          <w:lang w:val="en-US"/>
        </w:rPr>
      </w:pPr>
    </w:p>
    <w:p w14:paraId="77010902" w14:textId="77777777" w:rsidR="00FC6B67" w:rsidRDefault="00FC6B67" w:rsidP="00FC6B67">
      <w:pPr>
        <w:pStyle w:val="PL"/>
      </w:pPr>
      <w:r w:rsidRPr="009E5775">
        <w:t>-- **************************************************************</w:t>
      </w:r>
    </w:p>
    <w:p w14:paraId="7DC37A53" w14:textId="77777777" w:rsidR="00FC6B67" w:rsidRPr="009E5775" w:rsidRDefault="00FC6B67" w:rsidP="00FC6B67">
      <w:pPr>
        <w:pStyle w:val="PL"/>
      </w:pPr>
      <w:r w:rsidRPr="009E5775">
        <w:t>--</w:t>
      </w:r>
    </w:p>
    <w:p w14:paraId="4F38B1DF" w14:textId="77777777" w:rsidR="00FC6B67" w:rsidRPr="009E5775" w:rsidRDefault="00FC6B67" w:rsidP="00FC6B67">
      <w:pPr>
        <w:pStyle w:val="PL"/>
        <w:outlineLvl w:val="4"/>
      </w:pPr>
      <w:r w:rsidRPr="009E5775">
        <w:t xml:space="preserve">-- </w:t>
      </w:r>
      <w:r>
        <w:t>BAP MAPPING</w:t>
      </w:r>
      <w:r w:rsidRPr="00815792">
        <w:t xml:space="preserve"> CONFIGURATION</w:t>
      </w:r>
      <w: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4D0C8B42" w14:textId="77777777" w:rsidR="00FC6B67" w:rsidRPr="009E5775" w:rsidRDefault="00FC6B67" w:rsidP="00FC6B67">
      <w:pPr>
        <w:pStyle w:val="PL"/>
      </w:pPr>
      <w:r w:rsidRPr="009E5775">
        <w:t>-- **************************************************************</w:t>
      </w:r>
    </w:p>
    <w:p w14:paraId="7547353F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47D29CA9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 ::= SEQUENCE {</w:t>
      </w:r>
    </w:p>
    <w:p w14:paraId="75D0D316" w14:textId="77777777" w:rsidR="00FC6B67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ConfigurationAcknowledge-IEs} }</w:t>
      </w:r>
      <w:r>
        <w:rPr>
          <w:rFonts w:cs="Courier New"/>
          <w:bCs/>
          <w:lang w:val="en-US"/>
        </w:rPr>
        <w:t>,</w:t>
      </w:r>
    </w:p>
    <w:p w14:paraId="673EEF12" w14:textId="77777777" w:rsidR="00FC6B67" w:rsidRDefault="00FC6B67" w:rsidP="00FC6B67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  <w:r w:rsidRPr="00815792">
        <w:rPr>
          <w:rFonts w:cs="Courier New"/>
          <w:bCs/>
          <w:lang w:val="en-US"/>
        </w:rPr>
        <w:t xml:space="preserve"> </w:t>
      </w:r>
    </w:p>
    <w:p w14:paraId="74667DF2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AFAA926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1D37D094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 F1AP-PROTOCOL-IES ::= {</w:t>
      </w:r>
    </w:p>
    <w:p w14:paraId="014972F8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mandatory}|</w:t>
      </w:r>
    </w:p>
    <w:p w14:paraId="79CC4638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CriticalityDiagnostics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2CAEC00B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70A2203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6AC7B9E2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0B33096B" w14:textId="77777777" w:rsidR="00FC6B67" w:rsidRPr="008B7341" w:rsidRDefault="00FC6B67" w:rsidP="00FC6B67">
      <w:pPr>
        <w:pStyle w:val="PL"/>
      </w:pPr>
      <w:r w:rsidRPr="008B7341">
        <w:t>-- **************************************************************</w:t>
      </w:r>
    </w:p>
    <w:p w14:paraId="3FFCFA27" w14:textId="77777777" w:rsidR="00FC6B67" w:rsidRPr="008B7341" w:rsidRDefault="00FC6B67" w:rsidP="00FC6B67">
      <w:pPr>
        <w:pStyle w:val="PL"/>
      </w:pPr>
      <w:r w:rsidRPr="008B7341">
        <w:t>--</w:t>
      </w:r>
    </w:p>
    <w:p w14:paraId="6715916B" w14:textId="77777777" w:rsidR="00FC6B67" w:rsidRPr="008B7341" w:rsidRDefault="00FC6B67" w:rsidP="00FC6B67">
      <w:pPr>
        <w:pStyle w:val="PL"/>
      </w:pPr>
      <w:r w:rsidRPr="008B7341">
        <w:t>-- BAP MAPPING CONFIGURATION FAILURE</w:t>
      </w:r>
    </w:p>
    <w:p w14:paraId="41789B40" w14:textId="77777777" w:rsidR="00FC6B67" w:rsidRPr="008B7341" w:rsidRDefault="00FC6B67" w:rsidP="00FC6B67">
      <w:pPr>
        <w:pStyle w:val="PL"/>
      </w:pPr>
      <w:r w:rsidRPr="008B7341">
        <w:t>--</w:t>
      </w:r>
    </w:p>
    <w:p w14:paraId="4AE8B6DF" w14:textId="77777777" w:rsidR="00FC6B67" w:rsidRPr="008B7341" w:rsidRDefault="00FC6B67" w:rsidP="00FC6B67">
      <w:pPr>
        <w:pStyle w:val="PL"/>
      </w:pPr>
      <w:r w:rsidRPr="008B7341">
        <w:t>-- **************************************************************</w:t>
      </w:r>
    </w:p>
    <w:p w14:paraId="5CBC73EF" w14:textId="77777777" w:rsidR="00FC6B67" w:rsidRPr="008B7341" w:rsidRDefault="00FC6B67" w:rsidP="00FC6B67">
      <w:pPr>
        <w:pStyle w:val="PL"/>
      </w:pPr>
    </w:p>
    <w:p w14:paraId="44B87962" w14:textId="77777777" w:rsidR="00FC6B67" w:rsidRPr="008B7341" w:rsidRDefault="00FC6B67" w:rsidP="00FC6B67">
      <w:pPr>
        <w:pStyle w:val="PL"/>
        <w:rPr>
          <w:rFonts w:cs="Courier New"/>
          <w:color w:val="000000"/>
          <w:lang w:val="en-US"/>
        </w:rPr>
      </w:pP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 xml:space="preserve"> ::= SEQUENCE {</w:t>
      </w:r>
    </w:p>
    <w:p w14:paraId="74156B1B" w14:textId="77777777" w:rsidR="00FC6B67" w:rsidRPr="008B7341" w:rsidRDefault="00FC6B67" w:rsidP="00FC6B67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protocolIEs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ProtocolIE-Container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 xml:space="preserve">{ { </w:t>
      </w: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>IEs} },</w:t>
      </w:r>
    </w:p>
    <w:p w14:paraId="74BAE816" w14:textId="77777777" w:rsidR="00FC6B67" w:rsidRPr="008B7341" w:rsidRDefault="00FC6B67" w:rsidP="00FC6B67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...</w:t>
      </w:r>
    </w:p>
    <w:p w14:paraId="416688CE" w14:textId="77777777" w:rsidR="00FC6B67" w:rsidRPr="008B7341" w:rsidRDefault="00FC6B67" w:rsidP="00FC6B67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>}</w:t>
      </w:r>
    </w:p>
    <w:p w14:paraId="159B2792" w14:textId="77777777" w:rsidR="00FC6B67" w:rsidRPr="008B7341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7C49D29E" w14:textId="77777777" w:rsidR="00FC6B67" w:rsidRPr="008B7341" w:rsidRDefault="00FC6B67" w:rsidP="00FC6B67">
      <w:pPr>
        <w:pStyle w:val="PL"/>
        <w:rPr>
          <w:rFonts w:cs="Courier New"/>
          <w:color w:val="000000"/>
          <w:lang w:val="en-US"/>
        </w:rPr>
      </w:pP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>IEs F1AP-PROTOCOL-IES ::= {</w:t>
      </w:r>
    </w:p>
    <w:p w14:paraId="3721FBA6" w14:textId="77777777" w:rsidR="00FC6B67" w:rsidRPr="008B7341" w:rsidRDefault="00FC6B67" w:rsidP="00FC6B67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id-TransactionID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reject</w:t>
      </w:r>
      <w:r w:rsidRPr="008B7341">
        <w:rPr>
          <w:rFonts w:cs="Courier New"/>
          <w:color w:val="000000"/>
          <w:lang w:val="en-US"/>
        </w:rPr>
        <w:tab/>
        <w:t>TYPE TransactionID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mandatory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2DBFD9B6" w14:textId="77777777" w:rsidR="00FC6B67" w:rsidRPr="008B7341" w:rsidRDefault="00FC6B67" w:rsidP="00FC6B67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id-Cause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Cause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mandatory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340FDCC1" w14:textId="77777777" w:rsidR="00FC6B67" w:rsidRPr="008B7341" w:rsidRDefault="00FC6B67" w:rsidP="00FC6B67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id-TimeToWait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TimeToWait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optional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5F94B672" w14:textId="77777777" w:rsidR="00FC6B67" w:rsidRPr="008B7341" w:rsidRDefault="00FC6B67" w:rsidP="00FC6B67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id-CriticalityDiagnostics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CriticalityDiagnostics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optional</w:t>
      </w:r>
      <w:r w:rsidRPr="008B7341">
        <w:rPr>
          <w:rFonts w:cs="Courier New"/>
          <w:color w:val="000000"/>
          <w:lang w:val="en-US"/>
        </w:rPr>
        <w:tab/>
        <w:t>},</w:t>
      </w:r>
    </w:p>
    <w:p w14:paraId="6728278D" w14:textId="77777777" w:rsidR="00FC6B67" w:rsidRPr="008B7341" w:rsidRDefault="00FC6B67" w:rsidP="00FC6B67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...</w:t>
      </w:r>
    </w:p>
    <w:p w14:paraId="0A823AE5" w14:textId="77777777" w:rsidR="00FC6B67" w:rsidRPr="008B7341" w:rsidRDefault="00FC6B67" w:rsidP="00FC6B67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>}</w:t>
      </w:r>
    </w:p>
    <w:p w14:paraId="411A2188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22853D0B" w14:textId="77777777" w:rsidR="00FC6B67" w:rsidRDefault="00FC6B67" w:rsidP="00FC6B67">
      <w:pPr>
        <w:pStyle w:val="PL"/>
        <w:rPr>
          <w:rFonts w:cs="Courier New"/>
          <w:bCs/>
          <w:lang w:val="en-US"/>
        </w:rPr>
      </w:pPr>
    </w:p>
    <w:p w14:paraId="6C839248" w14:textId="77777777" w:rsidR="00FC6B67" w:rsidRPr="00815792" w:rsidRDefault="00FC6B67" w:rsidP="00FC6B67">
      <w:pPr>
        <w:pStyle w:val="PL"/>
      </w:pPr>
      <w:r w:rsidRPr="00815792">
        <w:t>-- **************************************************************</w:t>
      </w:r>
    </w:p>
    <w:p w14:paraId="0E8FB258" w14:textId="77777777" w:rsidR="00FC6B67" w:rsidRPr="00815792" w:rsidRDefault="00FC6B67" w:rsidP="00FC6B67">
      <w:pPr>
        <w:pStyle w:val="PL"/>
      </w:pPr>
      <w:r w:rsidRPr="00815792">
        <w:t>--</w:t>
      </w:r>
    </w:p>
    <w:p w14:paraId="39B999E2" w14:textId="77777777" w:rsidR="00FC6B67" w:rsidRPr="00815792" w:rsidRDefault="00FC6B67" w:rsidP="00FC6B67">
      <w:pPr>
        <w:pStyle w:val="PL"/>
        <w:outlineLvl w:val="3"/>
      </w:pPr>
      <w:r w:rsidRPr="00815792">
        <w:t xml:space="preserve">-- </w:t>
      </w:r>
      <w:r>
        <w:t>GNB-DU Configuration</w:t>
      </w:r>
      <w:r w:rsidRPr="00815792">
        <w:t xml:space="preserve"> ELEMENTARY PROCEDURE</w:t>
      </w:r>
    </w:p>
    <w:p w14:paraId="20514A9F" w14:textId="77777777" w:rsidR="00FC6B67" w:rsidRPr="00815792" w:rsidRDefault="00FC6B67" w:rsidP="00FC6B67">
      <w:pPr>
        <w:pStyle w:val="PL"/>
      </w:pPr>
      <w:r w:rsidRPr="00815792">
        <w:t>--</w:t>
      </w:r>
    </w:p>
    <w:p w14:paraId="69A86F3B" w14:textId="77777777" w:rsidR="00FC6B67" w:rsidRPr="00815792" w:rsidRDefault="00FC6B67" w:rsidP="00FC6B67">
      <w:pPr>
        <w:pStyle w:val="PL"/>
      </w:pPr>
      <w:r w:rsidRPr="00815792">
        <w:t>-- **************************************************************</w:t>
      </w:r>
    </w:p>
    <w:p w14:paraId="7DC0107C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4C454E05" w14:textId="77777777" w:rsidR="00FC6B67" w:rsidRDefault="00FC6B67" w:rsidP="00FC6B67">
      <w:pPr>
        <w:pStyle w:val="PL"/>
      </w:pPr>
      <w:r w:rsidRPr="009E5775">
        <w:t>-- **************************************************************</w:t>
      </w:r>
    </w:p>
    <w:p w14:paraId="19CF0217" w14:textId="77777777" w:rsidR="00FC6B67" w:rsidRPr="009E5775" w:rsidRDefault="00FC6B67" w:rsidP="00FC6B67">
      <w:pPr>
        <w:pStyle w:val="PL"/>
      </w:pPr>
      <w:r w:rsidRPr="009E5775">
        <w:t>--</w:t>
      </w:r>
    </w:p>
    <w:p w14:paraId="358FF1E4" w14:textId="77777777" w:rsidR="00FC6B67" w:rsidRPr="009E5775" w:rsidRDefault="00FC6B67" w:rsidP="00FC6B67">
      <w:pPr>
        <w:pStyle w:val="PL"/>
        <w:outlineLvl w:val="4"/>
      </w:pPr>
      <w:r w:rsidRPr="009E5775"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</w:p>
    <w:p w14:paraId="6E3F80E1" w14:textId="77777777" w:rsidR="00FC6B67" w:rsidRPr="009E5775" w:rsidRDefault="00FC6B67" w:rsidP="00FC6B67">
      <w:pPr>
        <w:pStyle w:val="PL"/>
      </w:pPr>
      <w:r w:rsidRPr="009E5775">
        <w:lastRenderedPageBreak/>
        <w:t>-- **************************************************************</w:t>
      </w:r>
    </w:p>
    <w:p w14:paraId="15403BC4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5C4183C7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58693E43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t>GNBDU</w:t>
      </w:r>
      <w:r w:rsidRPr="00815792">
        <w:rPr>
          <w:rFonts w:cs="Courier New"/>
          <w:bCs/>
          <w:lang w:val="en-US"/>
        </w:rPr>
        <w:t>ResourceConfiguration ::= SEQUENCE {</w:t>
      </w:r>
    </w:p>
    <w:p w14:paraId="5886696E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 xml:space="preserve">{{ </w:t>
      </w:r>
      <w:r w:rsidRPr="00815792">
        <w:t>GNBDU</w:t>
      </w:r>
      <w:r w:rsidRPr="00815792">
        <w:rPr>
          <w:rFonts w:cs="Courier New"/>
          <w:bCs/>
          <w:lang w:val="en-US"/>
        </w:rPr>
        <w:t>ResourceConfigurationIEs}},</w:t>
      </w:r>
    </w:p>
    <w:p w14:paraId="378779AD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353BE15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EB01C79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65411690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0D0B6C88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t>GNBDU</w:t>
      </w:r>
      <w:r w:rsidRPr="00815792">
        <w:rPr>
          <w:rFonts w:cs="Courier New"/>
          <w:bCs/>
          <w:lang w:val="en-US"/>
        </w:rPr>
        <w:t>ResourceConfigurationIEs F1AP-PROTOCOL-IES ::= {</w:t>
      </w:r>
    </w:p>
    <w:p w14:paraId="0A4F4532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1E1E53F3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id-Activated-Cells-to-be-Updated-List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Activated-Cells-to-be-Updated-List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0C876161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id-Child-Nodes-List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Child-Nodes-List</w:t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optional},</w:t>
      </w:r>
    </w:p>
    <w:p w14:paraId="40AF8062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27DD07A5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} </w:t>
      </w:r>
    </w:p>
    <w:p w14:paraId="657B08D3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3C0E7639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11DA2DF2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7A214A18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6A2468DC" w14:textId="77777777" w:rsidR="00FC6B67" w:rsidRDefault="00FC6B67" w:rsidP="00FC6B67">
      <w:pPr>
        <w:pStyle w:val="PL"/>
      </w:pPr>
      <w:r w:rsidRPr="009E5775">
        <w:t>-- **************************************************************</w:t>
      </w:r>
    </w:p>
    <w:p w14:paraId="11D7C0BA" w14:textId="77777777" w:rsidR="00FC6B67" w:rsidRPr="009E5775" w:rsidRDefault="00FC6B67" w:rsidP="00FC6B67">
      <w:pPr>
        <w:pStyle w:val="PL"/>
      </w:pPr>
      <w:r w:rsidRPr="009E5775">
        <w:t>--</w:t>
      </w:r>
    </w:p>
    <w:p w14:paraId="1D095C44" w14:textId="77777777" w:rsidR="00FC6B67" w:rsidRPr="009E5775" w:rsidRDefault="00FC6B67" w:rsidP="00FC6B67">
      <w:pPr>
        <w:pStyle w:val="PL"/>
        <w:outlineLvl w:val="4"/>
      </w:pPr>
      <w:r w:rsidRPr="009E5775"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  <w:r>
        <w:rPr>
          <w:rFonts w:cs="Courier New"/>
          <w:bCs/>
          <w:lang w:val="en-US"/>
        </w:rP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0B255521" w14:textId="77777777" w:rsidR="00FC6B67" w:rsidRPr="009E5775" w:rsidRDefault="00FC6B67" w:rsidP="00FC6B67">
      <w:pPr>
        <w:pStyle w:val="PL"/>
      </w:pPr>
      <w:r w:rsidRPr="009E5775">
        <w:t>-- **************************************************************</w:t>
      </w:r>
    </w:p>
    <w:p w14:paraId="323F7DD9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48CBC3C6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4C2269E1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 ::= SEQUENCE {</w:t>
      </w:r>
    </w:p>
    <w:p w14:paraId="5F44CC9B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 GNBDUResourceConfigurationAcknowledgeIEs} },</w:t>
      </w:r>
    </w:p>
    <w:p w14:paraId="6D6A376A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1EDCC6EF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6C8882F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261D1FE2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465CEC68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GNBDUResourceConfigurationAcknowledgeIEs F1AP-PROTOCOL-IES ::= {</w:t>
      </w:r>
    </w:p>
    <w:p w14:paraId="75E61A4F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178C4250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 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</w:t>
      </w:r>
      <w:r w:rsidRPr="00815792">
        <w:rPr>
          <w:rFonts w:cs="Courier New"/>
          <w:bCs/>
          <w:lang w:val="en-US"/>
        </w:rPr>
        <w:tab/>
        <w:t>},</w:t>
      </w:r>
    </w:p>
    <w:p w14:paraId="7AD8A30B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3F3CEBC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B4EF850" w14:textId="77777777" w:rsidR="00FC6B67" w:rsidRPr="008B7341" w:rsidRDefault="00FC6B67" w:rsidP="00FC6B67">
      <w:pPr>
        <w:pStyle w:val="PL"/>
        <w:rPr>
          <w:lang w:val="en-US"/>
        </w:rPr>
      </w:pPr>
    </w:p>
    <w:p w14:paraId="3F98CBC3" w14:textId="77777777" w:rsidR="00FC6B67" w:rsidRPr="008B7341" w:rsidRDefault="00FC6B67" w:rsidP="00FC6B67">
      <w:pPr>
        <w:pStyle w:val="PL"/>
      </w:pPr>
      <w:r w:rsidRPr="008B7341">
        <w:t>-- **************************************************************</w:t>
      </w:r>
    </w:p>
    <w:p w14:paraId="63CDC23E" w14:textId="77777777" w:rsidR="00FC6B67" w:rsidRPr="008B7341" w:rsidRDefault="00FC6B67" w:rsidP="00FC6B67">
      <w:pPr>
        <w:pStyle w:val="PL"/>
      </w:pPr>
      <w:r w:rsidRPr="008B7341">
        <w:t>--</w:t>
      </w:r>
    </w:p>
    <w:p w14:paraId="67A1AC86" w14:textId="77777777" w:rsidR="00FC6B67" w:rsidRPr="008B7341" w:rsidRDefault="00FC6B67" w:rsidP="00FC6B67">
      <w:pPr>
        <w:pStyle w:val="PL"/>
      </w:pPr>
      <w:r w:rsidRPr="008B7341">
        <w:t xml:space="preserve">-- </w:t>
      </w:r>
      <w:r w:rsidRPr="008B7341">
        <w:rPr>
          <w:lang w:val="en-US"/>
        </w:rPr>
        <w:t>GNB-DU RESOURCE CONFIGURATION</w:t>
      </w:r>
      <w:r w:rsidRPr="008B7341">
        <w:t xml:space="preserve"> FAILURE</w:t>
      </w:r>
    </w:p>
    <w:p w14:paraId="40646F04" w14:textId="77777777" w:rsidR="00FC6B67" w:rsidRPr="008B7341" w:rsidRDefault="00FC6B67" w:rsidP="00FC6B67">
      <w:pPr>
        <w:pStyle w:val="PL"/>
      </w:pPr>
      <w:r w:rsidRPr="008B7341">
        <w:t>--</w:t>
      </w:r>
    </w:p>
    <w:p w14:paraId="6803BA3A" w14:textId="77777777" w:rsidR="00FC6B67" w:rsidRPr="008B7341" w:rsidRDefault="00FC6B67" w:rsidP="00FC6B67">
      <w:pPr>
        <w:pStyle w:val="PL"/>
      </w:pPr>
      <w:r w:rsidRPr="008B7341">
        <w:t>-- **************************************************************</w:t>
      </w:r>
    </w:p>
    <w:p w14:paraId="720C31BD" w14:textId="77777777" w:rsidR="00FC6B67" w:rsidRPr="008B7341" w:rsidRDefault="00FC6B67" w:rsidP="00FC6B67">
      <w:pPr>
        <w:pStyle w:val="PL"/>
      </w:pPr>
    </w:p>
    <w:p w14:paraId="58DD045D" w14:textId="77777777" w:rsidR="00FC6B67" w:rsidRPr="008B7341" w:rsidRDefault="00FC6B67" w:rsidP="00FC6B67">
      <w:pPr>
        <w:pStyle w:val="PL"/>
        <w:rPr>
          <w:color w:val="000000"/>
          <w:lang w:val="en-US"/>
        </w:rPr>
      </w:pP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 xml:space="preserve"> ::= SEQUENCE {</w:t>
      </w:r>
    </w:p>
    <w:p w14:paraId="31FD426C" w14:textId="77777777" w:rsidR="00FC6B67" w:rsidRPr="008B7341" w:rsidRDefault="00FC6B67" w:rsidP="00FC6B67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protocolIEs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ProtocolIE-Container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 xml:space="preserve">{ { </w:t>
      </w: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>IEs} },</w:t>
      </w:r>
    </w:p>
    <w:p w14:paraId="5BE9EC85" w14:textId="77777777" w:rsidR="00FC6B67" w:rsidRPr="008B7341" w:rsidRDefault="00FC6B67" w:rsidP="00FC6B67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...</w:t>
      </w:r>
    </w:p>
    <w:p w14:paraId="38238881" w14:textId="77777777" w:rsidR="00FC6B67" w:rsidRPr="008B7341" w:rsidRDefault="00FC6B67" w:rsidP="00FC6B67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>}</w:t>
      </w:r>
    </w:p>
    <w:p w14:paraId="46387CB4" w14:textId="77777777" w:rsidR="00FC6B67" w:rsidRPr="008B7341" w:rsidRDefault="00FC6B67" w:rsidP="00FC6B67">
      <w:pPr>
        <w:pStyle w:val="PL"/>
        <w:rPr>
          <w:color w:val="000000"/>
          <w:lang w:val="en-US"/>
        </w:rPr>
      </w:pPr>
    </w:p>
    <w:p w14:paraId="0014D5F1" w14:textId="77777777" w:rsidR="00FC6B67" w:rsidRPr="008B7341" w:rsidRDefault="00FC6B67" w:rsidP="00FC6B67">
      <w:pPr>
        <w:pStyle w:val="PL"/>
        <w:rPr>
          <w:color w:val="000000"/>
          <w:lang w:val="en-US"/>
        </w:rPr>
      </w:pP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>IEs F1AP-PROTOCOL-IES ::= {</w:t>
      </w:r>
    </w:p>
    <w:p w14:paraId="3A603C24" w14:textId="77777777" w:rsidR="00FC6B67" w:rsidRPr="008B7341" w:rsidRDefault="00FC6B67" w:rsidP="00FC6B67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id-TransactionID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reject</w:t>
      </w:r>
      <w:r w:rsidRPr="008B7341">
        <w:rPr>
          <w:color w:val="000000"/>
          <w:lang w:val="en-US"/>
        </w:rPr>
        <w:tab/>
        <w:t>TYPE TransactionID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mandatory</w:t>
      </w:r>
      <w:r w:rsidRPr="008B7341">
        <w:rPr>
          <w:color w:val="000000"/>
          <w:lang w:val="en-US"/>
        </w:rPr>
        <w:tab/>
        <w:t>}|</w:t>
      </w:r>
    </w:p>
    <w:p w14:paraId="18F016C3" w14:textId="77777777" w:rsidR="00FC6B67" w:rsidRPr="008B7341" w:rsidRDefault="00FC6B67" w:rsidP="00FC6B67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id-Cause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Cause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mandatory</w:t>
      </w:r>
      <w:r w:rsidRPr="008B7341">
        <w:rPr>
          <w:color w:val="000000"/>
          <w:lang w:val="en-US"/>
        </w:rPr>
        <w:tab/>
        <w:t>}|</w:t>
      </w:r>
    </w:p>
    <w:p w14:paraId="4DA5E43F" w14:textId="77777777" w:rsidR="00FC6B67" w:rsidRPr="008B7341" w:rsidRDefault="00FC6B67" w:rsidP="00FC6B67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id-TimeToWait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TimeToWait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optional</w:t>
      </w:r>
      <w:r w:rsidRPr="008B7341">
        <w:rPr>
          <w:color w:val="000000"/>
          <w:lang w:val="en-US"/>
        </w:rPr>
        <w:tab/>
        <w:t>}|</w:t>
      </w:r>
    </w:p>
    <w:p w14:paraId="70322192" w14:textId="77777777" w:rsidR="00FC6B67" w:rsidRPr="008B7341" w:rsidRDefault="00FC6B67" w:rsidP="00FC6B67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id-CriticalityDiagnostics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CriticalityDiagnostics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optional</w:t>
      </w:r>
      <w:r w:rsidRPr="008B7341">
        <w:rPr>
          <w:color w:val="000000"/>
          <w:lang w:val="en-US"/>
        </w:rPr>
        <w:tab/>
        <w:t>},</w:t>
      </w:r>
    </w:p>
    <w:p w14:paraId="4E3ED254" w14:textId="77777777" w:rsidR="00FC6B67" w:rsidRPr="008B7341" w:rsidRDefault="00FC6B67" w:rsidP="00FC6B67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lastRenderedPageBreak/>
        <w:tab/>
        <w:t>...</w:t>
      </w:r>
    </w:p>
    <w:p w14:paraId="5B17B6C2" w14:textId="77777777" w:rsidR="00FC6B67" w:rsidRPr="008B7341" w:rsidRDefault="00FC6B67" w:rsidP="00FC6B67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>}</w:t>
      </w:r>
    </w:p>
    <w:p w14:paraId="37CB0CF0" w14:textId="77777777" w:rsidR="00FC6B67" w:rsidRPr="008B7341" w:rsidRDefault="00FC6B67" w:rsidP="00FC6B67">
      <w:pPr>
        <w:pStyle w:val="PL"/>
        <w:rPr>
          <w:lang w:val="en-US"/>
        </w:rPr>
      </w:pPr>
    </w:p>
    <w:p w14:paraId="03BC3293" w14:textId="77777777" w:rsidR="00FC6B67" w:rsidRPr="00815792" w:rsidRDefault="00FC6B67" w:rsidP="00FC6B67">
      <w:pPr>
        <w:pStyle w:val="PL"/>
        <w:rPr>
          <w:rFonts w:cs="Courier New"/>
          <w:b/>
          <w:bCs/>
          <w:lang w:val="en-US"/>
        </w:rPr>
      </w:pPr>
    </w:p>
    <w:p w14:paraId="65ECEDA5" w14:textId="77777777" w:rsidR="00FC6B67" w:rsidRPr="00815792" w:rsidRDefault="00FC6B67" w:rsidP="00FC6B67">
      <w:pPr>
        <w:pStyle w:val="PL"/>
      </w:pPr>
      <w:r w:rsidRPr="00815792">
        <w:t>-- **************************************************************</w:t>
      </w:r>
    </w:p>
    <w:p w14:paraId="4D65AE47" w14:textId="77777777" w:rsidR="00FC6B67" w:rsidRPr="00815792" w:rsidRDefault="00FC6B67" w:rsidP="00FC6B67">
      <w:pPr>
        <w:pStyle w:val="PL"/>
      </w:pPr>
      <w:r w:rsidRPr="00815792">
        <w:t>--</w:t>
      </w:r>
    </w:p>
    <w:p w14:paraId="50DBC3BE" w14:textId="77777777" w:rsidR="00FC6B67" w:rsidRPr="00815792" w:rsidRDefault="00FC6B67" w:rsidP="00FC6B67">
      <w:pPr>
        <w:pStyle w:val="PL"/>
        <w:outlineLvl w:val="3"/>
      </w:pPr>
      <w:r w:rsidRPr="00815792">
        <w:t xml:space="preserve">-- </w:t>
      </w:r>
      <w:r w:rsidRPr="00D91D32">
        <w:t>IAB TNL Address Allocation ELEMENTARY PROCEDURE</w:t>
      </w:r>
    </w:p>
    <w:p w14:paraId="19F123B9" w14:textId="77777777" w:rsidR="00FC6B67" w:rsidRPr="00815792" w:rsidRDefault="00FC6B67" w:rsidP="00FC6B67">
      <w:pPr>
        <w:pStyle w:val="PL"/>
      </w:pPr>
      <w:r w:rsidRPr="00815792">
        <w:t>--</w:t>
      </w:r>
    </w:p>
    <w:p w14:paraId="52F41F90" w14:textId="77777777" w:rsidR="00FC6B67" w:rsidRPr="00815792" w:rsidRDefault="00FC6B67" w:rsidP="00FC6B67">
      <w:pPr>
        <w:pStyle w:val="PL"/>
      </w:pPr>
      <w:r w:rsidRPr="00815792">
        <w:t>-- **************************************************************</w:t>
      </w:r>
    </w:p>
    <w:p w14:paraId="7A6BA95B" w14:textId="77777777" w:rsidR="00FC6B67" w:rsidRPr="00815792" w:rsidRDefault="00FC6B67" w:rsidP="00FC6B67">
      <w:pPr>
        <w:pStyle w:val="PL"/>
        <w:rPr>
          <w:rFonts w:cs="Courier New"/>
          <w:bCs/>
          <w:lang w:val="en-US"/>
        </w:rPr>
      </w:pPr>
    </w:p>
    <w:p w14:paraId="0F4D044B" w14:textId="77777777" w:rsidR="00FC6B67" w:rsidRDefault="00FC6B67" w:rsidP="00FC6B67">
      <w:pPr>
        <w:pStyle w:val="PL"/>
      </w:pPr>
      <w:r w:rsidRPr="009E5775">
        <w:t>-- **************************************************************</w:t>
      </w:r>
    </w:p>
    <w:p w14:paraId="18AA6B05" w14:textId="77777777" w:rsidR="00FC6B67" w:rsidRPr="009E5775" w:rsidRDefault="00FC6B67" w:rsidP="00FC6B67">
      <w:pPr>
        <w:pStyle w:val="PL"/>
      </w:pPr>
      <w:r w:rsidRPr="009E5775">
        <w:t>--</w:t>
      </w:r>
    </w:p>
    <w:p w14:paraId="5CD85404" w14:textId="77777777" w:rsidR="00FC6B67" w:rsidRPr="009E5775" w:rsidRDefault="00FC6B67" w:rsidP="00FC6B67">
      <w:pPr>
        <w:pStyle w:val="PL"/>
        <w:outlineLvl w:val="4"/>
      </w:pPr>
      <w:r w:rsidRPr="009E5775">
        <w:t xml:space="preserve">-- </w:t>
      </w:r>
      <w:r w:rsidRPr="00D91D32">
        <w:t xml:space="preserve">IAB TNL </w:t>
      </w:r>
      <w:r>
        <w:t>ADDRESS REQUEST</w:t>
      </w:r>
    </w:p>
    <w:p w14:paraId="721BF5F1" w14:textId="77777777" w:rsidR="00FC6B67" w:rsidRDefault="00FC6B67" w:rsidP="00FC6B67">
      <w:pPr>
        <w:pStyle w:val="PL"/>
      </w:pPr>
      <w:r w:rsidRPr="009E5775">
        <w:t>-- **************************************************************</w:t>
      </w:r>
    </w:p>
    <w:p w14:paraId="35B70C3F" w14:textId="77777777" w:rsidR="00FC6B67" w:rsidRDefault="00FC6B67" w:rsidP="00FC6B67">
      <w:pPr>
        <w:pStyle w:val="PL"/>
      </w:pPr>
    </w:p>
    <w:p w14:paraId="4A5DA3BA" w14:textId="77777777" w:rsidR="00FC6B67" w:rsidRPr="009E5775" w:rsidRDefault="00FC6B67" w:rsidP="00FC6B67">
      <w:pPr>
        <w:pStyle w:val="PL"/>
      </w:pPr>
    </w:p>
    <w:p w14:paraId="055F046B" w14:textId="77777777" w:rsidR="00FC6B67" w:rsidRPr="00D91D32" w:rsidRDefault="00FC6B67" w:rsidP="00FC6B67">
      <w:pPr>
        <w:pStyle w:val="PL"/>
      </w:pPr>
    </w:p>
    <w:p w14:paraId="29393B4A" w14:textId="77777777" w:rsidR="00FC6B67" w:rsidRPr="00D91D32" w:rsidRDefault="00FC6B67" w:rsidP="00FC6B67">
      <w:pPr>
        <w:pStyle w:val="PL"/>
      </w:pPr>
      <w:r w:rsidRPr="00D91D32">
        <w:t>IABTNLAddressRequest ::= SEQUENCE {</w:t>
      </w:r>
    </w:p>
    <w:p w14:paraId="13A44520" w14:textId="77777777" w:rsidR="00FC6B67" w:rsidRPr="00D91D32" w:rsidRDefault="00FC6B67" w:rsidP="00FC6B67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{IABTNLAddressRequestIEs} },</w:t>
      </w:r>
    </w:p>
    <w:p w14:paraId="1FFC9BCB" w14:textId="77777777" w:rsidR="00FC6B67" w:rsidRPr="00D91D32" w:rsidRDefault="00FC6B67" w:rsidP="00FC6B67">
      <w:pPr>
        <w:pStyle w:val="PL"/>
      </w:pPr>
      <w:r w:rsidRPr="00D91D32">
        <w:tab/>
        <w:t>...</w:t>
      </w:r>
    </w:p>
    <w:p w14:paraId="38F172F1" w14:textId="77777777" w:rsidR="00FC6B67" w:rsidRPr="00D91D32" w:rsidRDefault="00FC6B67" w:rsidP="00FC6B67">
      <w:pPr>
        <w:pStyle w:val="PL"/>
      </w:pPr>
      <w:r w:rsidRPr="00D91D32">
        <w:t>}</w:t>
      </w:r>
    </w:p>
    <w:p w14:paraId="21D36A3C" w14:textId="77777777" w:rsidR="00FC6B67" w:rsidRPr="00D91D32" w:rsidRDefault="00FC6B67" w:rsidP="00FC6B67">
      <w:pPr>
        <w:pStyle w:val="PL"/>
      </w:pPr>
    </w:p>
    <w:p w14:paraId="469F3BBD" w14:textId="77777777" w:rsidR="00FC6B67" w:rsidRPr="00D91D32" w:rsidRDefault="00FC6B67" w:rsidP="00FC6B67">
      <w:pPr>
        <w:pStyle w:val="PL"/>
      </w:pPr>
      <w:r w:rsidRPr="00D91D32">
        <w:t>IABTNLAddressRequestIEs F1AP-PROTOCOL-IES ::= {</w:t>
      </w:r>
    </w:p>
    <w:p w14:paraId="65C3A77C" w14:textId="77777777" w:rsidR="00FC6B67" w:rsidRPr="00D91D32" w:rsidRDefault="00FC6B67" w:rsidP="00FC6B67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>
        <w:tab/>
      </w:r>
      <w:r>
        <w:tab/>
      </w:r>
      <w:r>
        <w:tab/>
      </w:r>
      <w:r w:rsidRPr="00D91D32">
        <w:t>PRESENCE mandatory</w:t>
      </w:r>
      <w:r w:rsidRPr="00D91D32">
        <w:tab/>
        <w:t>}|</w:t>
      </w:r>
    </w:p>
    <w:p w14:paraId="1DFD3A7B" w14:textId="77777777" w:rsidR="00FC6B67" w:rsidRPr="00D91D32" w:rsidRDefault="00FC6B67" w:rsidP="00FC6B67">
      <w:pPr>
        <w:pStyle w:val="PL"/>
      </w:pPr>
      <w:r w:rsidRPr="00D91D32">
        <w:tab/>
        <w:t>{ ID id-IABv4AddressesRequested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optional</w:t>
      </w:r>
      <w:r w:rsidRPr="00D91D32">
        <w:tab/>
        <w:t>}|</w:t>
      </w:r>
    </w:p>
    <w:p w14:paraId="16B952E2" w14:textId="77777777" w:rsidR="00FC6B67" w:rsidRPr="00D91D32" w:rsidRDefault="00FC6B67" w:rsidP="00FC6B67">
      <w:pPr>
        <w:pStyle w:val="PL"/>
      </w:pPr>
      <w:r w:rsidRPr="00D91D32">
        <w:tab/>
        <w:t>{ ID id-IABIPv6RequestType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IABIPv6RequestType</w:t>
      </w:r>
      <w:r w:rsidRPr="00D91D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D32">
        <w:t>PRESENCE optional</w:t>
      </w:r>
      <w:r w:rsidRPr="00D91D32">
        <w:tab/>
        <w:t>}|</w:t>
      </w:r>
    </w:p>
    <w:p w14:paraId="5EAD658B" w14:textId="77777777" w:rsidR="00FC6B67" w:rsidRPr="00D91D32" w:rsidRDefault="00FC6B67" w:rsidP="00FC6B67">
      <w:pPr>
        <w:pStyle w:val="PL"/>
      </w:pPr>
      <w:r w:rsidRPr="00D91D32">
        <w:tab/>
        <w:t>{ ID id-IAB-TNL-Addresses-To-Remove-List</w:t>
      </w:r>
      <w:r w:rsidRPr="00D91D32">
        <w:tab/>
        <w:t>CRITICALITY reject</w:t>
      </w:r>
      <w:r w:rsidRPr="00D91D32">
        <w:tab/>
        <w:t>TYPE IAB-TNL-Addresses-To-Remove-List</w:t>
      </w:r>
      <w:r w:rsidRPr="00D91D32">
        <w:tab/>
      </w:r>
      <w:r w:rsidRPr="00D91D32">
        <w:tab/>
        <w:t>PRESENCE optional</w:t>
      </w:r>
      <w:r w:rsidRPr="00D91D32">
        <w:tab/>
        <w:t>},</w:t>
      </w:r>
    </w:p>
    <w:p w14:paraId="3D1D5D3D" w14:textId="77777777" w:rsidR="00FC6B67" w:rsidRPr="00764038" w:rsidRDefault="00FC6B67" w:rsidP="00FC6B67">
      <w:pPr>
        <w:pStyle w:val="PL"/>
      </w:pPr>
      <w:r w:rsidRPr="00D91D32">
        <w:tab/>
      </w:r>
      <w:r w:rsidRPr="00764038">
        <w:t>...</w:t>
      </w:r>
    </w:p>
    <w:p w14:paraId="2A8EBB89" w14:textId="77777777" w:rsidR="00FC6B67" w:rsidRPr="00764038" w:rsidRDefault="00FC6B67" w:rsidP="00FC6B67">
      <w:pPr>
        <w:pStyle w:val="PL"/>
      </w:pPr>
      <w:r w:rsidRPr="00764038">
        <w:t>}</w:t>
      </w:r>
    </w:p>
    <w:p w14:paraId="40BD5075" w14:textId="77777777" w:rsidR="00FC6B67" w:rsidRPr="00764038" w:rsidRDefault="00FC6B67" w:rsidP="00FC6B67">
      <w:pPr>
        <w:pStyle w:val="PL"/>
      </w:pPr>
    </w:p>
    <w:p w14:paraId="39C4829A" w14:textId="77777777" w:rsidR="00FC6B67" w:rsidRPr="00764038" w:rsidRDefault="00FC6B67" w:rsidP="00FC6B67">
      <w:pPr>
        <w:pStyle w:val="PL"/>
      </w:pPr>
    </w:p>
    <w:p w14:paraId="42D32F94" w14:textId="77777777" w:rsidR="00FC6B67" w:rsidRPr="00D91D32" w:rsidRDefault="00FC6B67" w:rsidP="00FC6B67">
      <w:pPr>
        <w:pStyle w:val="PL"/>
      </w:pPr>
      <w:r w:rsidRPr="00D91D32">
        <w:t>IAB-TNL-Addresses-To-Remove-List</w:t>
      </w:r>
      <w:r w:rsidRPr="00D91D32">
        <w:tab/>
        <w:t>::= SEQUENCE (SIZE(1..maxnoofTLAsIAB))</w:t>
      </w:r>
      <w:r w:rsidRPr="00D91D32">
        <w:tab/>
        <w:t>OF ProtocolIE-SingleContainer { { IAB-TNL-Addresses-To-Remove-ItemIEs } }</w:t>
      </w:r>
    </w:p>
    <w:p w14:paraId="3AD50E3E" w14:textId="77777777" w:rsidR="00FC6B67" w:rsidRPr="00D91D32" w:rsidRDefault="00FC6B67" w:rsidP="00FC6B67">
      <w:pPr>
        <w:pStyle w:val="PL"/>
      </w:pPr>
    </w:p>
    <w:p w14:paraId="1A903352" w14:textId="77777777" w:rsidR="00FC6B67" w:rsidRPr="00D91D32" w:rsidRDefault="00FC6B67" w:rsidP="00FC6B67">
      <w:pPr>
        <w:pStyle w:val="PL"/>
      </w:pPr>
      <w:r w:rsidRPr="00D91D32">
        <w:t>IAB-TNL-Addresses-To-Remove-ItemIEs</w:t>
      </w:r>
      <w:r w:rsidRPr="00D91D32">
        <w:tab/>
        <w:t>F1AP-PROTOCOL-IES::= {</w:t>
      </w:r>
    </w:p>
    <w:p w14:paraId="290D9F9E" w14:textId="77777777" w:rsidR="00FC6B67" w:rsidRPr="00D91D32" w:rsidRDefault="00FC6B67" w:rsidP="00FC6B67">
      <w:pPr>
        <w:pStyle w:val="PL"/>
      </w:pPr>
      <w:r w:rsidRPr="00D91D32">
        <w:tab/>
        <w:t>{ ID id-IAB-TNL-Addresses-To-Remove-Item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IAB-TNL-Addresses-To-Remove-Item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0AB1272D" w14:textId="77777777" w:rsidR="00FC6B67" w:rsidRPr="00D91D32" w:rsidRDefault="00FC6B67" w:rsidP="00FC6B67">
      <w:pPr>
        <w:pStyle w:val="PL"/>
      </w:pPr>
      <w:r w:rsidRPr="00D91D32">
        <w:tab/>
        <w:t>...</w:t>
      </w:r>
    </w:p>
    <w:p w14:paraId="4938945B" w14:textId="77777777" w:rsidR="00FC6B67" w:rsidRPr="00D91D32" w:rsidRDefault="00FC6B67" w:rsidP="00FC6B67">
      <w:pPr>
        <w:pStyle w:val="PL"/>
      </w:pPr>
      <w:r w:rsidRPr="00D91D32">
        <w:t>}</w:t>
      </w:r>
    </w:p>
    <w:p w14:paraId="1AA04AF1" w14:textId="77777777" w:rsidR="00FC6B67" w:rsidRPr="00D91D32" w:rsidRDefault="00FC6B67" w:rsidP="00FC6B67">
      <w:pPr>
        <w:pStyle w:val="PL"/>
      </w:pPr>
    </w:p>
    <w:p w14:paraId="1267B7E6" w14:textId="77777777" w:rsidR="00FC6B67" w:rsidRDefault="00FC6B67" w:rsidP="00FC6B67">
      <w:pPr>
        <w:pStyle w:val="PL"/>
      </w:pPr>
    </w:p>
    <w:p w14:paraId="3006BCCF" w14:textId="77777777" w:rsidR="00FC6B67" w:rsidRDefault="00FC6B67" w:rsidP="00FC6B67">
      <w:pPr>
        <w:pStyle w:val="PL"/>
      </w:pPr>
      <w:r w:rsidRPr="009E5775">
        <w:t>-- **************************************************************</w:t>
      </w:r>
    </w:p>
    <w:p w14:paraId="0D862B44" w14:textId="77777777" w:rsidR="00FC6B67" w:rsidRPr="009E5775" w:rsidRDefault="00FC6B67" w:rsidP="00FC6B67">
      <w:pPr>
        <w:pStyle w:val="PL"/>
      </w:pPr>
      <w:r w:rsidRPr="009E5775">
        <w:t>--</w:t>
      </w:r>
    </w:p>
    <w:p w14:paraId="6F368FEA" w14:textId="77777777" w:rsidR="00FC6B67" w:rsidRPr="009E5775" w:rsidRDefault="00FC6B67" w:rsidP="00FC6B67">
      <w:pPr>
        <w:pStyle w:val="PL"/>
        <w:outlineLvl w:val="4"/>
      </w:pPr>
      <w:r w:rsidRPr="009E5775">
        <w:t xml:space="preserve">-- </w:t>
      </w:r>
      <w:r w:rsidRPr="00D91D32">
        <w:t xml:space="preserve">IAB TNL </w:t>
      </w:r>
      <w:r>
        <w:t>ADDRESS RESPONSE</w:t>
      </w:r>
    </w:p>
    <w:p w14:paraId="1B3BF766" w14:textId="77777777" w:rsidR="00FC6B67" w:rsidRPr="009E5775" w:rsidRDefault="00FC6B67" w:rsidP="00FC6B67">
      <w:pPr>
        <w:pStyle w:val="PL"/>
      </w:pPr>
      <w:r w:rsidRPr="009E5775">
        <w:t>-- **************************************************************</w:t>
      </w:r>
    </w:p>
    <w:p w14:paraId="668ED367" w14:textId="77777777" w:rsidR="00FC6B67" w:rsidRPr="00D91D32" w:rsidRDefault="00FC6B67" w:rsidP="00FC6B67">
      <w:pPr>
        <w:pStyle w:val="PL"/>
      </w:pPr>
    </w:p>
    <w:p w14:paraId="1050FDF9" w14:textId="77777777" w:rsidR="00FC6B67" w:rsidRPr="00D91D32" w:rsidRDefault="00FC6B67" w:rsidP="00FC6B67">
      <w:pPr>
        <w:pStyle w:val="PL"/>
      </w:pPr>
    </w:p>
    <w:p w14:paraId="0E2BEDFC" w14:textId="77777777" w:rsidR="00FC6B67" w:rsidRPr="00D91D32" w:rsidRDefault="00FC6B67" w:rsidP="00FC6B67">
      <w:pPr>
        <w:pStyle w:val="PL"/>
      </w:pPr>
      <w:r w:rsidRPr="00D91D32">
        <w:t>IABTNLAddressResponse ::= SEQUENCE {</w:t>
      </w:r>
    </w:p>
    <w:p w14:paraId="46559CAF" w14:textId="77777777" w:rsidR="00FC6B67" w:rsidRPr="00D91D32" w:rsidRDefault="00FC6B67" w:rsidP="00FC6B67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{IABTNLAddressResponseIEs} },</w:t>
      </w:r>
    </w:p>
    <w:p w14:paraId="5D68D1FE" w14:textId="77777777" w:rsidR="00FC6B67" w:rsidRPr="00D91D32" w:rsidRDefault="00FC6B67" w:rsidP="00FC6B67">
      <w:pPr>
        <w:pStyle w:val="PL"/>
      </w:pPr>
      <w:r w:rsidRPr="00D91D32">
        <w:tab/>
        <w:t>...</w:t>
      </w:r>
    </w:p>
    <w:p w14:paraId="194CF71C" w14:textId="77777777" w:rsidR="00FC6B67" w:rsidRPr="00D91D32" w:rsidRDefault="00FC6B67" w:rsidP="00FC6B67">
      <w:pPr>
        <w:pStyle w:val="PL"/>
      </w:pPr>
      <w:r w:rsidRPr="00D91D32">
        <w:t>}</w:t>
      </w:r>
    </w:p>
    <w:p w14:paraId="38B0ADFC" w14:textId="77777777" w:rsidR="00FC6B67" w:rsidRPr="00D91D32" w:rsidRDefault="00FC6B67" w:rsidP="00FC6B67">
      <w:pPr>
        <w:pStyle w:val="PL"/>
      </w:pPr>
    </w:p>
    <w:p w14:paraId="6D0F7AF4" w14:textId="77777777" w:rsidR="00FC6B67" w:rsidRPr="00D91D32" w:rsidRDefault="00FC6B67" w:rsidP="00FC6B67">
      <w:pPr>
        <w:pStyle w:val="PL"/>
      </w:pPr>
    </w:p>
    <w:p w14:paraId="05ECDDC0" w14:textId="77777777" w:rsidR="00FC6B67" w:rsidRPr="00D91D32" w:rsidRDefault="00FC6B67" w:rsidP="00FC6B67">
      <w:pPr>
        <w:pStyle w:val="PL"/>
      </w:pPr>
      <w:r w:rsidRPr="00D91D32">
        <w:t>IABTNLAddressResponseIEs F1AP-PROTOCOL-IES ::= {</w:t>
      </w:r>
    </w:p>
    <w:p w14:paraId="6B03D302" w14:textId="77777777" w:rsidR="00FC6B67" w:rsidRPr="00D91D32" w:rsidRDefault="00FC6B67" w:rsidP="00FC6B67">
      <w:pPr>
        <w:pStyle w:val="PL"/>
      </w:pPr>
      <w:r w:rsidRPr="00D91D32">
        <w:lastRenderedPageBreak/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mandatory</w:t>
      </w:r>
      <w:r w:rsidRPr="00D91D32">
        <w:tab/>
        <w:t>}|</w:t>
      </w:r>
    </w:p>
    <w:p w14:paraId="0CC2DFC7" w14:textId="77777777" w:rsidR="00FC6B67" w:rsidRPr="00D91D32" w:rsidRDefault="00FC6B67" w:rsidP="00FC6B67">
      <w:pPr>
        <w:pStyle w:val="PL"/>
      </w:pPr>
      <w:r w:rsidRPr="00D91D32">
        <w:tab/>
        <w:t>{ ID id-IAB-Allocated-TNL-Address-List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IAB-Allocated-TNL-Address-List</w:t>
      </w:r>
      <w:r w:rsidRPr="00D91D32">
        <w:tab/>
      </w:r>
      <w:r w:rsidRPr="00D91D32">
        <w:tab/>
      </w:r>
      <w:r w:rsidRPr="00D91D32">
        <w:tab/>
        <w:t>PRESENCE mandatory</w:t>
      </w:r>
      <w:r w:rsidRPr="00D91D32">
        <w:tab/>
        <w:t>},</w:t>
      </w:r>
    </w:p>
    <w:p w14:paraId="2B0F8613" w14:textId="77777777" w:rsidR="00FC6B67" w:rsidRPr="00D91D32" w:rsidRDefault="00FC6B67" w:rsidP="00FC6B67">
      <w:pPr>
        <w:pStyle w:val="PL"/>
      </w:pPr>
      <w:r w:rsidRPr="00D91D32">
        <w:tab/>
        <w:t>...</w:t>
      </w:r>
    </w:p>
    <w:p w14:paraId="0D9743E6" w14:textId="77777777" w:rsidR="00FC6B67" w:rsidRPr="00D91D32" w:rsidRDefault="00FC6B67" w:rsidP="00FC6B67">
      <w:pPr>
        <w:pStyle w:val="PL"/>
      </w:pPr>
      <w:r w:rsidRPr="00D91D32">
        <w:t>}</w:t>
      </w:r>
    </w:p>
    <w:p w14:paraId="7F147C7B" w14:textId="77777777" w:rsidR="00FC6B67" w:rsidRPr="00D91D32" w:rsidRDefault="00FC6B67" w:rsidP="00FC6B67">
      <w:pPr>
        <w:pStyle w:val="PL"/>
      </w:pPr>
    </w:p>
    <w:p w14:paraId="4FF88826" w14:textId="77777777" w:rsidR="00FC6B67" w:rsidRPr="00D91D32" w:rsidRDefault="00FC6B67" w:rsidP="00FC6B67">
      <w:pPr>
        <w:pStyle w:val="PL"/>
      </w:pPr>
    </w:p>
    <w:p w14:paraId="0C8BF140" w14:textId="77777777" w:rsidR="00FC6B67" w:rsidRPr="00D91D32" w:rsidRDefault="00FC6B67" w:rsidP="00FC6B67">
      <w:pPr>
        <w:pStyle w:val="PL"/>
      </w:pPr>
      <w:r w:rsidRPr="00D91D32">
        <w:t>IAB-Allocated-TNL-Address-List ::= SEQUENCE (SIZE(1.. maxnoofTLAsIAB))</w:t>
      </w:r>
      <w:r w:rsidRPr="00D91D32">
        <w:tab/>
        <w:t>OF ProtocolIE-SingleContainer { { IAB-Allocated-TNL-Address-List-ItemIEs } }</w:t>
      </w:r>
    </w:p>
    <w:p w14:paraId="6FB2D6C0" w14:textId="77777777" w:rsidR="00FC6B67" w:rsidRPr="00D91D32" w:rsidRDefault="00FC6B67" w:rsidP="00FC6B67">
      <w:pPr>
        <w:pStyle w:val="PL"/>
      </w:pPr>
    </w:p>
    <w:p w14:paraId="3AE56DED" w14:textId="77777777" w:rsidR="00FC6B67" w:rsidRPr="00D91D32" w:rsidRDefault="00FC6B67" w:rsidP="00FC6B67">
      <w:pPr>
        <w:pStyle w:val="PL"/>
      </w:pPr>
    </w:p>
    <w:p w14:paraId="0EB6DF6A" w14:textId="77777777" w:rsidR="00FC6B67" w:rsidRPr="00D91D32" w:rsidRDefault="00FC6B67" w:rsidP="00FC6B67">
      <w:pPr>
        <w:pStyle w:val="PL"/>
      </w:pPr>
      <w:r w:rsidRPr="00D91D32">
        <w:t>IAB-Allocated-TNL-Address-List-ItemIEs</w:t>
      </w:r>
      <w:r w:rsidRPr="00D91D32">
        <w:tab/>
        <w:t>F1AP-PROTOCOL-IES::= {</w:t>
      </w:r>
    </w:p>
    <w:p w14:paraId="18A58F78" w14:textId="77777777" w:rsidR="00FC6B67" w:rsidRPr="00D91D32" w:rsidRDefault="00FC6B67" w:rsidP="00FC6B67">
      <w:pPr>
        <w:pStyle w:val="PL"/>
      </w:pPr>
      <w:r w:rsidRPr="00D91D32">
        <w:tab/>
        <w:t>{ ID id-IAB-Allocated-TNL-Address-Item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227DBDA5" w14:textId="77777777" w:rsidR="00FC6B67" w:rsidRPr="00A55ED4" w:rsidRDefault="00FC6B67" w:rsidP="00FC6B67">
      <w:pPr>
        <w:pStyle w:val="PL"/>
        <w:rPr>
          <w:color w:val="000000"/>
        </w:rPr>
      </w:pPr>
      <w:r w:rsidRPr="00A55ED4">
        <w:rPr>
          <w:color w:val="000000"/>
        </w:rPr>
        <w:tab/>
        <w:t>...</w:t>
      </w:r>
    </w:p>
    <w:p w14:paraId="4CE12E9E" w14:textId="77777777" w:rsidR="00FC6B67" w:rsidRPr="00A55ED4" w:rsidRDefault="00FC6B67" w:rsidP="00FC6B67">
      <w:pPr>
        <w:pStyle w:val="PL"/>
        <w:rPr>
          <w:color w:val="000000"/>
        </w:rPr>
      </w:pPr>
      <w:r w:rsidRPr="00A55ED4">
        <w:rPr>
          <w:color w:val="000000"/>
        </w:rPr>
        <w:t>}</w:t>
      </w:r>
    </w:p>
    <w:p w14:paraId="75C64EC5" w14:textId="77777777" w:rsidR="00FC6B67" w:rsidRPr="008B7341" w:rsidRDefault="00FC6B67" w:rsidP="00FC6B67">
      <w:pPr>
        <w:pStyle w:val="PL"/>
      </w:pPr>
    </w:p>
    <w:p w14:paraId="53C8C092" w14:textId="77777777" w:rsidR="00FC6B67" w:rsidRPr="008B7341" w:rsidRDefault="00FC6B67" w:rsidP="00FC6B67">
      <w:pPr>
        <w:pStyle w:val="PL"/>
      </w:pPr>
      <w:r w:rsidRPr="008B7341">
        <w:t>-- **************************************************************</w:t>
      </w:r>
    </w:p>
    <w:p w14:paraId="5790752F" w14:textId="77777777" w:rsidR="00FC6B67" w:rsidRPr="008B7341" w:rsidRDefault="00FC6B67" w:rsidP="00FC6B67">
      <w:pPr>
        <w:pStyle w:val="PL"/>
      </w:pPr>
      <w:r w:rsidRPr="008B7341">
        <w:t>--</w:t>
      </w:r>
    </w:p>
    <w:p w14:paraId="5BEC653D" w14:textId="77777777" w:rsidR="00FC6B67" w:rsidRPr="008B7341" w:rsidRDefault="00FC6B67" w:rsidP="00FC6B67">
      <w:pPr>
        <w:pStyle w:val="PL"/>
      </w:pPr>
      <w:r w:rsidRPr="008B7341">
        <w:t>-- IAB TNL ADDRESS FAILURE</w:t>
      </w:r>
    </w:p>
    <w:p w14:paraId="16F4B4D9" w14:textId="77777777" w:rsidR="00FC6B67" w:rsidRPr="008B7341" w:rsidRDefault="00FC6B67" w:rsidP="00FC6B67">
      <w:pPr>
        <w:pStyle w:val="PL"/>
      </w:pPr>
      <w:r w:rsidRPr="008B7341">
        <w:t>--</w:t>
      </w:r>
    </w:p>
    <w:p w14:paraId="44CA9A96" w14:textId="77777777" w:rsidR="00FC6B67" w:rsidRPr="008B7341" w:rsidRDefault="00FC6B67" w:rsidP="00FC6B67">
      <w:pPr>
        <w:pStyle w:val="PL"/>
      </w:pPr>
      <w:r w:rsidRPr="008B7341">
        <w:t>-- **************************************************************</w:t>
      </w:r>
    </w:p>
    <w:p w14:paraId="2B993759" w14:textId="77777777" w:rsidR="00FC6B67" w:rsidRPr="008B7341" w:rsidRDefault="00FC6B67" w:rsidP="00FC6B67">
      <w:pPr>
        <w:pStyle w:val="PL"/>
      </w:pPr>
    </w:p>
    <w:p w14:paraId="2FED166B" w14:textId="77777777" w:rsidR="00FC6B67" w:rsidRPr="008B7341" w:rsidRDefault="00FC6B67" w:rsidP="00FC6B67">
      <w:pPr>
        <w:pStyle w:val="PL"/>
        <w:rPr>
          <w:rFonts w:cs="Courier New"/>
          <w:lang w:val="en-US"/>
        </w:rPr>
      </w:pP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 xml:space="preserve"> ::= SEQUENCE {</w:t>
      </w:r>
    </w:p>
    <w:p w14:paraId="3581CC7B" w14:textId="77777777" w:rsidR="00FC6B67" w:rsidRPr="008B7341" w:rsidRDefault="00FC6B67" w:rsidP="00FC6B67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protocolIEs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ProtocolIE-Container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 xml:space="preserve">{ { </w:t>
      </w: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>IEs} },</w:t>
      </w:r>
    </w:p>
    <w:p w14:paraId="4F8E5AB5" w14:textId="77777777" w:rsidR="00FC6B67" w:rsidRPr="008B7341" w:rsidRDefault="00FC6B67" w:rsidP="00FC6B67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...</w:t>
      </w:r>
    </w:p>
    <w:p w14:paraId="233AAB4C" w14:textId="77777777" w:rsidR="00FC6B67" w:rsidRPr="008B7341" w:rsidRDefault="00FC6B67" w:rsidP="00FC6B67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>}</w:t>
      </w:r>
    </w:p>
    <w:p w14:paraId="1CCA3869" w14:textId="77777777" w:rsidR="00FC6B67" w:rsidRPr="008B7341" w:rsidRDefault="00FC6B67" w:rsidP="00FC6B67">
      <w:pPr>
        <w:pStyle w:val="PL"/>
        <w:rPr>
          <w:rFonts w:cs="Courier New"/>
          <w:lang w:val="en-US"/>
        </w:rPr>
      </w:pPr>
    </w:p>
    <w:p w14:paraId="14E2D7A8" w14:textId="77777777" w:rsidR="00FC6B67" w:rsidRPr="008B7341" w:rsidRDefault="00FC6B67" w:rsidP="00FC6B67">
      <w:pPr>
        <w:pStyle w:val="PL"/>
        <w:rPr>
          <w:rFonts w:cs="Courier New"/>
          <w:lang w:val="en-US"/>
        </w:rPr>
      </w:pP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>IEs F1AP-PROTOCOL-IES ::= {</w:t>
      </w:r>
    </w:p>
    <w:p w14:paraId="5D7814C2" w14:textId="77777777" w:rsidR="00FC6B67" w:rsidRPr="008B7341" w:rsidRDefault="00FC6B67" w:rsidP="00FC6B67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id-TransactionID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reject</w:t>
      </w:r>
      <w:r w:rsidRPr="008B7341">
        <w:rPr>
          <w:rFonts w:cs="Courier New"/>
          <w:lang w:val="en-US"/>
        </w:rPr>
        <w:tab/>
        <w:t>TYPE TransactionID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mandatory</w:t>
      </w:r>
      <w:r w:rsidRPr="008B7341">
        <w:rPr>
          <w:rFonts w:cs="Courier New"/>
          <w:lang w:val="en-US"/>
        </w:rPr>
        <w:tab/>
        <w:t>}|</w:t>
      </w:r>
    </w:p>
    <w:p w14:paraId="62C13050" w14:textId="77777777" w:rsidR="00FC6B67" w:rsidRPr="008B7341" w:rsidRDefault="00FC6B67" w:rsidP="00FC6B67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id-Cause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Cause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mandatory</w:t>
      </w:r>
      <w:r w:rsidRPr="008B7341">
        <w:rPr>
          <w:rFonts w:cs="Courier New"/>
          <w:lang w:val="en-US"/>
        </w:rPr>
        <w:tab/>
        <w:t>}|</w:t>
      </w:r>
    </w:p>
    <w:p w14:paraId="28676519" w14:textId="77777777" w:rsidR="00FC6B67" w:rsidRPr="008B7341" w:rsidRDefault="00FC6B67" w:rsidP="00FC6B67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id-TimeToWait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TimeToWait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optional</w:t>
      </w:r>
      <w:r w:rsidRPr="008B7341">
        <w:rPr>
          <w:rFonts w:cs="Courier New"/>
          <w:lang w:val="en-US"/>
        </w:rPr>
        <w:tab/>
        <w:t>}|</w:t>
      </w:r>
    </w:p>
    <w:p w14:paraId="219E4979" w14:textId="77777777" w:rsidR="00FC6B67" w:rsidRPr="008B7341" w:rsidRDefault="00FC6B67" w:rsidP="00FC6B67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id-CriticalityDiagnostics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CriticalityDiagnostics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optional</w:t>
      </w:r>
      <w:r w:rsidRPr="008B7341">
        <w:rPr>
          <w:rFonts w:cs="Courier New"/>
          <w:lang w:val="en-US"/>
        </w:rPr>
        <w:tab/>
        <w:t>},</w:t>
      </w:r>
    </w:p>
    <w:p w14:paraId="5075752E" w14:textId="77777777" w:rsidR="00FC6B67" w:rsidRPr="008B7341" w:rsidRDefault="00FC6B67" w:rsidP="00FC6B67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...</w:t>
      </w:r>
    </w:p>
    <w:p w14:paraId="451D57D4" w14:textId="77777777" w:rsidR="00FC6B67" w:rsidRDefault="00FC6B67" w:rsidP="00FC6B67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>}</w:t>
      </w:r>
    </w:p>
    <w:p w14:paraId="11BF2BFF" w14:textId="77777777" w:rsidR="00FC6B67" w:rsidRPr="00A55ED4" w:rsidRDefault="00FC6B67" w:rsidP="00FC6B67">
      <w:pPr>
        <w:pStyle w:val="PL"/>
        <w:rPr>
          <w:color w:val="000000"/>
        </w:rPr>
      </w:pPr>
    </w:p>
    <w:p w14:paraId="6E079027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3332230D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25777F5E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ELEMENTARY PROCEDURE</w:t>
      </w:r>
    </w:p>
    <w:p w14:paraId="745E0439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5D4FF0F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6749C221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13A96A78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65664872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1FF628DD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Request</w:t>
      </w:r>
    </w:p>
    <w:p w14:paraId="418A6BE5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765A0036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75C71784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71DE258D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IABUPConfigurationUpdateRequest ::= SEQUENCE {</w:t>
      </w:r>
    </w:p>
    <w:p w14:paraId="72538323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IABUPConfigurationUpdateRequestIEs} },</w:t>
      </w:r>
    </w:p>
    <w:p w14:paraId="08DACBBB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4CC67BB5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7584A020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7BFFCF80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IABUPConfigurationUpdateRequestIEs F1AP-PROTOCOL-IES ::= { </w:t>
      </w:r>
    </w:p>
    <w:p w14:paraId="1FC866A6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  }|</w:t>
      </w:r>
    </w:p>
    <w:p w14:paraId="6616BF9A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11C153DC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lastRenderedPageBreak/>
        <w:tab/>
        <w:t>{ ID id-UL-UP-TNL-Address-to-Update-List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40BADB64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5B7F5535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3EF4AFD7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4C0A9FED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 ::= SEQUENCE (SIZE(1.. maxnoofULUPTNLInformationforIAB))</w:t>
      </w:r>
      <w:r w:rsidRPr="00A55ED4">
        <w:rPr>
          <w:rFonts w:cs="Courier New"/>
          <w:color w:val="000000"/>
          <w:lang w:val="en-US"/>
        </w:rPr>
        <w:tab/>
        <w:t>OF ProtocolIE-SingleContainer { { UL-UP-TNL-Information-to-Update-List-ItemIEs } }</w:t>
      </w:r>
    </w:p>
    <w:p w14:paraId="4EA61240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54170235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UL-UP-TNL-Information-to-Update-List-ItemIEs F1AP-PROTOCOL-IES ::= {</w:t>
      </w:r>
    </w:p>
    <w:p w14:paraId="11BC86BF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UL-UP-TNL-Information-to-Update-List-Item PRESENCE optional},</w:t>
      </w:r>
    </w:p>
    <w:p w14:paraId="0889F88D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3010DE50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22D7988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759C2168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UL-UP-TNL-Address-to-Update-List-ItemIEs } }</w:t>
      </w:r>
    </w:p>
    <w:p w14:paraId="01BA8C2B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6CA00AFC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UL-UP-TNL-Address-to-Update-List-ItemIEs F1AP-PROTOCOL-IES ::= {</w:t>
      </w:r>
    </w:p>
    <w:p w14:paraId="52D25CAF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UL-UP-TNL-Address-to-Update-List-Item PRESENCE optional},</w:t>
      </w:r>
    </w:p>
    <w:p w14:paraId="6B3A8F25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40927C06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4EACB624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52D45340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368AA5BA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004A47F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4D273A08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Response</w:t>
      </w:r>
    </w:p>
    <w:p w14:paraId="74EA30F4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764E57E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54C4FF7E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248A741E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IABUPConfigurationUpdateResponse ::= SEQUENCE {</w:t>
      </w:r>
    </w:p>
    <w:p w14:paraId="6E957997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IABUPConfigurationUpdateResponseIEs} },</w:t>
      </w:r>
    </w:p>
    <w:p w14:paraId="776675C3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30C0A6DD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69CE2AD9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254EBA60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IABUPConfigurationUpdateResponseIEs F1AP-PROTOCOL-IES ::= { </w:t>
      </w:r>
    </w:p>
    <w:p w14:paraId="5850ABCC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29DB906B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67403482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</w:t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DL-UP-TNL-Address-to-Update-List</w:t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252B3EB0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710A927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2535EE06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20F92024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DL-UP-TNL-Address-to-Update-List-ItemIEs } }</w:t>
      </w:r>
    </w:p>
    <w:p w14:paraId="1052D541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54CBDFBA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DL-UP-TNL-Address-to-Update-List-ItemIEs F1AP-PROTOCOL-IES ::= {</w:t>
      </w:r>
    </w:p>
    <w:p w14:paraId="2C52B67E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DL-UP-TNL-Address-to-Update-List-Item</w:t>
      </w:r>
      <w:r w:rsidRPr="00A55ED4">
        <w:rPr>
          <w:rFonts w:cs="Courier New"/>
          <w:color w:val="000000"/>
          <w:lang w:val="en-US"/>
        </w:rPr>
        <w:tab/>
        <w:t>PRESENCE optional},</w:t>
      </w:r>
    </w:p>
    <w:p w14:paraId="7C2FC408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4F8052F4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08FB31C9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27B1A903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65ADAC62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2BB12B4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Failure</w:t>
      </w:r>
    </w:p>
    <w:p w14:paraId="6DC95AD4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60AE763E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1FFB12D9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7E0EDF00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lastRenderedPageBreak/>
        <w:t>IABUPConfigurationUpdateFailure ::= SEQUENCE {</w:t>
      </w:r>
    </w:p>
    <w:p w14:paraId="1B8E10D8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IABUPConfigurationUpdateFailureIEs} },</w:t>
      </w:r>
    </w:p>
    <w:p w14:paraId="3428DC1A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1E909CAD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2CD75A69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</w:p>
    <w:p w14:paraId="5CB44582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IABUPConfigurationUpdateFailureIEs F1AP-PROTOCOL-IES ::= {</w:t>
      </w:r>
    </w:p>
    <w:p w14:paraId="0ADB847D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22767758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35CD2CD5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1B3DB442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29390964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C2A0AC3" w14:textId="77777777" w:rsidR="00FC6B67" w:rsidRPr="00A55ED4" w:rsidRDefault="00FC6B67" w:rsidP="00FC6B67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43EB8E9E" w14:textId="77777777" w:rsidR="00FC6B67" w:rsidRDefault="00FC6B67" w:rsidP="00FC6B67">
      <w:pPr>
        <w:pStyle w:val="PL"/>
      </w:pPr>
    </w:p>
    <w:p w14:paraId="3ECB0A9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0E61BF0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56EA8BFE" w14:textId="77777777" w:rsidR="00FC6B67" w:rsidRPr="00EA5FA7" w:rsidRDefault="00FC6B67" w:rsidP="00FC6B67">
      <w:pPr>
        <w:pStyle w:val="PL"/>
        <w:outlineLvl w:val="3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-- </w:t>
      </w:r>
      <w:r>
        <w:rPr>
          <w:snapToGrid w:val="0"/>
          <w:lang w:eastAsia="zh-CN"/>
        </w:rPr>
        <w:t>R</w:t>
      </w:r>
      <w:r w:rsidRPr="00471C1E">
        <w:rPr>
          <w:snapToGrid w:val="0"/>
          <w:lang w:eastAsia="zh-CN"/>
        </w:rPr>
        <w:t>esource</w:t>
      </w:r>
      <w:r>
        <w:rPr>
          <w:snapToGrid w:val="0"/>
          <w:lang w:eastAsia="zh-CN"/>
        </w:rPr>
        <w:t xml:space="preserve"> </w:t>
      </w:r>
      <w:r w:rsidRPr="00471C1E">
        <w:rPr>
          <w:snapToGrid w:val="0"/>
          <w:lang w:eastAsia="zh-CN"/>
        </w:rPr>
        <w:t>Status</w:t>
      </w:r>
      <w:r>
        <w:rPr>
          <w:snapToGrid w:val="0"/>
          <w:lang w:eastAsia="zh-CN"/>
        </w:rPr>
        <w:t xml:space="preserve"> </w:t>
      </w:r>
      <w:r w:rsidRPr="00471C1E">
        <w:rPr>
          <w:snapToGrid w:val="0"/>
          <w:lang w:eastAsia="zh-CN"/>
        </w:rPr>
        <w:t>Reporting</w:t>
      </w:r>
      <w:r>
        <w:rPr>
          <w:snapToGrid w:val="0"/>
          <w:lang w:eastAsia="zh-CN"/>
        </w:rPr>
        <w:t xml:space="preserve"> </w:t>
      </w:r>
      <w:r w:rsidRPr="00471C1E">
        <w:rPr>
          <w:snapToGrid w:val="0"/>
          <w:lang w:eastAsia="zh-CN"/>
        </w:rPr>
        <w:t>Initiation</w:t>
      </w:r>
      <w:r>
        <w:rPr>
          <w:snapToGrid w:val="0"/>
          <w:lang w:eastAsia="zh-CN"/>
        </w:rPr>
        <w:t xml:space="preserve"> ELEMENTARY </w:t>
      </w:r>
      <w:r w:rsidRPr="00EA5FA7">
        <w:rPr>
          <w:snapToGrid w:val="0"/>
          <w:lang w:eastAsia="zh-CN"/>
        </w:rPr>
        <w:t>PROCEDURE</w:t>
      </w:r>
    </w:p>
    <w:p w14:paraId="7F09734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28993D9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19DDBEE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6AF24C7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6C6D085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2DE5BC9C" w14:textId="77777777" w:rsidR="00FC6B67" w:rsidRPr="00EA5FA7" w:rsidRDefault="00FC6B67" w:rsidP="00FC6B67">
      <w:pPr>
        <w:pStyle w:val="PL"/>
        <w:outlineLvl w:val="4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-- </w:t>
      </w:r>
      <w:r w:rsidRPr="00471C1E">
        <w:rPr>
          <w:snapToGrid w:val="0"/>
          <w:lang w:eastAsia="zh-CN"/>
        </w:rPr>
        <w:t>Resource</w:t>
      </w:r>
      <w:r>
        <w:rPr>
          <w:snapToGrid w:val="0"/>
          <w:lang w:eastAsia="zh-CN"/>
        </w:rPr>
        <w:t xml:space="preserve"> </w:t>
      </w:r>
      <w:r w:rsidRPr="00471C1E">
        <w:rPr>
          <w:snapToGrid w:val="0"/>
          <w:lang w:eastAsia="zh-CN"/>
        </w:rPr>
        <w:t>Status</w:t>
      </w:r>
      <w:r>
        <w:rPr>
          <w:snapToGrid w:val="0"/>
          <w:lang w:eastAsia="zh-CN"/>
        </w:rPr>
        <w:t xml:space="preserve"> </w:t>
      </w:r>
      <w:r w:rsidRPr="00471C1E">
        <w:rPr>
          <w:snapToGrid w:val="0"/>
          <w:lang w:eastAsia="zh-CN"/>
        </w:rPr>
        <w:t>Request</w:t>
      </w:r>
    </w:p>
    <w:p w14:paraId="61817FC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400F6CE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2AD1A69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47F001E9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471C1E">
        <w:rPr>
          <w:snapToGrid w:val="0"/>
          <w:lang w:eastAsia="zh-CN"/>
        </w:rPr>
        <w:t>ResourceStatusRequest</w:t>
      </w:r>
      <w:r w:rsidRPr="00EA5FA7">
        <w:rPr>
          <w:snapToGrid w:val="0"/>
          <w:lang w:eastAsia="zh-CN"/>
        </w:rPr>
        <w:t>::= SEQUENCE {</w:t>
      </w:r>
    </w:p>
    <w:p w14:paraId="5D861D7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protocolIEs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ProtocolIE-Container       { {</w:t>
      </w:r>
      <w:r w:rsidRPr="00471C1E">
        <w:rPr>
          <w:snapToGrid w:val="0"/>
          <w:lang w:eastAsia="zh-CN"/>
        </w:rPr>
        <w:t>ResourceStatusRequest</w:t>
      </w:r>
      <w:r w:rsidRPr="00EA5FA7">
        <w:rPr>
          <w:snapToGrid w:val="0"/>
          <w:lang w:eastAsia="zh-CN"/>
        </w:rPr>
        <w:t>IEs} },</w:t>
      </w:r>
    </w:p>
    <w:p w14:paraId="7D242AB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6F870D2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2B0FD82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19E3FAF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471C1E">
        <w:rPr>
          <w:snapToGrid w:val="0"/>
          <w:lang w:eastAsia="zh-CN"/>
        </w:rPr>
        <w:t>ResourceStatusRequest</w:t>
      </w:r>
      <w:r w:rsidRPr="00EA5FA7">
        <w:rPr>
          <w:snapToGrid w:val="0"/>
          <w:lang w:eastAsia="zh-CN"/>
        </w:rPr>
        <w:t>IEs F1AP-PROTOCOL-IES ::= {</w:t>
      </w:r>
    </w:p>
    <w:p w14:paraId="5A1F319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79BF3F1B" w14:textId="77777777" w:rsidR="00FC6B67" w:rsidRPr="00F456B9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 xml:space="preserve">{ ID </w:t>
      </w:r>
      <w:r w:rsidRPr="00F456B9">
        <w:rPr>
          <w:snapToGrid w:val="0"/>
          <w:lang w:eastAsia="zh-CN"/>
        </w:rPr>
        <w:t>id-gNBCUMeasurementID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</w:t>
      </w:r>
      <w:r>
        <w:rPr>
          <w:snapToGrid w:val="0"/>
          <w:lang w:eastAsia="zh-CN"/>
        </w:rPr>
        <w:t xml:space="preserve"> G</w:t>
      </w:r>
      <w:r w:rsidRPr="00F456B9">
        <w:rPr>
          <w:snapToGrid w:val="0"/>
          <w:lang w:eastAsia="zh-CN"/>
        </w:rPr>
        <w:t>NBCUMeasurementID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>P</w:t>
      </w:r>
      <w:r w:rsidRPr="00EA5FA7">
        <w:rPr>
          <w:snapToGrid w:val="0"/>
          <w:lang w:eastAsia="zh-CN"/>
        </w:rPr>
        <w:t>RESENCE mandatory</w:t>
      </w:r>
      <w:r w:rsidRPr="00EA5FA7">
        <w:rPr>
          <w:snapToGrid w:val="0"/>
          <w:lang w:eastAsia="zh-CN"/>
        </w:rPr>
        <w:tab/>
        <w:t>}|</w:t>
      </w:r>
    </w:p>
    <w:p w14:paraId="38E4DE4D" w14:textId="77777777" w:rsidR="00FC6B67" w:rsidRPr="00F456B9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 xml:space="preserve">{ ID </w:t>
      </w:r>
      <w:r w:rsidRPr="00F456B9">
        <w:rPr>
          <w:snapToGrid w:val="0"/>
          <w:lang w:eastAsia="zh-CN"/>
        </w:rPr>
        <w:t>id-gNBDUMeasurementID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</w:t>
      </w:r>
      <w:r>
        <w:rPr>
          <w:snapToGrid w:val="0"/>
          <w:lang w:eastAsia="zh-CN"/>
        </w:rPr>
        <w:t xml:space="preserve"> G</w:t>
      </w:r>
      <w:r w:rsidRPr="00F456B9">
        <w:rPr>
          <w:snapToGrid w:val="0"/>
          <w:lang w:eastAsia="zh-CN"/>
        </w:rPr>
        <w:t>NBDUMeasurementID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 xml:space="preserve">PRESENCE </w:t>
      </w:r>
      <w:r>
        <w:rPr>
          <w:snapToGrid w:val="0"/>
          <w:lang w:eastAsia="zh-CN"/>
        </w:rPr>
        <w:t>conditional</w:t>
      </w:r>
      <w:r w:rsidRPr="00EA5FA7">
        <w:rPr>
          <w:snapToGrid w:val="0"/>
          <w:lang w:eastAsia="zh-CN"/>
        </w:rPr>
        <w:tab/>
        <w:t>}|</w:t>
      </w:r>
    </w:p>
    <w:p w14:paraId="3F31149A" w14:textId="77777777" w:rsidR="00FC6B67" w:rsidRPr="00F456B9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 xml:space="preserve">{ ID </w:t>
      </w:r>
      <w:r w:rsidRPr="00F456B9">
        <w:rPr>
          <w:snapToGrid w:val="0"/>
          <w:lang w:eastAsia="zh-CN"/>
        </w:rPr>
        <w:t>id-RegistrationRequest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snapToGrid w:val="0"/>
          <w:lang w:eastAsia="zh-CN"/>
        </w:rPr>
        <w:t>RegistrationRequest</w:t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58F02F9C" w14:textId="77777777" w:rsidR="00FC6B67" w:rsidRPr="00F456B9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 xml:space="preserve">{ ID </w:t>
      </w:r>
      <w:r w:rsidRPr="00F456B9">
        <w:rPr>
          <w:snapToGrid w:val="0"/>
          <w:lang w:eastAsia="zh-CN"/>
        </w:rPr>
        <w:t>id-ReportCharacteristics</w:t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</w:t>
      </w:r>
      <w:r w:rsidRPr="00F456B9">
        <w:t xml:space="preserve"> </w:t>
      </w:r>
      <w:r>
        <w:rPr>
          <w:snapToGrid w:val="0"/>
          <w:lang w:eastAsia="zh-CN"/>
        </w:rPr>
        <w:t>ReportCharacteristics</w:t>
      </w:r>
      <w:r w:rsidRPr="00EA5FA7">
        <w:rPr>
          <w:snapToGrid w:val="0"/>
          <w:lang w:eastAsia="zh-CN"/>
        </w:rPr>
        <w:tab/>
        <w:t xml:space="preserve">PRESENCE </w:t>
      </w:r>
      <w:r>
        <w:rPr>
          <w:snapToGrid w:val="0"/>
          <w:lang w:eastAsia="zh-CN"/>
        </w:rPr>
        <w:t>conditional</w:t>
      </w:r>
      <w:r w:rsidRPr="00EA5FA7">
        <w:rPr>
          <w:snapToGrid w:val="0"/>
          <w:lang w:eastAsia="zh-CN"/>
        </w:rPr>
        <w:tab/>
        <w:t>}|</w:t>
      </w:r>
    </w:p>
    <w:p w14:paraId="115F6172" w14:textId="77777777" w:rsidR="00FC6B67" w:rsidRPr="00F456B9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 xml:space="preserve">{ ID </w:t>
      </w:r>
      <w:r w:rsidRPr="00F456B9">
        <w:rPr>
          <w:snapToGrid w:val="0"/>
          <w:lang w:eastAsia="zh-CN"/>
        </w:rPr>
        <w:t>id-CellToReportList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>C</w:t>
      </w:r>
      <w:r w:rsidRPr="00EA5FA7">
        <w:rPr>
          <w:snapToGrid w:val="0"/>
          <w:lang w:eastAsia="zh-CN"/>
        </w:rPr>
        <w:t>RITICALITY ignore</w:t>
      </w:r>
      <w:r w:rsidRPr="00EA5FA7">
        <w:rPr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snapToGrid w:val="0"/>
          <w:lang w:eastAsia="zh-CN"/>
        </w:rPr>
        <w:t>CellToReportList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 xml:space="preserve">PRESENCE </w:t>
      </w:r>
      <w:r>
        <w:rPr>
          <w:snapToGrid w:val="0"/>
          <w:lang w:eastAsia="zh-CN"/>
        </w:rPr>
        <w:t>optional</w:t>
      </w:r>
      <w:r w:rsidRPr="00EA5FA7">
        <w:rPr>
          <w:snapToGrid w:val="0"/>
          <w:lang w:eastAsia="zh-CN"/>
        </w:rPr>
        <w:tab/>
        <w:t>}|</w:t>
      </w:r>
    </w:p>
    <w:p w14:paraId="132A09DD" w14:textId="77777777" w:rsidR="00FC6B6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 xml:space="preserve">{ ID </w:t>
      </w:r>
      <w:r>
        <w:rPr>
          <w:snapToGrid w:val="0"/>
          <w:lang w:eastAsia="zh-CN"/>
        </w:rPr>
        <w:t>id-ReportingPeriodicity</w:t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snapToGrid w:val="0"/>
          <w:lang w:eastAsia="zh-CN"/>
        </w:rPr>
        <w:t>ReportingPeriodicity</w:t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 xml:space="preserve">PRESENCE </w:t>
      </w:r>
      <w:r w:rsidRPr="001013E9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optional</w:t>
      </w:r>
      <w:r>
        <w:rPr>
          <w:snapToGrid w:val="0"/>
          <w:lang w:eastAsia="zh-CN"/>
        </w:rPr>
        <w:tab/>
        <w:t>},</w:t>
      </w:r>
    </w:p>
    <w:p w14:paraId="4EC926A5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5DC6D19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445213C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1BCE706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59BAB31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6A76A3B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6472D208" w14:textId="77777777" w:rsidR="00FC6B67" w:rsidRPr="00EA5FA7" w:rsidRDefault="00FC6B67" w:rsidP="00FC6B67">
      <w:pPr>
        <w:pStyle w:val="PL"/>
        <w:outlineLvl w:val="4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-- </w:t>
      </w:r>
      <w:r w:rsidRPr="00471C1E">
        <w:rPr>
          <w:snapToGrid w:val="0"/>
          <w:lang w:eastAsia="zh-CN"/>
        </w:rPr>
        <w:t>Resource</w:t>
      </w:r>
      <w:r>
        <w:rPr>
          <w:snapToGrid w:val="0"/>
          <w:lang w:eastAsia="zh-CN"/>
        </w:rPr>
        <w:t xml:space="preserve"> </w:t>
      </w:r>
      <w:r w:rsidRPr="00471C1E">
        <w:rPr>
          <w:snapToGrid w:val="0"/>
          <w:lang w:eastAsia="zh-CN"/>
        </w:rPr>
        <w:t>Status</w:t>
      </w:r>
      <w:r>
        <w:rPr>
          <w:snapToGrid w:val="0"/>
          <w:lang w:eastAsia="zh-CN"/>
        </w:rPr>
        <w:t xml:space="preserve"> </w:t>
      </w:r>
      <w:r w:rsidRPr="00EA5FA7">
        <w:rPr>
          <w:snapToGrid w:val="0"/>
          <w:lang w:eastAsia="zh-CN"/>
        </w:rPr>
        <w:t>Response</w:t>
      </w:r>
    </w:p>
    <w:p w14:paraId="23F06C1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596FEA3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35788EA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6D066F1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471C1E">
        <w:rPr>
          <w:snapToGrid w:val="0"/>
          <w:lang w:eastAsia="zh-CN"/>
        </w:rPr>
        <w:t>ResourceStatusResponse</w:t>
      </w:r>
      <w:r>
        <w:rPr>
          <w:snapToGrid w:val="0"/>
          <w:lang w:eastAsia="zh-CN"/>
        </w:rPr>
        <w:t xml:space="preserve"> </w:t>
      </w:r>
      <w:r w:rsidRPr="00EA5FA7">
        <w:rPr>
          <w:snapToGrid w:val="0"/>
          <w:lang w:eastAsia="zh-CN"/>
        </w:rPr>
        <w:t>::= SEQUENCE {</w:t>
      </w:r>
    </w:p>
    <w:p w14:paraId="2AE1BDC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protocolIEs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snapToGrid w:val="0"/>
          <w:lang w:eastAsia="zh-CN"/>
        </w:rPr>
        <w:t>ResourceStatusResponse</w:t>
      </w:r>
      <w:r w:rsidRPr="00EA5FA7">
        <w:rPr>
          <w:snapToGrid w:val="0"/>
          <w:lang w:eastAsia="zh-CN"/>
        </w:rPr>
        <w:t>IEs} },</w:t>
      </w:r>
    </w:p>
    <w:p w14:paraId="313B042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401B9CE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7E5FBF2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3A354EE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2A21BB6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471C1E">
        <w:rPr>
          <w:snapToGrid w:val="0"/>
          <w:lang w:eastAsia="zh-CN"/>
        </w:rPr>
        <w:t>ResourceStatusResponse</w:t>
      </w:r>
      <w:r w:rsidRPr="00EA5FA7">
        <w:rPr>
          <w:snapToGrid w:val="0"/>
          <w:lang w:eastAsia="zh-CN"/>
        </w:rPr>
        <w:t>IEs F1AP-PROTOCOL-IES ::= {</w:t>
      </w:r>
    </w:p>
    <w:p w14:paraId="6B2042E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4FB46161" w14:textId="77777777" w:rsidR="00FC6B67" w:rsidRPr="00F456B9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 xml:space="preserve">{ ID </w:t>
      </w:r>
      <w:r w:rsidRPr="00F456B9">
        <w:rPr>
          <w:snapToGrid w:val="0"/>
          <w:lang w:eastAsia="zh-CN"/>
        </w:rPr>
        <w:t>id-gNBCUMeasurementID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</w:t>
      </w:r>
      <w:r>
        <w:rPr>
          <w:snapToGrid w:val="0"/>
          <w:lang w:eastAsia="zh-CN"/>
        </w:rPr>
        <w:t xml:space="preserve"> G</w:t>
      </w:r>
      <w:r w:rsidRPr="00F456B9">
        <w:rPr>
          <w:snapToGrid w:val="0"/>
          <w:lang w:eastAsia="zh-CN"/>
        </w:rPr>
        <w:t>NBCUMeasurementID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>P</w:t>
      </w:r>
      <w:r w:rsidRPr="00EA5FA7">
        <w:rPr>
          <w:snapToGrid w:val="0"/>
          <w:lang w:eastAsia="zh-CN"/>
        </w:rPr>
        <w:t>RESENCE mandatory</w:t>
      </w:r>
      <w:r w:rsidRPr="00EA5FA7">
        <w:rPr>
          <w:snapToGrid w:val="0"/>
          <w:lang w:eastAsia="zh-CN"/>
        </w:rPr>
        <w:tab/>
        <w:t>}|</w:t>
      </w:r>
    </w:p>
    <w:p w14:paraId="560893A3" w14:textId="77777777" w:rsidR="00FC6B67" w:rsidRPr="00F456B9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 xml:space="preserve">{ ID </w:t>
      </w:r>
      <w:r w:rsidRPr="00F456B9">
        <w:rPr>
          <w:snapToGrid w:val="0"/>
          <w:lang w:eastAsia="zh-CN"/>
        </w:rPr>
        <w:t>id-gNBDUMeasurementID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</w:t>
      </w:r>
      <w:r>
        <w:rPr>
          <w:snapToGrid w:val="0"/>
          <w:lang w:eastAsia="zh-CN"/>
        </w:rPr>
        <w:t xml:space="preserve"> G</w:t>
      </w:r>
      <w:r w:rsidRPr="00F456B9">
        <w:rPr>
          <w:snapToGrid w:val="0"/>
          <w:lang w:eastAsia="zh-CN"/>
        </w:rPr>
        <w:t>NBDUMeasurementID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</w:t>
      </w:r>
      <w:r w:rsidRPr="00F456B9">
        <w:rPr>
          <w:snapToGrid w:val="0"/>
          <w:lang w:eastAsia="zh-CN"/>
        </w:rPr>
        <w:t>|</w:t>
      </w:r>
    </w:p>
    <w:p w14:paraId="2214C668" w14:textId="77777777" w:rsidR="00FC6B67" w:rsidRDefault="00FC6B67" w:rsidP="00FC6B67">
      <w:pPr>
        <w:pStyle w:val="PL"/>
        <w:rPr>
          <w:snapToGrid w:val="0"/>
          <w:lang w:eastAsia="zh-CN"/>
        </w:rPr>
      </w:pPr>
      <w:r w:rsidRPr="00F866EC">
        <w:rPr>
          <w:snapToGrid w:val="0"/>
          <w:lang w:eastAsia="zh-CN"/>
        </w:rPr>
        <w:tab/>
        <w:t>{ ID id-CriticalityDiagnostics</w:t>
      </w:r>
      <w:r w:rsidRPr="00F866EC">
        <w:rPr>
          <w:snapToGrid w:val="0"/>
          <w:lang w:eastAsia="zh-CN"/>
        </w:rPr>
        <w:tab/>
        <w:t>CRITICALITY ignore</w:t>
      </w:r>
      <w:r w:rsidRPr="00F866EC">
        <w:rPr>
          <w:snapToGrid w:val="0"/>
          <w:lang w:eastAsia="zh-CN"/>
        </w:rPr>
        <w:tab/>
        <w:t>TYPE CriticalityDiagnostics</w:t>
      </w:r>
      <w:r w:rsidRPr="00F866EC">
        <w:rPr>
          <w:snapToGrid w:val="0"/>
          <w:lang w:eastAsia="zh-CN"/>
        </w:rPr>
        <w:tab/>
        <w:t>PRESENCE optional</w:t>
      </w:r>
      <w:r w:rsidRPr="00F866EC">
        <w:rPr>
          <w:snapToGrid w:val="0"/>
          <w:lang w:eastAsia="zh-CN"/>
        </w:rPr>
        <w:tab/>
        <w:t>}</w:t>
      </w:r>
      <w:r>
        <w:rPr>
          <w:snapToGrid w:val="0"/>
          <w:lang w:eastAsia="zh-CN"/>
        </w:rPr>
        <w:t>,</w:t>
      </w:r>
    </w:p>
    <w:p w14:paraId="120C56BB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7E67FA54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75FB63C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482F752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5FAD308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122AA39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08D208A9" w14:textId="77777777" w:rsidR="00FC6B67" w:rsidRPr="00EA5FA7" w:rsidRDefault="00FC6B67" w:rsidP="00FC6B67">
      <w:pPr>
        <w:pStyle w:val="PL"/>
        <w:outlineLvl w:val="4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-- </w:t>
      </w:r>
      <w:r w:rsidRPr="00471C1E">
        <w:rPr>
          <w:snapToGrid w:val="0"/>
          <w:lang w:eastAsia="zh-CN"/>
        </w:rPr>
        <w:t>Resource</w:t>
      </w:r>
      <w:r>
        <w:rPr>
          <w:snapToGrid w:val="0"/>
          <w:lang w:eastAsia="zh-CN"/>
        </w:rPr>
        <w:t xml:space="preserve"> </w:t>
      </w:r>
      <w:r w:rsidRPr="00471C1E">
        <w:rPr>
          <w:snapToGrid w:val="0"/>
          <w:lang w:eastAsia="zh-CN"/>
        </w:rPr>
        <w:t>Status</w:t>
      </w:r>
      <w:r>
        <w:rPr>
          <w:snapToGrid w:val="0"/>
          <w:lang w:eastAsia="zh-CN"/>
        </w:rPr>
        <w:t xml:space="preserve"> </w:t>
      </w:r>
      <w:r w:rsidRPr="00EA5FA7">
        <w:rPr>
          <w:snapToGrid w:val="0"/>
          <w:lang w:eastAsia="zh-CN"/>
        </w:rPr>
        <w:t>Failure</w:t>
      </w:r>
    </w:p>
    <w:p w14:paraId="7CA2EF1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11BB524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5A50FAB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6FAEEE6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471C1E">
        <w:rPr>
          <w:snapToGrid w:val="0"/>
          <w:lang w:eastAsia="zh-CN"/>
        </w:rPr>
        <w:t>ResourceStatusFailure</w:t>
      </w:r>
      <w:r>
        <w:rPr>
          <w:snapToGrid w:val="0"/>
          <w:lang w:eastAsia="zh-CN"/>
        </w:rPr>
        <w:t xml:space="preserve"> </w:t>
      </w:r>
      <w:r w:rsidRPr="00EA5FA7">
        <w:rPr>
          <w:snapToGrid w:val="0"/>
          <w:lang w:eastAsia="zh-CN"/>
        </w:rPr>
        <w:t>::= SEQUENCE {</w:t>
      </w:r>
    </w:p>
    <w:p w14:paraId="24FDFBC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protocolIEs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snapToGrid w:val="0"/>
          <w:lang w:eastAsia="zh-CN"/>
        </w:rPr>
        <w:t>ResourceStatusFailure</w:t>
      </w:r>
      <w:r w:rsidRPr="00EA5FA7">
        <w:rPr>
          <w:snapToGrid w:val="0"/>
          <w:lang w:eastAsia="zh-CN"/>
        </w:rPr>
        <w:t>IEs} },</w:t>
      </w:r>
    </w:p>
    <w:p w14:paraId="3EAFF67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7F8E83B9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19604A4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1E0DE88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471C1E">
        <w:rPr>
          <w:snapToGrid w:val="0"/>
          <w:lang w:eastAsia="zh-CN"/>
        </w:rPr>
        <w:t>ResourceStatusFailure</w:t>
      </w:r>
      <w:r w:rsidRPr="00EA5FA7">
        <w:rPr>
          <w:snapToGrid w:val="0"/>
          <w:lang w:eastAsia="zh-CN"/>
        </w:rPr>
        <w:t>IEs F1AP-PROTOCOL-IES ::= {</w:t>
      </w:r>
    </w:p>
    <w:p w14:paraId="169D292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26408EEB" w14:textId="77777777" w:rsidR="00FC6B67" w:rsidRPr="00F456B9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 xml:space="preserve">{ ID </w:t>
      </w:r>
      <w:r w:rsidRPr="00F456B9">
        <w:rPr>
          <w:snapToGrid w:val="0"/>
          <w:lang w:eastAsia="zh-CN"/>
        </w:rPr>
        <w:t>id-gNBCUMeasurementID</w:t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>CRITICALITY reject</w:t>
      </w:r>
      <w:r w:rsidRPr="00EA5FA7">
        <w:rPr>
          <w:snapToGrid w:val="0"/>
          <w:lang w:eastAsia="zh-CN"/>
        </w:rPr>
        <w:tab/>
        <w:t>TYPE</w:t>
      </w:r>
      <w:r>
        <w:rPr>
          <w:snapToGrid w:val="0"/>
          <w:lang w:eastAsia="zh-CN"/>
        </w:rPr>
        <w:t xml:space="preserve"> G</w:t>
      </w:r>
      <w:r w:rsidRPr="00F456B9">
        <w:rPr>
          <w:snapToGrid w:val="0"/>
          <w:lang w:eastAsia="zh-CN"/>
        </w:rPr>
        <w:t>NBCUMeasurementID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>P</w:t>
      </w:r>
      <w:r w:rsidRPr="00EA5FA7">
        <w:rPr>
          <w:snapToGrid w:val="0"/>
          <w:lang w:eastAsia="zh-CN"/>
        </w:rPr>
        <w:t>RESENCE mandatory</w:t>
      </w:r>
      <w:r w:rsidRPr="00EA5FA7">
        <w:rPr>
          <w:snapToGrid w:val="0"/>
          <w:lang w:eastAsia="zh-CN"/>
        </w:rPr>
        <w:tab/>
        <w:t>}|</w:t>
      </w:r>
    </w:p>
    <w:p w14:paraId="15B7875E" w14:textId="77777777" w:rsidR="00FC6B67" w:rsidRPr="00F456B9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 xml:space="preserve">{ ID </w:t>
      </w:r>
      <w:r w:rsidRPr="00F456B9">
        <w:rPr>
          <w:snapToGrid w:val="0"/>
          <w:lang w:eastAsia="zh-CN"/>
        </w:rPr>
        <w:t>id-gNBDUMeasurementID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>TYPE</w:t>
      </w:r>
      <w:r>
        <w:rPr>
          <w:snapToGrid w:val="0"/>
          <w:lang w:eastAsia="zh-CN"/>
        </w:rPr>
        <w:t xml:space="preserve"> G</w:t>
      </w:r>
      <w:r w:rsidRPr="00F456B9">
        <w:rPr>
          <w:snapToGrid w:val="0"/>
          <w:lang w:eastAsia="zh-CN"/>
        </w:rPr>
        <w:t>NBDUMeasurementID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3CD0EB41" w14:textId="77777777" w:rsidR="00FC6B67" w:rsidRPr="00F456B9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id-Cause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</w:t>
      </w:r>
      <w:r>
        <w:rPr>
          <w:snapToGrid w:val="0"/>
          <w:lang w:eastAsia="zh-CN"/>
        </w:rPr>
        <w:t>TICALITY ignore</w:t>
      </w:r>
      <w:r>
        <w:rPr>
          <w:snapToGrid w:val="0"/>
          <w:lang w:eastAsia="zh-CN"/>
        </w:rPr>
        <w:tab/>
        <w:t>TYPE Cause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>PRESENCE mandatory</w:t>
      </w:r>
      <w:r w:rsidRPr="00EA5FA7">
        <w:rPr>
          <w:snapToGrid w:val="0"/>
          <w:lang w:eastAsia="zh-CN"/>
        </w:rPr>
        <w:tab/>
      </w:r>
      <w:r w:rsidRPr="00F456B9">
        <w:rPr>
          <w:snapToGrid w:val="0"/>
          <w:lang w:eastAsia="zh-CN"/>
        </w:rPr>
        <w:t>}|</w:t>
      </w:r>
    </w:p>
    <w:p w14:paraId="35DDE8B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F456B9">
        <w:rPr>
          <w:snapToGrid w:val="0"/>
          <w:lang w:eastAsia="zh-CN"/>
        </w:rPr>
        <w:tab/>
        <w:t>{ ID id-CriticalityDiagnostics</w:t>
      </w:r>
      <w:r w:rsidRPr="00F456B9">
        <w:rPr>
          <w:snapToGrid w:val="0"/>
          <w:lang w:eastAsia="zh-CN"/>
        </w:rPr>
        <w:tab/>
        <w:t>CRITICALITY ignore</w:t>
      </w:r>
      <w:r w:rsidRPr="00F456B9">
        <w:rPr>
          <w:snapToGrid w:val="0"/>
          <w:lang w:eastAsia="zh-CN"/>
        </w:rPr>
        <w:tab/>
        <w:t>TYPE CriticalityDiagnostics</w:t>
      </w:r>
      <w:r w:rsidRPr="00F456B9">
        <w:rPr>
          <w:snapToGrid w:val="0"/>
          <w:lang w:eastAsia="zh-CN"/>
        </w:rPr>
        <w:tab/>
        <w:t>PRESENCE optional</w:t>
      </w:r>
      <w:r w:rsidRPr="00F456B9">
        <w:rPr>
          <w:snapToGrid w:val="0"/>
          <w:lang w:eastAsia="zh-CN"/>
        </w:rPr>
        <w:tab/>
        <w:t>}</w:t>
      </w:r>
      <w:r w:rsidRPr="00EA5FA7">
        <w:rPr>
          <w:snapToGrid w:val="0"/>
          <w:lang w:eastAsia="zh-CN"/>
        </w:rPr>
        <w:t>,</w:t>
      </w:r>
    </w:p>
    <w:p w14:paraId="1D36897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5044FFF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021C56C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14393AE1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72947A84" w14:textId="77777777" w:rsidR="00FC6B67" w:rsidRPr="00EA5FA7" w:rsidRDefault="00FC6B67" w:rsidP="00FC6B67">
      <w:pPr>
        <w:pStyle w:val="PL"/>
      </w:pPr>
      <w:r w:rsidRPr="00EA5FA7">
        <w:t>--</w:t>
      </w:r>
    </w:p>
    <w:p w14:paraId="452D1450" w14:textId="77777777" w:rsidR="00FC6B67" w:rsidRPr="00EA5FA7" w:rsidRDefault="00FC6B67" w:rsidP="00FC6B67">
      <w:pPr>
        <w:pStyle w:val="PL"/>
        <w:outlineLvl w:val="3"/>
      </w:pPr>
      <w:r w:rsidRPr="00EA5FA7">
        <w:t xml:space="preserve">-- </w:t>
      </w:r>
      <w:r>
        <w:rPr>
          <w:lang w:eastAsia="zh-CN"/>
        </w:rPr>
        <w:t>R</w:t>
      </w:r>
      <w:r w:rsidRPr="00471C1E">
        <w:rPr>
          <w:lang w:eastAsia="zh-CN"/>
        </w:rPr>
        <w:t>esource</w:t>
      </w:r>
      <w:r>
        <w:rPr>
          <w:lang w:eastAsia="zh-CN"/>
        </w:rPr>
        <w:t xml:space="preserve"> </w:t>
      </w:r>
      <w:r w:rsidRPr="00471C1E">
        <w:rPr>
          <w:lang w:eastAsia="zh-CN"/>
        </w:rPr>
        <w:t>Status</w:t>
      </w:r>
      <w:r>
        <w:rPr>
          <w:lang w:eastAsia="zh-CN"/>
        </w:rPr>
        <w:t xml:space="preserve"> </w:t>
      </w:r>
      <w:r w:rsidRPr="00471C1E">
        <w:rPr>
          <w:lang w:eastAsia="zh-CN"/>
        </w:rPr>
        <w:t>Reporting</w:t>
      </w:r>
      <w:r w:rsidRPr="00EA5FA7">
        <w:rPr>
          <w:rFonts w:hint="eastAsia"/>
          <w:lang w:eastAsia="zh-CN"/>
        </w:rPr>
        <w:t xml:space="preserve"> </w:t>
      </w:r>
      <w:r w:rsidRPr="00EA5FA7">
        <w:t>ELEMENTARY PROCEDURE</w:t>
      </w:r>
    </w:p>
    <w:p w14:paraId="6D710C5D" w14:textId="77777777" w:rsidR="00FC6B67" w:rsidRPr="00EA5FA7" w:rsidRDefault="00FC6B67" w:rsidP="00FC6B67">
      <w:pPr>
        <w:pStyle w:val="PL"/>
      </w:pPr>
      <w:r w:rsidRPr="00EA5FA7">
        <w:t>--</w:t>
      </w:r>
    </w:p>
    <w:p w14:paraId="24F43AAE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487BF875" w14:textId="77777777" w:rsidR="00FC6B67" w:rsidRPr="00EA5FA7" w:rsidRDefault="00FC6B67" w:rsidP="00FC6B67">
      <w:pPr>
        <w:pStyle w:val="PL"/>
      </w:pPr>
    </w:p>
    <w:p w14:paraId="56F772C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6DFB00B3" w14:textId="77777777" w:rsidR="00FC6B67" w:rsidRPr="00EA5FA7" w:rsidRDefault="00FC6B67" w:rsidP="00FC6B67">
      <w:pPr>
        <w:pStyle w:val="PL"/>
      </w:pPr>
      <w:r w:rsidRPr="00EA5FA7">
        <w:t>--</w:t>
      </w:r>
    </w:p>
    <w:p w14:paraId="5156CD03" w14:textId="77777777" w:rsidR="00FC6B67" w:rsidRDefault="00FC6B67" w:rsidP="00FC6B67">
      <w:pPr>
        <w:pStyle w:val="PL"/>
        <w:outlineLvl w:val="4"/>
        <w:rPr>
          <w:lang w:eastAsia="zh-CN"/>
        </w:rPr>
      </w:pPr>
      <w:r w:rsidRPr="00EA5FA7">
        <w:t xml:space="preserve">-- </w:t>
      </w:r>
      <w:r w:rsidRPr="00471C1E">
        <w:rPr>
          <w:lang w:eastAsia="zh-CN"/>
        </w:rPr>
        <w:t>Resource</w:t>
      </w:r>
      <w:r>
        <w:rPr>
          <w:lang w:eastAsia="zh-CN"/>
        </w:rPr>
        <w:t xml:space="preserve"> </w:t>
      </w:r>
      <w:r w:rsidRPr="00471C1E">
        <w:rPr>
          <w:lang w:eastAsia="zh-CN"/>
        </w:rPr>
        <w:t>Status</w:t>
      </w:r>
      <w:r>
        <w:rPr>
          <w:lang w:eastAsia="zh-CN"/>
        </w:rPr>
        <w:t xml:space="preserve"> </w:t>
      </w:r>
      <w:r w:rsidRPr="00471C1E">
        <w:rPr>
          <w:lang w:eastAsia="zh-CN"/>
        </w:rPr>
        <w:t xml:space="preserve">Update </w:t>
      </w:r>
    </w:p>
    <w:p w14:paraId="0A03BAD8" w14:textId="77777777" w:rsidR="00FC6B67" w:rsidRPr="00EA5FA7" w:rsidRDefault="00FC6B67" w:rsidP="00FC6B67">
      <w:pPr>
        <w:pStyle w:val="PL"/>
      </w:pPr>
      <w:r w:rsidRPr="00EA5FA7">
        <w:t>--</w:t>
      </w:r>
    </w:p>
    <w:p w14:paraId="4C23A046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0DC872ED" w14:textId="77777777" w:rsidR="00FC6B67" w:rsidRPr="00EA5FA7" w:rsidRDefault="00FC6B67" w:rsidP="00FC6B67">
      <w:pPr>
        <w:pStyle w:val="PL"/>
      </w:pPr>
    </w:p>
    <w:p w14:paraId="5DEDAB3D" w14:textId="77777777" w:rsidR="00FC6B67" w:rsidRPr="00EA5FA7" w:rsidRDefault="00FC6B67" w:rsidP="00FC6B67">
      <w:pPr>
        <w:pStyle w:val="PL"/>
      </w:pPr>
      <w:r w:rsidRPr="00471C1E">
        <w:rPr>
          <w:lang w:eastAsia="zh-CN"/>
        </w:rPr>
        <w:t>ResourceStatusUpdate</w:t>
      </w:r>
      <w:r>
        <w:rPr>
          <w:lang w:eastAsia="zh-CN"/>
        </w:rPr>
        <w:t xml:space="preserve"> </w:t>
      </w:r>
      <w:r w:rsidRPr="00EA5FA7">
        <w:t>::= SEQUENCE {</w:t>
      </w:r>
    </w:p>
    <w:p w14:paraId="01CF2565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 xml:space="preserve">ProtocolIE-Container       {{ </w:t>
      </w:r>
      <w:r w:rsidRPr="00471C1E">
        <w:rPr>
          <w:lang w:eastAsia="zh-CN"/>
        </w:rPr>
        <w:t>ResourceStatusUpdate</w:t>
      </w:r>
      <w:r w:rsidRPr="00EA5FA7">
        <w:t>IEs}},</w:t>
      </w:r>
    </w:p>
    <w:p w14:paraId="02DA4C3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BA9A5A2" w14:textId="77777777" w:rsidR="00FC6B67" w:rsidRPr="00EA5FA7" w:rsidRDefault="00FC6B67" w:rsidP="00FC6B67">
      <w:pPr>
        <w:pStyle w:val="PL"/>
      </w:pPr>
      <w:r w:rsidRPr="00EA5FA7">
        <w:t>}</w:t>
      </w:r>
    </w:p>
    <w:p w14:paraId="0643FA50" w14:textId="77777777" w:rsidR="00FC6B67" w:rsidRPr="00EA5FA7" w:rsidRDefault="00FC6B67" w:rsidP="00FC6B67">
      <w:pPr>
        <w:pStyle w:val="PL"/>
      </w:pPr>
    </w:p>
    <w:p w14:paraId="78E67F55" w14:textId="77777777" w:rsidR="00FC6B67" w:rsidRPr="00EA5FA7" w:rsidRDefault="00FC6B67" w:rsidP="00FC6B67">
      <w:pPr>
        <w:pStyle w:val="PL"/>
      </w:pPr>
      <w:r w:rsidRPr="00471C1E">
        <w:t>ResourceStatusUpdate</w:t>
      </w:r>
      <w:r w:rsidRPr="00EA5FA7">
        <w:t>IEs F1AP-PROTOCOL-IES ::= {</w:t>
      </w:r>
    </w:p>
    <w:p w14:paraId="3DAFD755" w14:textId="77777777" w:rsidR="00FC6B67" w:rsidRDefault="00FC6B67" w:rsidP="00FC6B67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1DE4BE75" w14:textId="77777777" w:rsidR="00FC6B67" w:rsidRDefault="00FC6B67" w:rsidP="00FC6B67">
      <w:pPr>
        <w:pStyle w:val="PL"/>
        <w:tabs>
          <w:tab w:val="left" w:pos="220"/>
        </w:tabs>
      </w:pPr>
      <w:r>
        <w:tab/>
        <w:t>{ ID id-gNBCUMeasurementID</w:t>
      </w:r>
      <w:r>
        <w:tab/>
      </w:r>
      <w:r>
        <w:tab/>
      </w:r>
      <w:r>
        <w:tab/>
        <w:t>CRITICALITY reject</w:t>
      </w:r>
      <w:r>
        <w:tab/>
        <w:t>TYPE GNBCUMeasurementID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6B6B5B87" w14:textId="77777777" w:rsidR="00FC6B67" w:rsidRDefault="00FC6B67" w:rsidP="00FC6B67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id-gNBDUMeasurementID</w:t>
      </w:r>
      <w:r>
        <w:tab/>
      </w:r>
      <w:r>
        <w:tab/>
      </w:r>
      <w:r>
        <w:tab/>
        <w:t>CRITICALITY ignore</w:t>
      </w:r>
      <w:r>
        <w:tab/>
        <w:t>TYPE GNBDUMeasurementID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10A33FC2" w14:textId="77777777" w:rsidR="00FC6B67" w:rsidRDefault="00FC6B67" w:rsidP="00FC6B67">
      <w:pPr>
        <w:pStyle w:val="PL"/>
        <w:tabs>
          <w:tab w:val="left" w:pos="220"/>
        </w:tabs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HardwareLoadIndicator</w:t>
      </w:r>
      <w:r>
        <w:rPr>
          <w:lang w:eastAsia="zh-CN"/>
        </w:rPr>
        <w:tab/>
      </w:r>
      <w:r w:rsidRPr="00EA5FA7">
        <w:tab/>
      </w:r>
      <w:r>
        <w:tab/>
      </w:r>
      <w:r w:rsidRPr="00EA5FA7">
        <w:t xml:space="preserve">CRITICALITY </w:t>
      </w:r>
      <w:r>
        <w:t>ignore</w:t>
      </w:r>
      <w:r w:rsidRPr="00EA5FA7">
        <w:tab/>
        <w:t xml:space="preserve">TYPE </w:t>
      </w:r>
      <w:r>
        <w:rPr>
          <w:lang w:eastAsia="zh-CN"/>
        </w:rPr>
        <w:t>HardwareLoadIndicator</w:t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EA5FA7">
        <w:t xml:space="preserve">PRESENCE </w:t>
      </w:r>
      <w:r>
        <w:t>optional</w:t>
      </w:r>
      <w:r w:rsidRPr="00EA5FA7">
        <w:tab/>
        <w:t>}|</w:t>
      </w:r>
    </w:p>
    <w:p w14:paraId="61D1B6BD" w14:textId="77777777" w:rsidR="00FC6B67" w:rsidRDefault="00FC6B67" w:rsidP="00FC6B67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id-TNLCapacityIndicator</w:t>
      </w:r>
      <w:r>
        <w:tab/>
      </w:r>
      <w:r>
        <w:tab/>
      </w:r>
      <w:r>
        <w:tab/>
        <w:t>CRITICALITY ignore</w:t>
      </w:r>
      <w:r>
        <w:tab/>
        <w:t>TYPE TNLCapacityIndicator</w:t>
      </w:r>
      <w:r>
        <w:tab/>
      </w:r>
      <w:r>
        <w:tab/>
        <w:t>PRESENCE optional</w:t>
      </w:r>
      <w:r>
        <w:tab/>
        <w:t>}|</w:t>
      </w:r>
    </w:p>
    <w:p w14:paraId="455C5284" w14:textId="77777777" w:rsidR="00FC6B67" w:rsidRPr="00EA5FA7" w:rsidRDefault="00FC6B67" w:rsidP="00FC6B67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lastRenderedPageBreak/>
        <w:tab/>
      </w:r>
      <w:r w:rsidRPr="00EA5FA7">
        <w:t>{ ID id-</w:t>
      </w:r>
      <w:r>
        <w:rPr>
          <w:lang w:eastAsia="zh-CN"/>
        </w:rPr>
        <w:t>CellMeasurementResultList</w:t>
      </w:r>
      <w:r>
        <w:rPr>
          <w:lang w:eastAsia="zh-CN"/>
        </w:rPr>
        <w:tab/>
      </w:r>
      <w:r>
        <w:rPr>
          <w:lang w:eastAsia="zh-CN"/>
        </w:rPr>
        <w:tab/>
      </w:r>
      <w:r>
        <w:t>CRITICALITY ignore</w:t>
      </w:r>
      <w:r w:rsidRPr="00EA5FA7">
        <w:tab/>
        <w:t xml:space="preserve">TYPE </w:t>
      </w:r>
      <w:r>
        <w:rPr>
          <w:lang w:eastAsia="zh-CN"/>
        </w:rPr>
        <w:t>CellMeasurementResultList</w:t>
      </w:r>
      <w:r w:rsidRPr="00EA5FA7">
        <w:rPr>
          <w:rFonts w:hint="eastAsia"/>
          <w:lang w:eastAsia="zh-CN"/>
        </w:rPr>
        <w:tab/>
      </w:r>
      <w:r>
        <w:t>PRESENCE optional</w:t>
      </w:r>
      <w:r>
        <w:tab/>
        <w:t>}</w:t>
      </w:r>
      <w:r w:rsidRPr="00EA5FA7">
        <w:rPr>
          <w:rFonts w:hint="eastAsia"/>
          <w:lang w:eastAsia="zh-CN"/>
        </w:rPr>
        <w:t>,</w:t>
      </w:r>
    </w:p>
    <w:p w14:paraId="01D6745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B39CDAD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t>}</w:t>
      </w:r>
    </w:p>
    <w:p w14:paraId="139435CD" w14:textId="77777777" w:rsidR="00FC6B67" w:rsidRDefault="00FC6B67" w:rsidP="00FC6B67">
      <w:pPr>
        <w:pStyle w:val="PL"/>
      </w:pPr>
    </w:p>
    <w:p w14:paraId="37E0BCA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43B35CC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52FB9BB5" w14:textId="77777777" w:rsidR="00FC6B67" w:rsidRPr="00EA5FA7" w:rsidRDefault="00FC6B67" w:rsidP="00FC6B67">
      <w:pPr>
        <w:pStyle w:val="PL"/>
        <w:outlineLvl w:val="3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-- </w:t>
      </w:r>
      <w:r w:rsidRPr="00AE679B">
        <w:rPr>
          <w:snapToGrid w:val="0"/>
        </w:rPr>
        <w:t xml:space="preserve"> </w:t>
      </w:r>
      <w:r>
        <w:rPr>
          <w:snapToGrid w:val="0"/>
        </w:rPr>
        <w:t>Access And Mobility Indication</w:t>
      </w:r>
      <w:r>
        <w:t xml:space="preserve"> </w:t>
      </w:r>
      <w:r w:rsidRPr="00EA5FA7">
        <w:rPr>
          <w:snapToGrid w:val="0"/>
          <w:lang w:eastAsia="zh-CN"/>
        </w:rPr>
        <w:t>ELEMENTARY PROCEDURE</w:t>
      </w:r>
    </w:p>
    <w:p w14:paraId="19913EE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7427F19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3B6B685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228DFC6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3C19343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2DF412CB" w14:textId="77777777" w:rsidR="00FC6B67" w:rsidRPr="00EA5FA7" w:rsidRDefault="00FC6B67" w:rsidP="00FC6B67">
      <w:pPr>
        <w:pStyle w:val="PL"/>
        <w:outlineLvl w:val="4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-- </w:t>
      </w:r>
      <w:r>
        <w:rPr>
          <w:snapToGrid w:val="0"/>
        </w:rPr>
        <w:t>Access And Mobility Indication</w:t>
      </w:r>
      <w:r>
        <w:t xml:space="preserve"> </w:t>
      </w:r>
    </w:p>
    <w:p w14:paraId="0781CB2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</w:t>
      </w:r>
    </w:p>
    <w:p w14:paraId="195BE6C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-- **************************************************************</w:t>
      </w:r>
    </w:p>
    <w:p w14:paraId="75B1E01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43EEFD9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bookmarkStart w:id="176" w:name="OLE_LINK114"/>
      <w:r>
        <w:rPr>
          <w:snapToGrid w:val="0"/>
        </w:rPr>
        <w:t>AccessAndMobilityIndication</w:t>
      </w:r>
      <w:bookmarkEnd w:id="176"/>
      <w:r>
        <w:rPr>
          <w:snapToGrid w:val="0"/>
        </w:rPr>
        <w:t xml:space="preserve"> </w:t>
      </w:r>
      <w:r w:rsidRPr="00EA5FA7">
        <w:rPr>
          <w:snapToGrid w:val="0"/>
          <w:lang w:eastAsia="zh-CN"/>
        </w:rPr>
        <w:t>::= SEQUENCE {</w:t>
      </w:r>
    </w:p>
    <w:p w14:paraId="42827F7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protocolIEs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ProtocolIE-Container       { {</w:t>
      </w:r>
      <w:r w:rsidRPr="003E1F8B">
        <w:t xml:space="preserve"> </w:t>
      </w:r>
      <w:r>
        <w:rPr>
          <w:snapToGrid w:val="0"/>
        </w:rPr>
        <w:t>AccessAndMobilityIndication</w:t>
      </w:r>
      <w:r w:rsidRPr="00EA5FA7">
        <w:rPr>
          <w:snapToGrid w:val="0"/>
          <w:lang w:eastAsia="zh-CN"/>
        </w:rPr>
        <w:t>IEs} },</w:t>
      </w:r>
    </w:p>
    <w:p w14:paraId="2360BF4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51964EA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0E54F47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6C32C30E" w14:textId="77777777" w:rsidR="00FC6B67" w:rsidRDefault="00FC6B67" w:rsidP="00FC6B67">
      <w:pPr>
        <w:pStyle w:val="PL"/>
      </w:pPr>
      <w:r>
        <w:rPr>
          <w:snapToGrid w:val="0"/>
        </w:rPr>
        <w:t>AccessAndMobilityIndication</w:t>
      </w:r>
      <w:r w:rsidRPr="00EA5FA7">
        <w:rPr>
          <w:snapToGrid w:val="0"/>
          <w:lang w:eastAsia="zh-CN"/>
        </w:rPr>
        <w:t>IEs F1AP-PROTOCOL-IES ::= {</w:t>
      </w:r>
      <w:r w:rsidRPr="00EA5FA7">
        <w:t xml:space="preserve"> </w:t>
      </w:r>
    </w:p>
    <w:p w14:paraId="7271E3C6" w14:textId="77777777" w:rsidR="00FC6B67" w:rsidRPr="00783B74" w:rsidRDefault="00FC6B67" w:rsidP="00FC6B67">
      <w:pPr>
        <w:pStyle w:val="PL"/>
        <w:tabs>
          <w:tab w:val="clear" w:pos="7680"/>
          <w:tab w:val="clear" w:pos="8832"/>
          <w:tab w:val="left" w:pos="220"/>
        </w:tabs>
      </w:pPr>
      <w:r w:rsidRPr="00EA5FA7">
        <w:rPr>
          <w:rFonts w:hint="eastAsia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 w:rsidRPr="00EA5FA7">
        <w:t>CRITICALITY reject</w:t>
      </w:r>
      <w:r w:rsidRPr="00EA5FA7">
        <w:tab/>
        <w:t>TYPE TransactionID</w:t>
      </w:r>
      <w:r w:rsidRPr="00EA5FA7">
        <w:rPr>
          <w:rFonts w:hint="eastAsia"/>
        </w:rPr>
        <w:tab/>
      </w:r>
      <w:r w:rsidRPr="00EA5FA7"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 w:rsidRPr="00EA5FA7">
        <w:t>PRESENCE mandatory</w:t>
      </w:r>
      <w:r>
        <w:t xml:space="preserve"> </w:t>
      </w:r>
      <w:r w:rsidRPr="00EA5FA7">
        <w:t>}|</w:t>
      </w:r>
    </w:p>
    <w:p w14:paraId="163C0E28" w14:textId="77777777" w:rsidR="00FC6B67" w:rsidRPr="00783B74" w:rsidRDefault="00FC6B67" w:rsidP="00FC6B67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id-RACHReportInformation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RACHReportInformation</w:t>
      </w:r>
      <w:r>
        <w:t>List</w:t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}|</w:t>
      </w:r>
    </w:p>
    <w:p w14:paraId="18F7C550" w14:textId="77777777" w:rsidR="00FC6B67" w:rsidRPr="00783B74" w:rsidRDefault="00FC6B67" w:rsidP="00FC6B67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},</w:t>
      </w:r>
    </w:p>
    <w:p w14:paraId="74594B0D" w14:textId="77777777" w:rsidR="00FC6B67" w:rsidRPr="00783B74" w:rsidRDefault="00FC6B67" w:rsidP="00FC6B67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...</w:t>
      </w:r>
    </w:p>
    <w:p w14:paraId="20A12C62" w14:textId="77777777" w:rsidR="00FC6B67" w:rsidRDefault="00FC6B67" w:rsidP="00FC6B67">
      <w:pPr>
        <w:pStyle w:val="PL"/>
      </w:pPr>
      <w:r w:rsidRPr="00EA5FA7">
        <w:rPr>
          <w:snapToGrid w:val="0"/>
          <w:lang w:eastAsia="zh-CN"/>
        </w:rPr>
        <w:t>}</w:t>
      </w:r>
    </w:p>
    <w:p w14:paraId="62306C6A" w14:textId="77777777" w:rsidR="00FC6B67" w:rsidRDefault="00FC6B67" w:rsidP="00FC6B67">
      <w:pPr>
        <w:pStyle w:val="PL"/>
      </w:pPr>
    </w:p>
    <w:p w14:paraId="76BBFCEA" w14:textId="77777777" w:rsidR="00FC6B67" w:rsidRDefault="00FC6B67" w:rsidP="00FC6B67">
      <w:pPr>
        <w:pStyle w:val="PL"/>
      </w:pPr>
    </w:p>
    <w:p w14:paraId="24E2981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23F27B2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286B9994" w14:textId="77777777" w:rsidR="00FC6B67" w:rsidRPr="00EA5FA7" w:rsidRDefault="00FC6B67" w:rsidP="00FC6B67">
      <w:pPr>
        <w:pStyle w:val="PL"/>
        <w:outlineLvl w:val="4"/>
        <w:rPr>
          <w:snapToGrid w:val="0"/>
        </w:rPr>
      </w:pPr>
      <w:r w:rsidRPr="00EA5FA7">
        <w:rPr>
          <w:snapToGrid w:val="0"/>
        </w:rPr>
        <w:t xml:space="preserve">-- </w:t>
      </w:r>
      <w:r w:rsidRPr="00003DBC">
        <w:rPr>
          <w:snapToGrid w:val="0"/>
        </w:rPr>
        <w:t>R</w:t>
      </w:r>
      <w:r>
        <w:rPr>
          <w:snapToGrid w:val="0"/>
        </w:rPr>
        <w:t xml:space="preserve">EFERENCE </w:t>
      </w:r>
      <w:r w:rsidRPr="00003DBC">
        <w:rPr>
          <w:snapToGrid w:val="0"/>
        </w:rPr>
        <w:t>T</w:t>
      </w:r>
      <w:r>
        <w:rPr>
          <w:snapToGrid w:val="0"/>
        </w:rPr>
        <w:t xml:space="preserve">IME </w:t>
      </w:r>
      <w:r w:rsidRPr="00003DBC">
        <w:rPr>
          <w:snapToGrid w:val="0"/>
        </w:rPr>
        <w:t>I</w:t>
      </w:r>
      <w:r>
        <w:rPr>
          <w:snapToGrid w:val="0"/>
        </w:rPr>
        <w:t xml:space="preserve">NFORMATION </w:t>
      </w:r>
      <w:r w:rsidRPr="00003DBC">
        <w:rPr>
          <w:snapToGrid w:val="0"/>
        </w:rPr>
        <w:t>R</w:t>
      </w:r>
      <w:r>
        <w:rPr>
          <w:snapToGrid w:val="0"/>
        </w:rPr>
        <w:t xml:space="preserve">EPORTING </w:t>
      </w:r>
      <w:r w:rsidRPr="00003DBC">
        <w:rPr>
          <w:snapToGrid w:val="0"/>
        </w:rPr>
        <w:t>C</w:t>
      </w:r>
      <w:r>
        <w:rPr>
          <w:snapToGrid w:val="0"/>
        </w:rPr>
        <w:t>ONTROL</w:t>
      </w:r>
    </w:p>
    <w:p w14:paraId="42EF99C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7CEA7CE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AC639BA" w14:textId="77777777" w:rsidR="00FC6B67" w:rsidRPr="00EA5FA7" w:rsidRDefault="00FC6B67" w:rsidP="00FC6B67">
      <w:pPr>
        <w:pStyle w:val="PL"/>
        <w:rPr>
          <w:snapToGrid w:val="0"/>
        </w:rPr>
      </w:pPr>
    </w:p>
    <w:p w14:paraId="31A17B00" w14:textId="77777777" w:rsidR="00FC6B67" w:rsidRPr="00EA5FA7" w:rsidRDefault="00FC6B67" w:rsidP="00FC6B67">
      <w:pPr>
        <w:pStyle w:val="PL"/>
        <w:rPr>
          <w:snapToGrid w:val="0"/>
        </w:rPr>
      </w:pPr>
      <w:r w:rsidRPr="00003DBC">
        <w:rPr>
          <w:snapToGrid w:val="0"/>
        </w:rPr>
        <w:t>R</w:t>
      </w:r>
      <w:r>
        <w:rPr>
          <w:snapToGrid w:val="0"/>
        </w:rPr>
        <w:t>eference</w:t>
      </w:r>
      <w:r w:rsidRPr="00003DBC">
        <w:rPr>
          <w:snapToGrid w:val="0"/>
        </w:rPr>
        <w:t>T</w:t>
      </w:r>
      <w:r>
        <w:rPr>
          <w:snapToGrid w:val="0"/>
        </w:rPr>
        <w:t>ime</w:t>
      </w:r>
      <w:r w:rsidRPr="00003DBC">
        <w:rPr>
          <w:snapToGrid w:val="0"/>
        </w:rPr>
        <w:t>I</w:t>
      </w:r>
      <w:r>
        <w:rPr>
          <w:snapToGrid w:val="0"/>
        </w:rPr>
        <w:t>nformation</w:t>
      </w:r>
      <w:r w:rsidRPr="00003DBC">
        <w:rPr>
          <w:snapToGrid w:val="0"/>
        </w:rPr>
        <w:t>R</w:t>
      </w:r>
      <w:r>
        <w:rPr>
          <w:snapToGrid w:val="0"/>
        </w:rPr>
        <w:t>eporting</w:t>
      </w:r>
      <w:r w:rsidRPr="00003DBC">
        <w:rPr>
          <w:snapToGrid w:val="0"/>
        </w:rPr>
        <w:t>C</w:t>
      </w:r>
      <w:r>
        <w:rPr>
          <w:snapToGrid w:val="0"/>
        </w:rPr>
        <w:t>ontrol</w:t>
      </w:r>
      <w:r w:rsidRPr="00EA5FA7">
        <w:rPr>
          <w:snapToGrid w:val="0"/>
        </w:rPr>
        <w:t>::= SEQUENCE {</w:t>
      </w:r>
    </w:p>
    <w:p w14:paraId="1AF86E1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protocolIEs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ProtocolIE-Container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{ {</w:t>
      </w:r>
      <w:r w:rsidRPr="00887857">
        <w:rPr>
          <w:snapToGrid w:val="0"/>
        </w:rPr>
        <w:t xml:space="preserve"> </w:t>
      </w:r>
      <w:r w:rsidRPr="00003DBC">
        <w:rPr>
          <w:snapToGrid w:val="0"/>
        </w:rPr>
        <w:t>R</w:t>
      </w:r>
      <w:r>
        <w:rPr>
          <w:snapToGrid w:val="0"/>
        </w:rPr>
        <w:t>eference</w:t>
      </w:r>
      <w:r w:rsidRPr="00003DBC">
        <w:rPr>
          <w:snapToGrid w:val="0"/>
        </w:rPr>
        <w:t>T</w:t>
      </w:r>
      <w:r>
        <w:rPr>
          <w:snapToGrid w:val="0"/>
        </w:rPr>
        <w:t>ime</w:t>
      </w:r>
      <w:r w:rsidRPr="00003DBC">
        <w:rPr>
          <w:snapToGrid w:val="0"/>
        </w:rPr>
        <w:t>I</w:t>
      </w:r>
      <w:r>
        <w:rPr>
          <w:snapToGrid w:val="0"/>
        </w:rPr>
        <w:t>nformation</w:t>
      </w:r>
      <w:r w:rsidRPr="00003DBC">
        <w:rPr>
          <w:snapToGrid w:val="0"/>
        </w:rPr>
        <w:t>R</w:t>
      </w:r>
      <w:r>
        <w:rPr>
          <w:snapToGrid w:val="0"/>
        </w:rPr>
        <w:t>eporting</w:t>
      </w:r>
      <w:r w:rsidRPr="00003DBC">
        <w:rPr>
          <w:snapToGrid w:val="0"/>
        </w:rPr>
        <w:t>C</w:t>
      </w:r>
      <w:r>
        <w:rPr>
          <w:snapToGrid w:val="0"/>
        </w:rPr>
        <w:t>ontrol</w:t>
      </w:r>
      <w:r w:rsidRPr="00EA5FA7">
        <w:rPr>
          <w:snapToGrid w:val="0"/>
        </w:rPr>
        <w:t>IEs} },</w:t>
      </w:r>
    </w:p>
    <w:p w14:paraId="47A43FF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3360DB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BB90769" w14:textId="77777777" w:rsidR="00FC6B67" w:rsidRPr="00EA5FA7" w:rsidRDefault="00FC6B67" w:rsidP="00FC6B67">
      <w:pPr>
        <w:pStyle w:val="PL"/>
        <w:rPr>
          <w:snapToGrid w:val="0"/>
        </w:rPr>
      </w:pPr>
    </w:p>
    <w:p w14:paraId="145E3080" w14:textId="77777777" w:rsidR="00FC6B67" w:rsidRPr="00EA5FA7" w:rsidRDefault="00FC6B67" w:rsidP="00FC6B67">
      <w:pPr>
        <w:pStyle w:val="PL"/>
        <w:rPr>
          <w:snapToGrid w:val="0"/>
        </w:rPr>
      </w:pPr>
      <w:r w:rsidRPr="00003DBC">
        <w:rPr>
          <w:snapToGrid w:val="0"/>
        </w:rPr>
        <w:t>R</w:t>
      </w:r>
      <w:r>
        <w:rPr>
          <w:snapToGrid w:val="0"/>
        </w:rPr>
        <w:t>eference</w:t>
      </w:r>
      <w:r w:rsidRPr="00003DBC">
        <w:rPr>
          <w:snapToGrid w:val="0"/>
        </w:rPr>
        <w:t>T</w:t>
      </w:r>
      <w:r>
        <w:rPr>
          <w:snapToGrid w:val="0"/>
        </w:rPr>
        <w:t>ime</w:t>
      </w:r>
      <w:r w:rsidRPr="00003DBC">
        <w:rPr>
          <w:snapToGrid w:val="0"/>
        </w:rPr>
        <w:t>I</w:t>
      </w:r>
      <w:r>
        <w:rPr>
          <w:snapToGrid w:val="0"/>
        </w:rPr>
        <w:t>nformation</w:t>
      </w:r>
      <w:r w:rsidRPr="00003DBC">
        <w:rPr>
          <w:snapToGrid w:val="0"/>
        </w:rPr>
        <w:t>R</w:t>
      </w:r>
      <w:r>
        <w:rPr>
          <w:snapToGrid w:val="0"/>
        </w:rPr>
        <w:t>eporting</w:t>
      </w:r>
      <w:r w:rsidRPr="00003DBC">
        <w:rPr>
          <w:snapToGrid w:val="0"/>
        </w:rPr>
        <w:t>C</w:t>
      </w:r>
      <w:r>
        <w:rPr>
          <w:snapToGrid w:val="0"/>
        </w:rPr>
        <w:t>ontrol</w:t>
      </w:r>
      <w:r w:rsidRPr="00EA5FA7">
        <w:rPr>
          <w:snapToGrid w:val="0"/>
        </w:rPr>
        <w:t>IEs F1AP-PROTOCOL-IES ::= {</w:t>
      </w:r>
    </w:p>
    <w:p w14:paraId="7C77517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</w:r>
      <w:r w:rsidRPr="00EA5FA7">
        <w:rPr>
          <w:snapToGrid w:val="0"/>
          <w:lang w:eastAsia="zh-CN"/>
        </w:rPr>
        <w:t>{ ID id-TransactionID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 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}|</w:t>
      </w:r>
    </w:p>
    <w:p w14:paraId="087C966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ReportingRequestType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reject</w:t>
      </w:r>
      <w:r w:rsidRPr="00EA5FA7">
        <w:rPr>
          <w:snapToGrid w:val="0"/>
          <w:lang w:eastAsia="zh-CN"/>
        </w:rPr>
        <w:tab/>
        <w:t xml:space="preserve">TYPE </w:t>
      </w:r>
      <w:r>
        <w:rPr>
          <w:snapToGrid w:val="0"/>
          <w:lang w:eastAsia="zh-CN"/>
        </w:rPr>
        <w:t>ReportingRequestType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mandatory</w:t>
      </w:r>
      <w:r>
        <w:rPr>
          <w:snapToGrid w:val="0"/>
          <w:lang w:eastAsia="zh-CN"/>
        </w:rPr>
        <w:tab/>
        <w:t>}</w:t>
      </w:r>
      <w:r w:rsidRPr="00EA5FA7">
        <w:rPr>
          <w:snapToGrid w:val="0"/>
          <w:lang w:eastAsia="zh-CN"/>
        </w:rPr>
        <w:t>,</w:t>
      </w:r>
    </w:p>
    <w:p w14:paraId="2EA2970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2E87D3F0" w14:textId="77777777" w:rsidR="00FC6B67" w:rsidRPr="00EA5FA7" w:rsidRDefault="00FC6B67" w:rsidP="00FC6B67">
      <w:pPr>
        <w:pStyle w:val="PL"/>
        <w:spacing w:line="0" w:lineRule="atLeast"/>
        <w:rPr>
          <w:snapToGrid w:val="0"/>
        </w:rPr>
      </w:pPr>
      <w:r w:rsidRPr="00EA5FA7">
        <w:rPr>
          <w:snapToGrid w:val="0"/>
          <w:lang w:eastAsia="zh-CN"/>
        </w:rPr>
        <w:t>}</w:t>
      </w:r>
    </w:p>
    <w:p w14:paraId="2BDA581C" w14:textId="77777777" w:rsidR="00FC6B67" w:rsidRDefault="00FC6B67" w:rsidP="00FC6B67">
      <w:pPr>
        <w:pStyle w:val="PL"/>
      </w:pPr>
    </w:p>
    <w:p w14:paraId="7272ED4E" w14:textId="77777777" w:rsidR="00FC6B67" w:rsidRDefault="00FC6B67" w:rsidP="00FC6B67">
      <w:pPr>
        <w:pStyle w:val="PL"/>
      </w:pPr>
    </w:p>
    <w:p w14:paraId="3E06BFF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23FE956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78B79A17" w14:textId="77777777" w:rsidR="00FC6B67" w:rsidRPr="00EA5FA7" w:rsidRDefault="00FC6B67" w:rsidP="00FC6B67">
      <w:pPr>
        <w:pStyle w:val="PL"/>
        <w:outlineLvl w:val="4"/>
        <w:rPr>
          <w:snapToGrid w:val="0"/>
        </w:rPr>
      </w:pPr>
      <w:r w:rsidRPr="00EA5FA7">
        <w:rPr>
          <w:snapToGrid w:val="0"/>
        </w:rPr>
        <w:t xml:space="preserve">-- </w:t>
      </w:r>
      <w:r w:rsidRPr="00003DBC">
        <w:rPr>
          <w:snapToGrid w:val="0"/>
        </w:rPr>
        <w:t>R</w:t>
      </w:r>
      <w:r>
        <w:rPr>
          <w:snapToGrid w:val="0"/>
        </w:rPr>
        <w:t xml:space="preserve">EFERENCE </w:t>
      </w:r>
      <w:r w:rsidRPr="00003DBC">
        <w:rPr>
          <w:snapToGrid w:val="0"/>
        </w:rPr>
        <w:t>T</w:t>
      </w:r>
      <w:r>
        <w:rPr>
          <w:snapToGrid w:val="0"/>
        </w:rPr>
        <w:t xml:space="preserve">IME </w:t>
      </w:r>
      <w:r w:rsidRPr="00003DBC">
        <w:rPr>
          <w:snapToGrid w:val="0"/>
        </w:rPr>
        <w:t>I</w:t>
      </w:r>
      <w:r>
        <w:rPr>
          <w:snapToGrid w:val="0"/>
        </w:rPr>
        <w:t xml:space="preserve">NFORMATION </w:t>
      </w:r>
      <w:r w:rsidRPr="00003DBC">
        <w:rPr>
          <w:snapToGrid w:val="0"/>
        </w:rPr>
        <w:t>R</w:t>
      </w:r>
      <w:r>
        <w:rPr>
          <w:snapToGrid w:val="0"/>
        </w:rPr>
        <w:t>EPORT</w:t>
      </w:r>
    </w:p>
    <w:p w14:paraId="369F4B3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815FF6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1EF424FB" w14:textId="77777777" w:rsidR="00FC6B67" w:rsidRPr="00EA5FA7" w:rsidRDefault="00FC6B67" w:rsidP="00FC6B67">
      <w:pPr>
        <w:pStyle w:val="PL"/>
        <w:rPr>
          <w:snapToGrid w:val="0"/>
        </w:rPr>
      </w:pPr>
    </w:p>
    <w:p w14:paraId="173B6FC0" w14:textId="77777777" w:rsidR="00FC6B67" w:rsidRPr="00EA5FA7" w:rsidRDefault="00FC6B67" w:rsidP="00FC6B67">
      <w:pPr>
        <w:pStyle w:val="PL"/>
        <w:rPr>
          <w:snapToGrid w:val="0"/>
        </w:rPr>
      </w:pPr>
      <w:r>
        <w:rPr>
          <w:szCs w:val="22"/>
          <w:lang w:val="en-US" w:eastAsia="ja-JP"/>
        </w:rPr>
        <w:lastRenderedPageBreak/>
        <w:t>ReferenceTimeInformationReport</w:t>
      </w:r>
      <w:r w:rsidRPr="00EA5FA7">
        <w:rPr>
          <w:snapToGrid w:val="0"/>
        </w:rPr>
        <w:t>::= SEQUENCE {</w:t>
      </w:r>
    </w:p>
    <w:p w14:paraId="5E3AE5E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protocolIEs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ProtocolIE-Container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{ {</w:t>
      </w:r>
      <w:r w:rsidRPr="00887857">
        <w:rPr>
          <w:snapToGrid w:val="0"/>
        </w:rPr>
        <w:t xml:space="preserve"> </w:t>
      </w:r>
      <w:r>
        <w:rPr>
          <w:szCs w:val="22"/>
          <w:lang w:val="en-US" w:eastAsia="ja-JP"/>
        </w:rPr>
        <w:t>ReferenceTimeInformationReport</w:t>
      </w:r>
      <w:r w:rsidRPr="00EA5FA7">
        <w:rPr>
          <w:snapToGrid w:val="0"/>
        </w:rPr>
        <w:t>IEs} },</w:t>
      </w:r>
    </w:p>
    <w:p w14:paraId="1493926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C6398E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3EDFE49" w14:textId="77777777" w:rsidR="00FC6B67" w:rsidRPr="00EA5FA7" w:rsidRDefault="00FC6B67" w:rsidP="00FC6B67">
      <w:pPr>
        <w:pStyle w:val="PL"/>
        <w:rPr>
          <w:snapToGrid w:val="0"/>
        </w:rPr>
      </w:pPr>
    </w:p>
    <w:p w14:paraId="2C40EFB1" w14:textId="77777777" w:rsidR="00FC6B67" w:rsidRPr="00EA5FA7" w:rsidRDefault="00FC6B67" w:rsidP="00FC6B67">
      <w:pPr>
        <w:pStyle w:val="PL"/>
        <w:rPr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snapToGrid w:val="0"/>
        </w:rPr>
        <w:t>IEs F1AP-PROTOCOL-IES ::= {</w:t>
      </w:r>
    </w:p>
    <w:p w14:paraId="5238237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</w:r>
      <w:r w:rsidRPr="00EA5FA7">
        <w:rPr>
          <w:snapToGrid w:val="0"/>
          <w:lang w:eastAsia="zh-CN"/>
        </w:rPr>
        <w:t>{ ID id-TransactionID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ignore</w:t>
      </w:r>
      <w:r w:rsidRPr="00EA5FA7">
        <w:rPr>
          <w:snapToGrid w:val="0"/>
          <w:lang w:eastAsia="zh-CN"/>
        </w:rPr>
        <w:tab/>
        <w:t>TYPE TransactionID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>PRESENCE mandatory</w:t>
      </w:r>
      <w:r w:rsidRPr="00EA5FA7">
        <w:rPr>
          <w:snapToGrid w:val="0"/>
          <w:lang w:eastAsia="zh-CN"/>
        </w:rPr>
        <w:tab/>
        <w:t>}|</w:t>
      </w:r>
    </w:p>
    <w:p w14:paraId="4EB5F8C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TimeReferenceInformation</w:t>
      </w:r>
      <w:r w:rsidRPr="00EA5FA7">
        <w:rPr>
          <w:snapToGrid w:val="0"/>
          <w:lang w:eastAsia="zh-CN"/>
        </w:rPr>
        <w:tab/>
        <w:t>CRITICALITY ignore</w:t>
      </w:r>
      <w:r w:rsidRPr="00EA5FA7">
        <w:rPr>
          <w:snapToGrid w:val="0"/>
          <w:lang w:eastAsia="zh-CN"/>
        </w:rPr>
        <w:tab/>
        <w:t xml:space="preserve">TYPE </w:t>
      </w:r>
      <w:r>
        <w:rPr>
          <w:snapToGrid w:val="0"/>
          <w:lang w:eastAsia="zh-CN"/>
        </w:rPr>
        <w:t>TimeReferenceInformation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mandatory</w:t>
      </w:r>
      <w:r>
        <w:rPr>
          <w:snapToGrid w:val="0"/>
          <w:lang w:eastAsia="zh-CN"/>
        </w:rPr>
        <w:tab/>
        <w:t>}</w:t>
      </w:r>
      <w:r w:rsidRPr="00EA5FA7">
        <w:rPr>
          <w:snapToGrid w:val="0"/>
          <w:lang w:eastAsia="zh-CN"/>
        </w:rPr>
        <w:t>,</w:t>
      </w:r>
    </w:p>
    <w:p w14:paraId="3615D4F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7E98E0EC" w14:textId="77777777" w:rsidR="00FC6B67" w:rsidRPr="00EA5FA7" w:rsidRDefault="00FC6B67" w:rsidP="00FC6B67">
      <w:pPr>
        <w:pStyle w:val="PL"/>
        <w:spacing w:line="0" w:lineRule="atLeast"/>
        <w:rPr>
          <w:snapToGrid w:val="0"/>
        </w:rPr>
      </w:pPr>
      <w:r w:rsidRPr="00EA5FA7">
        <w:rPr>
          <w:snapToGrid w:val="0"/>
          <w:lang w:eastAsia="zh-CN"/>
        </w:rPr>
        <w:t>}</w:t>
      </w:r>
    </w:p>
    <w:p w14:paraId="49F9B6F8" w14:textId="77777777" w:rsidR="00FC6B67" w:rsidRDefault="00FC6B67" w:rsidP="00FC6B67">
      <w:pPr>
        <w:pStyle w:val="PL"/>
      </w:pPr>
    </w:p>
    <w:p w14:paraId="0BED1E0A" w14:textId="77777777" w:rsidR="00FC6B67" w:rsidRDefault="00FC6B67" w:rsidP="00FC6B67">
      <w:pPr>
        <w:pStyle w:val="PL"/>
      </w:pPr>
    </w:p>
    <w:p w14:paraId="22A62639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5B152236" w14:textId="77777777" w:rsidR="00FC6B67" w:rsidRPr="00EA5FA7" w:rsidRDefault="00FC6B67" w:rsidP="00FC6B67">
      <w:pPr>
        <w:pStyle w:val="PL"/>
      </w:pPr>
      <w:r w:rsidRPr="00EA5FA7">
        <w:t>--</w:t>
      </w:r>
    </w:p>
    <w:p w14:paraId="54CE52B9" w14:textId="77777777" w:rsidR="00FC6B67" w:rsidRPr="00EA5FA7" w:rsidRDefault="00FC6B67" w:rsidP="00FC6B67">
      <w:pPr>
        <w:pStyle w:val="PL"/>
        <w:outlineLvl w:val="3"/>
      </w:pPr>
      <w:r w:rsidRPr="00EA5FA7">
        <w:t xml:space="preserve">-- </w:t>
      </w:r>
      <w:r>
        <w:t>Access Success</w:t>
      </w:r>
    </w:p>
    <w:p w14:paraId="0A486CA2" w14:textId="77777777" w:rsidR="00FC6B67" w:rsidRPr="00EA5FA7" w:rsidRDefault="00FC6B67" w:rsidP="00FC6B67">
      <w:pPr>
        <w:pStyle w:val="PL"/>
      </w:pPr>
      <w:r w:rsidRPr="00EA5FA7">
        <w:t>--</w:t>
      </w:r>
    </w:p>
    <w:p w14:paraId="177C4C22" w14:textId="77777777" w:rsidR="00FC6B67" w:rsidRPr="00EA5FA7" w:rsidRDefault="00FC6B67" w:rsidP="00FC6B67">
      <w:pPr>
        <w:pStyle w:val="PL"/>
      </w:pPr>
      <w:r w:rsidRPr="00EA5FA7">
        <w:t>-- **************************************************************</w:t>
      </w:r>
    </w:p>
    <w:p w14:paraId="1681808E" w14:textId="77777777" w:rsidR="00FC6B67" w:rsidRPr="00EA5FA7" w:rsidRDefault="00FC6B67" w:rsidP="00FC6B67">
      <w:pPr>
        <w:pStyle w:val="PL"/>
      </w:pPr>
    </w:p>
    <w:p w14:paraId="012D9704" w14:textId="77777777" w:rsidR="00FC6B67" w:rsidRPr="00EA5FA7" w:rsidRDefault="00FC6B67" w:rsidP="00FC6B67">
      <w:pPr>
        <w:pStyle w:val="PL"/>
      </w:pPr>
      <w:r>
        <w:t>AccessSuccess</w:t>
      </w:r>
      <w:r w:rsidRPr="00EA5FA7">
        <w:t xml:space="preserve"> ::= SEQUENCE {</w:t>
      </w:r>
    </w:p>
    <w:p w14:paraId="4D07163F" w14:textId="77777777" w:rsidR="00FC6B67" w:rsidRPr="00EA5FA7" w:rsidRDefault="00FC6B67" w:rsidP="00FC6B67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 xml:space="preserve">ProtocolIE-Container       {{ </w:t>
      </w:r>
      <w:r>
        <w:t>AccessSuccess</w:t>
      </w:r>
      <w:r w:rsidRPr="00EA5FA7">
        <w:t>IEs}},</w:t>
      </w:r>
    </w:p>
    <w:p w14:paraId="23ED45A8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0960A02" w14:textId="77777777" w:rsidR="00FC6B67" w:rsidRPr="00EA5FA7" w:rsidRDefault="00FC6B67" w:rsidP="00FC6B67">
      <w:pPr>
        <w:pStyle w:val="PL"/>
      </w:pPr>
      <w:r w:rsidRPr="00EA5FA7">
        <w:t>}</w:t>
      </w:r>
    </w:p>
    <w:p w14:paraId="770ACF9B" w14:textId="77777777" w:rsidR="00FC6B67" w:rsidRPr="00EA5FA7" w:rsidRDefault="00FC6B67" w:rsidP="00FC6B67">
      <w:pPr>
        <w:pStyle w:val="PL"/>
      </w:pPr>
    </w:p>
    <w:p w14:paraId="74CB6830" w14:textId="77777777" w:rsidR="00FC6B67" w:rsidRPr="00EA5FA7" w:rsidRDefault="00FC6B67" w:rsidP="00FC6B67">
      <w:pPr>
        <w:pStyle w:val="PL"/>
      </w:pPr>
      <w:r>
        <w:t>AccessSuccess</w:t>
      </w:r>
      <w:r w:rsidRPr="00EA5FA7">
        <w:t>IEs F1AP-PROTOCOL-IES ::= {</w:t>
      </w:r>
    </w:p>
    <w:p w14:paraId="3A68F572" w14:textId="77777777" w:rsidR="00FC6B67" w:rsidRPr="00EA5FA7" w:rsidRDefault="00FC6B67" w:rsidP="00FC6B67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79CE191" w14:textId="77777777" w:rsidR="00FC6B67" w:rsidRPr="00EA5FA7" w:rsidRDefault="00FC6B67" w:rsidP="00FC6B67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88658A3" w14:textId="77777777" w:rsidR="00FC6B67" w:rsidRPr="00EA5FA7" w:rsidRDefault="00FC6B67" w:rsidP="00FC6B67">
      <w:pPr>
        <w:pStyle w:val="PL"/>
      </w:pPr>
      <w:r w:rsidRPr="00EA5FA7">
        <w:tab/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5031A5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3164D22" w14:textId="77777777" w:rsidR="00FC6B67" w:rsidRPr="00EA5FA7" w:rsidRDefault="00FC6B67" w:rsidP="00FC6B67">
      <w:pPr>
        <w:pStyle w:val="PL"/>
      </w:pPr>
      <w:r w:rsidRPr="00EA5FA7">
        <w:t>}</w:t>
      </w:r>
    </w:p>
    <w:p w14:paraId="0999B672" w14:textId="77777777" w:rsidR="00FC6B67" w:rsidRPr="00EA5FA7" w:rsidRDefault="00FC6B67" w:rsidP="00FC6B67">
      <w:pPr>
        <w:pStyle w:val="PL"/>
      </w:pPr>
    </w:p>
    <w:p w14:paraId="68F8E385" w14:textId="77777777" w:rsidR="00FC6B67" w:rsidRDefault="00FC6B67" w:rsidP="00FC6B67">
      <w:pPr>
        <w:pStyle w:val="PL"/>
      </w:pPr>
    </w:p>
    <w:p w14:paraId="2F3D4751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5CE5A918" w14:textId="77777777" w:rsidR="00FC6B67" w:rsidRDefault="00FC6B67" w:rsidP="00FC6B67">
      <w:pPr>
        <w:pStyle w:val="PL"/>
      </w:pPr>
      <w:r>
        <w:t>--</w:t>
      </w:r>
    </w:p>
    <w:p w14:paraId="7194E02C" w14:textId="77777777" w:rsidR="00FC6B67" w:rsidRDefault="00FC6B67" w:rsidP="00FC6B67">
      <w:pPr>
        <w:pStyle w:val="PL"/>
        <w:outlineLvl w:val="3"/>
      </w:pPr>
      <w:r>
        <w:t>-- POSITIONING ASSISTANCE INFORMATION CONTROL ELEMENTARY PROCEDURE</w:t>
      </w:r>
    </w:p>
    <w:p w14:paraId="7768EBBF" w14:textId="77777777" w:rsidR="00FC6B67" w:rsidRDefault="00FC6B67" w:rsidP="00FC6B67">
      <w:pPr>
        <w:pStyle w:val="PL"/>
      </w:pPr>
      <w:r>
        <w:t>--</w:t>
      </w:r>
    </w:p>
    <w:p w14:paraId="0F28F0A8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30A510A8" w14:textId="77777777" w:rsidR="00FC6B67" w:rsidRDefault="00FC6B67" w:rsidP="00FC6B67">
      <w:pPr>
        <w:pStyle w:val="PL"/>
      </w:pPr>
    </w:p>
    <w:p w14:paraId="477CDCA4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1C2950BA" w14:textId="77777777" w:rsidR="00FC6B67" w:rsidRDefault="00FC6B67" w:rsidP="00FC6B67">
      <w:pPr>
        <w:pStyle w:val="PL"/>
      </w:pPr>
      <w:r>
        <w:t>--</w:t>
      </w:r>
    </w:p>
    <w:p w14:paraId="780ABE8B" w14:textId="77777777" w:rsidR="00FC6B67" w:rsidRDefault="00FC6B67" w:rsidP="00FC6B67">
      <w:pPr>
        <w:pStyle w:val="PL"/>
        <w:outlineLvl w:val="4"/>
      </w:pPr>
      <w:r>
        <w:t>-- Positioning Assistance Information Control</w:t>
      </w:r>
    </w:p>
    <w:p w14:paraId="4F3CC591" w14:textId="77777777" w:rsidR="00FC6B67" w:rsidRDefault="00FC6B67" w:rsidP="00FC6B67">
      <w:pPr>
        <w:pStyle w:val="PL"/>
      </w:pPr>
      <w:r>
        <w:t>--</w:t>
      </w:r>
    </w:p>
    <w:p w14:paraId="69743B3E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2B11A51F" w14:textId="77777777" w:rsidR="00FC6B67" w:rsidRDefault="00FC6B67" w:rsidP="00FC6B67">
      <w:pPr>
        <w:pStyle w:val="PL"/>
      </w:pPr>
    </w:p>
    <w:p w14:paraId="5EF869CE" w14:textId="77777777" w:rsidR="00FC6B67" w:rsidRDefault="00FC6B67" w:rsidP="00FC6B67">
      <w:pPr>
        <w:pStyle w:val="PL"/>
      </w:pPr>
      <w:r>
        <w:rPr>
          <w:lang w:eastAsia="zh-CN"/>
        </w:rPr>
        <w:t xml:space="preserve">PositioningAssistanceInformationControl </w:t>
      </w:r>
      <w:r>
        <w:t>::= SEQUENCE {</w:t>
      </w:r>
    </w:p>
    <w:p w14:paraId="7AFFF1FA" w14:textId="77777777" w:rsidR="00FC6B67" w:rsidRDefault="00FC6B67" w:rsidP="00FC6B67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{{ Positioning</w:t>
      </w:r>
      <w:r>
        <w:rPr>
          <w:lang w:eastAsia="zh-CN"/>
        </w:rPr>
        <w:t>AssistanceInformationControl</w:t>
      </w:r>
      <w:r>
        <w:t>IEs}},</w:t>
      </w:r>
    </w:p>
    <w:p w14:paraId="47F30479" w14:textId="77777777" w:rsidR="00FC6B67" w:rsidRDefault="00FC6B67" w:rsidP="00FC6B67">
      <w:pPr>
        <w:pStyle w:val="PL"/>
      </w:pPr>
      <w:r>
        <w:tab/>
        <w:t>...</w:t>
      </w:r>
    </w:p>
    <w:p w14:paraId="50FF6B26" w14:textId="77777777" w:rsidR="00FC6B67" w:rsidRDefault="00FC6B67" w:rsidP="00FC6B67">
      <w:pPr>
        <w:pStyle w:val="PL"/>
      </w:pPr>
      <w:r>
        <w:t>}</w:t>
      </w:r>
    </w:p>
    <w:p w14:paraId="71BE7ECC" w14:textId="77777777" w:rsidR="00FC6B67" w:rsidRDefault="00FC6B67" w:rsidP="00FC6B67">
      <w:pPr>
        <w:pStyle w:val="PL"/>
      </w:pPr>
    </w:p>
    <w:p w14:paraId="34134AD3" w14:textId="77777777" w:rsidR="00FC6B67" w:rsidRDefault="00FC6B67" w:rsidP="00FC6B67">
      <w:pPr>
        <w:pStyle w:val="PL"/>
      </w:pPr>
      <w:r>
        <w:rPr>
          <w:lang w:eastAsia="zh-CN"/>
        </w:rPr>
        <w:t>PositioningAssistanceInformationControlIEs</w:t>
      </w:r>
      <w:r>
        <w:t xml:space="preserve"> F1AP-PROTOCOL-IES ::= {</w:t>
      </w:r>
    </w:p>
    <w:p w14:paraId="632A5E16" w14:textId="77777777" w:rsidR="00FC6B67" w:rsidRDefault="00FC6B67" w:rsidP="00FC6B67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lang w:eastAsia="zh-CN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6B685F3C" w14:textId="77777777" w:rsidR="00FC6B67" w:rsidRDefault="00FC6B67" w:rsidP="00FC6B67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id-PosAssistance-Information</w:t>
      </w:r>
      <w:r>
        <w:tab/>
      </w:r>
      <w:r>
        <w:tab/>
        <w:t>CRITICALITY reject</w:t>
      </w:r>
      <w:r>
        <w:tab/>
        <w:t>TYPE PosAssistance-Information</w:t>
      </w:r>
      <w:r>
        <w:tab/>
      </w:r>
      <w:r>
        <w:tab/>
        <w:t>PRESENCE optional}|</w:t>
      </w:r>
    </w:p>
    <w:p w14:paraId="1E1A7A8F" w14:textId="77777777" w:rsidR="00FC6B67" w:rsidRDefault="00FC6B67" w:rsidP="00FC6B67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id-PosBroadcast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PosBroadcast</w:t>
      </w:r>
      <w:r>
        <w:tab/>
      </w:r>
      <w:r>
        <w:tab/>
      </w:r>
      <w:r>
        <w:tab/>
      </w:r>
      <w:r>
        <w:tab/>
        <w:t>PRESENCE optional}|</w:t>
      </w:r>
    </w:p>
    <w:p w14:paraId="78DC79DE" w14:textId="77777777" w:rsidR="00FC6B67" w:rsidRDefault="00FC6B67" w:rsidP="00FC6B67">
      <w:pPr>
        <w:pStyle w:val="PL"/>
        <w:tabs>
          <w:tab w:val="clear" w:pos="7680"/>
          <w:tab w:val="clear" w:pos="8832"/>
          <w:tab w:val="left" w:pos="220"/>
        </w:tabs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snapToGrid w:val="0"/>
        </w:rPr>
        <w:t>{ ID id-</w:t>
      </w:r>
      <w:r>
        <w:t>Positioning</w:t>
      </w:r>
      <w:r>
        <w:rPr>
          <w:snapToGrid w:val="0"/>
        </w:rPr>
        <w:t>BroadcastCells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t>|</w:t>
      </w:r>
    </w:p>
    <w:p w14:paraId="3D3C2326" w14:textId="77777777" w:rsidR="00FC6B67" w:rsidRDefault="00FC6B67" w:rsidP="00FC6B67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rPr>
          <w:lang w:eastAsia="zh-CN"/>
        </w:rPr>
        <w:lastRenderedPageBreak/>
        <w:tab/>
      </w: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471D390E" w14:textId="77777777" w:rsidR="00FC6B67" w:rsidRDefault="00FC6B67" w:rsidP="00FC6B67">
      <w:pPr>
        <w:pStyle w:val="PL"/>
      </w:pPr>
      <w:r>
        <w:tab/>
        <w:t>...</w:t>
      </w:r>
    </w:p>
    <w:p w14:paraId="4722962B" w14:textId="77777777" w:rsidR="00FC6B67" w:rsidRDefault="00FC6B67" w:rsidP="00FC6B67">
      <w:pPr>
        <w:pStyle w:val="PL"/>
        <w:rPr>
          <w:lang w:eastAsia="zh-CN"/>
        </w:rPr>
      </w:pPr>
      <w:r>
        <w:t>}</w:t>
      </w:r>
    </w:p>
    <w:p w14:paraId="14E7BF6C" w14:textId="77777777" w:rsidR="00FC6B67" w:rsidRDefault="00FC6B67" w:rsidP="00FC6B67">
      <w:pPr>
        <w:pStyle w:val="PL"/>
      </w:pPr>
    </w:p>
    <w:p w14:paraId="19A756DF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43BC6B2C" w14:textId="77777777" w:rsidR="00FC6B67" w:rsidRDefault="00FC6B67" w:rsidP="00FC6B67">
      <w:pPr>
        <w:pStyle w:val="PL"/>
      </w:pPr>
      <w:r>
        <w:t>--</w:t>
      </w:r>
    </w:p>
    <w:p w14:paraId="2E685FBC" w14:textId="77777777" w:rsidR="00FC6B67" w:rsidRDefault="00FC6B67" w:rsidP="00FC6B67">
      <w:pPr>
        <w:pStyle w:val="PL"/>
        <w:outlineLvl w:val="3"/>
      </w:pPr>
      <w:r>
        <w:t>-- POSITIONING ASSISTANCE INFORMATION FEEDBACK ELEMENTARY PROCEDURE</w:t>
      </w:r>
    </w:p>
    <w:p w14:paraId="752D8696" w14:textId="77777777" w:rsidR="00FC6B67" w:rsidRDefault="00FC6B67" w:rsidP="00FC6B67">
      <w:pPr>
        <w:pStyle w:val="PL"/>
      </w:pPr>
      <w:r>
        <w:t>--</w:t>
      </w:r>
    </w:p>
    <w:p w14:paraId="6E9119C8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4F970012" w14:textId="77777777" w:rsidR="00FC6B67" w:rsidRDefault="00FC6B67" w:rsidP="00FC6B67">
      <w:pPr>
        <w:pStyle w:val="PL"/>
      </w:pPr>
    </w:p>
    <w:p w14:paraId="6EEA9A76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39349E99" w14:textId="77777777" w:rsidR="00FC6B67" w:rsidRDefault="00FC6B67" w:rsidP="00FC6B67">
      <w:pPr>
        <w:pStyle w:val="PL"/>
      </w:pPr>
      <w:r>
        <w:t>--</w:t>
      </w:r>
    </w:p>
    <w:p w14:paraId="32B525A1" w14:textId="77777777" w:rsidR="00FC6B67" w:rsidRDefault="00FC6B67" w:rsidP="00FC6B67">
      <w:pPr>
        <w:pStyle w:val="PL"/>
        <w:outlineLvl w:val="4"/>
      </w:pPr>
      <w:r>
        <w:t>-- Positioning Assistance Information Feedback</w:t>
      </w:r>
    </w:p>
    <w:p w14:paraId="6A71675B" w14:textId="77777777" w:rsidR="00FC6B67" w:rsidRDefault="00FC6B67" w:rsidP="00FC6B67">
      <w:pPr>
        <w:pStyle w:val="PL"/>
      </w:pPr>
      <w:r>
        <w:t>--</w:t>
      </w:r>
    </w:p>
    <w:p w14:paraId="1B96EE0B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0836E9A0" w14:textId="77777777" w:rsidR="00FC6B67" w:rsidRDefault="00FC6B67" w:rsidP="00FC6B67">
      <w:pPr>
        <w:pStyle w:val="PL"/>
      </w:pPr>
    </w:p>
    <w:p w14:paraId="3DAD597F" w14:textId="77777777" w:rsidR="00FC6B67" w:rsidRDefault="00FC6B67" w:rsidP="00FC6B67">
      <w:pPr>
        <w:pStyle w:val="PL"/>
      </w:pPr>
      <w:r>
        <w:rPr>
          <w:lang w:eastAsia="zh-CN"/>
        </w:rPr>
        <w:t xml:space="preserve">PositioningAssistanceInformationFeedback </w:t>
      </w:r>
      <w:r>
        <w:t>::= SEQUENCE {</w:t>
      </w:r>
    </w:p>
    <w:p w14:paraId="3E4F23B8" w14:textId="77777777" w:rsidR="00FC6B67" w:rsidRDefault="00FC6B67" w:rsidP="00FC6B67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{{ Positioning</w:t>
      </w:r>
      <w:r>
        <w:rPr>
          <w:lang w:eastAsia="zh-CN"/>
        </w:rPr>
        <w:t>AssistanceInformationFeedback</w:t>
      </w:r>
      <w:r>
        <w:t>IEs}},</w:t>
      </w:r>
    </w:p>
    <w:p w14:paraId="7D1A27BA" w14:textId="77777777" w:rsidR="00FC6B67" w:rsidRDefault="00FC6B67" w:rsidP="00FC6B67">
      <w:pPr>
        <w:pStyle w:val="PL"/>
      </w:pPr>
      <w:r>
        <w:tab/>
        <w:t>...</w:t>
      </w:r>
    </w:p>
    <w:p w14:paraId="6F72FB43" w14:textId="77777777" w:rsidR="00FC6B67" w:rsidRDefault="00FC6B67" w:rsidP="00FC6B67">
      <w:pPr>
        <w:pStyle w:val="PL"/>
      </w:pPr>
      <w:r>
        <w:t>}</w:t>
      </w:r>
    </w:p>
    <w:p w14:paraId="291E1A60" w14:textId="77777777" w:rsidR="00FC6B67" w:rsidRDefault="00FC6B67" w:rsidP="00FC6B67">
      <w:pPr>
        <w:pStyle w:val="PL"/>
      </w:pPr>
    </w:p>
    <w:p w14:paraId="02E6910C" w14:textId="77777777" w:rsidR="00FC6B67" w:rsidRDefault="00FC6B67" w:rsidP="00FC6B67">
      <w:pPr>
        <w:pStyle w:val="PL"/>
      </w:pPr>
      <w:r>
        <w:rPr>
          <w:lang w:eastAsia="zh-CN"/>
        </w:rPr>
        <w:t>PositioningAssistanceInformationFeedbackIEs</w:t>
      </w:r>
      <w:r>
        <w:t xml:space="preserve"> F1AP-PROTOCOL-IES ::= {</w:t>
      </w:r>
    </w:p>
    <w:p w14:paraId="6257275D" w14:textId="77777777" w:rsidR="00FC6B67" w:rsidRDefault="00FC6B67" w:rsidP="00FC6B67">
      <w:pPr>
        <w:pStyle w:val="PL"/>
        <w:tabs>
          <w:tab w:val="clear" w:pos="7680"/>
          <w:tab w:val="clear" w:pos="8832"/>
          <w:tab w:val="left" w:pos="220"/>
        </w:tabs>
      </w:pPr>
      <w:r>
        <w:tab/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448E08DB" w14:textId="77777777" w:rsidR="00FC6B67" w:rsidRDefault="00FC6B67" w:rsidP="00FC6B67">
      <w:pPr>
        <w:pStyle w:val="PL"/>
        <w:tabs>
          <w:tab w:val="left" w:pos="220"/>
        </w:tabs>
      </w:pPr>
      <w:r>
        <w:tab/>
        <w:t>{ ID id-PosAssistanceInformationFailureList</w:t>
      </w:r>
      <w:r>
        <w:tab/>
        <w:t>CRITICALITY reject</w:t>
      </w:r>
      <w:r>
        <w:tab/>
        <w:t>TYPE PosAssistanceInformationFailureList</w:t>
      </w:r>
      <w:r>
        <w:tab/>
        <w:t>PRESENCE optional}|</w:t>
      </w:r>
    </w:p>
    <w:p w14:paraId="17F6A3E2" w14:textId="77777777" w:rsidR="00FC6B67" w:rsidRDefault="00FC6B67" w:rsidP="00FC6B67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snapToGrid w:val="0"/>
        </w:rPr>
        <w:t>{ ID id-</w:t>
      </w:r>
      <w:r>
        <w:t>Positioning</w:t>
      </w:r>
      <w:r>
        <w:rPr>
          <w:snapToGrid w:val="0"/>
        </w:rPr>
        <w:t>BroadcastCells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t>|</w:t>
      </w:r>
    </w:p>
    <w:p w14:paraId="6BF9E546" w14:textId="77777777" w:rsidR="00FC6B67" w:rsidRDefault="00FC6B67" w:rsidP="00FC6B67">
      <w:pPr>
        <w:pStyle w:val="PL"/>
        <w:tabs>
          <w:tab w:val="left" w:pos="220"/>
        </w:tabs>
      </w:pP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optional}|</w:t>
      </w:r>
    </w:p>
    <w:p w14:paraId="6CDD95E7" w14:textId="77777777" w:rsidR="00FC6B67" w:rsidRDefault="00FC6B67" w:rsidP="00FC6B67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id-CriticalityDiagnostics</w:t>
      </w:r>
      <w:r>
        <w:tab/>
      </w:r>
      <w:r>
        <w:tab/>
      </w:r>
      <w:r>
        <w:tab/>
      </w:r>
      <w:r>
        <w:tab/>
        <w:t>CRITICALITY ignore</w:t>
      </w:r>
      <w:r>
        <w:tab/>
        <w:t>TYPE CriticalityDiagnostics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0BCCB948" w14:textId="77777777" w:rsidR="00FC6B67" w:rsidRDefault="00FC6B67" w:rsidP="00FC6B67">
      <w:pPr>
        <w:pStyle w:val="PL"/>
      </w:pPr>
      <w:r>
        <w:tab/>
        <w:t>...</w:t>
      </w:r>
    </w:p>
    <w:p w14:paraId="47ECA419" w14:textId="77777777" w:rsidR="00FC6B67" w:rsidRDefault="00FC6B67" w:rsidP="00FC6B67">
      <w:pPr>
        <w:pStyle w:val="PL"/>
        <w:rPr>
          <w:lang w:eastAsia="zh-CN"/>
        </w:rPr>
      </w:pPr>
      <w:r>
        <w:t>}</w:t>
      </w:r>
    </w:p>
    <w:p w14:paraId="5C601B9C" w14:textId="77777777" w:rsidR="00FC6B67" w:rsidRDefault="00FC6B67" w:rsidP="00FC6B67">
      <w:pPr>
        <w:pStyle w:val="PL"/>
      </w:pPr>
    </w:p>
    <w:p w14:paraId="6E102947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7D0C816D" w14:textId="77777777" w:rsidR="00FC6B67" w:rsidRDefault="00FC6B67" w:rsidP="00FC6B67">
      <w:pPr>
        <w:pStyle w:val="PL"/>
      </w:pPr>
      <w:r>
        <w:t>--</w:t>
      </w:r>
    </w:p>
    <w:p w14:paraId="63CE1D85" w14:textId="77777777" w:rsidR="00FC6B67" w:rsidRDefault="00FC6B67" w:rsidP="00FC6B67">
      <w:pPr>
        <w:pStyle w:val="PL"/>
        <w:outlineLvl w:val="3"/>
      </w:pPr>
      <w:r>
        <w:t>-- POSITONING MEASUREMENT EXCHANGE ELEMENTARY PROCEDURE</w:t>
      </w:r>
    </w:p>
    <w:p w14:paraId="754F58F2" w14:textId="77777777" w:rsidR="00FC6B67" w:rsidRDefault="00FC6B67" w:rsidP="00FC6B67">
      <w:pPr>
        <w:pStyle w:val="PL"/>
      </w:pPr>
      <w:r>
        <w:t>--</w:t>
      </w:r>
    </w:p>
    <w:p w14:paraId="00142FC2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2178D210" w14:textId="77777777" w:rsidR="00FC6B67" w:rsidRDefault="00FC6B67" w:rsidP="00FC6B67">
      <w:pPr>
        <w:pStyle w:val="PL"/>
      </w:pPr>
    </w:p>
    <w:p w14:paraId="331F6637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56A10826" w14:textId="77777777" w:rsidR="00FC6B67" w:rsidRDefault="00FC6B67" w:rsidP="00FC6B67">
      <w:pPr>
        <w:pStyle w:val="PL"/>
      </w:pPr>
      <w:r>
        <w:t>--</w:t>
      </w:r>
    </w:p>
    <w:p w14:paraId="7AC26E2C" w14:textId="77777777" w:rsidR="00FC6B67" w:rsidRDefault="00FC6B67" w:rsidP="00FC6B67">
      <w:pPr>
        <w:pStyle w:val="PL"/>
        <w:outlineLvl w:val="4"/>
      </w:pPr>
      <w:r>
        <w:t>-- Positioning Measurement Request</w:t>
      </w:r>
    </w:p>
    <w:p w14:paraId="10097C0F" w14:textId="77777777" w:rsidR="00FC6B67" w:rsidRDefault="00FC6B67" w:rsidP="00FC6B67">
      <w:pPr>
        <w:pStyle w:val="PL"/>
      </w:pPr>
      <w:r>
        <w:t>--</w:t>
      </w:r>
    </w:p>
    <w:p w14:paraId="56E8F87B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429166E4" w14:textId="77777777" w:rsidR="00FC6B67" w:rsidRDefault="00FC6B67" w:rsidP="00FC6B67">
      <w:pPr>
        <w:pStyle w:val="PL"/>
      </w:pPr>
    </w:p>
    <w:p w14:paraId="5F251B5B" w14:textId="77777777" w:rsidR="00FC6B67" w:rsidRDefault="00FC6B67" w:rsidP="00FC6B67">
      <w:pPr>
        <w:pStyle w:val="PL"/>
      </w:pPr>
      <w:r>
        <w:t>PositioningMeasurementRequest ::= SEQUENCE {</w:t>
      </w:r>
    </w:p>
    <w:p w14:paraId="2D976CCB" w14:textId="77777777" w:rsidR="00FC6B67" w:rsidRDefault="00FC6B67" w:rsidP="00FC6B67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 { PositioningMeasurementRequestIEs} },</w:t>
      </w:r>
    </w:p>
    <w:p w14:paraId="25356F74" w14:textId="77777777" w:rsidR="00FC6B67" w:rsidRDefault="00FC6B67" w:rsidP="00FC6B67">
      <w:pPr>
        <w:pStyle w:val="PL"/>
      </w:pPr>
      <w:r>
        <w:tab/>
        <w:t>...</w:t>
      </w:r>
    </w:p>
    <w:p w14:paraId="0E018877" w14:textId="77777777" w:rsidR="00FC6B67" w:rsidRDefault="00FC6B67" w:rsidP="00FC6B67">
      <w:pPr>
        <w:pStyle w:val="PL"/>
      </w:pPr>
      <w:r>
        <w:t>}</w:t>
      </w:r>
    </w:p>
    <w:p w14:paraId="6BDCF01B" w14:textId="77777777" w:rsidR="00FC6B67" w:rsidRDefault="00FC6B67" w:rsidP="00FC6B67">
      <w:pPr>
        <w:pStyle w:val="PL"/>
      </w:pPr>
    </w:p>
    <w:p w14:paraId="15F42277" w14:textId="77777777" w:rsidR="00FC6B67" w:rsidRDefault="00FC6B67" w:rsidP="00FC6B67">
      <w:pPr>
        <w:pStyle w:val="PL"/>
      </w:pPr>
      <w:r>
        <w:t>PositioningMeasurementRequestIEs F1AP-PROTOCOL-IES ::= {</w:t>
      </w:r>
    </w:p>
    <w:p w14:paraId="51DADD03" w14:textId="77777777" w:rsidR="00FC6B67" w:rsidRDefault="00FC6B67" w:rsidP="00FC6B67">
      <w:pPr>
        <w:pStyle w:val="PL"/>
      </w:pPr>
      <w:r>
        <w:tab/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545D9541" w14:textId="77777777" w:rsidR="00FC6B67" w:rsidRDefault="00FC6B67" w:rsidP="00FC6B67">
      <w:pPr>
        <w:pStyle w:val="PL"/>
      </w:pPr>
      <w:r>
        <w:tab/>
        <w:t>{ ID id-LMF-MeasurementID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LMF-MeasurementID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mandatory}|</w:t>
      </w:r>
    </w:p>
    <w:p w14:paraId="2533BE4C" w14:textId="77777777" w:rsidR="00FC6B67" w:rsidRDefault="00FC6B67" w:rsidP="00FC6B67">
      <w:pPr>
        <w:pStyle w:val="PL"/>
      </w:pPr>
      <w:r>
        <w:tab/>
      </w:r>
      <w:r w:rsidRPr="00D100D6">
        <w:t>{ ID id-RAN-MeasurementID</w:t>
      </w:r>
      <w:r w:rsidRPr="00D100D6">
        <w:tab/>
      </w:r>
      <w:r w:rsidRPr="00D100D6">
        <w:tab/>
      </w:r>
      <w:r w:rsidRPr="00D100D6">
        <w:tab/>
      </w:r>
      <w:r>
        <w:tab/>
      </w:r>
      <w:r>
        <w:tab/>
      </w:r>
      <w:r>
        <w:tab/>
      </w:r>
      <w:r w:rsidRPr="00D100D6">
        <w:t>CRITICALITY reject</w:t>
      </w:r>
      <w:r w:rsidRPr="00D100D6">
        <w:tab/>
        <w:t>TYPE RAN-MeasurementID</w:t>
      </w:r>
      <w:r w:rsidRPr="00D100D6">
        <w:tab/>
      </w:r>
      <w:r w:rsidRPr="00D100D6">
        <w:tab/>
      </w:r>
      <w:r w:rsidRPr="00D100D6">
        <w:tab/>
      </w:r>
      <w:r w:rsidRPr="00D100D6">
        <w:tab/>
      </w:r>
      <w:r>
        <w:tab/>
      </w:r>
      <w:r>
        <w:tab/>
      </w:r>
      <w:r>
        <w:tab/>
      </w:r>
      <w:r>
        <w:tab/>
      </w:r>
      <w:r w:rsidRPr="00D100D6">
        <w:t>PRESENCE mandatory}|</w:t>
      </w:r>
    </w:p>
    <w:p w14:paraId="4D1841B9" w14:textId="77777777" w:rsidR="00FC6B67" w:rsidRDefault="00FC6B67" w:rsidP="00FC6B67">
      <w:pPr>
        <w:pStyle w:val="PL"/>
      </w:pPr>
      <w:r>
        <w:tab/>
      </w:r>
      <w:r>
        <w:rPr>
          <w:snapToGrid w:val="0"/>
          <w:lang w:eastAsia="zh-CN"/>
        </w:rPr>
        <w:t>{ ID id-TRP-MeasurementRequestList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TRP-MeasurementRequestList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 xml:space="preserve">PRESENCE </w:t>
      </w:r>
      <w:r>
        <w:rPr>
          <w:snapToGrid w:val="0"/>
        </w:rPr>
        <w:t>mandatory</w:t>
      </w:r>
      <w:r>
        <w:rPr>
          <w:snapToGrid w:val="0"/>
          <w:lang w:eastAsia="zh-CN"/>
        </w:rPr>
        <w:t>}</w:t>
      </w:r>
      <w:r w:rsidRPr="00D100D6">
        <w:t>|</w:t>
      </w:r>
    </w:p>
    <w:p w14:paraId="369E476D" w14:textId="77777777" w:rsidR="00FC6B67" w:rsidRDefault="00FC6B67" w:rsidP="00FC6B67">
      <w:pPr>
        <w:pStyle w:val="PL"/>
      </w:pPr>
      <w:r>
        <w:tab/>
        <w:t>{ ID id-PosReportCharacteristics</w:t>
      </w:r>
      <w:r>
        <w:tab/>
      </w:r>
      <w:r>
        <w:tab/>
      </w:r>
      <w:r>
        <w:tab/>
      </w:r>
      <w:r>
        <w:tab/>
        <w:t>CRITICALITY reject</w:t>
      </w:r>
      <w:r>
        <w:tab/>
        <w:t>TYPE PosReportCharacteristics</w:t>
      </w:r>
      <w:r>
        <w:tab/>
      </w:r>
      <w:r>
        <w:tab/>
      </w:r>
      <w:r>
        <w:tab/>
      </w:r>
      <w:r>
        <w:tab/>
        <w:t>PRESENCE mandatory}</w:t>
      </w:r>
      <w:r>
        <w:rPr>
          <w:snapToGrid w:val="0"/>
        </w:rPr>
        <w:t>|</w:t>
      </w:r>
    </w:p>
    <w:p w14:paraId="7126E5AE" w14:textId="77777777" w:rsidR="00FC6B67" w:rsidRPr="00A73D91" w:rsidRDefault="00FC6B67" w:rsidP="00FC6B67">
      <w:pPr>
        <w:pStyle w:val="PL"/>
        <w:rPr>
          <w:rStyle w:val="Hyperlink"/>
          <w:color w:val="auto"/>
        </w:rPr>
      </w:pPr>
      <w:r>
        <w:lastRenderedPageBreak/>
        <w:tab/>
        <w:t>{ ID id-PosMeasurementPeriodicity</w:t>
      </w:r>
      <w:r>
        <w:tab/>
      </w:r>
      <w:r>
        <w:tab/>
      </w:r>
      <w:r>
        <w:tab/>
      </w:r>
      <w:r>
        <w:tab/>
        <w:t>CRITICALITY reject</w:t>
      </w:r>
      <w:r>
        <w:tab/>
        <w:t>TYPE MeasurementPeriodicity</w:t>
      </w:r>
      <w:r>
        <w:tab/>
      </w:r>
      <w:r>
        <w:tab/>
      </w:r>
      <w:r>
        <w:tab/>
      </w:r>
      <w:r>
        <w:tab/>
      </w:r>
      <w:r>
        <w:tab/>
        <w:t>PRESENCE conditional</w:t>
      </w:r>
      <w:r w:rsidRPr="00A73D91">
        <w:t xml:space="preserve"> }|</w:t>
      </w:r>
    </w:p>
    <w:p w14:paraId="7C46302E" w14:textId="77777777" w:rsidR="00FC6B67" w:rsidRDefault="00FC6B67" w:rsidP="00FC6B67">
      <w:pPr>
        <w:pStyle w:val="PL"/>
      </w:pPr>
      <w:r>
        <w:tab/>
        <w:t>-- The above IE shall be present if the PosReportCharacteristics IE is set to “periodic” --</w:t>
      </w:r>
    </w:p>
    <w:p w14:paraId="2BB34B2D" w14:textId="77777777" w:rsidR="00FC6B67" w:rsidRDefault="00FC6B67" w:rsidP="00FC6B67">
      <w:pPr>
        <w:pStyle w:val="PL"/>
      </w:pPr>
      <w:r>
        <w:tab/>
        <w:t>{ ID id-PosMeasurementQuantities</w:t>
      </w:r>
      <w:r>
        <w:tab/>
      </w:r>
      <w:r>
        <w:tab/>
      </w:r>
      <w:r>
        <w:tab/>
      </w:r>
      <w:r>
        <w:tab/>
        <w:t>CRITICALITY reject</w:t>
      </w:r>
      <w:r>
        <w:tab/>
        <w:t>TYPE PosMeasurementQuantities</w:t>
      </w:r>
      <w:r>
        <w:tab/>
      </w:r>
      <w:r>
        <w:tab/>
      </w:r>
      <w:r>
        <w:tab/>
      </w:r>
      <w:r>
        <w:tab/>
      </w:r>
      <w:r>
        <w:tab/>
        <w:t>PRESENCE mandatory}|</w:t>
      </w:r>
    </w:p>
    <w:p w14:paraId="1857B792" w14:textId="77777777" w:rsidR="00FC6B67" w:rsidRDefault="00FC6B67" w:rsidP="00FC6B67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BB0D32">
        <w:rPr>
          <w:snapToGrid w:val="0"/>
        </w:rPr>
        <w:t>{ ID id-SFNInitialisationTime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 xml:space="preserve">TYPE </w:t>
      </w:r>
      <w:r>
        <w:rPr>
          <w:snapToGrid w:val="0"/>
        </w:rPr>
        <w:t>RelativeTime1900</w:t>
      </w:r>
      <w:r>
        <w:rPr>
          <w:snapToGrid w:val="0"/>
        </w:rPr>
        <w:tab/>
      </w:r>
      <w:r w:rsidRPr="00BB0D32">
        <w:rPr>
          <w:snapToGrid w:val="0"/>
        </w:rPr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782A14AF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snapToGrid w:val="0"/>
          <w:lang w:eastAsia="zh-CN"/>
        </w:rPr>
        <w:t>|</w:t>
      </w:r>
    </w:p>
    <w:p w14:paraId="016863B5" w14:textId="77777777" w:rsidR="00FC6B67" w:rsidRPr="00BB0D32" w:rsidRDefault="00FC6B67" w:rsidP="00FC6B67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BB0D32">
        <w:rPr>
          <w:snapToGrid w:val="0"/>
        </w:rPr>
        <w:t>{ ID id-MeasurementBeamInfoRequest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MeasurementBeamInfoRequest</w:t>
      </w:r>
      <w:r w:rsidRPr="00BB0D32">
        <w:rPr>
          <w:snapToGrid w:val="0"/>
        </w:rPr>
        <w:tab/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1CC5BA0C" w14:textId="77777777" w:rsidR="00FC6B67" w:rsidRPr="00BB0D32" w:rsidRDefault="00FC6B67" w:rsidP="00FC6B67">
      <w:pPr>
        <w:pStyle w:val="PL"/>
        <w:tabs>
          <w:tab w:val="left" w:pos="11100"/>
        </w:tabs>
        <w:rPr>
          <w:snapToGrid w:val="0"/>
        </w:rPr>
      </w:pPr>
      <w:r w:rsidRPr="00BB0D32">
        <w:rPr>
          <w:snapToGrid w:val="0"/>
        </w:rPr>
        <w:tab/>
        <w:t>{ ID id-SystemFrameNumber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SystemFrameNumber</w:t>
      </w:r>
      <w:r w:rsidRPr="00BB0D32"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PRESENCE optional}|</w:t>
      </w:r>
    </w:p>
    <w:p w14:paraId="687F270A" w14:textId="77777777" w:rsidR="00FC6B67" w:rsidRDefault="00FC6B67" w:rsidP="00FC6B67">
      <w:pPr>
        <w:pStyle w:val="PL"/>
        <w:tabs>
          <w:tab w:val="left" w:pos="11100"/>
        </w:tabs>
      </w:pPr>
      <w:r w:rsidRPr="00BB0D32">
        <w:rPr>
          <w:snapToGrid w:val="0"/>
        </w:rPr>
        <w:tab/>
        <w:t>{ ID id-SlotNumber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  <w:t>PRESENCE optional},</w:t>
      </w:r>
    </w:p>
    <w:p w14:paraId="71099750" w14:textId="77777777" w:rsidR="00FC6B67" w:rsidRDefault="00FC6B67" w:rsidP="00FC6B67">
      <w:pPr>
        <w:pStyle w:val="PL"/>
        <w:tabs>
          <w:tab w:val="left" w:pos="11100"/>
        </w:tabs>
      </w:pPr>
      <w:r>
        <w:tab/>
        <w:t>...</w:t>
      </w:r>
    </w:p>
    <w:p w14:paraId="17FED725" w14:textId="77777777" w:rsidR="00FC6B67" w:rsidRDefault="00FC6B67" w:rsidP="00FC6B67">
      <w:pPr>
        <w:pStyle w:val="PL"/>
      </w:pPr>
      <w:r>
        <w:t xml:space="preserve">} </w:t>
      </w:r>
    </w:p>
    <w:p w14:paraId="26905C51" w14:textId="77777777" w:rsidR="00FC6B67" w:rsidRDefault="00FC6B67" w:rsidP="00FC6B67">
      <w:pPr>
        <w:pStyle w:val="PL"/>
      </w:pPr>
    </w:p>
    <w:p w14:paraId="0B3259E8" w14:textId="77777777" w:rsidR="00FC6B67" w:rsidRDefault="00FC6B67" w:rsidP="00FC6B67">
      <w:pPr>
        <w:pStyle w:val="PL"/>
      </w:pPr>
    </w:p>
    <w:p w14:paraId="25AFE1E4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67799BAD" w14:textId="77777777" w:rsidR="00FC6B67" w:rsidRDefault="00FC6B67" w:rsidP="00FC6B67">
      <w:pPr>
        <w:pStyle w:val="PL"/>
      </w:pPr>
      <w:r>
        <w:t>--</w:t>
      </w:r>
    </w:p>
    <w:p w14:paraId="3F56305D" w14:textId="77777777" w:rsidR="00FC6B67" w:rsidRDefault="00FC6B67" w:rsidP="00FC6B67">
      <w:pPr>
        <w:pStyle w:val="PL"/>
        <w:outlineLvl w:val="4"/>
      </w:pPr>
      <w:r>
        <w:t>-- Positioning Measurement Response</w:t>
      </w:r>
    </w:p>
    <w:p w14:paraId="688A2491" w14:textId="77777777" w:rsidR="00FC6B67" w:rsidRDefault="00FC6B67" w:rsidP="00FC6B67">
      <w:pPr>
        <w:pStyle w:val="PL"/>
      </w:pPr>
      <w:r>
        <w:t>--</w:t>
      </w:r>
    </w:p>
    <w:p w14:paraId="16A9C524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09FCB03A" w14:textId="77777777" w:rsidR="00FC6B67" w:rsidRDefault="00FC6B67" w:rsidP="00FC6B67">
      <w:pPr>
        <w:pStyle w:val="PL"/>
      </w:pPr>
    </w:p>
    <w:p w14:paraId="3E0152C0" w14:textId="77777777" w:rsidR="00FC6B67" w:rsidRDefault="00FC6B67" w:rsidP="00FC6B67">
      <w:pPr>
        <w:pStyle w:val="PL"/>
      </w:pPr>
      <w:r>
        <w:t>PositioningMeasurementResponse ::= SEQUENCE {</w:t>
      </w:r>
    </w:p>
    <w:p w14:paraId="53D053A2" w14:textId="77777777" w:rsidR="00FC6B67" w:rsidRDefault="00FC6B67" w:rsidP="00FC6B67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 { PositioningMeasurementResponseIEs} },</w:t>
      </w:r>
    </w:p>
    <w:p w14:paraId="7A255D6B" w14:textId="77777777" w:rsidR="00FC6B67" w:rsidRDefault="00FC6B67" w:rsidP="00FC6B67">
      <w:pPr>
        <w:pStyle w:val="PL"/>
      </w:pPr>
      <w:r>
        <w:tab/>
        <w:t>...</w:t>
      </w:r>
    </w:p>
    <w:p w14:paraId="067DBD79" w14:textId="77777777" w:rsidR="00FC6B67" w:rsidRDefault="00FC6B67" w:rsidP="00FC6B67">
      <w:pPr>
        <w:pStyle w:val="PL"/>
      </w:pPr>
      <w:r>
        <w:t>}</w:t>
      </w:r>
    </w:p>
    <w:p w14:paraId="20DA7824" w14:textId="77777777" w:rsidR="00FC6B67" w:rsidRDefault="00FC6B67" w:rsidP="00FC6B67">
      <w:pPr>
        <w:pStyle w:val="PL"/>
      </w:pPr>
    </w:p>
    <w:p w14:paraId="783FC4DB" w14:textId="77777777" w:rsidR="00FC6B67" w:rsidRDefault="00FC6B67" w:rsidP="00FC6B67">
      <w:pPr>
        <w:pStyle w:val="PL"/>
      </w:pPr>
    </w:p>
    <w:p w14:paraId="41700636" w14:textId="77777777" w:rsidR="00FC6B67" w:rsidRDefault="00FC6B67" w:rsidP="00FC6B67">
      <w:pPr>
        <w:pStyle w:val="PL"/>
      </w:pPr>
      <w:r>
        <w:t>PositioningMeasurementResponseIEs F1AP-PROTOCOL-IES ::= {</w:t>
      </w:r>
    </w:p>
    <w:p w14:paraId="01AB1AD1" w14:textId="77777777" w:rsidR="00FC6B67" w:rsidRDefault="00FC6B67" w:rsidP="00FC6B67">
      <w:pPr>
        <w:pStyle w:val="PL"/>
      </w:pPr>
      <w:r>
        <w:tab/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1C306532" w14:textId="77777777" w:rsidR="00FC6B67" w:rsidRDefault="00FC6B67" w:rsidP="00FC6B67">
      <w:pPr>
        <w:pStyle w:val="PL"/>
      </w:pPr>
      <w:r>
        <w:tab/>
        <w:t>{ ID id-LMF-MeasurementID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LMF-MeasurementID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mandatory}|</w:t>
      </w:r>
    </w:p>
    <w:p w14:paraId="07A6FB86" w14:textId="77777777" w:rsidR="00FC6B67" w:rsidRDefault="00FC6B67" w:rsidP="00FC6B67">
      <w:pPr>
        <w:pStyle w:val="PL"/>
      </w:pPr>
      <w:r>
        <w:tab/>
      </w:r>
      <w:r w:rsidRPr="00D100D6">
        <w:t>{ ID id-RAN-MeasurementID</w:t>
      </w:r>
      <w:r w:rsidRPr="00D100D6">
        <w:tab/>
      </w:r>
      <w:r w:rsidRPr="00D100D6">
        <w:tab/>
      </w:r>
      <w:r w:rsidRPr="00D100D6">
        <w:tab/>
      </w:r>
      <w:r>
        <w:tab/>
      </w:r>
      <w:r>
        <w:tab/>
      </w:r>
      <w:r>
        <w:tab/>
      </w:r>
      <w:r w:rsidRPr="00D100D6">
        <w:t>CRITICALITY reject</w:t>
      </w:r>
      <w:r w:rsidRPr="00D100D6">
        <w:tab/>
        <w:t>TYPE RAN-MeasurementID</w:t>
      </w:r>
      <w:r w:rsidRPr="00D100D6">
        <w:tab/>
      </w:r>
      <w:r w:rsidRPr="00D100D6">
        <w:tab/>
      </w:r>
      <w:r w:rsidRPr="00D100D6">
        <w:tab/>
      </w:r>
      <w:r w:rsidRPr="00D100D6">
        <w:tab/>
      </w:r>
      <w:r>
        <w:tab/>
      </w:r>
      <w:r>
        <w:tab/>
      </w:r>
      <w:r>
        <w:tab/>
      </w:r>
      <w:r>
        <w:tab/>
      </w:r>
      <w:r w:rsidRPr="00D100D6">
        <w:t>PRESENCE mandatory}|</w:t>
      </w:r>
    </w:p>
    <w:p w14:paraId="2C0BEB51" w14:textId="77777777" w:rsidR="00FC6B67" w:rsidRDefault="00FC6B67" w:rsidP="00FC6B67">
      <w:pPr>
        <w:pStyle w:val="PL"/>
      </w:pPr>
      <w:r>
        <w:tab/>
        <w:t>{ ID id-PosMeasurementResultList</w:t>
      </w:r>
      <w:r>
        <w:tab/>
      </w:r>
      <w:r>
        <w:tab/>
      </w:r>
      <w:r>
        <w:tab/>
      </w:r>
      <w:r>
        <w:tab/>
        <w:t>CRITICALITY reject</w:t>
      </w:r>
      <w:r>
        <w:tab/>
        <w:t>TYPE PosMeasurementResultList</w:t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604F5FA3" w14:textId="77777777" w:rsidR="00FC6B67" w:rsidRDefault="00FC6B67" w:rsidP="00FC6B67">
      <w:pPr>
        <w:pStyle w:val="PL"/>
      </w:pPr>
      <w:r>
        <w:tab/>
        <w:t>{ ID id-CriticalityDiagnostics</w:t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CriticalityDiagnostics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},</w:t>
      </w:r>
    </w:p>
    <w:p w14:paraId="6014C88E" w14:textId="77777777" w:rsidR="00FC6B67" w:rsidRDefault="00FC6B67" w:rsidP="00FC6B67">
      <w:pPr>
        <w:pStyle w:val="PL"/>
      </w:pPr>
      <w:r>
        <w:tab/>
        <w:t>...</w:t>
      </w:r>
    </w:p>
    <w:p w14:paraId="185ECF59" w14:textId="77777777" w:rsidR="00FC6B67" w:rsidRDefault="00FC6B67" w:rsidP="00FC6B67">
      <w:pPr>
        <w:pStyle w:val="PL"/>
      </w:pPr>
      <w:r>
        <w:t>}</w:t>
      </w:r>
    </w:p>
    <w:p w14:paraId="0845420E" w14:textId="77777777" w:rsidR="00FC6B67" w:rsidRDefault="00FC6B67" w:rsidP="00FC6B67">
      <w:pPr>
        <w:pStyle w:val="PL"/>
      </w:pPr>
    </w:p>
    <w:p w14:paraId="6403D9D1" w14:textId="77777777" w:rsidR="00FC6B67" w:rsidRDefault="00FC6B67" w:rsidP="00FC6B67">
      <w:pPr>
        <w:pStyle w:val="PL"/>
      </w:pPr>
    </w:p>
    <w:p w14:paraId="02C812C0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508411D6" w14:textId="77777777" w:rsidR="00FC6B67" w:rsidRDefault="00FC6B67" w:rsidP="00FC6B67">
      <w:pPr>
        <w:pStyle w:val="PL"/>
      </w:pPr>
      <w:r>
        <w:t>--</w:t>
      </w:r>
    </w:p>
    <w:p w14:paraId="75AD2086" w14:textId="77777777" w:rsidR="00FC6B67" w:rsidRDefault="00FC6B67" w:rsidP="00FC6B67">
      <w:pPr>
        <w:pStyle w:val="PL"/>
        <w:outlineLvl w:val="4"/>
      </w:pPr>
      <w:r>
        <w:t>-- Positioning Measurement Failure</w:t>
      </w:r>
    </w:p>
    <w:p w14:paraId="0DC5A719" w14:textId="77777777" w:rsidR="00FC6B67" w:rsidRDefault="00FC6B67" w:rsidP="00FC6B67">
      <w:pPr>
        <w:pStyle w:val="PL"/>
      </w:pPr>
      <w:r>
        <w:t>--</w:t>
      </w:r>
    </w:p>
    <w:p w14:paraId="72A82BA4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389F304F" w14:textId="77777777" w:rsidR="00FC6B67" w:rsidRDefault="00FC6B67" w:rsidP="00FC6B67">
      <w:pPr>
        <w:pStyle w:val="PL"/>
      </w:pPr>
    </w:p>
    <w:p w14:paraId="4E0D18BF" w14:textId="77777777" w:rsidR="00FC6B67" w:rsidRDefault="00FC6B67" w:rsidP="00FC6B67">
      <w:pPr>
        <w:pStyle w:val="PL"/>
      </w:pPr>
      <w:r>
        <w:t>PositioningMeasurementFailure ::= SEQUENCE {</w:t>
      </w:r>
    </w:p>
    <w:p w14:paraId="677B2D41" w14:textId="77777777" w:rsidR="00FC6B67" w:rsidRDefault="00FC6B67" w:rsidP="00FC6B67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 { PositioningMeasurementFailureIEs} },</w:t>
      </w:r>
    </w:p>
    <w:p w14:paraId="7B83F698" w14:textId="77777777" w:rsidR="00FC6B67" w:rsidRDefault="00FC6B67" w:rsidP="00FC6B67">
      <w:pPr>
        <w:pStyle w:val="PL"/>
      </w:pPr>
      <w:r>
        <w:tab/>
        <w:t>...</w:t>
      </w:r>
    </w:p>
    <w:p w14:paraId="10981936" w14:textId="77777777" w:rsidR="00FC6B67" w:rsidRDefault="00FC6B67" w:rsidP="00FC6B67">
      <w:pPr>
        <w:pStyle w:val="PL"/>
      </w:pPr>
      <w:r>
        <w:t>}</w:t>
      </w:r>
    </w:p>
    <w:p w14:paraId="360BE6FD" w14:textId="77777777" w:rsidR="00FC6B67" w:rsidRDefault="00FC6B67" w:rsidP="00FC6B67">
      <w:pPr>
        <w:pStyle w:val="PL"/>
      </w:pPr>
    </w:p>
    <w:p w14:paraId="01A93E7F" w14:textId="77777777" w:rsidR="00FC6B67" w:rsidRDefault="00FC6B67" w:rsidP="00FC6B67">
      <w:pPr>
        <w:pStyle w:val="PL"/>
      </w:pPr>
      <w:r>
        <w:t>PositioningMeasurementFailureIEs F1AP-PROTOCOL-IES ::= {</w:t>
      </w:r>
    </w:p>
    <w:p w14:paraId="54CF45A8" w14:textId="77777777" w:rsidR="00FC6B67" w:rsidRDefault="00FC6B67" w:rsidP="00FC6B67">
      <w:pPr>
        <w:pStyle w:val="PL"/>
      </w:pPr>
      <w:r>
        <w:tab/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2EB02EBA" w14:textId="77777777" w:rsidR="00FC6B67" w:rsidRDefault="00FC6B67" w:rsidP="00FC6B67">
      <w:pPr>
        <w:pStyle w:val="PL"/>
      </w:pPr>
      <w:r>
        <w:tab/>
        <w:t>{ ID id-LMF-MeasurementID</w:t>
      </w:r>
      <w:r>
        <w:tab/>
      </w:r>
      <w:r>
        <w:tab/>
      </w:r>
      <w:r>
        <w:tab/>
      </w:r>
      <w:r>
        <w:tab/>
        <w:t>CRITICALITY reject</w:t>
      </w:r>
      <w:r>
        <w:tab/>
        <w:t>TYPE LMF-MeasurementID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37FD5BB4" w14:textId="77777777" w:rsidR="00FC6B67" w:rsidRDefault="00FC6B67" w:rsidP="00FC6B67">
      <w:pPr>
        <w:pStyle w:val="PL"/>
      </w:pPr>
      <w:r>
        <w:tab/>
      </w:r>
      <w:r w:rsidRPr="00D100D6">
        <w:t>{ ID id-RAN-MeasurementID</w:t>
      </w:r>
      <w:r w:rsidRPr="00D100D6">
        <w:tab/>
      </w:r>
      <w:r w:rsidRPr="00D100D6">
        <w:tab/>
      </w:r>
      <w:r w:rsidRPr="00D100D6">
        <w:tab/>
      </w:r>
      <w:r>
        <w:tab/>
      </w:r>
      <w:r w:rsidRPr="00D100D6">
        <w:t>CRITICALITY reject</w:t>
      </w:r>
      <w:r w:rsidRPr="00D100D6">
        <w:tab/>
        <w:t>TYPE RAN-MeasurementID</w:t>
      </w:r>
      <w:r w:rsidRPr="00D100D6">
        <w:tab/>
      </w:r>
      <w:r w:rsidRPr="00D100D6">
        <w:tab/>
      </w:r>
      <w:r w:rsidRPr="00D100D6">
        <w:tab/>
      </w:r>
      <w:r w:rsidRPr="00D100D6">
        <w:tab/>
        <w:t>PRESENCE mandatory</w:t>
      </w:r>
      <w:r w:rsidRPr="00D100D6">
        <w:tab/>
        <w:t>}|</w:t>
      </w:r>
    </w:p>
    <w:p w14:paraId="0DB3E2D5" w14:textId="77777777" w:rsidR="00FC6B67" w:rsidRDefault="00FC6B67" w:rsidP="00FC6B67">
      <w:pPr>
        <w:pStyle w:val="PL"/>
      </w:pPr>
      <w:r>
        <w:tab/>
        <w:t>{ ID id-Cause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4911C212" w14:textId="77777777" w:rsidR="00FC6B67" w:rsidRDefault="00FC6B67" w:rsidP="00FC6B67">
      <w:pPr>
        <w:pStyle w:val="PL"/>
      </w:pPr>
      <w:r>
        <w:tab/>
        <w:t>{ ID id-CriticalityDiagnostics</w:t>
      </w:r>
      <w:r>
        <w:tab/>
      </w:r>
      <w:r>
        <w:tab/>
      </w:r>
      <w:r>
        <w:tab/>
        <w:t>CRITICALITY ignore</w:t>
      </w:r>
      <w:r>
        <w:tab/>
        <w:t>TYPE CriticalityDiagnostics</w:t>
      </w:r>
      <w:r>
        <w:tab/>
      </w:r>
      <w:r>
        <w:tab/>
      </w:r>
      <w:r>
        <w:tab/>
        <w:t>PRESENCE optional</w:t>
      </w:r>
      <w:r>
        <w:tab/>
        <w:t>},</w:t>
      </w:r>
    </w:p>
    <w:p w14:paraId="494F0B53" w14:textId="77777777" w:rsidR="00FC6B67" w:rsidRDefault="00FC6B67" w:rsidP="00FC6B67">
      <w:pPr>
        <w:pStyle w:val="PL"/>
      </w:pPr>
      <w:r>
        <w:tab/>
        <w:t>...</w:t>
      </w:r>
    </w:p>
    <w:p w14:paraId="7872405F" w14:textId="77777777" w:rsidR="00FC6B67" w:rsidRDefault="00FC6B67" w:rsidP="00FC6B67">
      <w:pPr>
        <w:pStyle w:val="PL"/>
      </w:pPr>
      <w:r>
        <w:t>}</w:t>
      </w:r>
    </w:p>
    <w:p w14:paraId="521C78D1" w14:textId="77777777" w:rsidR="00FC6B67" w:rsidRDefault="00FC6B67" w:rsidP="00FC6B67">
      <w:pPr>
        <w:pStyle w:val="PL"/>
      </w:pPr>
    </w:p>
    <w:p w14:paraId="2953D0F4" w14:textId="77777777" w:rsidR="00FC6B67" w:rsidRDefault="00FC6B67" w:rsidP="00FC6B67">
      <w:pPr>
        <w:pStyle w:val="PL"/>
      </w:pPr>
    </w:p>
    <w:p w14:paraId="0F83F11E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53C5C285" w14:textId="77777777" w:rsidR="00FC6B67" w:rsidRDefault="00FC6B67" w:rsidP="00FC6B67">
      <w:pPr>
        <w:pStyle w:val="PL"/>
      </w:pPr>
      <w:r>
        <w:t>--</w:t>
      </w:r>
    </w:p>
    <w:p w14:paraId="64C4521D" w14:textId="77777777" w:rsidR="00FC6B67" w:rsidRDefault="00FC6B67" w:rsidP="00FC6B67">
      <w:pPr>
        <w:pStyle w:val="PL"/>
        <w:outlineLvl w:val="3"/>
      </w:pPr>
      <w:r>
        <w:t xml:space="preserve">-- </w:t>
      </w:r>
      <w:r>
        <w:rPr>
          <w:snapToGrid w:val="0"/>
        </w:rPr>
        <w:t>POSITIONING MEASUREMENT REPORT</w:t>
      </w:r>
      <w:r>
        <w:t xml:space="preserve"> ELEMENTARY PROCEDURE</w:t>
      </w:r>
    </w:p>
    <w:p w14:paraId="5A8F0EA8" w14:textId="77777777" w:rsidR="00FC6B67" w:rsidRDefault="00FC6B67" w:rsidP="00FC6B67">
      <w:pPr>
        <w:pStyle w:val="PL"/>
      </w:pPr>
      <w:r>
        <w:t>--</w:t>
      </w:r>
    </w:p>
    <w:p w14:paraId="3D3220FE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47288192" w14:textId="77777777" w:rsidR="00FC6B67" w:rsidRDefault="00FC6B67" w:rsidP="00FC6B67">
      <w:pPr>
        <w:pStyle w:val="PL"/>
      </w:pPr>
    </w:p>
    <w:p w14:paraId="77FF9AF2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3E83F1C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C9DF21" w14:textId="77777777" w:rsidR="00FC6B67" w:rsidRDefault="00FC6B67" w:rsidP="00FC6B67">
      <w:pPr>
        <w:pStyle w:val="PL"/>
        <w:outlineLvl w:val="4"/>
        <w:rPr>
          <w:snapToGrid w:val="0"/>
        </w:rPr>
      </w:pPr>
      <w:r>
        <w:rPr>
          <w:snapToGrid w:val="0"/>
        </w:rPr>
        <w:t>-- Positioning Measurement Report</w:t>
      </w:r>
    </w:p>
    <w:p w14:paraId="1E81B32E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0C3BC68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01FD3AD" w14:textId="77777777" w:rsidR="00FC6B67" w:rsidRDefault="00FC6B67" w:rsidP="00FC6B67">
      <w:pPr>
        <w:pStyle w:val="PL"/>
        <w:rPr>
          <w:snapToGrid w:val="0"/>
        </w:rPr>
      </w:pPr>
    </w:p>
    <w:p w14:paraId="00084AED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PositioningMeasurementReport ::= SEQUENCE {</w:t>
      </w:r>
    </w:p>
    <w:p w14:paraId="592F069E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r>
        <w:t xml:space="preserve"> </w:t>
      </w:r>
      <w:r>
        <w:rPr>
          <w:snapToGrid w:val="0"/>
        </w:rPr>
        <w:t>PositioningMeasurementReportIEs} },</w:t>
      </w:r>
    </w:p>
    <w:p w14:paraId="7C1DAECB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9C78F98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7DC78C9" w14:textId="77777777" w:rsidR="00FC6B67" w:rsidRDefault="00FC6B67" w:rsidP="00FC6B67">
      <w:pPr>
        <w:pStyle w:val="PL"/>
        <w:rPr>
          <w:snapToGrid w:val="0"/>
        </w:rPr>
      </w:pPr>
    </w:p>
    <w:p w14:paraId="00128433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PositioningMeasurementReportIEs F1AP-PROTOCOL-IES ::= {</w:t>
      </w:r>
    </w:p>
    <w:p w14:paraId="61664F73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</w:r>
      <w:r>
        <w:rPr>
          <w:snapToGrid w:val="0"/>
        </w:rPr>
        <w:t>}|</w:t>
      </w:r>
    </w:p>
    <w:p w14:paraId="2D02CE17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id-LMF-MeasurementID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LMF-MeasurementID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5FA90B44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100D6">
        <w:t>{ ID id-RAN-MeasurementID</w:t>
      </w:r>
      <w:r w:rsidRPr="00D100D6">
        <w:tab/>
      </w:r>
      <w:r w:rsidRPr="00D100D6">
        <w:tab/>
      </w:r>
      <w:r w:rsidRPr="00D100D6">
        <w:tab/>
        <w:t>CRITICALITY reject</w:t>
      </w:r>
      <w:r w:rsidRPr="00D100D6">
        <w:tab/>
        <w:t>TYPE RAN-MeasurementID</w:t>
      </w:r>
      <w:r w:rsidRPr="00D100D6">
        <w:tab/>
      </w:r>
      <w:r w:rsidRPr="00D100D6">
        <w:tab/>
      </w:r>
      <w:r w:rsidRPr="00D100D6">
        <w:tab/>
        <w:t>PRESENCE mandatory</w:t>
      </w:r>
      <w:r w:rsidRPr="00D100D6">
        <w:tab/>
        <w:t>}|</w:t>
      </w:r>
    </w:p>
    <w:p w14:paraId="73221168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id-PosMeasurementResultList</w:t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PosMeasurementResultList</w:t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7D02BD96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D30189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92CC88D" w14:textId="77777777" w:rsidR="00FC6B67" w:rsidRDefault="00FC6B67" w:rsidP="00FC6B67">
      <w:pPr>
        <w:pStyle w:val="PL"/>
      </w:pPr>
    </w:p>
    <w:p w14:paraId="7616A5C2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5DE1E9D4" w14:textId="77777777" w:rsidR="00FC6B67" w:rsidRDefault="00FC6B67" w:rsidP="00FC6B67">
      <w:pPr>
        <w:pStyle w:val="PL"/>
      </w:pPr>
      <w:r>
        <w:t>--</w:t>
      </w:r>
    </w:p>
    <w:p w14:paraId="3ED448A7" w14:textId="77777777" w:rsidR="00FC6B67" w:rsidRDefault="00FC6B67" w:rsidP="00FC6B67">
      <w:pPr>
        <w:pStyle w:val="PL"/>
        <w:outlineLvl w:val="3"/>
      </w:pPr>
      <w:r>
        <w:t xml:space="preserve">-- </w:t>
      </w:r>
      <w:r>
        <w:rPr>
          <w:snapToGrid w:val="0"/>
        </w:rPr>
        <w:t>POSITIONING MEASUREMENT ABORT</w:t>
      </w:r>
      <w:r>
        <w:t xml:space="preserve"> ELEMENTARY PROCEDURE</w:t>
      </w:r>
    </w:p>
    <w:p w14:paraId="70F3F1F3" w14:textId="77777777" w:rsidR="00FC6B67" w:rsidRDefault="00FC6B67" w:rsidP="00FC6B67">
      <w:pPr>
        <w:pStyle w:val="PL"/>
      </w:pPr>
      <w:r>
        <w:t>--</w:t>
      </w:r>
    </w:p>
    <w:p w14:paraId="5995FBD3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69EAB3ED" w14:textId="77777777" w:rsidR="00FC6B67" w:rsidRDefault="00FC6B67" w:rsidP="00FC6B67">
      <w:pPr>
        <w:pStyle w:val="PL"/>
      </w:pPr>
    </w:p>
    <w:p w14:paraId="6C0588F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B64BEA8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2F2F2CB" w14:textId="77777777" w:rsidR="00FC6B67" w:rsidRDefault="00FC6B67" w:rsidP="00FC6B67">
      <w:pPr>
        <w:pStyle w:val="PL"/>
        <w:outlineLvl w:val="4"/>
        <w:rPr>
          <w:snapToGrid w:val="0"/>
        </w:rPr>
      </w:pPr>
      <w:r>
        <w:rPr>
          <w:snapToGrid w:val="0"/>
        </w:rPr>
        <w:t>-- Positioning Measurement Abort</w:t>
      </w:r>
    </w:p>
    <w:p w14:paraId="4D5945B0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4D35903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B0AAD64" w14:textId="77777777" w:rsidR="00FC6B67" w:rsidRDefault="00FC6B67" w:rsidP="00FC6B67">
      <w:pPr>
        <w:pStyle w:val="PL"/>
        <w:rPr>
          <w:snapToGrid w:val="0"/>
        </w:rPr>
      </w:pPr>
    </w:p>
    <w:p w14:paraId="13AAC559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PositioningMeasurementAbort ::= SEQUENCE {</w:t>
      </w:r>
    </w:p>
    <w:p w14:paraId="1961B017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r>
        <w:t xml:space="preserve"> </w:t>
      </w:r>
      <w:r>
        <w:rPr>
          <w:snapToGrid w:val="0"/>
        </w:rPr>
        <w:t>PositioningMeasurementAbortIEs} },</w:t>
      </w:r>
    </w:p>
    <w:p w14:paraId="53AD2424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450655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B4CF33B" w14:textId="77777777" w:rsidR="00FC6B67" w:rsidRDefault="00FC6B67" w:rsidP="00FC6B67">
      <w:pPr>
        <w:pStyle w:val="PL"/>
        <w:rPr>
          <w:snapToGrid w:val="0"/>
        </w:rPr>
      </w:pPr>
    </w:p>
    <w:p w14:paraId="221BE77E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PositioningMeasurementAbortIEs F1AP-PROTOCOL-IES ::= {</w:t>
      </w:r>
    </w:p>
    <w:p w14:paraId="238C8413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  <w:r>
        <w:tab/>
      </w:r>
    </w:p>
    <w:p w14:paraId="60B38253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id-LMF-MeasurementID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LMF-MeasurementID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619B978C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100D6">
        <w:t>{ ID id-RAN-MeasurementID</w:t>
      </w:r>
      <w:r w:rsidRPr="00D100D6">
        <w:tab/>
      </w:r>
      <w:r w:rsidRPr="00D100D6">
        <w:tab/>
      </w:r>
      <w:r w:rsidRPr="00D100D6">
        <w:tab/>
      </w:r>
      <w:r>
        <w:tab/>
      </w:r>
      <w:r w:rsidRPr="00D100D6">
        <w:t>CRITICALITY reject</w:t>
      </w:r>
      <w:r w:rsidRPr="00D100D6">
        <w:tab/>
        <w:t>TYPE RAN-MeasurementID</w:t>
      </w:r>
      <w:r w:rsidRPr="00D100D6">
        <w:tab/>
      </w:r>
      <w:r w:rsidRPr="00D100D6">
        <w:tab/>
      </w:r>
      <w:r w:rsidRPr="00D100D6">
        <w:tab/>
      </w:r>
      <w:r w:rsidRPr="00D100D6">
        <w:tab/>
        <w:t>PRESENCE mandatory</w:t>
      </w:r>
      <w:r w:rsidRPr="00D100D6">
        <w:tab/>
        <w:t>}</w:t>
      </w:r>
      <w:r w:rsidRPr="00D100D6">
        <w:rPr>
          <w:snapToGrid w:val="0"/>
        </w:rPr>
        <w:t>,</w:t>
      </w:r>
    </w:p>
    <w:p w14:paraId="2911B731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7ADAAC5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C7D047C" w14:textId="77777777" w:rsidR="00FC6B67" w:rsidRDefault="00FC6B67" w:rsidP="00FC6B67">
      <w:pPr>
        <w:pStyle w:val="PL"/>
        <w:rPr>
          <w:snapToGrid w:val="0"/>
        </w:rPr>
      </w:pPr>
    </w:p>
    <w:p w14:paraId="7321D65F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7429E5BB" w14:textId="77777777" w:rsidR="00FC6B67" w:rsidRDefault="00FC6B67" w:rsidP="00FC6B67">
      <w:pPr>
        <w:pStyle w:val="PL"/>
      </w:pPr>
      <w:r>
        <w:t>--</w:t>
      </w:r>
    </w:p>
    <w:p w14:paraId="065F3471" w14:textId="77777777" w:rsidR="00FC6B67" w:rsidRDefault="00FC6B67" w:rsidP="00FC6B67">
      <w:pPr>
        <w:pStyle w:val="PL"/>
        <w:outlineLvl w:val="3"/>
      </w:pPr>
      <w:r>
        <w:lastRenderedPageBreak/>
        <w:t xml:space="preserve">-- </w:t>
      </w:r>
      <w:r>
        <w:rPr>
          <w:snapToGrid w:val="0"/>
        </w:rPr>
        <w:t>POSITIONING MEASUREMENT FAILURE INDICATION</w:t>
      </w:r>
      <w:r>
        <w:t xml:space="preserve"> ELEMENTARY PROCEDURE</w:t>
      </w:r>
    </w:p>
    <w:p w14:paraId="0D6B901F" w14:textId="77777777" w:rsidR="00FC6B67" w:rsidRDefault="00FC6B67" w:rsidP="00FC6B67">
      <w:pPr>
        <w:pStyle w:val="PL"/>
      </w:pPr>
      <w:r>
        <w:t>--</w:t>
      </w:r>
    </w:p>
    <w:p w14:paraId="7284AA29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6680C9DF" w14:textId="77777777" w:rsidR="00FC6B67" w:rsidRDefault="00FC6B67" w:rsidP="00FC6B67">
      <w:pPr>
        <w:pStyle w:val="PL"/>
      </w:pPr>
    </w:p>
    <w:p w14:paraId="75CD6E43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50C0303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8DC81E7" w14:textId="77777777" w:rsidR="00FC6B67" w:rsidRDefault="00FC6B67" w:rsidP="00FC6B67">
      <w:pPr>
        <w:pStyle w:val="PL"/>
        <w:outlineLvl w:val="4"/>
        <w:rPr>
          <w:snapToGrid w:val="0"/>
        </w:rPr>
      </w:pPr>
      <w:r>
        <w:rPr>
          <w:snapToGrid w:val="0"/>
        </w:rPr>
        <w:t>-- Positioning Measurement Failure Indication</w:t>
      </w:r>
    </w:p>
    <w:p w14:paraId="5E703F67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33D2D02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CF4705B" w14:textId="77777777" w:rsidR="00FC6B67" w:rsidRDefault="00FC6B67" w:rsidP="00FC6B67">
      <w:pPr>
        <w:pStyle w:val="PL"/>
        <w:rPr>
          <w:snapToGrid w:val="0"/>
        </w:rPr>
      </w:pPr>
    </w:p>
    <w:p w14:paraId="3887299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PositioningMeasurementFailureIndication ::= SEQUENCE {</w:t>
      </w:r>
    </w:p>
    <w:p w14:paraId="3453CAEB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r>
        <w:t xml:space="preserve"> </w:t>
      </w:r>
      <w:r>
        <w:rPr>
          <w:snapToGrid w:val="0"/>
        </w:rPr>
        <w:t>PositioningMeasurementFailureIndicationIEs} },</w:t>
      </w:r>
    </w:p>
    <w:p w14:paraId="0D9C6846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459032C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5DB7C3D" w14:textId="77777777" w:rsidR="00FC6B67" w:rsidRDefault="00FC6B67" w:rsidP="00FC6B67">
      <w:pPr>
        <w:pStyle w:val="PL"/>
        <w:rPr>
          <w:snapToGrid w:val="0"/>
        </w:rPr>
      </w:pPr>
    </w:p>
    <w:p w14:paraId="7039EE0C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PositioningMeasurementFailureIndicationIEs F1AP-PROTOCOL-IES ::= {</w:t>
      </w:r>
    </w:p>
    <w:p w14:paraId="796E43E8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16301DBC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id-LMF-MeasurementID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LMF-MeasurementID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4EF171EA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100D6">
        <w:t>{ ID id-RAN-MeasurementID</w:t>
      </w:r>
      <w:r w:rsidRPr="00D100D6">
        <w:tab/>
      </w:r>
      <w:r w:rsidRPr="00D100D6">
        <w:tab/>
      </w:r>
      <w:r w:rsidRPr="00D100D6">
        <w:tab/>
        <w:t>CRITICALITY reject</w:t>
      </w:r>
      <w:r w:rsidRPr="00D100D6">
        <w:tab/>
        <w:t>TYPE RAN-MeasurementID</w:t>
      </w:r>
      <w:r w:rsidRPr="00D100D6">
        <w:tab/>
      </w:r>
      <w:r w:rsidRPr="00D100D6">
        <w:tab/>
      </w:r>
      <w:r w:rsidRPr="00D100D6">
        <w:tab/>
      </w:r>
      <w:r w:rsidRPr="00D100D6">
        <w:tab/>
        <w:t>PRESENCE mandatory</w:t>
      </w:r>
      <w:r w:rsidRPr="00D100D6">
        <w:tab/>
        <w:t>}|</w:t>
      </w:r>
    </w:p>
    <w:p w14:paraId="1FABF5D3" w14:textId="77777777" w:rsidR="00FC6B67" w:rsidRPr="001C0958" w:rsidRDefault="00FC6B67" w:rsidP="00FC6B67">
      <w:pPr>
        <w:pStyle w:val="PL"/>
      </w:pPr>
      <w:r>
        <w:rPr>
          <w:snapToGrid w:val="0"/>
        </w:rPr>
        <w:tab/>
      </w:r>
      <w:r>
        <w:t>{ ID id-Cause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},</w:t>
      </w:r>
    </w:p>
    <w:p w14:paraId="230274FF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304F3035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8F9255D" w14:textId="77777777" w:rsidR="00FC6B67" w:rsidRDefault="00FC6B67" w:rsidP="00FC6B67">
      <w:pPr>
        <w:pStyle w:val="PL"/>
        <w:rPr>
          <w:snapToGrid w:val="0"/>
        </w:rPr>
      </w:pPr>
    </w:p>
    <w:p w14:paraId="391B3EE5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6548B66C" w14:textId="77777777" w:rsidR="00FC6B67" w:rsidRDefault="00FC6B67" w:rsidP="00FC6B67">
      <w:pPr>
        <w:pStyle w:val="PL"/>
      </w:pPr>
      <w:r>
        <w:t>--</w:t>
      </w:r>
    </w:p>
    <w:p w14:paraId="318B4845" w14:textId="77777777" w:rsidR="00FC6B67" w:rsidRDefault="00FC6B67" w:rsidP="00FC6B67">
      <w:pPr>
        <w:pStyle w:val="PL"/>
        <w:outlineLvl w:val="3"/>
      </w:pPr>
      <w:r>
        <w:t xml:space="preserve">-- </w:t>
      </w:r>
      <w:r>
        <w:rPr>
          <w:snapToGrid w:val="0"/>
        </w:rPr>
        <w:t>POSITIONING MEASUREMENT UPDATE</w:t>
      </w:r>
      <w:r>
        <w:t xml:space="preserve"> ELEMENTARY PROCEDURE</w:t>
      </w:r>
    </w:p>
    <w:p w14:paraId="47603C48" w14:textId="77777777" w:rsidR="00FC6B67" w:rsidRDefault="00FC6B67" w:rsidP="00FC6B67">
      <w:pPr>
        <w:pStyle w:val="PL"/>
      </w:pPr>
      <w:r>
        <w:t>--</w:t>
      </w:r>
    </w:p>
    <w:p w14:paraId="51F57F5B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5223A0CC" w14:textId="77777777" w:rsidR="00FC6B67" w:rsidRDefault="00FC6B67" w:rsidP="00FC6B67">
      <w:pPr>
        <w:pStyle w:val="PL"/>
      </w:pPr>
    </w:p>
    <w:p w14:paraId="3BDC8AAD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6C0DD27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FF0CD86" w14:textId="77777777" w:rsidR="00FC6B67" w:rsidRDefault="00FC6B67" w:rsidP="00FC6B67">
      <w:pPr>
        <w:pStyle w:val="PL"/>
        <w:outlineLvl w:val="4"/>
        <w:rPr>
          <w:snapToGrid w:val="0"/>
        </w:rPr>
      </w:pPr>
      <w:r>
        <w:rPr>
          <w:snapToGrid w:val="0"/>
        </w:rPr>
        <w:t>-- Positioning Measurement Update</w:t>
      </w:r>
    </w:p>
    <w:p w14:paraId="54097BE6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0AE307E4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2B2676E" w14:textId="77777777" w:rsidR="00FC6B67" w:rsidRDefault="00FC6B67" w:rsidP="00FC6B67">
      <w:pPr>
        <w:pStyle w:val="PL"/>
        <w:rPr>
          <w:snapToGrid w:val="0"/>
        </w:rPr>
      </w:pPr>
    </w:p>
    <w:p w14:paraId="5136CA3D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PositioningMeasurementUpdate ::= SEQUENCE {</w:t>
      </w:r>
    </w:p>
    <w:p w14:paraId="3DF979D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r>
        <w:t xml:space="preserve"> </w:t>
      </w:r>
      <w:r>
        <w:rPr>
          <w:snapToGrid w:val="0"/>
        </w:rPr>
        <w:t>PositioningMeasurementUpdateIEs} },</w:t>
      </w:r>
    </w:p>
    <w:p w14:paraId="26C4650E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765A127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0E4318D" w14:textId="77777777" w:rsidR="00FC6B67" w:rsidRDefault="00FC6B67" w:rsidP="00FC6B67">
      <w:pPr>
        <w:pStyle w:val="PL"/>
        <w:rPr>
          <w:snapToGrid w:val="0"/>
        </w:rPr>
      </w:pPr>
    </w:p>
    <w:p w14:paraId="7D4DECFF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PositioningMeasurementUpdateIEs F1AP-PROTOCOL-IES ::= {</w:t>
      </w:r>
    </w:p>
    <w:p w14:paraId="3189FFBA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16245D9C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id-LMF-MeasurementID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LMF-MeasurementID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0C27F7C0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100D6">
        <w:t>{ ID id-RAN-MeasurementID</w:t>
      </w:r>
      <w:r w:rsidRPr="00D100D6">
        <w:tab/>
      </w:r>
      <w:r w:rsidRPr="00D100D6">
        <w:tab/>
      </w:r>
      <w:r w:rsidRPr="00D100D6">
        <w:tab/>
        <w:t>CRITICALITY reject</w:t>
      </w:r>
      <w:r w:rsidRPr="00D100D6">
        <w:tab/>
        <w:t>TYPE RAN-MeasurementID</w:t>
      </w:r>
      <w:r w:rsidRPr="00D100D6">
        <w:tab/>
      </w:r>
      <w:r w:rsidRPr="00D100D6">
        <w:tab/>
      </w:r>
      <w:r w:rsidRPr="00D100D6">
        <w:tab/>
        <w:t>PRESENCE mandatory</w:t>
      </w:r>
      <w:r w:rsidRPr="00D100D6">
        <w:tab/>
        <w:t>}|</w:t>
      </w:r>
    </w:p>
    <w:p w14:paraId="74583E90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786514E4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8DF7553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FA4CCCB" w14:textId="77777777" w:rsidR="00FC6B67" w:rsidRDefault="00FC6B67" w:rsidP="00FC6B67">
      <w:pPr>
        <w:pStyle w:val="PL"/>
      </w:pPr>
    </w:p>
    <w:p w14:paraId="405140D7" w14:textId="77777777" w:rsidR="00FC6B67" w:rsidRDefault="00FC6B67" w:rsidP="00FC6B67">
      <w:pPr>
        <w:pStyle w:val="PL"/>
      </w:pPr>
    </w:p>
    <w:p w14:paraId="083161AF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697D276D" w14:textId="77777777" w:rsidR="00FC6B67" w:rsidRDefault="00FC6B67" w:rsidP="00FC6B67">
      <w:pPr>
        <w:pStyle w:val="PL"/>
      </w:pPr>
      <w:r>
        <w:t>--</w:t>
      </w:r>
    </w:p>
    <w:p w14:paraId="015E6AED" w14:textId="77777777" w:rsidR="00FC6B67" w:rsidRDefault="00FC6B67" w:rsidP="00FC6B67">
      <w:pPr>
        <w:pStyle w:val="PL"/>
        <w:outlineLvl w:val="3"/>
      </w:pPr>
      <w:r>
        <w:t xml:space="preserve">-- </w:t>
      </w:r>
      <w:r>
        <w:rPr>
          <w:snapToGrid w:val="0"/>
        </w:rPr>
        <w:t xml:space="preserve">TRP INFORMATION EXCHANGE </w:t>
      </w:r>
      <w:r>
        <w:t>ELEMENTARY PROCEDURE</w:t>
      </w:r>
    </w:p>
    <w:p w14:paraId="1E38AFE9" w14:textId="77777777" w:rsidR="00FC6B67" w:rsidRDefault="00FC6B67" w:rsidP="00FC6B67">
      <w:pPr>
        <w:pStyle w:val="PL"/>
      </w:pPr>
      <w:r>
        <w:t>--</w:t>
      </w:r>
    </w:p>
    <w:p w14:paraId="7FC13EC1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lastRenderedPageBreak/>
        <w:t>-- **************************************************************</w:t>
      </w:r>
    </w:p>
    <w:p w14:paraId="339177E6" w14:textId="77777777" w:rsidR="00FC6B67" w:rsidRPr="008C20F9" w:rsidRDefault="00FC6B67" w:rsidP="00FC6B67">
      <w:pPr>
        <w:pStyle w:val="PL"/>
        <w:rPr>
          <w:lang w:val="fr-FR"/>
        </w:rPr>
      </w:pPr>
    </w:p>
    <w:p w14:paraId="6EB1857F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-- **************************************************************</w:t>
      </w:r>
    </w:p>
    <w:p w14:paraId="2B5B5C43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--</w:t>
      </w:r>
    </w:p>
    <w:p w14:paraId="6AEF4B62" w14:textId="77777777" w:rsidR="00FC6B67" w:rsidRPr="008C20F9" w:rsidRDefault="00FC6B67" w:rsidP="00FC6B67">
      <w:pPr>
        <w:pStyle w:val="PL"/>
        <w:outlineLvl w:val="4"/>
        <w:rPr>
          <w:snapToGrid w:val="0"/>
          <w:lang w:val="fr-FR"/>
        </w:rPr>
      </w:pPr>
      <w:r w:rsidRPr="008C20F9">
        <w:rPr>
          <w:snapToGrid w:val="0"/>
          <w:lang w:val="fr-FR"/>
        </w:rPr>
        <w:t>-- TRP Information Request</w:t>
      </w:r>
    </w:p>
    <w:p w14:paraId="792BCEA8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--</w:t>
      </w:r>
    </w:p>
    <w:p w14:paraId="20A3FE24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-- **************************************************************</w:t>
      </w:r>
    </w:p>
    <w:p w14:paraId="4E596F56" w14:textId="77777777" w:rsidR="00FC6B67" w:rsidRPr="008C20F9" w:rsidRDefault="00FC6B67" w:rsidP="00FC6B67">
      <w:pPr>
        <w:pStyle w:val="PL"/>
        <w:rPr>
          <w:lang w:val="fr-FR" w:eastAsia="zh-CN"/>
        </w:rPr>
      </w:pPr>
    </w:p>
    <w:p w14:paraId="5811224A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lang w:val="fr-FR"/>
        </w:rPr>
        <w:t>TRPInformationRequest</w:t>
      </w:r>
      <w:r w:rsidRPr="008C20F9">
        <w:rPr>
          <w:snapToGrid w:val="0"/>
          <w:lang w:val="fr-FR"/>
        </w:rPr>
        <w:t xml:space="preserve"> ::= SEQUENCE {</w:t>
      </w:r>
    </w:p>
    <w:p w14:paraId="245D47E0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protocolIEs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ProtocolIE-Container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TRPInformationRequest</w:t>
      </w:r>
      <w:r w:rsidRPr="008C20F9">
        <w:rPr>
          <w:snapToGrid w:val="0"/>
          <w:lang w:val="fr-FR"/>
        </w:rPr>
        <w:t>IEs} },</w:t>
      </w:r>
    </w:p>
    <w:p w14:paraId="299B31CC" w14:textId="77777777" w:rsidR="00FC6B67" w:rsidRDefault="00FC6B67" w:rsidP="00FC6B67">
      <w:pPr>
        <w:pStyle w:val="PL"/>
        <w:rPr>
          <w:snapToGrid w:val="0"/>
        </w:rPr>
      </w:pPr>
      <w:r w:rsidRPr="008C20F9"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41D21548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3875182" w14:textId="77777777" w:rsidR="00FC6B67" w:rsidRDefault="00FC6B67" w:rsidP="00FC6B67">
      <w:pPr>
        <w:pStyle w:val="PL"/>
        <w:rPr>
          <w:snapToGrid w:val="0"/>
        </w:rPr>
      </w:pPr>
    </w:p>
    <w:p w14:paraId="694EC6B5" w14:textId="77777777" w:rsidR="00FC6B67" w:rsidRDefault="00FC6B67" w:rsidP="00FC6B67">
      <w:pPr>
        <w:pStyle w:val="PL"/>
        <w:rPr>
          <w:snapToGrid w:val="0"/>
        </w:rPr>
      </w:pPr>
      <w:r>
        <w:t>TRPInformationRequest</w:t>
      </w:r>
      <w:r>
        <w:rPr>
          <w:snapToGrid w:val="0"/>
        </w:rPr>
        <w:t>IEs F1AP-PROTOCOL-IES ::= {</w:t>
      </w:r>
    </w:p>
    <w:p w14:paraId="0E2A0FD5" w14:textId="77777777" w:rsidR="00FC6B67" w:rsidRDefault="00FC6B67" w:rsidP="00FC6B67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{ ID id-TransactionID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TransactionID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mandatory</w:t>
      </w:r>
      <w:r>
        <w:rPr>
          <w:snapToGrid w:val="0"/>
          <w:lang w:eastAsia="zh-CN"/>
        </w:rPr>
        <w:tab/>
        <w:t>}|</w:t>
      </w:r>
    </w:p>
    <w:p w14:paraId="7EAE1E70" w14:textId="77777777" w:rsidR="00FC6B67" w:rsidRDefault="00FC6B67" w:rsidP="00FC6B67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id-TRPList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TYPE TRPList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  <w:t>}|</w:t>
      </w:r>
    </w:p>
    <w:p w14:paraId="78D2BA80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{ ID id-TRPInformationTypeListTRPReq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TRPInformationTypeListTRPReq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 xml:space="preserve">PRESENCE </w:t>
      </w:r>
      <w:r>
        <w:rPr>
          <w:snapToGrid w:val="0"/>
        </w:rPr>
        <w:t>mandatory</w:t>
      </w:r>
      <w:r>
        <w:rPr>
          <w:snapToGrid w:val="0"/>
          <w:lang w:eastAsia="zh-CN"/>
        </w:rPr>
        <w:tab/>
        <w:t>}</w:t>
      </w:r>
      <w:r>
        <w:rPr>
          <w:snapToGrid w:val="0"/>
        </w:rPr>
        <w:t>,</w:t>
      </w:r>
    </w:p>
    <w:p w14:paraId="4749BE9B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3220EC1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C9D0921" w14:textId="77777777" w:rsidR="00FC6B67" w:rsidRDefault="00FC6B67" w:rsidP="00FC6B67">
      <w:pPr>
        <w:pStyle w:val="PL"/>
        <w:rPr>
          <w:snapToGrid w:val="0"/>
        </w:rPr>
      </w:pPr>
    </w:p>
    <w:p w14:paraId="2F74437B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TRPInformationTypeListTRPReq ::= SEQUENCE (SIZE(1.. maxnoofTRPInfoTypes)) OF ProtocolIE-SingleContainer { { TRPInformationTypeItemTRPReq } }</w:t>
      </w:r>
    </w:p>
    <w:p w14:paraId="1A4D8F57" w14:textId="77777777" w:rsidR="00FC6B67" w:rsidRDefault="00FC6B67" w:rsidP="00FC6B67">
      <w:pPr>
        <w:pStyle w:val="PL"/>
        <w:rPr>
          <w:snapToGrid w:val="0"/>
          <w:lang w:eastAsia="zh-CN"/>
        </w:rPr>
      </w:pPr>
    </w:p>
    <w:p w14:paraId="2C80C54A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 xml:space="preserve">TRPInformationTypeItemTRPReq </w:t>
      </w:r>
      <w:r>
        <w:rPr>
          <w:snapToGrid w:val="0"/>
          <w:lang w:eastAsia="zh-CN"/>
        </w:rPr>
        <w:tab/>
        <w:t>F1AP-PROTOCOL-IES ::= {</w:t>
      </w:r>
    </w:p>
    <w:p w14:paraId="631D62B3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id-TRPInformationTypeItem</w:t>
      </w:r>
      <w:r>
        <w:rPr>
          <w:snapToGrid w:val="0"/>
          <w:lang w:eastAsia="zh-CN"/>
        </w:rPr>
        <w:tab/>
        <w:t xml:space="preserve"> CRITICALITY </w:t>
      </w:r>
      <w:r>
        <w:rPr>
          <w:snapToGrid w:val="0"/>
        </w:rPr>
        <w:t>reject</w:t>
      </w:r>
      <w:r>
        <w:rPr>
          <w:snapToGrid w:val="0"/>
        </w:rPr>
        <w:tab/>
      </w:r>
      <w:r>
        <w:rPr>
          <w:snapToGrid w:val="0"/>
          <w:lang w:eastAsia="zh-CN"/>
        </w:rPr>
        <w:tab/>
        <w:t xml:space="preserve">TYPE TRPInformationTypeItem  </w:t>
      </w:r>
      <w:r>
        <w:rPr>
          <w:snapToGrid w:val="0"/>
          <w:lang w:eastAsia="zh-CN"/>
        </w:rPr>
        <w:tab/>
        <w:t>PRESENCE mandatory },</w:t>
      </w:r>
    </w:p>
    <w:p w14:paraId="79605D6B" w14:textId="77777777" w:rsidR="00FC6B67" w:rsidRPr="008C20F9" w:rsidRDefault="00FC6B67" w:rsidP="00FC6B67">
      <w:pPr>
        <w:pStyle w:val="PL"/>
        <w:rPr>
          <w:snapToGrid w:val="0"/>
          <w:lang w:val="fr-FR" w:eastAsia="zh-CN"/>
        </w:rPr>
      </w:pPr>
      <w:r>
        <w:rPr>
          <w:snapToGrid w:val="0"/>
          <w:lang w:eastAsia="zh-CN"/>
        </w:rPr>
        <w:tab/>
      </w:r>
      <w:r w:rsidRPr="008C20F9">
        <w:rPr>
          <w:snapToGrid w:val="0"/>
          <w:lang w:val="fr-FR" w:eastAsia="zh-CN"/>
        </w:rPr>
        <w:t>...</w:t>
      </w:r>
    </w:p>
    <w:p w14:paraId="00ECBD66" w14:textId="77777777" w:rsidR="00FC6B67" w:rsidRPr="008C20F9" w:rsidRDefault="00FC6B67" w:rsidP="00FC6B67">
      <w:pPr>
        <w:pStyle w:val="PL"/>
        <w:rPr>
          <w:snapToGrid w:val="0"/>
          <w:lang w:val="fr-FR" w:eastAsia="zh-CN"/>
        </w:rPr>
      </w:pPr>
      <w:r w:rsidRPr="008C20F9">
        <w:rPr>
          <w:snapToGrid w:val="0"/>
          <w:lang w:val="fr-FR" w:eastAsia="zh-CN"/>
        </w:rPr>
        <w:t>}</w:t>
      </w:r>
    </w:p>
    <w:p w14:paraId="152A9859" w14:textId="77777777" w:rsidR="00FC6B67" w:rsidRPr="008C20F9" w:rsidRDefault="00FC6B67" w:rsidP="00FC6B67">
      <w:pPr>
        <w:pStyle w:val="PL"/>
        <w:rPr>
          <w:snapToGrid w:val="0"/>
          <w:lang w:val="fr-FR"/>
        </w:rPr>
      </w:pPr>
    </w:p>
    <w:p w14:paraId="1E233AD8" w14:textId="77777777" w:rsidR="00FC6B67" w:rsidRPr="008C20F9" w:rsidRDefault="00FC6B67" w:rsidP="00FC6B67">
      <w:pPr>
        <w:pStyle w:val="PL"/>
        <w:rPr>
          <w:lang w:val="fr-FR" w:eastAsia="zh-CN"/>
        </w:rPr>
      </w:pPr>
    </w:p>
    <w:p w14:paraId="48952B66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-- **************************************************************</w:t>
      </w:r>
    </w:p>
    <w:p w14:paraId="1DAECFB8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--</w:t>
      </w:r>
    </w:p>
    <w:p w14:paraId="566397F7" w14:textId="77777777" w:rsidR="00FC6B67" w:rsidRPr="008C20F9" w:rsidRDefault="00FC6B67" w:rsidP="00FC6B67">
      <w:pPr>
        <w:pStyle w:val="PL"/>
        <w:outlineLvl w:val="4"/>
        <w:rPr>
          <w:snapToGrid w:val="0"/>
          <w:lang w:val="fr-FR"/>
        </w:rPr>
      </w:pPr>
      <w:r w:rsidRPr="008C20F9">
        <w:rPr>
          <w:snapToGrid w:val="0"/>
          <w:lang w:val="fr-FR"/>
        </w:rPr>
        <w:t>-- TRP Information Response</w:t>
      </w:r>
    </w:p>
    <w:p w14:paraId="45C9BB91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--</w:t>
      </w:r>
    </w:p>
    <w:p w14:paraId="672D8589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-- **************************************************************</w:t>
      </w:r>
    </w:p>
    <w:p w14:paraId="5868CD22" w14:textId="77777777" w:rsidR="00FC6B67" w:rsidRPr="008C20F9" w:rsidRDefault="00FC6B67" w:rsidP="00FC6B67">
      <w:pPr>
        <w:pStyle w:val="PL"/>
        <w:rPr>
          <w:lang w:val="fr-FR" w:eastAsia="zh-CN"/>
        </w:rPr>
      </w:pPr>
    </w:p>
    <w:p w14:paraId="47926E90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snapToGrid w:val="0"/>
          <w:lang w:val="fr-FR"/>
        </w:rPr>
        <w:t xml:space="preserve"> ::= SEQUENCE {</w:t>
      </w:r>
    </w:p>
    <w:p w14:paraId="57A862A7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protocolIEs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ProtocolIE-Container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TRPInformationResponse</w:t>
      </w:r>
      <w:r w:rsidRPr="008C20F9">
        <w:rPr>
          <w:snapToGrid w:val="0"/>
          <w:lang w:val="fr-FR"/>
        </w:rPr>
        <w:t>IEs} },</w:t>
      </w:r>
    </w:p>
    <w:p w14:paraId="71DD806C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5994B4AE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38E46462" w14:textId="77777777" w:rsidR="00FC6B67" w:rsidRPr="008C20F9" w:rsidRDefault="00FC6B67" w:rsidP="00FC6B67">
      <w:pPr>
        <w:pStyle w:val="PL"/>
        <w:rPr>
          <w:snapToGrid w:val="0"/>
          <w:lang w:val="fr-FR"/>
        </w:rPr>
      </w:pPr>
    </w:p>
    <w:p w14:paraId="2CEBD008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snapToGrid w:val="0"/>
          <w:lang w:val="fr-FR"/>
        </w:rPr>
        <w:t>IEs F1AP-PROTOCOL-IES ::= {</w:t>
      </w:r>
    </w:p>
    <w:p w14:paraId="6D9880DF" w14:textId="77777777" w:rsidR="00FC6B67" w:rsidRDefault="00FC6B67" w:rsidP="00FC6B67">
      <w:pPr>
        <w:pStyle w:val="PL"/>
        <w:spacing w:line="0" w:lineRule="atLeast"/>
        <w:rPr>
          <w:snapToGrid w:val="0"/>
          <w:lang w:eastAsia="zh-CN"/>
        </w:rPr>
      </w:pPr>
      <w:r w:rsidRPr="008C20F9">
        <w:rPr>
          <w:snapToGrid w:val="0"/>
          <w:lang w:val="fr-FR"/>
        </w:rPr>
        <w:tab/>
      </w:r>
      <w:r>
        <w:rPr>
          <w:snapToGrid w:val="0"/>
          <w:lang w:eastAsia="zh-CN"/>
        </w:rPr>
        <w:t>{ ID id-TransactionID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TransactionID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mandatory</w:t>
      </w:r>
      <w:r>
        <w:rPr>
          <w:snapToGrid w:val="0"/>
          <w:lang w:eastAsia="zh-CN"/>
        </w:rPr>
        <w:tab/>
        <w:t>}|</w:t>
      </w:r>
    </w:p>
    <w:p w14:paraId="0E94CD2C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{ ID id-TRPInformationListTRPResp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 xml:space="preserve">CRITICALITY </w:t>
      </w:r>
      <w:r>
        <w:t>ignore</w:t>
      </w:r>
      <w:r>
        <w:rPr>
          <w:snapToGrid w:val="0"/>
          <w:lang w:eastAsia="zh-CN"/>
        </w:rPr>
        <w:tab/>
        <w:t>TYPE TRPInformationListTRPResp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 xml:space="preserve">PRESENCE </w:t>
      </w:r>
      <w:r>
        <w:rPr>
          <w:snapToGrid w:val="0"/>
        </w:rPr>
        <w:t>mandatory</w:t>
      </w:r>
      <w:r>
        <w:rPr>
          <w:snapToGrid w:val="0"/>
          <w:lang w:eastAsia="zh-CN"/>
        </w:rPr>
        <w:tab/>
        <w:t>}|</w:t>
      </w:r>
    </w:p>
    <w:p w14:paraId="7D8FC2A9" w14:textId="77777777" w:rsidR="00FC6B67" w:rsidRDefault="00FC6B67" w:rsidP="00FC6B67">
      <w:pPr>
        <w:pStyle w:val="PL"/>
      </w:pPr>
      <w:r>
        <w:tab/>
        <w:t>{ ID id-CriticalityDiagnostics</w:t>
      </w:r>
      <w:r>
        <w:tab/>
      </w:r>
      <w:r>
        <w:tab/>
      </w:r>
      <w:r>
        <w:tab/>
        <w:t>CRITICALITY ignore</w:t>
      </w:r>
      <w:r>
        <w:tab/>
        <w:t>TYPE CriticalityDiagnostics</w:t>
      </w:r>
      <w:r>
        <w:tab/>
      </w:r>
      <w:r>
        <w:tab/>
      </w:r>
      <w:r>
        <w:tab/>
        <w:t>PRESENCE optional</w:t>
      </w:r>
      <w:r>
        <w:tab/>
        <w:t>},</w:t>
      </w:r>
    </w:p>
    <w:p w14:paraId="0F2BB7A5" w14:textId="77777777" w:rsidR="00FC6B67" w:rsidRDefault="00FC6B67" w:rsidP="00FC6B67">
      <w:pPr>
        <w:pStyle w:val="PL"/>
      </w:pPr>
      <w:r>
        <w:tab/>
        <w:t>...</w:t>
      </w:r>
    </w:p>
    <w:p w14:paraId="1B30FE4C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1987CC8" w14:textId="77777777" w:rsidR="00FC6B67" w:rsidRDefault="00FC6B67" w:rsidP="00FC6B67">
      <w:pPr>
        <w:pStyle w:val="PL"/>
        <w:rPr>
          <w:snapToGrid w:val="0"/>
        </w:rPr>
      </w:pPr>
    </w:p>
    <w:p w14:paraId="11F7CFF6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TRPInformationListTRPResp ::= SEQUENCE (SIZE(1.. maxnoofTRPs)) OF ProtocolIE-SingleContainer { { TRPInformationItemTRPResp } }</w:t>
      </w:r>
    </w:p>
    <w:p w14:paraId="6AF1D8E5" w14:textId="77777777" w:rsidR="00FC6B67" w:rsidRDefault="00FC6B67" w:rsidP="00FC6B67">
      <w:pPr>
        <w:pStyle w:val="PL"/>
        <w:rPr>
          <w:snapToGrid w:val="0"/>
        </w:rPr>
      </w:pPr>
    </w:p>
    <w:p w14:paraId="5B1AC2CC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 xml:space="preserve">TRPInformationItemTRPResp </w:t>
      </w:r>
      <w:r>
        <w:rPr>
          <w:snapToGrid w:val="0"/>
          <w:lang w:eastAsia="zh-CN"/>
        </w:rPr>
        <w:tab/>
        <w:t>F1AP-PROTOCOL-IES ::= {</w:t>
      </w:r>
    </w:p>
    <w:p w14:paraId="2CB004D2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id-TRPInformationItem</w:t>
      </w:r>
      <w:r>
        <w:rPr>
          <w:snapToGrid w:val="0"/>
          <w:lang w:eastAsia="zh-CN"/>
        </w:rPr>
        <w:tab/>
        <w:t xml:space="preserve"> CRITICALITY </w:t>
      </w:r>
      <w:r>
        <w:t>ignore</w:t>
      </w:r>
      <w:r>
        <w:rPr>
          <w:snapToGrid w:val="0"/>
        </w:rPr>
        <w:tab/>
      </w:r>
      <w:r>
        <w:rPr>
          <w:snapToGrid w:val="0"/>
          <w:lang w:eastAsia="zh-CN"/>
        </w:rPr>
        <w:tab/>
        <w:t xml:space="preserve">TYPE TRPInformationItem  </w:t>
      </w:r>
      <w:r>
        <w:rPr>
          <w:snapToGrid w:val="0"/>
          <w:lang w:eastAsia="zh-CN"/>
        </w:rPr>
        <w:tab/>
        <w:t>PRESENCE mandatory },</w:t>
      </w:r>
    </w:p>
    <w:p w14:paraId="77B5B7AA" w14:textId="77777777" w:rsidR="00FC6B67" w:rsidRPr="008C20F9" w:rsidRDefault="00FC6B67" w:rsidP="00FC6B67">
      <w:pPr>
        <w:pStyle w:val="PL"/>
        <w:rPr>
          <w:snapToGrid w:val="0"/>
          <w:lang w:val="fr-FR" w:eastAsia="zh-CN"/>
        </w:rPr>
      </w:pPr>
      <w:r>
        <w:rPr>
          <w:snapToGrid w:val="0"/>
          <w:lang w:eastAsia="zh-CN"/>
        </w:rPr>
        <w:tab/>
      </w:r>
      <w:r w:rsidRPr="008C20F9">
        <w:rPr>
          <w:snapToGrid w:val="0"/>
          <w:lang w:val="fr-FR" w:eastAsia="zh-CN"/>
        </w:rPr>
        <w:t>...</w:t>
      </w:r>
    </w:p>
    <w:p w14:paraId="1153EAA0" w14:textId="77777777" w:rsidR="00FC6B67" w:rsidRPr="008C20F9" w:rsidRDefault="00FC6B67" w:rsidP="00FC6B67">
      <w:pPr>
        <w:pStyle w:val="PL"/>
        <w:rPr>
          <w:snapToGrid w:val="0"/>
          <w:lang w:val="fr-FR" w:eastAsia="zh-CN"/>
        </w:rPr>
      </w:pPr>
      <w:r w:rsidRPr="008C20F9">
        <w:rPr>
          <w:snapToGrid w:val="0"/>
          <w:lang w:val="fr-FR" w:eastAsia="zh-CN"/>
        </w:rPr>
        <w:t>}</w:t>
      </w:r>
    </w:p>
    <w:p w14:paraId="5B5CA4F6" w14:textId="77777777" w:rsidR="00FC6B67" w:rsidRPr="008C20F9" w:rsidRDefault="00FC6B67" w:rsidP="00FC6B67">
      <w:pPr>
        <w:pStyle w:val="PL"/>
        <w:rPr>
          <w:snapToGrid w:val="0"/>
          <w:lang w:val="fr-FR"/>
        </w:rPr>
      </w:pPr>
    </w:p>
    <w:p w14:paraId="0C314AFC" w14:textId="77777777" w:rsidR="00FC6B67" w:rsidRPr="008C20F9" w:rsidRDefault="00FC6B67" w:rsidP="00FC6B67">
      <w:pPr>
        <w:pStyle w:val="PL"/>
        <w:rPr>
          <w:lang w:val="fr-FR" w:eastAsia="zh-CN"/>
        </w:rPr>
      </w:pPr>
    </w:p>
    <w:p w14:paraId="5A166250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-- **************************************************************</w:t>
      </w:r>
    </w:p>
    <w:p w14:paraId="27C67CD1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--</w:t>
      </w:r>
    </w:p>
    <w:p w14:paraId="04AF2B08" w14:textId="77777777" w:rsidR="00FC6B67" w:rsidRPr="008C20F9" w:rsidRDefault="00FC6B67" w:rsidP="00FC6B67">
      <w:pPr>
        <w:pStyle w:val="PL"/>
        <w:outlineLvl w:val="4"/>
        <w:rPr>
          <w:snapToGrid w:val="0"/>
          <w:lang w:val="fr-FR"/>
        </w:rPr>
      </w:pPr>
      <w:r w:rsidRPr="008C20F9">
        <w:rPr>
          <w:snapToGrid w:val="0"/>
          <w:lang w:val="fr-FR"/>
        </w:rPr>
        <w:t>-- TRP Information Failure</w:t>
      </w:r>
    </w:p>
    <w:p w14:paraId="4F1281DC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--</w:t>
      </w:r>
    </w:p>
    <w:p w14:paraId="140CB85B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-- **************************************************************</w:t>
      </w:r>
    </w:p>
    <w:p w14:paraId="47092FF5" w14:textId="77777777" w:rsidR="00FC6B67" w:rsidRPr="008C20F9" w:rsidRDefault="00FC6B67" w:rsidP="00FC6B67">
      <w:pPr>
        <w:pStyle w:val="PL"/>
        <w:rPr>
          <w:lang w:val="fr-FR" w:eastAsia="zh-CN"/>
        </w:rPr>
      </w:pPr>
    </w:p>
    <w:p w14:paraId="4681ACFC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lang w:val="fr-FR"/>
        </w:rPr>
        <w:t>TRPInformationFailure</w:t>
      </w:r>
      <w:r w:rsidRPr="008C20F9">
        <w:rPr>
          <w:snapToGrid w:val="0"/>
          <w:lang w:val="fr-FR"/>
        </w:rPr>
        <w:t xml:space="preserve"> ::= SEQUENCE {</w:t>
      </w:r>
    </w:p>
    <w:p w14:paraId="77D6175C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protocolIEs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ProtocolIE-Container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TRPInformationFailure</w:t>
      </w:r>
      <w:r w:rsidRPr="008C20F9">
        <w:rPr>
          <w:snapToGrid w:val="0"/>
          <w:lang w:val="fr-FR"/>
        </w:rPr>
        <w:t>IEs} },</w:t>
      </w:r>
    </w:p>
    <w:p w14:paraId="6B4B2020" w14:textId="77777777" w:rsidR="00FC6B67" w:rsidRDefault="00FC6B67" w:rsidP="00FC6B67">
      <w:pPr>
        <w:pStyle w:val="PL"/>
        <w:rPr>
          <w:snapToGrid w:val="0"/>
        </w:rPr>
      </w:pPr>
      <w:r w:rsidRPr="008C20F9"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3C1C67A2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8C07D02" w14:textId="77777777" w:rsidR="00FC6B67" w:rsidRDefault="00FC6B67" w:rsidP="00FC6B67">
      <w:pPr>
        <w:pStyle w:val="PL"/>
        <w:rPr>
          <w:snapToGrid w:val="0"/>
        </w:rPr>
      </w:pPr>
    </w:p>
    <w:p w14:paraId="7B887051" w14:textId="77777777" w:rsidR="00FC6B67" w:rsidRDefault="00FC6B67" w:rsidP="00FC6B67">
      <w:pPr>
        <w:pStyle w:val="PL"/>
        <w:rPr>
          <w:snapToGrid w:val="0"/>
        </w:rPr>
      </w:pPr>
      <w:r>
        <w:t>TRPInformationFailure</w:t>
      </w:r>
      <w:r>
        <w:rPr>
          <w:snapToGrid w:val="0"/>
        </w:rPr>
        <w:t>IEs F1AP-PROTOCOL-IES ::= {</w:t>
      </w:r>
    </w:p>
    <w:p w14:paraId="3C49D547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id-TransactionID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TransactionID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mandatory</w:t>
      </w:r>
      <w:r>
        <w:rPr>
          <w:snapToGrid w:val="0"/>
          <w:lang w:eastAsia="zh-CN"/>
        </w:rPr>
        <w:tab/>
        <w:t>}|</w:t>
      </w:r>
    </w:p>
    <w:p w14:paraId="7787D663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id-Cause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TYPE Cause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mandatory</w:t>
      </w:r>
      <w:r>
        <w:rPr>
          <w:snapToGrid w:val="0"/>
          <w:lang w:eastAsia="zh-CN"/>
        </w:rPr>
        <w:tab/>
        <w:t>}|</w:t>
      </w:r>
    </w:p>
    <w:p w14:paraId="31388CC0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id-CriticalityDiagnostics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TYPE CriticalityDiagnostics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  <w:t>},</w:t>
      </w:r>
    </w:p>
    <w:p w14:paraId="617C7418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E7EAE75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CF7B45D" w14:textId="77777777" w:rsidR="00FC6B67" w:rsidRDefault="00FC6B67" w:rsidP="00FC6B67">
      <w:pPr>
        <w:pStyle w:val="PL"/>
      </w:pPr>
    </w:p>
    <w:p w14:paraId="25CF4959" w14:textId="77777777" w:rsidR="00FC6B67" w:rsidRDefault="00FC6B67" w:rsidP="00FC6B67">
      <w:pPr>
        <w:pStyle w:val="PL"/>
        <w:rPr>
          <w:lang w:eastAsia="zh-CN"/>
        </w:rPr>
      </w:pPr>
    </w:p>
    <w:p w14:paraId="1C3DB4F3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06538B0C" w14:textId="77777777" w:rsidR="00FC6B67" w:rsidRDefault="00FC6B67" w:rsidP="00FC6B67">
      <w:pPr>
        <w:pStyle w:val="PL"/>
      </w:pPr>
      <w:r>
        <w:t>--</w:t>
      </w:r>
    </w:p>
    <w:p w14:paraId="4E0A0AC0" w14:textId="77777777" w:rsidR="00FC6B67" w:rsidRDefault="00FC6B67" w:rsidP="00FC6B67">
      <w:pPr>
        <w:pStyle w:val="PL"/>
        <w:outlineLvl w:val="3"/>
      </w:pPr>
      <w:r>
        <w:t>-- POSITIONING INFORMATION EXCHANGE ELEMENTARY PROCEDURE</w:t>
      </w:r>
    </w:p>
    <w:p w14:paraId="724B34D9" w14:textId="77777777" w:rsidR="00FC6B67" w:rsidRDefault="00FC6B67" w:rsidP="00FC6B67">
      <w:pPr>
        <w:pStyle w:val="PL"/>
      </w:pPr>
      <w:r>
        <w:t>--</w:t>
      </w:r>
    </w:p>
    <w:p w14:paraId="4A376583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4A3E3605" w14:textId="77777777" w:rsidR="00FC6B67" w:rsidRDefault="00FC6B67" w:rsidP="00FC6B67">
      <w:pPr>
        <w:pStyle w:val="PL"/>
      </w:pPr>
    </w:p>
    <w:p w14:paraId="4FAB3914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76B9973E" w14:textId="77777777" w:rsidR="00FC6B67" w:rsidRDefault="00FC6B67" w:rsidP="00FC6B67">
      <w:pPr>
        <w:pStyle w:val="PL"/>
      </w:pPr>
      <w:r>
        <w:t>--</w:t>
      </w:r>
    </w:p>
    <w:p w14:paraId="48EC23B4" w14:textId="77777777" w:rsidR="00FC6B67" w:rsidRDefault="00FC6B67" w:rsidP="00FC6B67">
      <w:pPr>
        <w:pStyle w:val="PL"/>
        <w:outlineLvl w:val="4"/>
      </w:pPr>
      <w:r>
        <w:t>-- Positioning Information Request</w:t>
      </w:r>
    </w:p>
    <w:p w14:paraId="262285BC" w14:textId="77777777" w:rsidR="00FC6B67" w:rsidRDefault="00FC6B67" w:rsidP="00FC6B67">
      <w:pPr>
        <w:pStyle w:val="PL"/>
      </w:pPr>
      <w:r>
        <w:t>--</w:t>
      </w:r>
    </w:p>
    <w:p w14:paraId="157152DE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3784D2C2" w14:textId="77777777" w:rsidR="00FC6B67" w:rsidRDefault="00FC6B67" w:rsidP="00FC6B67">
      <w:pPr>
        <w:pStyle w:val="PL"/>
      </w:pPr>
    </w:p>
    <w:p w14:paraId="7D963A95" w14:textId="77777777" w:rsidR="00FC6B67" w:rsidRDefault="00FC6B67" w:rsidP="00FC6B67">
      <w:pPr>
        <w:pStyle w:val="PL"/>
      </w:pPr>
      <w:r>
        <w:t>PositioningInformationRequest ::= SEQUENCE {</w:t>
      </w:r>
    </w:p>
    <w:p w14:paraId="07526BBB" w14:textId="77777777" w:rsidR="00FC6B67" w:rsidRDefault="00FC6B67" w:rsidP="00FC6B67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 { PositioningInformationRequestIEs} },</w:t>
      </w:r>
    </w:p>
    <w:p w14:paraId="7FFB9350" w14:textId="77777777" w:rsidR="00FC6B67" w:rsidRDefault="00FC6B67" w:rsidP="00FC6B67">
      <w:pPr>
        <w:pStyle w:val="PL"/>
      </w:pPr>
      <w:r>
        <w:tab/>
        <w:t>...</w:t>
      </w:r>
    </w:p>
    <w:p w14:paraId="714F4E9C" w14:textId="77777777" w:rsidR="00FC6B67" w:rsidRDefault="00FC6B67" w:rsidP="00FC6B67">
      <w:pPr>
        <w:pStyle w:val="PL"/>
      </w:pPr>
      <w:r>
        <w:t>}</w:t>
      </w:r>
    </w:p>
    <w:p w14:paraId="0A879BE7" w14:textId="77777777" w:rsidR="00FC6B67" w:rsidRDefault="00FC6B67" w:rsidP="00FC6B67">
      <w:pPr>
        <w:pStyle w:val="PL"/>
      </w:pPr>
    </w:p>
    <w:p w14:paraId="0F74AFAF" w14:textId="77777777" w:rsidR="00FC6B67" w:rsidRDefault="00FC6B67" w:rsidP="00FC6B67">
      <w:pPr>
        <w:pStyle w:val="PL"/>
      </w:pPr>
      <w:r>
        <w:t>PositioningInformationRequestIEs F1AP-PROTOCOL-IES ::= {</w:t>
      </w:r>
    </w:p>
    <w:p w14:paraId="0A8479FC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ab/>
      </w:r>
      <w:r>
        <w:t>{ ID id-gNB-CU-</w:t>
      </w:r>
      <w:r>
        <w:rPr>
          <w:rFonts w:eastAsia="SimSun"/>
        </w:rPr>
        <w:t>UE-</w:t>
      </w:r>
      <w:r>
        <w:t>F1AP-ID</w:t>
      </w:r>
      <w:r>
        <w:tab/>
      </w:r>
      <w:r>
        <w:tab/>
        <w:t>CRITICALITY reject</w:t>
      </w:r>
      <w:r>
        <w:tab/>
        <w:t>TYPE GNB-CU-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17486EDF" w14:textId="77777777" w:rsidR="00FC6B67" w:rsidRDefault="00FC6B67" w:rsidP="00FC6B67">
      <w:pPr>
        <w:pStyle w:val="PL"/>
      </w:pPr>
      <w:r>
        <w:tab/>
        <w:t>{ ID id-gNB-DU-</w:t>
      </w:r>
      <w:r>
        <w:rPr>
          <w:rFonts w:eastAsia="SimSun"/>
        </w:rPr>
        <w:t>UE-</w:t>
      </w:r>
      <w:r>
        <w:t>F1AP-ID</w:t>
      </w:r>
      <w:r>
        <w:tab/>
      </w:r>
      <w:r>
        <w:tab/>
        <w:t>CRITICALITY reject</w:t>
      </w:r>
      <w:r>
        <w:tab/>
        <w:t>TYPE GNB-DU-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50D22EF0" w14:textId="77777777" w:rsidR="00FC6B67" w:rsidRDefault="00FC6B67" w:rsidP="00FC6B67">
      <w:pPr>
        <w:pStyle w:val="PL"/>
      </w:pPr>
      <w:r>
        <w:rPr>
          <w:snapToGrid w:val="0"/>
        </w:rPr>
        <w:tab/>
        <w:t>{ ID id-RequestedSRSTransmissionCharacteristics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RequestedSRSTransmissionCharacteristics</w:t>
      </w:r>
      <w:r>
        <w:rPr>
          <w:snapToGrid w:val="0"/>
        </w:rPr>
        <w:tab/>
        <w:t>PRESENCE optional}</w:t>
      </w:r>
      <w:r>
        <w:t>,</w:t>
      </w:r>
    </w:p>
    <w:p w14:paraId="2A5F836E" w14:textId="77777777" w:rsidR="00FC6B67" w:rsidRDefault="00FC6B67" w:rsidP="00FC6B67">
      <w:pPr>
        <w:pStyle w:val="PL"/>
      </w:pPr>
      <w:r>
        <w:tab/>
        <w:t>...</w:t>
      </w:r>
    </w:p>
    <w:p w14:paraId="2D41EF6D" w14:textId="77777777" w:rsidR="00FC6B67" w:rsidRDefault="00FC6B67" w:rsidP="00FC6B67">
      <w:pPr>
        <w:pStyle w:val="PL"/>
      </w:pPr>
      <w:r>
        <w:t xml:space="preserve">} </w:t>
      </w:r>
    </w:p>
    <w:p w14:paraId="558AE19E" w14:textId="77777777" w:rsidR="00FC6B67" w:rsidRDefault="00FC6B67" w:rsidP="00FC6B67">
      <w:pPr>
        <w:pStyle w:val="PL"/>
      </w:pPr>
    </w:p>
    <w:p w14:paraId="4BFE4D01" w14:textId="77777777" w:rsidR="00FC6B67" w:rsidRDefault="00FC6B67" w:rsidP="00FC6B67">
      <w:pPr>
        <w:pStyle w:val="PL"/>
      </w:pPr>
    </w:p>
    <w:p w14:paraId="75DCFAB3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398A8EFA" w14:textId="77777777" w:rsidR="00FC6B67" w:rsidRDefault="00FC6B67" w:rsidP="00FC6B67">
      <w:pPr>
        <w:pStyle w:val="PL"/>
      </w:pPr>
      <w:r>
        <w:t>--</w:t>
      </w:r>
    </w:p>
    <w:p w14:paraId="139BE0AB" w14:textId="77777777" w:rsidR="00FC6B67" w:rsidRDefault="00FC6B67" w:rsidP="00FC6B67">
      <w:pPr>
        <w:pStyle w:val="PL"/>
        <w:outlineLvl w:val="4"/>
      </w:pPr>
      <w:r>
        <w:t>-- Positioning Information Response</w:t>
      </w:r>
    </w:p>
    <w:p w14:paraId="5E06BD69" w14:textId="77777777" w:rsidR="00FC6B67" w:rsidRDefault="00FC6B67" w:rsidP="00FC6B67">
      <w:pPr>
        <w:pStyle w:val="PL"/>
      </w:pPr>
      <w:r>
        <w:t>--</w:t>
      </w:r>
    </w:p>
    <w:p w14:paraId="439D5550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05DEB4AF" w14:textId="77777777" w:rsidR="00FC6B67" w:rsidRDefault="00FC6B67" w:rsidP="00FC6B67">
      <w:pPr>
        <w:pStyle w:val="PL"/>
      </w:pPr>
    </w:p>
    <w:p w14:paraId="4BC65027" w14:textId="77777777" w:rsidR="00FC6B67" w:rsidRDefault="00FC6B67" w:rsidP="00FC6B67">
      <w:pPr>
        <w:pStyle w:val="PL"/>
      </w:pPr>
      <w:r>
        <w:t>PositioningInformationResponse ::= SEQUENCE {</w:t>
      </w:r>
    </w:p>
    <w:p w14:paraId="11FDB2F3" w14:textId="77777777" w:rsidR="00FC6B67" w:rsidRDefault="00FC6B67" w:rsidP="00FC6B67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 { PositioningInformationResponseIEs} },</w:t>
      </w:r>
    </w:p>
    <w:p w14:paraId="4CC6D264" w14:textId="77777777" w:rsidR="00FC6B67" w:rsidRDefault="00FC6B67" w:rsidP="00FC6B67">
      <w:pPr>
        <w:pStyle w:val="PL"/>
      </w:pPr>
      <w:r>
        <w:lastRenderedPageBreak/>
        <w:tab/>
        <w:t>...</w:t>
      </w:r>
    </w:p>
    <w:p w14:paraId="0282366D" w14:textId="77777777" w:rsidR="00FC6B67" w:rsidRDefault="00FC6B67" w:rsidP="00FC6B67">
      <w:pPr>
        <w:pStyle w:val="PL"/>
      </w:pPr>
      <w:r>
        <w:t>}</w:t>
      </w:r>
    </w:p>
    <w:p w14:paraId="586E9CE2" w14:textId="77777777" w:rsidR="00FC6B67" w:rsidRDefault="00FC6B67" w:rsidP="00FC6B67">
      <w:pPr>
        <w:pStyle w:val="PL"/>
      </w:pPr>
    </w:p>
    <w:p w14:paraId="2685672B" w14:textId="77777777" w:rsidR="00FC6B67" w:rsidRDefault="00FC6B67" w:rsidP="00FC6B67">
      <w:pPr>
        <w:pStyle w:val="PL"/>
      </w:pPr>
    </w:p>
    <w:p w14:paraId="66D397AA" w14:textId="77777777" w:rsidR="00FC6B67" w:rsidRDefault="00FC6B67" w:rsidP="00FC6B67">
      <w:pPr>
        <w:pStyle w:val="PL"/>
      </w:pPr>
      <w:r>
        <w:t>PositioningInformationResponseIEs F1AP-PROTOCOL-IES ::= {</w:t>
      </w:r>
    </w:p>
    <w:p w14:paraId="5E6E33B1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ab/>
      </w:r>
      <w:r>
        <w:t>{ ID id-gNB-CU-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CRITICALITY reject</w:t>
      </w:r>
      <w:r>
        <w:tab/>
        <w:t>TYPE GNB-CU-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44C1EC76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tab/>
        <w:t>{ ID id-gNB-DU-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CRITICALITY reject</w:t>
      </w:r>
      <w:r>
        <w:tab/>
        <w:t>TYPE GNB-DU-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PRESENCE mandatory</w:t>
      </w:r>
      <w:r>
        <w:tab/>
        <w:t>}|</w:t>
      </w:r>
      <w:r>
        <w:rPr>
          <w:snapToGrid w:val="0"/>
          <w:lang w:eastAsia="zh-CN"/>
        </w:rPr>
        <w:tab/>
      </w:r>
    </w:p>
    <w:p w14:paraId="5E993891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371BFA61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id-SFNInitialisationTime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 w:rsidRPr="00B62421">
        <w:rPr>
          <w:snapToGrid w:val="0"/>
          <w:lang w:val="en-US"/>
        </w:rPr>
        <w:t>RelativeTime1900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7611DB3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ab/>
        <w:t>{ ID id-CriticalityDiagnostics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TYPE CriticalityDiagnostics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 }</w:t>
      </w:r>
      <w:r>
        <w:t>,</w:t>
      </w:r>
    </w:p>
    <w:p w14:paraId="73BD3A49" w14:textId="77777777" w:rsidR="00FC6B67" w:rsidRDefault="00FC6B67" w:rsidP="00FC6B67">
      <w:pPr>
        <w:pStyle w:val="PL"/>
      </w:pPr>
      <w:r>
        <w:tab/>
        <w:t>...</w:t>
      </w:r>
    </w:p>
    <w:p w14:paraId="3D71EFB1" w14:textId="77777777" w:rsidR="00FC6B67" w:rsidRDefault="00FC6B67" w:rsidP="00FC6B67">
      <w:pPr>
        <w:pStyle w:val="PL"/>
      </w:pPr>
      <w:r>
        <w:t>}</w:t>
      </w:r>
    </w:p>
    <w:p w14:paraId="570525CD" w14:textId="77777777" w:rsidR="00FC6B67" w:rsidRDefault="00FC6B67" w:rsidP="00FC6B67">
      <w:pPr>
        <w:pStyle w:val="PL"/>
      </w:pPr>
    </w:p>
    <w:p w14:paraId="7B8814C4" w14:textId="77777777" w:rsidR="00FC6B67" w:rsidRDefault="00FC6B67" w:rsidP="00FC6B67">
      <w:pPr>
        <w:pStyle w:val="PL"/>
      </w:pPr>
    </w:p>
    <w:p w14:paraId="2E91A79A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24D7974A" w14:textId="77777777" w:rsidR="00FC6B67" w:rsidRDefault="00FC6B67" w:rsidP="00FC6B67">
      <w:pPr>
        <w:pStyle w:val="PL"/>
      </w:pPr>
      <w:r>
        <w:t>--</w:t>
      </w:r>
    </w:p>
    <w:p w14:paraId="7DD3AB46" w14:textId="77777777" w:rsidR="00FC6B67" w:rsidRDefault="00FC6B67" w:rsidP="00FC6B67">
      <w:pPr>
        <w:pStyle w:val="PL"/>
        <w:outlineLvl w:val="4"/>
      </w:pPr>
      <w:r>
        <w:t>-- Positioning Information Failure</w:t>
      </w:r>
    </w:p>
    <w:p w14:paraId="3C5EA1E1" w14:textId="77777777" w:rsidR="00FC6B67" w:rsidRDefault="00FC6B67" w:rsidP="00FC6B67">
      <w:pPr>
        <w:pStyle w:val="PL"/>
      </w:pPr>
      <w:r>
        <w:t>--</w:t>
      </w:r>
    </w:p>
    <w:p w14:paraId="1574FB8C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43E2F649" w14:textId="77777777" w:rsidR="00FC6B67" w:rsidRDefault="00FC6B67" w:rsidP="00FC6B67">
      <w:pPr>
        <w:pStyle w:val="PL"/>
      </w:pPr>
    </w:p>
    <w:p w14:paraId="750F32D8" w14:textId="77777777" w:rsidR="00FC6B67" w:rsidRDefault="00FC6B67" w:rsidP="00FC6B67">
      <w:pPr>
        <w:pStyle w:val="PL"/>
      </w:pPr>
      <w:r>
        <w:t>PositioningInformationFailure ::= SEQUENCE {</w:t>
      </w:r>
    </w:p>
    <w:p w14:paraId="631E90FC" w14:textId="77777777" w:rsidR="00FC6B67" w:rsidRDefault="00FC6B67" w:rsidP="00FC6B67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 { PositioningInformationFailureIEs} },</w:t>
      </w:r>
    </w:p>
    <w:p w14:paraId="26AD11F4" w14:textId="77777777" w:rsidR="00FC6B67" w:rsidRDefault="00FC6B67" w:rsidP="00FC6B67">
      <w:pPr>
        <w:pStyle w:val="PL"/>
      </w:pPr>
      <w:r>
        <w:tab/>
        <w:t>...</w:t>
      </w:r>
    </w:p>
    <w:p w14:paraId="58968186" w14:textId="77777777" w:rsidR="00FC6B67" w:rsidRDefault="00FC6B67" w:rsidP="00FC6B67">
      <w:pPr>
        <w:pStyle w:val="PL"/>
      </w:pPr>
      <w:r>
        <w:t>}</w:t>
      </w:r>
    </w:p>
    <w:p w14:paraId="20F3E140" w14:textId="77777777" w:rsidR="00FC6B67" w:rsidRDefault="00FC6B67" w:rsidP="00FC6B67">
      <w:pPr>
        <w:pStyle w:val="PL"/>
      </w:pPr>
    </w:p>
    <w:p w14:paraId="4715197C" w14:textId="77777777" w:rsidR="00FC6B67" w:rsidRDefault="00FC6B67" w:rsidP="00FC6B67">
      <w:pPr>
        <w:pStyle w:val="PL"/>
      </w:pPr>
      <w:r>
        <w:t>PositioningInformationFailureIEs F1AP-PROTOCOL-IES ::= {</w:t>
      </w:r>
    </w:p>
    <w:p w14:paraId="0F7F7D98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ab/>
      </w:r>
    </w:p>
    <w:p w14:paraId="2901F800" w14:textId="77777777" w:rsidR="00FC6B67" w:rsidRDefault="00FC6B67" w:rsidP="00FC6B67">
      <w:pPr>
        <w:pStyle w:val="PL"/>
      </w:pPr>
      <w:r>
        <w:tab/>
        <w:t>{ ID id-gNB-CU-</w:t>
      </w:r>
      <w:r>
        <w:rPr>
          <w:rFonts w:eastAsia="SimSun"/>
        </w:rPr>
        <w:t>UE-</w:t>
      </w:r>
      <w:r>
        <w:t>F1AP-ID</w:t>
      </w:r>
      <w:r>
        <w:tab/>
      </w:r>
      <w:r>
        <w:tab/>
        <w:t>CRITICALITY reject</w:t>
      </w:r>
      <w:r>
        <w:tab/>
        <w:t>TYPE GNB-CU-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4B93F24A" w14:textId="77777777" w:rsidR="00FC6B67" w:rsidRPr="00913055" w:rsidRDefault="00FC6B67" w:rsidP="00FC6B67">
      <w:pPr>
        <w:pStyle w:val="PL"/>
      </w:pPr>
      <w:r>
        <w:tab/>
        <w:t>{ ID id-gNB-DU-</w:t>
      </w:r>
      <w:r>
        <w:rPr>
          <w:rFonts w:eastAsia="SimSun"/>
        </w:rPr>
        <w:t>UE-</w:t>
      </w:r>
      <w:r>
        <w:t>F1AP-ID</w:t>
      </w:r>
      <w:r>
        <w:tab/>
      </w:r>
      <w:r>
        <w:tab/>
        <w:t>CRITICALITY reject</w:t>
      </w:r>
      <w:r>
        <w:tab/>
        <w:t>TYPE GNB-DU-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05C2D601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id-Cause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TYPE Cause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mandatory</w:t>
      </w:r>
      <w:r>
        <w:rPr>
          <w:snapToGrid w:val="0"/>
          <w:lang w:eastAsia="zh-CN"/>
        </w:rPr>
        <w:tab/>
        <w:t>}|</w:t>
      </w:r>
    </w:p>
    <w:p w14:paraId="1E98A507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ab/>
        <w:t>{ ID id-CriticalityDiagnostics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TYPE CriticalityDiagnostics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 }</w:t>
      </w:r>
      <w:r>
        <w:t>,</w:t>
      </w:r>
    </w:p>
    <w:p w14:paraId="60FFCE04" w14:textId="77777777" w:rsidR="00FC6B67" w:rsidRDefault="00FC6B67" w:rsidP="00FC6B67">
      <w:pPr>
        <w:pStyle w:val="PL"/>
      </w:pPr>
      <w:r>
        <w:tab/>
        <w:t>...</w:t>
      </w:r>
    </w:p>
    <w:p w14:paraId="508F4C70" w14:textId="77777777" w:rsidR="00FC6B67" w:rsidRDefault="00FC6B67" w:rsidP="00FC6B67">
      <w:pPr>
        <w:pStyle w:val="PL"/>
      </w:pPr>
      <w:r>
        <w:t>}</w:t>
      </w:r>
    </w:p>
    <w:p w14:paraId="24744E7D" w14:textId="77777777" w:rsidR="00FC6B67" w:rsidRDefault="00FC6B67" w:rsidP="00FC6B67">
      <w:pPr>
        <w:pStyle w:val="PL"/>
      </w:pPr>
    </w:p>
    <w:p w14:paraId="1CF3D72C" w14:textId="77777777" w:rsidR="00FC6B67" w:rsidRDefault="00FC6B67" w:rsidP="00FC6B67">
      <w:pPr>
        <w:pStyle w:val="PL"/>
      </w:pPr>
    </w:p>
    <w:p w14:paraId="51926A95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790FA76C" w14:textId="77777777" w:rsidR="00FC6B67" w:rsidRDefault="00FC6B67" w:rsidP="00FC6B67">
      <w:pPr>
        <w:pStyle w:val="PL"/>
      </w:pPr>
      <w:r>
        <w:t>--</w:t>
      </w:r>
    </w:p>
    <w:p w14:paraId="6896DD82" w14:textId="77777777" w:rsidR="00FC6B67" w:rsidRDefault="00FC6B67" w:rsidP="00FC6B67">
      <w:pPr>
        <w:pStyle w:val="PL"/>
        <w:outlineLvl w:val="3"/>
      </w:pPr>
      <w:r>
        <w:t>-- POSITIONING ACTIVATION PROCEDURE</w:t>
      </w:r>
    </w:p>
    <w:p w14:paraId="7EBCA70E" w14:textId="77777777" w:rsidR="00FC6B67" w:rsidRDefault="00FC6B67" w:rsidP="00FC6B67">
      <w:pPr>
        <w:pStyle w:val="PL"/>
      </w:pPr>
      <w:r>
        <w:t>--</w:t>
      </w:r>
    </w:p>
    <w:p w14:paraId="2661B455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0D4FD841" w14:textId="77777777" w:rsidR="00FC6B67" w:rsidRDefault="00FC6B67" w:rsidP="00FC6B67">
      <w:pPr>
        <w:pStyle w:val="PL"/>
      </w:pPr>
    </w:p>
    <w:p w14:paraId="4B27F201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567BF9A3" w14:textId="77777777" w:rsidR="00FC6B67" w:rsidRDefault="00FC6B67" w:rsidP="00FC6B67">
      <w:pPr>
        <w:pStyle w:val="PL"/>
      </w:pPr>
      <w:r>
        <w:t>--</w:t>
      </w:r>
    </w:p>
    <w:p w14:paraId="6D24C3EB" w14:textId="77777777" w:rsidR="00FC6B67" w:rsidRDefault="00FC6B67" w:rsidP="00FC6B67">
      <w:pPr>
        <w:pStyle w:val="PL"/>
        <w:outlineLvl w:val="4"/>
      </w:pPr>
      <w:r>
        <w:t>-- Positioning Activation Request</w:t>
      </w:r>
    </w:p>
    <w:p w14:paraId="367D092E" w14:textId="77777777" w:rsidR="00FC6B67" w:rsidRDefault="00FC6B67" w:rsidP="00FC6B67">
      <w:pPr>
        <w:pStyle w:val="PL"/>
      </w:pPr>
      <w:r>
        <w:t>--</w:t>
      </w:r>
    </w:p>
    <w:p w14:paraId="75D5F875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2CA99D09" w14:textId="77777777" w:rsidR="00FC6B67" w:rsidRDefault="00FC6B67" w:rsidP="00FC6B67">
      <w:pPr>
        <w:pStyle w:val="PL"/>
      </w:pPr>
    </w:p>
    <w:p w14:paraId="01FA37EB" w14:textId="77777777" w:rsidR="00FC6B67" w:rsidRDefault="00FC6B67" w:rsidP="00FC6B67">
      <w:pPr>
        <w:pStyle w:val="PL"/>
      </w:pPr>
      <w:r>
        <w:t>PositioningActivationRequest ::= SEQUENCE {</w:t>
      </w:r>
    </w:p>
    <w:p w14:paraId="773FD715" w14:textId="77777777" w:rsidR="00FC6B67" w:rsidRDefault="00FC6B67" w:rsidP="00FC6B67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 { PositioningActivationRequestIEs} },</w:t>
      </w:r>
    </w:p>
    <w:p w14:paraId="672B40FB" w14:textId="77777777" w:rsidR="00FC6B67" w:rsidRDefault="00FC6B67" w:rsidP="00FC6B67">
      <w:pPr>
        <w:pStyle w:val="PL"/>
      </w:pPr>
      <w:r>
        <w:tab/>
        <w:t>...</w:t>
      </w:r>
    </w:p>
    <w:p w14:paraId="0168D3CD" w14:textId="77777777" w:rsidR="00FC6B67" w:rsidRDefault="00FC6B67" w:rsidP="00FC6B67">
      <w:pPr>
        <w:pStyle w:val="PL"/>
      </w:pPr>
      <w:r>
        <w:t>}</w:t>
      </w:r>
    </w:p>
    <w:p w14:paraId="2D920131" w14:textId="77777777" w:rsidR="00FC6B67" w:rsidRDefault="00FC6B67" w:rsidP="00FC6B67">
      <w:pPr>
        <w:pStyle w:val="PL"/>
      </w:pPr>
    </w:p>
    <w:p w14:paraId="5544849A" w14:textId="77777777" w:rsidR="00FC6B67" w:rsidRDefault="00FC6B67" w:rsidP="00FC6B67">
      <w:pPr>
        <w:pStyle w:val="PL"/>
      </w:pPr>
      <w:r>
        <w:t>PositioningActivationRequestIEs F1AP-PROTOCOL-IES ::= {</w:t>
      </w:r>
    </w:p>
    <w:p w14:paraId="409FD815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lastRenderedPageBreak/>
        <w:tab/>
      </w:r>
      <w:r>
        <w:t>{ ID id-gNB-CU-</w:t>
      </w:r>
      <w:r>
        <w:rPr>
          <w:rFonts w:eastAsia="SimSun"/>
        </w:rPr>
        <w:t>UE-</w:t>
      </w:r>
      <w:r>
        <w:t>F1AP-ID</w:t>
      </w:r>
      <w:r>
        <w:tab/>
      </w:r>
      <w:r>
        <w:tab/>
        <w:t>CRITICALITY reject</w:t>
      </w:r>
      <w:r>
        <w:tab/>
        <w:t>TYPE GNB-CU-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4F316E67" w14:textId="77777777" w:rsidR="00FC6B67" w:rsidRDefault="00FC6B67" w:rsidP="00FC6B67">
      <w:pPr>
        <w:pStyle w:val="PL"/>
      </w:pPr>
      <w:r>
        <w:tab/>
        <w:t>{ ID id-gNB-DU-</w:t>
      </w:r>
      <w:r>
        <w:rPr>
          <w:rFonts w:eastAsia="SimSun"/>
        </w:rPr>
        <w:t>UE-</w:t>
      </w:r>
      <w:r>
        <w:t>F1AP-ID</w:t>
      </w:r>
      <w:r>
        <w:tab/>
      </w:r>
      <w:r>
        <w:tab/>
        <w:t>CRITICALITY reject</w:t>
      </w:r>
      <w:r>
        <w:tab/>
        <w:t>TYPE GNB-DU-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366537EA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id-SRSType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SRSType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mandatory</w:t>
      </w:r>
      <w:r>
        <w:rPr>
          <w:snapToGrid w:val="0"/>
          <w:lang w:eastAsia="zh-CN"/>
        </w:rPr>
        <w:tab/>
        <w:t>}</w:t>
      </w:r>
      <w:r>
        <w:t>|</w:t>
      </w:r>
    </w:p>
    <w:p w14:paraId="641EE552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ab/>
        <w:t>{ ID id-ActivationTime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snapToGrid w:val="0"/>
        </w:rPr>
        <w:t>RelativeTime1900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  <w:t>}</w:t>
      </w:r>
      <w:r>
        <w:t>,</w:t>
      </w:r>
    </w:p>
    <w:p w14:paraId="1050686A" w14:textId="77777777" w:rsidR="00FC6B67" w:rsidRDefault="00FC6B67" w:rsidP="00FC6B67">
      <w:pPr>
        <w:pStyle w:val="PL"/>
      </w:pPr>
      <w:r>
        <w:tab/>
        <w:t>...</w:t>
      </w:r>
    </w:p>
    <w:p w14:paraId="77C25404" w14:textId="77777777" w:rsidR="00FC6B67" w:rsidRDefault="00FC6B67" w:rsidP="00FC6B67">
      <w:pPr>
        <w:pStyle w:val="PL"/>
      </w:pPr>
      <w:r>
        <w:t xml:space="preserve">} </w:t>
      </w:r>
    </w:p>
    <w:p w14:paraId="751E0F6B" w14:textId="77777777" w:rsidR="00FC6B67" w:rsidRDefault="00FC6B67" w:rsidP="00FC6B67">
      <w:pPr>
        <w:pStyle w:val="PL"/>
      </w:pPr>
    </w:p>
    <w:p w14:paraId="1D42605A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t xml:space="preserve">SRSType </w:t>
      </w:r>
      <w:r>
        <w:rPr>
          <w:snapToGrid w:val="0"/>
          <w:lang w:eastAsia="zh-CN"/>
        </w:rPr>
        <w:t>::= CHOICE {</w:t>
      </w:r>
    </w:p>
    <w:p w14:paraId="16772681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semipersistentSRS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SemipersistentSRS,</w:t>
      </w:r>
    </w:p>
    <w:p w14:paraId="740CD31D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aperiodicSRS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AperiodicSRS,</w:t>
      </w:r>
      <w:r>
        <w:t xml:space="preserve"> </w:t>
      </w:r>
    </w:p>
    <w:p w14:paraId="2B0BFED7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choice-extension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ProtocolIE-SingleContainer { { SRSType-ExtIEs} }</w:t>
      </w:r>
    </w:p>
    <w:p w14:paraId="063C48F6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51C7CA73" w14:textId="77777777" w:rsidR="00FC6B67" w:rsidRDefault="00FC6B67" w:rsidP="00FC6B67">
      <w:pPr>
        <w:pStyle w:val="PL"/>
        <w:rPr>
          <w:snapToGrid w:val="0"/>
          <w:lang w:eastAsia="zh-CN"/>
        </w:rPr>
      </w:pPr>
    </w:p>
    <w:p w14:paraId="78AE89BF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SRSType-ExtIEs F1AP-PROTOCOL-IES ::= {</w:t>
      </w:r>
    </w:p>
    <w:p w14:paraId="5AE75AC6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78923777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C66D2C2" w14:textId="77777777" w:rsidR="00FC6B67" w:rsidRDefault="00FC6B67" w:rsidP="00FC6B67">
      <w:pPr>
        <w:pStyle w:val="PL"/>
      </w:pPr>
    </w:p>
    <w:p w14:paraId="2FB02023" w14:textId="77777777" w:rsidR="00FC6B67" w:rsidRDefault="00FC6B67" w:rsidP="00FC6B67">
      <w:pPr>
        <w:pStyle w:val="PL"/>
      </w:pPr>
      <w:r>
        <w:t>SemipersistentSRS ::= SEQUENCE {</w:t>
      </w:r>
    </w:p>
    <w:p w14:paraId="12CDB962" w14:textId="77777777" w:rsidR="00FC6B67" w:rsidRDefault="00FC6B67" w:rsidP="00FC6B67">
      <w:pPr>
        <w:pStyle w:val="PL"/>
      </w:pPr>
      <w:r>
        <w:tab/>
        <w:t>sRSResourceSetID</w:t>
      </w:r>
      <w:r>
        <w:tab/>
      </w:r>
      <w:r>
        <w:tab/>
      </w:r>
      <w:r>
        <w:tab/>
        <w:t>SRSResourceSetID,</w:t>
      </w:r>
    </w:p>
    <w:p w14:paraId="794D8FD5" w14:textId="77777777" w:rsidR="00FC6B67" w:rsidRDefault="00FC6B67" w:rsidP="00FC6B67">
      <w:pPr>
        <w:pStyle w:val="PL"/>
      </w:pPr>
      <w:r>
        <w:tab/>
        <w:t>sRSSpatialRelation</w:t>
      </w:r>
      <w:r>
        <w:tab/>
      </w:r>
      <w:r>
        <w:tab/>
      </w:r>
      <w:r>
        <w:tab/>
        <w:t>SpatialRelationInfo</w:t>
      </w:r>
      <w:r>
        <w:tab/>
        <w:t>OPTIONAL,</w:t>
      </w:r>
    </w:p>
    <w:p w14:paraId="2F93D72A" w14:textId="77777777" w:rsidR="00FC6B67" w:rsidRPr="008C20F9" w:rsidRDefault="00FC6B67" w:rsidP="00FC6B67">
      <w:pPr>
        <w:pStyle w:val="PL"/>
        <w:rPr>
          <w:lang w:val="fr-FR"/>
        </w:rPr>
      </w:pPr>
      <w:r>
        <w:tab/>
      </w:r>
      <w:r w:rsidRPr="008C20F9">
        <w:rPr>
          <w:lang w:val="fr-FR"/>
        </w:rPr>
        <w:t>iE-Extensions</w:t>
      </w:r>
      <w:r w:rsidRPr="008C20F9">
        <w:rPr>
          <w:lang w:val="fr-FR"/>
        </w:rPr>
        <w:tab/>
      </w:r>
      <w:r w:rsidRPr="008C20F9">
        <w:rPr>
          <w:lang w:val="fr-FR"/>
        </w:rPr>
        <w:tab/>
      </w:r>
      <w:r w:rsidRPr="008C20F9">
        <w:rPr>
          <w:lang w:val="fr-FR"/>
        </w:rPr>
        <w:tab/>
      </w:r>
      <w:r w:rsidRPr="008C20F9">
        <w:rPr>
          <w:lang w:val="fr-FR"/>
        </w:rPr>
        <w:tab/>
        <w:t>ProtocolExtensionContainer { {SemipersistentSRS-ExtIEs} } OPTIONAL,</w:t>
      </w:r>
    </w:p>
    <w:p w14:paraId="55B2389A" w14:textId="77777777" w:rsidR="00FC6B67" w:rsidRDefault="00FC6B67" w:rsidP="00FC6B67">
      <w:pPr>
        <w:pStyle w:val="PL"/>
      </w:pPr>
      <w:r w:rsidRPr="008C20F9">
        <w:rPr>
          <w:lang w:val="fr-FR"/>
        </w:rPr>
        <w:tab/>
      </w:r>
      <w:r>
        <w:t>...</w:t>
      </w:r>
    </w:p>
    <w:p w14:paraId="31325DB0" w14:textId="77777777" w:rsidR="00FC6B67" w:rsidRDefault="00FC6B67" w:rsidP="00FC6B67">
      <w:pPr>
        <w:pStyle w:val="PL"/>
      </w:pPr>
      <w:r>
        <w:t>}</w:t>
      </w:r>
    </w:p>
    <w:p w14:paraId="7440F86F" w14:textId="77777777" w:rsidR="00FC6B67" w:rsidRDefault="00FC6B67" w:rsidP="00FC6B67">
      <w:pPr>
        <w:pStyle w:val="PL"/>
      </w:pPr>
    </w:p>
    <w:p w14:paraId="7B87AFCF" w14:textId="77777777" w:rsidR="00FC6B67" w:rsidRDefault="00FC6B67" w:rsidP="00FC6B67">
      <w:pPr>
        <w:pStyle w:val="PL"/>
      </w:pPr>
      <w:r>
        <w:t>SemipersistentSRS-ExtIEs F1AP-PROTOCOL-EXTENSION ::= {</w:t>
      </w:r>
    </w:p>
    <w:p w14:paraId="1F709136" w14:textId="77777777" w:rsidR="00FC6B67" w:rsidRPr="00E219DC" w:rsidRDefault="00FC6B67" w:rsidP="00FC6B67">
      <w:pPr>
        <w:pStyle w:val="PL"/>
        <w:rPr>
          <w:rFonts w:eastAsia="DengXian"/>
          <w:lang w:val="fr-FR"/>
        </w:rPr>
      </w:pPr>
      <w:r w:rsidRPr="00E219DC">
        <w:tab/>
      </w:r>
      <w:r w:rsidRPr="003409FF">
        <w:rPr>
          <w:rFonts w:eastAsia="DengXian"/>
          <w:snapToGrid w:val="0"/>
        </w:rPr>
        <w:t xml:space="preserve">{ ID </w:t>
      </w:r>
      <w:r w:rsidRPr="003409FF">
        <w:rPr>
          <w:rFonts w:ascii="Courier" w:eastAsia="DengXian" w:hAnsi="Courier" w:cs="Courier"/>
          <w:szCs w:val="16"/>
        </w:rPr>
        <w:t>id-</w:t>
      </w:r>
      <w:r w:rsidRPr="003409FF">
        <w:rPr>
          <w:rFonts w:eastAsia="DengXian"/>
        </w:rPr>
        <w:t>SRSSpatialRelationPerSRSResource</w:t>
      </w:r>
      <w:r w:rsidRPr="003409FF">
        <w:rPr>
          <w:rFonts w:eastAsia="DengXian"/>
          <w:snapToGrid w:val="0"/>
        </w:rPr>
        <w:tab/>
        <w:t>CRITICALITY ignore</w:t>
      </w:r>
      <w:r w:rsidRPr="003409FF">
        <w:rPr>
          <w:rFonts w:eastAsia="DengXian"/>
          <w:snapToGrid w:val="0"/>
        </w:rPr>
        <w:tab/>
        <w:t xml:space="preserve">EXTENSION </w:t>
      </w:r>
      <w:r w:rsidRPr="003409FF">
        <w:rPr>
          <w:rFonts w:eastAsia="DengXian"/>
        </w:rPr>
        <w:t xml:space="preserve">SpatialRelationPerSRSResource </w:t>
      </w:r>
      <w:r w:rsidRPr="003409FF">
        <w:rPr>
          <w:rFonts w:eastAsia="DengXian"/>
          <w:snapToGrid w:val="0"/>
        </w:rPr>
        <w:t>PRESENCE optional}</w:t>
      </w:r>
      <w:r w:rsidRPr="003409FF">
        <w:rPr>
          <w:rFonts w:eastAsia="DengXian"/>
          <w:lang w:val="fr-FR"/>
        </w:rPr>
        <w:t>,</w:t>
      </w:r>
    </w:p>
    <w:p w14:paraId="3C7F8595" w14:textId="77777777" w:rsidR="00FC6B67" w:rsidRDefault="00FC6B67" w:rsidP="00FC6B67">
      <w:pPr>
        <w:pStyle w:val="PL"/>
      </w:pPr>
      <w:r>
        <w:tab/>
        <w:t>...</w:t>
      </w:r>
    </w:p>
    <w:p w14:paraId="03346B1E" w14:textId="77777777" w:rsidR="00FC6B67" w:rsidRDefault="00FC6B67" w:rsidP="00FC6B67">
      <w:pPr>
        <w:pStyle w:val="PL"/>
      </w:pPr>
      <w:r>
        <w:t>}</w:t>
      </w:r>
    </w:p>
    <w:p w14:paraId="0CFE040A" w14:textId="77777777" w:rsidR="00FC6B67" w:rsidRDefault="00FC6B67" w:rsidP="00FC6B67">
      <w:pPr>
        <w:pStyle w:val="PL"/>
      </w:pPr>
    </w:p>
    <w:p w14:paraId="07EDB893" w14:textId="77777777" w:rsidR="00FC6B67" w:rsidRDefault="00FC6B67" w:rsidP="00FC6B67">
      <w:pPr>
        <w:pStyle w:val="PL"/>
      </w:pPr>
      <w:r>
        <w:t>AperiodicSRS ::= SEQUENCE {</w:t>
      </w:r>
    </w:p>
    <w:p w14:paraId="45CE87B4" w14:textId="77777777" w:rsidR="00FC6B67" w:rsidRDefault="00FC6B67" w:rsidP="00FC6B67">
      <w:pPr>
        <w:pStyle w:val="PL"/>
      </w:pPr>
      <w:r>
        <w:tab/>
        <w:t>aperiodic</w:t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 xml:space="preserve">ENUMERATED {true, </w:t>
      </w:r>
      <w:r w:rsidRPr="00F23696">
        <w:rPr>
          <w:lang w:val="fr-FR"/>
        </w:rPr>
        <w:t>...</w:t>
      </w:r>
      <w:r>
        <w:rPr>
          <w:snapToGrid w:val="0"/>
        </w:rPr>
        <w:t>},</w:t>
      </w:r>
    </w:p>
    <w:p w14:paraId="1F38EAB3" w14:textId="77777777" w:rsidR="00FC6B67" w:rsidRDefault="00FC6B67" w:rsidP="00FC6B67">
      <w:pPr>
        <w:pStyle w:val="PL"/>
      </w:pPr>
      <w:r>
        <w:tab/>
        <w:t>sRSResourceTrigger</w:t>
      </w:r>
      <w:r>
        <w:tab/>
      </w:r>
      <w:r>
        <w:tab/>
      </w:r>
      <w:r>
        <w:tab/>
        <w:t>SRSResourceTrigger</w:t>
      </w:r>
      <w:r>
        <w:tab/>
      </w:r>
      <w:r>
        <w:tab/>
        <w:t>OPTIONAL,</w:t>
      </w:r>
    </w:p>
    <w:p w14:paraId="65908D99" w14:textId="77777777" w:rsidR="00FC6B67" w:rsidRPr="008C20F9" w:rsidRDefault="00FC6B67" w:rsidP="00FC6B67">
      <w:pPr>
        <w:pStyle w:val="PL"/>
        <w:rPr>
          <w:lang w:val="fr-FR"/>
        </w:rPr>
      </w:pPr>
      <w:r>
        <w:tab/>
      </w:r>
      <w:r w:rsidRPr="008C20F9">
        <w:rPr>
          <w:lang w:val="fr-FR"/>
        </w:rPr>
        <w:t>iE-Extensions</w:t>
      </w:r>
      <w:r w:rsidRPr="008C20F9">
        <w:rPr>
          <w:lang w:val="fr-FR"/>
        </w:rPr>
        <w:tab/>
      </w:r>
      <w:r w:rsidRPr="008C20F9">
        <w:rPr>
          <w:lang w:val="fr-FR"/>
        </w:rPr>
        <w:tab/>
      </w:r>
      <w:r w:rsidRPr="008C20F9">
        <w:rPr>
          <w:lang w:val="fr-FR"/>
        </w:rPr>
        <w:tab/>
      </w:r>
      <w:r w:rsidRPr="008C20F9">
        <w:rPr>
          <w:lang w:val="fr-FR"/>
        </w:rPr>
        <w:tab/>
        <w:t>ProtocolExtensionContainer { {AperiodicSRS-ExtIEs} } OPTIONAL,</w:t>
      </w:r>
    </w:p>
    <w:p w14:paraId="759505BD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ab/>
        <w:t>...</w:t>
      </w:r>
    </w:p>
    <w:p w14:paraId="710A17B9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>}</w:t>
      </w:r>
    </w:p>
    <w:p w14:paraId="2B3CFBFC" w14:textId="77777777" w:rsidR="00FC6B67" w:rsidRPr="008C20F9" w:rsidRDefault="00FC6B67" w:rsidP="00FC6B67">
      <w:pPr>
        <w:pStyle w:val="PL"/>
        <w:rPr>
          <w:lang w:val="fr-FR"/>
        </w:rPr>
      </w:pPr>
    </w:p>
    <w:p w14:paraId="5D9BBC0D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>AperiodicSRS-ExtIEs F1AP-PROTOCOL-EXTENSION ::= {</w:t>
      </w:r>
    </w:p>
    <w:p w14:paraId="3A8A1FD5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ab/>
        <w:t>...</w:t>
      </w:r>
    </w:p>
    <w:p w14:paraId="5FF3F170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>}</w:t>
      </w:r>
    </w:p>
    <w:p w14:paraId="2C824555" w14:textId="77777777" w:rsidR="00FC6B67" w:rsidRPr="008C20F9" w:rsidRDefault="00FC6B67" w:rsidP="00FC6B67">
      <w:pPr>
        <w:pStyle w:val="PL"/>
        <w:rPr>
          <w:lang w:val="fr-FR"/>
        </w:rPr>
      </w:pPr>
    </w:p>
    <w:p w14:paraId="1CAA9A15" w14:textId="77777777" w:rsidR="00FC6B67" w:rsidRPr="008C20F9" w:rsidRDefault="00FC6B67" w:rsidP="00FC6B67">
      <w:pPr>
        <w:pStyle w:val="PL"/>
        <w:rPr>
          <w:lang w:val="fr-FR"/>
        </w:rPr>
      </w:pPr>
    </w:p>
    <w:p w14:paraId="57E5E70D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>-- **************************************************************</w:t>
      </w:r>
    </w:p>
    <w:p w14:paraId="29DDCC3E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>--</w:t>
      </w:r>
    </w:p>
    <w:p w14:paraId="3CF13D4A" w14:textId="77777777" w:rsidR="00FC6B67" w:rsidRPr="008C20F9" w:rsidRDefault="00FC6B67" w:rsidP="00FC6B67">
      <w:pPr>
        <w:pStyle w:val="PL"/>
        <w:outlineLvl w:val="4"/>
        <w:rPr>
          <w:lang w:val="fr-FR"/>
        </w:rPr>
      </w:pPr>
      <w:r w:rsidRPr="008C20F9">
        <w:rPr>
          <w:lang w:val="fr-FR"/>
        </w:rPr>
        <w:t>-- Positioning Activation Response</w:t>
      </w:r>
    </w:p>
    <w:p w14:paraId="0DC926C3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>--</w:t>
      </w:r>
    </w:p>
    <w:p w14:paraId="78E0C95F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>-- **************************************************************</w:t>
      </w:r>
    </w:p>
    <w:p w14:paraId="629A4D1A" w14:textId="77777777" w:rsidR="00FC6B67" w:rsidRPr="008C20F9" w:rsidRDefault="00FC6B67" w:rsidP="00FC6B67">
      <w:pPr>
        <w:pStyle w:val="PL"/>
        <w:rPr>
          <w:lang w:val="fr-FR"/>
        </w:rPr>
      </w:pPr>
    </w:p>
    <w:p w14:paraId="548CC792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>PositioningActivationResponse ::= SEQUENCE {</w:t>
      </w:r>
    </w:p>
    <w:p w14:paraId="37D0FFCF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ab/>
        <w:t>protocolIEs</w:t>
      </w:r>
      <w:r w:rsidRPr="008C20F9">
        <w:rPr>
          <w:lang w:val="fr-FR"/>
        </w:rPr>
        <w:tab/>
      </w:r>
      <w:r w:rsidRPr="008C20F9">
        <w:rPr>
          <w:lang w:val="fr-FR"/>
        </w:rPr>
        <w:tab/>
      </w:r>
      <w:r w:rsidRPr="008C20F9">
        <w:rPr>
          <w:lang w:val="fr-FR"/>
        </w:rPr>
        <w:tab/>
        <w:t>ProtocolIE-Container       { { PositioningActivationResponseIEs} },</w:t>
      </w:r>
    </w:p>
    <w:p w14:paraId="67F284E2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ab/>
        <w:t>...</w:t>
      </w:r>
    </w:p>
    <w:p w14:paraId="5DE0C664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>}</w:t>
      </w:r>
    </w:p>
    <w:p w14:paraId="1327C093" w14:textId="77777777" w:rsidR="00FC6B67" w:rsidRPr="008C20F9" w:rsidRDefault="00FC6B67" w:rsidP="00FC6B67">
      <w:pPr>
        <w:pStyle w:val="PL"/>
        <w:rPr>
          <w:lang w:val="fr-FR"/>
        </w:rPr>
      </w:pPr>
    </w:p>
    <w:p w14:paraId="77137D7F" w14:textId="77777777" w:rsidR="00FC6B67" w:rsidRPr="008C20F9" w:rsidRDefault="00FC6B67" w:rsidP="00FC6B67">
      <w:pPr>
        <w:pStyle w:val="PL"/>
        <w:rPr>
          <w:lang w:val="fr-FR"/>
        </w:rPr>
      </w:pPr>
    </w:p>
    <w:p w14:paraId="41C276E2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lastRenderedPageBreak/>
        <w:t>PositioningActivationResponseIEs F1AP-PROTOCOL-IES ::= {</w:t>
      </w:r>
    </w:p>
    <w:p w14:paraId="5C579EC8" w14:textId="77777777" w:rsidR="00FC6B67" w:rsidRDefault="00FC6B67" w:rsidP="00FC6B67">
      <w:pPr>
        <w:pStyle w:val="PL"/>
      </w:pPr>
      <w:r w:rsidRPr="008C20F9">
        <w:rPr>
          <w:snapToGrid w:val="0"/>
          <w:lang w:val="fr-FR" w:eastAsia="zh-CN"/>
        </w:rPr>
        <w:tab/>
      </w:r>
      <w:r>
        <w:t>{ ID id-gNB-CU-</w:t>
      </w:r>
      <w:r>
        <w:rPr>
          <w:rFonts w:eastAsia="SimSun"/>
        </w:rPr>
        <w:t>UE-</w:t>
      </w:r>
      <w:r>
        <w:t>F1AP-ID</w:t>
      </w:r>
      <w:r>
        <w:tab/>
      </w:r>
      <w:r>
        <w:tab/>
        <w:t>CRITICALITY reject</w:t>
      </w:r>
      <w:r>
        <w:tab/>
        <w:t>TYPE GNB-CU-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287340F7" w14:textId="77777777" w:rsidR="00FC6B67" w:rsidRDefault="00FC6B67" w:rsidP="00FC6B67">
      <w:pPr>
        <w:pStyle w:val="PL"/>
      </w:pPr>
      <w:r>
        <w:tab/>
        <w:t>{ ID id-gNB-DU-</w:t>
      </w:r>
      <w:r>
        <w:rPr>
          <w:rFonts w:eastAsia="SimSun"/>
        </w:rPr>
        <w:t>UE-</w:t>
      </w:r>
      <w:r>
        <w:t>F1AP-ID</w:t>
      </w:r>
      <w:r>
        <w:tab/>
      </w:r>
      <w:r>
        <w:tab/>
        <w:t>CRITICALITY reject</w:t>
      </w:r>
      <w:r>
        <w:tab/>
        <w:t>TYPE GNB-DU-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68900331" w14:textId="77777777" w:rsidR="00FC6B67" w:rsidRPr="00A66F9B" w:rsidRDefault="00FC6B67" w:rsidP="00FC6B67">
      <w:pPr>
        <w:pStyle w:val="PL"/>
        <w:rPr>
          <w:snapToGrid w:val="0"/>
          <w:lang w:val="fr-FR" w:eastAsia="zh-CN"/>
        </w:rPr>
      </w:pPr>
      <w:r>
        <w:tab/>
      </w:r>
      <w:r w:rsidRPr="00A66F9B">
        <w:rPr>
          <w:snapToGrid w:val="0"/>
          <w:lang w:val="fr-FR" w:eastAsia="zh-CN"/>
        </w:rPr>
        <w:t>{ ID id-SystemFrameNumber</w:t>
      </w:r>
      <w:r w:rsidRPr="00A66F9B">
        <w:rPr>
          <w:snapToGrid w:val="0"/>
          <w:lang w:val="fr-FR" w:eastAsia="zh-CN"/>
        </w:rPr>
        <w:tab/>
      </w:r>
      <w:r w:rsidRPr="00A66F9B">
        <w:rPr>
          <w:snapToGrid w:val="0"/>
          <w:lang w:val="fr-FR" w:eastAsia="zh-CN"/>
        </w:rPr>
        <w:tab/>
        <w:t>CRITICALITY ignore</w:t>
      </w:r>
      <w:r w:rsidRPr="00A66F9B">
        <w:rPr>
          <w:snapToGrid w:val="0"/>
          <w:lang w:val="fr-FR" w:eastAsia="zh-CN"/>
        </w:rPr>
        <w:tab/>
        <w:t>TYPE SystemFrameNumber</w:t>
      </w:r>
      <w:r w:rsidRPr="00A66F9B">
        <w:rPr>
          <w:snapToGrid w:val="0"/>
          <w:lang w:val="fr-FR" w:eastAsia="zh-CN"/>
        </w:rPr>
        <w:tab/>
      </w:r>
      <w:r w:rsidRPr="00A66F9B">
        <w:rPr>
          <w:snapToGrid w:val="0"/>
          <w:lang w:val="fr-FR" w:eastAsia="zh-CN"/>
        </w:rPr>
        <w:tab/>
      </w:r>
      <w:r w:rsidRPr="00A66F9B">
        <w:rPr>
          <w:snapToGrid w:val="0"/>
          <w:lang w:val="fr-FR" w:eastAsia="zh-CN"/>
        </w:rPr>
        <w:tab/>
        <w:t>PRESENCE optional }|</w:t>
      </w:r>
    </w:p>
    <w:p w14:paraId="77D7693B" w14:textId="77777777" w:rsidR="00FC6B67" w:rsidRDefault="00FC6B67" w:rsidP="00FC6B67">
      <w:pPr>
        <w:pStyle w:val="PL"/>
        <w:rPr>
          <w:snapToGrid w:val="0"/>
          <w:lang w:eastAsia="zh-CN"/>
        </w:rPr>
      </w:pPr>
      <w:r w:rsidRPr="00A66F9B">
        <w:rPr>
          <w:snapToGrid w:val="0"/>
          <w:lang w:val="fr-FR" w:eastAsia="zh-CN"/>
        </w:rPr>
        <w:tab/>
        <w:t>{ ID id-SlotNumber</w:t>
      </w:r>
      <w:r w:rsidRPr="00A66F9B">
        <w:rPr>
          <w:snapToGrid w:val="0"/>
          <w:lang w:val="fr-FR" w:eastAsia="zh-CN"/>
        </w:rPr>
        <w:tab/>
      </w:r>
      <w:r w:rsidRPr="00A66F9B">
        <w:rPr>
          <w:snapToGrid w:val="0"/>
          <w:lang w:val="fr-FR" w:eastAsia="zh-CN"/>
        </w:rPr>
        <w:tab/>
      </w:r>
      <w:r w:rsidRPr="00A66F9B">
        <w:rPr>
          <w:snapToGrid w:val="0"/>
          <w:lang w:val="fr-FR" w:eastAsia="zh-CN"/>
        </w:rPr>
        <w:tab/>
      </w:r>
      <w:r w:rsidRPr="00A66F9B">
        <w:rPr>
          <w:snapToGrid w:val="0"/>
          <w:lang w:val="fr-FR" w:eastAsia="zh-CN"/>
        </w:rPr>
        <w:tab/>
        <w:t>CRITICALITY ignore</w:t>
      </w:r>
      <w:r w:rsidRPr="00A66F9B">
        <w:rPr>
          <w:snapToGrid w:val="0"/>
          <w:lang w:val="fr-FR" w:eastAsia="zh-CN"/>
        </w:rPr>
        <w:tab/>
        <w:t>TYPE SlotNumber</w:t>
      </w:r>
      <w:r w:rsidRPr="00A66F9B">
        <w:rPr>
          <w:snapToGrid w:val="0"/>
          <w:lang w:val="fr-FR" w:eastAsia="zh-CN"/>
        </w:rPr>
        <w:tab/>
      </w:r>
      <w:r w:rsidRPr="00A66F9B">
        <w:rPr>
          <w:snapToGrid w:val="0"/>
          <w:lang w:val="fr-FR" w:eastAsia="zh-CN"/>
        </w:rPr>
        <w:tab/>
      </w:r>
      <w:r w:rsidRPr="00A66F9B">
        <w:rPr>
          <w:snapToGrid w:val="0"/>
          <w:lang w:val="fr-FR" w:eastAsia="zh-CN"/>
        </w:rPr>
        <w:tab/>
      </w:r>
      <w:r w:rsidRPr="00A66F9B">
        <w:rPr>
          <w:snapToGrid w:val="0"/>
          <w:lang w:val="fr-FR" w:eastAsia="zh-CN"/>
        </w:rPr>
        <w:tab/>
      </w:r>
      <w:r w:rsidRPr="00A66F9B">
        <w:rPr>
          <w:snapToGrid w:val="0"/>
          <w:lang w:val="fr-FR" w:eastAsia="zh-CN"/>
        </w:rPr>
        <w:tab/>
        <w:t>PRESENCE optional }|</w:t>
      </w:r>
    </w:p>
    <w:p w14:paraId="1DECF4FF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ab/>
        <w:t>{ ID id-CriticalityDiagnostics</w:t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TYPE CriticalityDiagnostics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 }</w:t>
      </w:r>
      <w:r>
        <w:t>,</w:t>
      </w:r>
    </w:p>
    <w:p w14:paraId="267F9828" w14:textId="77777777" w:rsidR="00FC6B67" w:rsidRDefault="00FC6B67" w:rsidP="00FC6B67">
      <w:pPr>
        <w:pStyle w:val="PL"/>
      </w:pPr>
      <w:r>
        <w:tab/>
        <w:t>...</w:t>
      </w:r>
    </w:p>
    <w:p w14:paraId="07FCEEE2" w14:textId="77777777" w:rsidR="00FC6B67" w:rsidRDefault="00FC6B67" w:rsidP="00FC6B67">
      <w:pPr>
        <w:pStyle w:val="PL"/>
      </w:pPr>
      <w:r>
        <w:t>}</w:t>
      </w:r>
    </w:p>
    <w:p w14:paraId="0D64F7FF" w14:textId="77777777" w:rsidR="00FC6B67" w:rsidRDefault="00FC6B67" w:rsidP="00FC6B67">
      <w:pPr>
        <w:pStyle w:val="PL"/>
      </w:pPr>
    </w:p>
    <w:p w14:paraId="758AA556" w14:textId="77777777" w:rsidR="00FC6B67" w:rsidRDefault="00FC6B67" w:rsidP="00FC6B67">
      <w:pPr>
        <w:pStyle w:val="PL"/>
      </w:pPr>
    </w:p>
    <w:p w14:paraId="62F5BAD1" w14:textId="77777777" w:rsidR="00FC6B67" w:rsidRDefault="00FC6B67" w:rsidP="00FC6B67">
      <w:pPr>
        <w:pStyle w:val="PL"/>
        <w:rPr>
          <w:rFonts w:eastAsia="SimSun"/>
        </w:rPr>
      </w:pPr>
    </w:p>
    <w:p w14:paraId="080CD765" w14:textId="77777777" w:rsidR="00FC6B67" w:rsidRDefault="00FC6B67" w:rsidP="00FC6B67">
      <w:pPr>
        <w:pStyle w:val="PL"/>
      </w:pPr>
    </w:p>
    <w:p w14:paraId="6FAFEDA5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4B3CB65F" w14:textId="77777777" w:rsidR="00FC6B67" w:rsidRDefault="00FC6B67" w:rsidP="00FC6B67">
      <w:pPr>
        <w:pStyle w:val="PL"/>
      </w:pPr>
      <w:r>
        <w:t>--</w:t>
      </w:r>
    </w:p>
    <w:p w14:paraId="732D35D9" w14:textId="77777777" w:rsidR="00FC6B67" w:rsidRDefault="00FC6B67" w:rsidP="00FC6B67">
      <w:pPr>
        <w:pStyle w:val="PL"/>
        <w:outlineLvl w:val="4"/>
      </w:pPr>
      <w:r>
        <w:t>-- Positioning Activation Failure</w:t>
      </w:r>
    </w:p>
    <w:p w14:paraId="2877AFC8" w14:textId="77777777" w:rsidR="00FC6B67" w:rsidRDefault="00FC6B67" w:rsidP="00FC6B67">
      <w:pPr>
        <w:pStyle w:val="PL"/>
      </w:pPr>
      <w:r>
        <w:t>--</w:t>
      </w:r>
    </w:p>
    <w:p w14:paraId="129F5F81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071F9529" w14:textId="77777777" w:rsidR="00FC6B67" w:rsidRDefault="00FC6B67" w:rsidP="00FC6B67">
      <w:pPr>
        <w:pStyle w:val="PL"/>
      </w:pPr>
    </w:p>
    <w:p w14:paraId="61A9E955" w14:textId="77777777" w:rsidR="00FC6B67" w:rsidRDefault="00FC6B67" w:rsidP="00FC6B67">
      <w:pPr>
        <w:pStyle w:val="PL"/>
      </w:pPr>
      <w:r>
        <w:t>PositioningActivationFailure ::= SEQUENCE {</w:t>
      </w:r>
    </w:p>
    <w:p w14:paraId="4E695EDC" w14:textId="77777777" w:rsidR="00FC6B67" w:rsidRDefault="00FC6B67" w:rsidP="00FC6B67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 { PositioningActivationFailureIEs} },</w:t>
      </w:r>
    </w:p>
    <w:p w14:paraId="3B68F6DD" w14:textId="77777777" w:rsidR="00FC6B67" w:rsidRDefault="00FC6B67" w:rsidP="00FC6B67">
      <w:pPr>
        <w:pStyle w:val="PL"/>
      </w:pPr>
      <w:r>
        <w:tab/>
        <w:t>...</w:t>
      </w:r>
    </w:p>
    <w:p w14:paraId="44D34710" w14:textId="77777777" w:rsidR="00FC6B67" w:rsidRDefault="00FC6B67" w:rsidP="00FC6B67">
      <w:pPr>
        <w:pStyle w:val="PL"/>
      </w:pPr>
      <w:r>
        <w:t>}</w:t>
      </w:r>
    </w:p>
    <w:p w14:paraId="785A154A" w14:textId="77777777" w:rsidR="00FC6B67" w:rsidRDefault="00FC6B67" w:rsidP="00FC6B67">
      <w:pPr>
        <w:pStyle w:val="PL"/>
      </w:pPr>
    </w:p>
    <w:p w14:paraId="32EFA7FA" w14:textId="77777777" w:rsidR="00FC6B67" w:rsidRDefault="00FC6B67" w:rsidP="00FC6B67">
      <w:pPr>
        <w:pStyle w:val="PL"/>
      </w:pPr>
      <w:r>
        <w:t>PositioningActivationFailureIEs F1AP-PROTOCOL-IES ::= {</w:t>
      </w:r>
    </w:p>
    <w:p w14:paraId="2F0BF178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ab/>
      </w:r>
      <w:r>
        <w:t>{ ID id-gNB-CU-</w:t>
      </w:r>
      <w:r>
        <w:rPr>
          <w:rFonts w:eastAsia="SimSun"/>
        </w:rPr>
        <w:t>UE-</w:t>
      </w:r>
      <w:r>
        <w:t>F1AP-ID</w:t>
      </w:r>
      <w:r>
        <w:tab/>
      </w:r>
      <w:r>
        <w:tab/>
        <w:t>CRITICALITY reject</w:t>
      </w:r>
      <w:r>
        <w:tab/>
        <w:t>TYPE GNB-CU-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783B65A7" w14:textId="77777777" w:rsidR="00FC6B67" w:rsidRDefault="00FC6B67" w:rsidP="00FC6B67">
      <w:pPr>
        <w:pStyle w:val="PL"/>
      </w:pPr>
      <w:r>
        <w:tab/>
        <w:t>{ ID id-gNB-DU-</w:t>
      </w:r>
      <w:r>
        <w:rPr>
          <w:rFonts w:eastAsia="SimSun"/>
        </w:rPr>
        <w:t>UE-</w:t>
      </w:r>
      <w:r>
        <w:t>F1AP-ID</w:t>
      </w:r>
      <w:r>
        <w:tab/>
      </w:r>
      <w:r>
        <w:tab/>
        <w:t>CRITICALITY reject</w:t>
      </w:r>
      <w:r>
        <w:tab/>
        <w:t>TYPE GNB-DU-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9B7A870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id-Cause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TYPE Cause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mandatory</w:t>
      </w:r>
      <w:r>
        <w:rPr>
          <w:snapToGrid w:val="0"/>
          <w:lang w:eastAsia="zh-CN"/>
        </w:rPr>
        <w:tab/>
        <w:t>}|</w:t>
      </w:r>
    </w:p>
    <w:p w14:paraId="35C59267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ab/>
        <w:t>{ ID id-CriticalityDiagnostics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TYPE CriticalityDiagnostics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 }</w:t>
      </w:r>
      <w:r>
        <w:t>,</w:t>
      </w:r>
    </w:p>
    <w:p w14:paraId="778E385B" w14:textId="77777777" w:rsidR="00FC6B67" w:rsidRDefault="00FC6B67" w:rsidP="00FC6B67">
      <w:pPr>
        <w:pStyle w:val="PL"/>
      </w:pPr>
      <w:r>
        <w:tab/>
        <w:t>...</w:t>
      </w:r>
    </w:p>
    <w:p w14:paraId="2614EB14" w14:textId="77777777" w:rsidR="00FC6B67" w:rsidRDefault="00FC6B67" w:rsidP="00FC6B67">
      <w:pPr>
        <w:pStyle w:val="PL"/>
      </w:pPr>
      <w:r>
        <w:t>}</w:t>
      </w:r>
    </w:p>
    <w:p w14:paraId="0B8B2706" w14:textId="77777777" w:rsidR="00FC6B67" w:rsidRDefault="00FC6B67" w:rsidP="00FC6B67">
      <w:pPr>
        <w:pStyle w:val="PL"/>
      </w:pPr>
    </w:p>
    <w:p w14:paraId="7464D2F7" w14:textId="77777777" w:rsidR="00FC6B67" w:rsidRDefault="00FC6B67" w:rsidP="00FC6B67">
      <w:pPr>
        <w:pStyle w:val="PL"/>
      </w:pPr>
    </w:p>
    <w:p w14:paraId="5AFE3A00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6603FDF8" w14:textId="77777777" w:rsidR="00FC6B67" w:rsidRDefault="00FC6B67" w:rsidP="00FC6B67">
      <w:pPr>
        <w:pStyle w:val="PL"/>
      </w:pPr>
      <w:r>
        <w:t>--</w:t>
      </w:r>
    </w:p>
    <w:p w14:paraId="4233097B" w14:textId="77777777" w:rsidR="00FC6B67" w:rsidRDefault="00FC6B67" w:rsidP="00FC6B67">
      <w:pPr>
        <w:pStyle w:val="PL"/>
        <w:outlineLvl w:val="3"/>
      </w:pPr>
      <w:r>
        <w:t>-- POSITIONING DEACTIVATION PROCEDURE</w:t>
      </w:r>
    </w:p>
    <w:p w14:paraId="3AFF8D39" w14:textId="77777777" w:rsidR="00FC6B67" w:rsidRDefault="00FC6B67" w:rsidP="00FC6B67">
      <w:pPr>
        <w:pStyle w:val="PL"/>
      </w:pPr>
      <w:r>
        <w:t>--</w:t>
      </w:r>
    </w:p>
    <w:p w14:paraId="78D99FDE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4FD6F185" w14:textId="77777777" w:rsidR="00FC6B67" w:rsidRDefault="00FC6B67" w:rsidP="00FC6B67">
      <w:pPr>
        <w:pStyle w:val="PL"/>
      </w:pPr>
    </w:p>
    <w:p w14:paraId="03FC6E7C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0627457F" w14:textId="77777777" w:rsidR="00FC6B67" w:rsidRDefault="00FC6B67" w:rsidP="00FC6B67">
      <w:pPr>
        <w:pStyle w:val="PL"/>
      </w:pPr>
      <w:r>
        <w:t>--</w:t>
      </w:r>
    </w:p>
    <w:p w14:paraId="2BA1C053" w14:textId="77777777" w:rsidR="00FC6B67" w:rsidRDefault="00FC6B67" w:rsidP="00FC6B67">
      <w:pPr>
        <w:pStyle w:val="PL"/>
        <w:outlineLvl w:val="4"/>
      </w:pPr>
      <w:r>
        <w:t>-- Positioning Deactivation</w:t>
      </w:r>
    </w:p>
    <w:p w14:paraId="775C09EA" w14:textId="77777777" w:rsidR="00FC6B67" w:rsidRDefault="00FC6B67" w:rsidP="00FC6B67">
      <w:pPr>
        <w:pStyle w:val="PL"/>
      </w:pPr>
      <w:r>
        <w:t>--</w:t>
      </w:r>
    </w:p>
    <w:p w14:paraId="20F54714" w14:textId="77777777" w:rsidR="00FC6B67" w:rsidRDefault="00FC6B67" w:rsidP="00FC6B67">
      <w:pPr>
        <w:pStyle w:val="PL"/>
      </w:pPr>
      <w:r>
        <w:t>-- **************************************************************</w:t>
      </w:r>
    </w:p>
    <w:p w14:paraId="7CB4817C" w14:textId="77777777" w:rsidR="00FC6B67" w:rsidRDefault="00FC6B67" w:rsidP="00FC6B67">
      <w:pPr>
        <w:pStyle w:val="PL"/>
      </w:pPr>
    </w:p>
    <w:p w14:paraId="33D86D3B" w14:textId="77777777" w:rsidR="00FC6B67" w:rsidRDefault="00FC6B67" w:rsidP="00FC6B67">
      <w:pPr>
        <w:pStyle w:val="PL"/>
      </w:pPr>
      <w:r>
        <w:t>PositioningDeactivation ::= SEQUENCE {</w:t>
      </w:r>
    </w:p>
    <w:p w14:paraId="10E33B97" w14:textId="77777777" w:rsidR="00FC6B67" w:rsidRDefault="00FC6B67" w:rsidP="00FC6B67">
      <w:pPr>
        <w:pStyle w:val="PL"/>
      </w:pPr>
      <w:r>
        <w:tab/>
        <w:t>protocolIEs</w:t>
      </w:r>
      <w:r>
        <w:tab/>
      </w:r>
      <w:r>
        <w:tab/>
      </w:r>
      <w:r>
        <w:tab/>
        <w:t>ProtocolIE-Container       { { PositioningDeactivationIEs} },</w:t>
      </w:r>
    </w:p>
    <w:p w14:paraId="7871CA72" w14:textId="77777777" w:rsidR="00FC6B67" w:rsidRDefault="00FC6B67" w:rsidP="00FC6B67">
      <w:pPr>
        <w:pStyle w:val="PL"/>
      </w:pPr>
      <w:r>
        <w:tab/>
        <w:t>...</w:t>
      </w:r>
    </w:p>
    <w:p w14:paraId="40707944" w14:textId="77777777" w:rsidR="00FC6B67" w:rsidRDefault="00FC6B67" w:rsidP="00FC6B67">
      <w:pPr>
        <w:pStyle w:val="PL"/>
      </w:pPr>
      <w:r>
        <w:t>}</w:t>
      </w:r>
    </w:p>
    <w:p w14:paraId="35E8F74D" w14:textId="77777777" w:rsidR="00FC6B67" w:rsidRDefault="00FC6B67" w:rsidP="00FC6B67">
      <w:pPr>
        <w:pStyle w:val="PL"/>
      </w:pPr>
    </w:p>
    <w:p w14:paraId="45641765" w14:textId="77777777" w:rsidR="00FC6B67" w:rsidRDefault="00FC6B67" w:rsidP="00FC6B67">
      <w:pPr>
        <w:pStyle w:val="PL"/>
      </w:pPr>
      <w:r>
        <w:t>PositioningDeactivationIEs F1AP-PROTOCOL-IES ::= {</w:t>
      </w:r>
    </w:p>
    <w:p w14:paraId="2BE2500A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ab/>
      </w:r>
      <w:r>
        <w:t>{ ID id-gNB-CU-</w:t>
      </w:r>
      <w:r>
        <w:rPr>
          <w:rFonts w:eastAsia="SimSun"/>
        </w:rPr>
        <w:t>UE-</w:t>
      </w:r>
      <w:r>
        <w:t>F1AP-ID</w:t>
      </w:r>
      <w:r>
        <w:tab/>
      </w:r>
      <w:r>
        <w:tab/>
        <w:t>CRITICALITY reject</w:t>
      </w:r>
      <w:r>
        <w:tab/>
        <w:t>TYPE GNB-CU-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24255B03" w14:textId="77777777" w:rsidR="00FC6B67" w:rsidRDefault="00FC6B67" w:rsidP="00FC6B67">
      <w:pPr>
        <w:pStyle w:val="PL"/>
      </w:pPr>
      <w:r>
        <w:tab/>
        <w:t>{ ID id-gNB-DU-</w:t>
      </w:r>
      <w:r>
        <w:rPr>
          <w:rFonts w:eastAsia="SimSun"/>
        </w:rPr>
        <w:t>UE-</w:t>
      </w:r>
      <w:r>
        <w:t>F1AP-ID</w:t>
      </w:r>
      <w:r>
        <w:tab/>
      </w:r>
      <w:r>
        <w:tab/>
        <w:t>CRITICALITY reject</w:t>
      </w:r>
      <w:r>
        <w:tab/>
        <w:t>TYPE GNB-DU-</w:t>
      </w:r>
      <w:r>
        <w:rPr>
          <w:rFonts w:eastAsia="SimSun"/>
        </w:rPr>
        <w:t>UE-</w:t>
      </w:r>
      <w:r>
        <w:t>F1AP-ID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48215197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</w:t>
      </w:r>
      <w:r w:rsidRPr="00064A27">
        <w:rPr>
          <w:snapToGrid w:val="0"/>
          <w:lang w:eastAsia="zh-CN"/>
        </w:rPr>
        <w:t>AbortTransmission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 w:rsidRPr="0032456C">
        <w:rPr>
          <w:snapToGrid w:val="0"/>
          <w:lang w:eastAsia="zh-CN"/>
        </w:rPr>
        <w:t>AbortTransmission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mandatory</w:t>
      </w:r>
      <w:r>
        <w:rPr>
          <w:snapToGrid w:val="0"/>
          <w:lang w:eastAsia="zh-CN"/>
        </w:rPr>
        <w:tab/>
        <w:t>},</w:t>
      </w:r>
    </w:p>
    <w:p w14:paraId="4143DCFB" w14:textId="77777777" w:rsidR="00FC6B67" w:rsidRDefault="00FC6B67" w:rsidP="00FC6B67">
      <w:pPr>
        <w:pStyle w:val="PL"/>
      </w:pPr>
      <w:r>
        <w:lastRenderedPageBreak/>
        <w:tab/>
        <w:t>...</w:t>
      </w:r>
    </w:p>
    <w:p w14:paraId="63815BD4" w14:textId="77777777" w:rsidR="00FC6B67" w:rsidRDefault="00FC6B67" w:rsidP="00FC6B67">
      <w:pPr>
        <w:pStyle w:val="PL"/>
      </w:pPr>
      <w:r>
        <w:t xml:space="preserve">} </w:t>
      </w:r>
    </w:p>
    <w:p w14:paraId="74ACBB44" w14:textId="77777777" w:rsidR="00FC6B67" w:rsidRDefault="00FC6B67" w:rsidP="00FC6B67">
      <w:pPr>
        <w:pStyle w:val="PL"/>
        <w:rPr>
          <w:snapToGrid w:val="0"/>
        </w:rPr>
      </w:pPr>
    </w:p>
    <w:p w14:paraId="21990515" w14:textId="77777777" w:rsidR="00FC6B67" w:rsidRPr="00CD34CC" w:rsidRDefault="00FC6B67" w:rsidP="00FC6B67">
      <w:pPr>
        <w:pStyle w:val="PL"/>
      </w:pPr>
      <w:r w:rsidRPr="00CD34CC">
        <w:t>-- **************************************************************</w:t>
      </w:r>
    </w:p>
    <w:p w14:paraId="0664C755" w14:textId="77777777" w:rsidR="00FC6B67" w:rsidRPr="00CD34CC" w:rsidRDefault="00FC6B67" w:rsidP="00FC6B67">
      <w:pPr>
        <w:pStyle w:val="PL"/>
      </w:pPr>
      <w:r w:rsidRPr="00CD34CC">
        <w:t>--</w:t>
      </w:r>
    </w:p>
    <w:p w14:paraId="633FAD0B" w14:textId="77777777" w:rsidR="00FC6B67" w:rsidRPr="00CD34CC" w:rsidRDefault="00FC6B67" w:rsidP="00FC6B67">
      <w:pPr>
        <w:pStyle w:val="PL"/>
        <w:outlineLvl w:val="3"/>
      </w:pPr>
      <w:r w:rsidRPr="00CD34CC">
        <w:t>-- POSIT</w:t>
      </w:r>
      <w:r>
        <w:t>I</w:t>
      </w:r>
      <w:r w:rsidRPr="00CD34CC">
        <w:t>ONING INFORMATION UPDATE PROCEDURE</w:t>
      </w:r>
    </w:p>
    <w:p w14:paraId="1CDE5C6F" w14:textId="77777777" w:rsidR="00FC6B67" w:rsidRPr="00CD34CC" w:rsidRDefault="00FC6B67" w:rsidP="00FC6B67">
      <w:pPr>
        <w:pStyle w:val="PL"/>
      </w:pPr>
      <w:r w:rsidRPr="00CD34CC">
        <w:t>--</w:t>
      </w:r>
    </w:p>
    <w:p w14:paraId="198CD536" w14:textId="77777777" w:rsidR="00FC6B67" w:rsidRPr="00CD34CC" w:rsidRDefault="00FC6B67" w:rsidP="00FC6B67">
      <w:pPr>
        <w:pStyle w:val="PL"/>
      </w:pPr>
      <w:r w:rsidRPr="00CD34CC">
        <w:t>-- **************************************************************</w:t>
      </w:r>
    </w:p>
    <w:p w14:paraId="4ADC25A6" w14:textId="77777777" w:rsidR="00FC6B67" w:rsidRPr="00CD34CC" w:rsidRDefault="00FC6B67" w:rsidP="00FC6B67">
      <w:pPr>
        <w:pStyle w:val="PL"/>
      </w:pPr>
    </w:p>
    <w:p w14:paraId="7A9D3182" w14:textId="77777777" w:rsidR="00FC6B67" w:rsidRPr="00CD34CC" w:rsidRDefault="00FC6B67" w:rsidP="00FC6B67">
      <w:pPr>
        <w:pStyle w:val="PL"/>
      </w:pPr>
      <w:r w:rsidRPr="00CD34CC">
        <w:t>-- **************************************************************</w:t>
      </w:r>
    </w:p>
    <w:p w14:paraId="7B81511E" w14:textId="77777777" w:rsidR="00FC6B67" w:rsidRPr="00CD34CC" w:rsidRDefault="00FC6B67" w:rsidP="00FC6B67">
      <w:pPr>
        <w:pStyle w:val="PL"/>
      </w:pPr>
      <w:r w:rsidRPr="00CD34CC">
        <w:t>--</w:t>
      </w:r>
    </w:p>
    <w:p w14:paraId="2B11E6B5" w14:textId="77777777" w:rsidR="00FC6B67" w:rsidRPr="00CD34CC" w:rsidRDefault="00FC6B67" w:rsidP="00FC6B67">
      <w:pPr>
        <w:pStyle w:val="PL"/>
        <w:outlineLvl w:val="4"/>
      </w:pPr>
      <w:r w:rsidRPr="00CD34CC">
        <w:t>-- Positioning Information Update</w:t>
      </w:r>
    </w:p>
    <w:p w14:paraId="68CC7C80" w14:textId="77777777" w:rsidR="00FC6B67" w:rsidRPr="00CD34CC" w:rsidRDefault="00FC6B67" w:rsidP="00FC6B67">
      <w:pPr>
        <w:pStyle w:val="PL"/>
      </w:pPr>
      <w:r w:rsidRPr="00CD34CC">
        <w:t>--</w:t>
      </w:r>
    </w:p>
    <w:p w14:paraId="07D13709" w14:textId="77777777" w:rsidR="00FC6B67" w:rsidRPr="00CD34CC" w:rsidRDefault="00FC6B67" w:rsidP="00FC6B67">
      <w:pPr>
        <w:pStyle w:val="PL"/>
      </w:pPr>
      <w:r w:rsidRPr="00CD34CC">
        <w:t>-- **************************************************************</w:t>
      </w:r>
    </w:p>
    <w:p w14:paraId="00390367" w14:textId="77777777" w:rsidR="00FC6B67" w:rsidRPr="00CD34CC" w:rsidRDefault="00FC6B67" w:rsidP="00FC6B67">
      <w:pPr>
        <w:pStyle w:val="PL"/>
      </w:pPr>
    </w:p>
    <w:p w14:paraId="26444390" w14:textId="77777777" w:rsidR="00FC6B67" w:rsidRPr="00CD34CC" w:rsidRDefault="00FC6B67" w:rsidP="00FC6B67">
      <w:pPr>
        <w:pStyle w:val="PL"/>
      </w:pPr>
      <w:r w:rsidRPr="00CD34CC">
        <w:t>PositioningInformationUpdate ::= SEQUENCE {</w:t>
      </w:r>
    </w:p>
    <w:p w14:paraId="23E0A72F" w14:textId="77777777" w:rsidR="00FC6B67" w:rsidRPr="00CD34CC" w:rsidRDefault="00FC6B67" w:rsidP="00FC6B67">
      <w:pPr>
        <w:pStyle w:val="PL"/>
      </w:pPr>
      <w:r w:rsidRPr="00CD34CC">
        <w:tab/>
        <w:t>protocolIEs</w:t>
      </w:r>
      <w:r w:rsidRPr="00CD34CC">
        <w:tab/>
      </w:r>
      <w:r w:rsidRPr="00CD34CC">
        <w:tab/>
      </w:r>
      <w:r w:rsidRPr="00CD34CC">
        <w:tab/>
        <w:t>ProtocolIE-Container       { { PositioningInformationUpdateIEs} },</w:t>
      </w:r>
    </w:p>
    <w:p w14:paraId="7C7A7CF4" w14:textId="77777777" w:rsidR="00FC6B67" w:rsidRPr="00CD34CC" w:rsidRDefault="00FC6B67" w:rsidP="00FC6B67">
      <w:pPr>
        <w:pStyle w:val="PL"/>
      </w:pPr>
      <w:r w:rsidRPr="00CD34CC">
        <w:tab/>
        <w:t>...</w:t>
      </w:r>
    </w:p>
    <w:p w14:paraId="02189667" w14:textId="77777777" w:rsidR="00FC6B67" w:rsidRPr="00CD34CC" w:rsidRDefault="00FC6B67" w:rsidP="00FC6B67">
      <w:pPr>
        <w:pStyle w:val="PL"/>
      </w:pPr>
      <w:r w:rsidRPr="00CD34CC">
        <w:t>}</w:t>
      </w:r>
    </w:p>
    <w:p w14:paraId="044EA757" w14:textId="77777777" w:rsidR="00FC6B67" w:rsidRPr="00CD34CC" w:rsidRDefault="00FC6B67" w:rsidP="00FC6B67">
      <w:pPr>
        <w:pStyle w:val="PL"/>
      </w:pPr>
    </w:p>
    <w:p w14:paraId="587677BE" w14:textId="77777777" w:rsidR="00FC6B67" w:rsidRPr="00CD34CC" w:rsidRDefault="00FC6B67" w:rsidP="00FC6B67">
      <w:pPr>
        <w:pStyle w:val="PL"/>
      </w:pPr>
    </w:p>
    <w:p w14:paraId="53DC9B44" w14:textId="77777777" w:rsidR="00FC6B67" w:rsidRPr="00CD34CC" w:rsidRDefault="00FC6B67" w:rsidP="00FC6B67">
      <w:pPr>
        <w:pStyle w:val="PL"/>
      </w:pPr>
      <w:r w:rsidRPr="00CD34CC">
        <w:t>PositioningInformationUpdateIEs F1AP-PROTOCOL-IES ::= {</w:t>
      </w:r>
    </w:p>
    <w:p w14:paraId="513D55CC" w14:textId="77777777" w:rsidR="00FC6B67" w:rsidRPr="00CD34CC" w:rsidRDefault="00FC6B67" w:rsidP="00FC6B67">
      <w:pPr>
        <w:pStyle w:val="PL"/>
      </w:pPr>
      <w:r w:rsidRPr="00CD34CC">
        <w:rPr>
          <w:snapToGrid w:val="0"/>
          <w:lang w:eastAsia="zh-CN"/>
        </w:rPr>
        <w:tab/>
      </w:r>
      <w:r w:rsidRPr="00CD34CC">
        <w:t>{ ID id-gNB-CU-</w:t>
      </w:r>
      <w:r w:rsidRPr="00CD34CC">
        <w:rPr>
          <w:rFonts w:eastAsia="SimSun"/>
        </w:rPr>
        <w:t>UE-</w:t>
      </w:r>
      <w:r w:rsidRPr="00CD34CC">
        <w:t>F1AP-ID</w:t>
      </w:r>
      <w:r w:rsidRPr="00CD34CC">
        <w:tab/>
      </w:r>
      <w:r w:rsidRPr="00CD34CC">
        <w:tab/>
        <w:t>CRITICALITY reject</w:t>
      </w:r>
      <w:r w:rsidRPr="00CD34CC">
        <w:tab/>
        <w:t>TYPE GNB-CU-</w:t>
      </w:r>
      <w:r w:rsidRPr="00CD34CC">
        <w:rPr>
          <w:rFonts w:eastAsia="SimSun"/>
        </w:rPr>
        <w:t>UE-</w:t>
      </w:r>
      <w:r w:rsidRPr="00CD34CC">
        <w:t>F1AP-ID</w:t>
      </w:r>
      <w:r w:rsidRPr="00CD34CC">
        <w:tab/>
      </w:r>
      <w:r w:rsidRPr="00CD34CC">
        <w:tab/>
      </w:r>
      <w:r w:rsidRPr="00CD34CC">
        <w:tab/>
        <w:t>PRESENCE mandatory</w:t>
      </w:r>
      <w:r w:rsidRPr="00CD34CC">
        <w:tab/>
        <w:t>}|</w:t>
      </w:r>
    </w:p>
    <w:p w14:paraId="391141A3" w14:textId="77777777" w:rsidR="00FC6B67" w:rsidRPr="00CD34CC" w:rsidRDefault="00FC6B67" w:rsidP="00FC6B67">
      <w:pPr>
        <w:pStyle w:val="PL"/>
      </w:pPr>
      <w:r w:rsidRPr="00CD34CC">
        <w:tab/>
        <w:t>{ ID id-gNB-DU-</w:t>
      </w:r>
      <w:r w:rsidRPr="00CD34CC">
        <w:rPr>
          <w:rFonts w:eastAsia="SimSun"/>
        </w:rPr>
        <w:t>UE-</w:t>
      </w:r>
      <w:r w:rsidRPr="00CD34CC">
        <w:t>F1AP-ID</w:t>
      </w:r>
      <w:r w:rsidRPr="00CD34CC">
        <w:tab/>
      </w:r>
      <w:r w:rsidRPr="00CD34CC">
        <w:tab/>
        <w:t>CRITICALITY reject</w:t>
      </w:r>
      <w:r w:rsidRPr="00CD34CC">
        <w:tab/>
        <w:t>TYPE GNB-DU-</w:t>
      </w:r>
      <w:r w:rsidRPr="00CD34CC">
        <w:rPr>
          <w:rFonts w:eastAsia="SimSun"/>
        </w:rPr>
        <w:t>UE-</w:t>
      </w:r>
      <w:r w:rsidRPr="00CD34CC">
        <w:t>F1AP-ID</w:t>
      </w:r>
      <w:r w:rsidRPr="00CD34CC">
        <w:tab/>
      </w:r>
      <w:r w:rsidRPr="00CD34CC">
        <w:tab/>
      </w:r>
      <w:r w:rsidRPr="00CD34CC">
        <w:tab/>
        <w:t>PRESENCE mandatory</w:t>
      </w:r>
      <w:r w:rsidRPr="00CD34CC">
        <w:tab/>
        <w:t>}|</w:t>
      </w:r>
    </w:p>
    <w:p w14:paraId="660FCB7A" w14:textId="77777777" w:rsidR="00FC6B67" w:rsidRDefault="00FC6B67" w:rsidP="00FC6B67">
      <w:pPr>
        <w:pStyle w:val="PL"/>
        <w:rPr>
          <w:snapToGrid w:val="0"/>
        </w:rPr>
      </w:pPr>
      <w:r w:rsidRPr="00CD34CC">
        <w:rPr>
          <w:snapToGrid w:val="0"/>
          <w:lang w:eastAsia="zh-CN"/>
        </w:rPr>
        <w:tab/>
      </w:r>
      <w:r w:rsidRPr="00CD34CC">
        <w:rPr>
          <w:snapToGrid w:val="0"/>
        </w:rPr>
        <w:t>{ ID id-SRSConfiguration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  <w:t>CRITICALITY ignore</w:t>
      </w:r>
      <w:r w:rsidRPr="00CD34CC">
        <w:rPr>
          <w:snapToGrid w:val="0"/>
        </w:rPr>
        <w:tab/>
        <w:t>TYPE 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</w:r>
      <w:r w:rsidRPr="00CD34CC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6FDE92E" w14:textId="77777777" w:rsidR="00FC6B67" w:rsidRPr="008C20F9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id-SFNInitialisationTime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 w:rsidRPr="00B62421">
        <w:rPr>
          <w:snapToGrid w:val="0"/>
          <w:lang w:val="en-US"/>
        </w:rPr>
        <w:t>RelativeTime1900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CD34CC">
        <w:t>,</w:t>
      </w:r>
    </w:p>
    <w:p w14:paraId="55E745BA" w14:textId="77777777" w:rsidR="00FC6B67" w:rsidRPr="00CD34CC" w:rsidRDefault="00FC6B67" w:rsidP="00FC6B67">
      <w:pPr>
        <w:pStyle w:val="PL"/>
      </w:pPr>
      <w:r w:rsidRPr="00CD34CC">
        <w:tab/>
        <w:t>...</w:t>
      </w:r>
    </w:p>
    <w:p w14:paraId="246ADD5E" w14:textId="77777777" w:rsidR="00FC6B67" w:rsidRPr="00EA5FA7" w:rsidRDefault="00FC6B67" w:rsidP="00FC6B67">
      <w:pPr>
        <w:pStyle w:val="PL"/>
      </w:pPr>
      <w:r w:rsidRPr="00CD34CC">
        <w:t>}</w:t>
      </w:r>
    </w:p>
    <w:p w14:paraId="32BB2F19" w14:textId="77777777" w:rsidR="00FC6B67" w:rsidRDefault="00FC6B67" w:rsidP="00FC6B67">
      <w:pPr>
        <w:pStyle w:val="PL"/>
        <w:rPr>
          <w:snapToGrid w:val="0"/>
        </w:rPr>
      </w:pPr>
    </w:p>
    <w:p w14:paraId="520AA4A7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7D5B7AF3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3988A5C7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E-CID MEASUREMENT</w:t>
      </w:r>
      <w:r>
        <w:rPr>
          <w:snapToGrid w:val="0"/>
        </w:rPr>
        <w:t xml:space="preserve"> </w:t>
      </w:r>
      <w:r w:rsidRPr="001B1528">
        <w:rPr>
          <w:snapToGrid w:val="0"/>
        </w:rPr>
        <w:t>PROCEDURE</w:t>
      </w:r>
    </w:p>
    <w:p w14:paraId="4A4C938A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76C50393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7F271490" w14:textId="77777777" w:rsidR="00FC6B67" w:rsidRPr="001B1528" w:rsidRDefault="00FC6B67" w:rsidP="00FC6B67">
      <w:pPr>
        <w:pStyle w:val="PL"/>
        <w:rPr>
          <w:snapToGrid w:val="0"/>
        </w:rPr>
      </w:pPr>
    </w:p>
    <w:p w14:paraId="194CC363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30F0762C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13F23B39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 xml:space="preserve">-- E-CID </w:t>
      </w:r>
      <w:r>
        <w:rPr>
          <w:snapToGrid w:val="0"/>
        </w:rPr>
        <w:t>Measurement Initiation Request</w:t>
      </w:r>
    </w:p>
    <w:p w14:paraId="4ED6A6E3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1BCD409D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2C347AF6" w14:textId="77777777" w:rsidR="00FC6B67" w:rsidRPr="001B1528" w:rsidRDefault="00FC6B67" w:rsidP="00FC6B67">
      <w:pPr>
        <w:pStyle w:val="PL"/>
        <w:rPr>
          <w:snapToGrid w:val="0"/>
        </w:rPr>
      </w:pPr>
    </w:p>
    <w:p w14:paraId="745E047C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E-CIDMeasurementInitiationRequest ::= SEQUENCE {</w:t>
      </w:r>
    </w:p>
    <w:p w14:paraId="55DEF013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protocolIEs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ProtocolIE-Container</w:t>
      </w:r>
      <w:r w:rsidRPr="001B1528">
        <w:rPr>
          <w:snapToGrid w:val="0"/>
        </w:rPr>
        <w:tab/>
        <w:t>{{E-CIDMeasurementInitiationRequest-IEs}},</w:t>
      </w:r>
    </w:p>
    <w:p w14:paraId="64ACD973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561EF4BB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7C9F8F9C" w14:textId="77777777" w:rsidR="00FC6B67" w:rsidRPr="001B1528" w:rsidRDefault="00FC6B67" w:rsidP="00FC6B67">
      <w:pPr>
        <w:pStyle w:val="PL"/>
        <w:rPr>
          <w:snapToGrid w:val="0"/>
        </w:rPr>
      </w:pPr>
    </w:p>
    <w:p w14:paraId="1055402C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E-CIDMeasurementInitiationRequest-IEs F1AP-PROTOCOL-IES ::= {</w:t>
      </w:r>
    </w:p>
    <w:p w14:paraId="318B8C10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>
        <w:rPr>
          <w:snapToGrid w:val="0"/>
        </w:rPr>
        <w:tab/>
      </w:r>
      <w:r w:rsidRPr="001B1528">
        <w:rPr>
          <w:snapToGrid w:val="0"/>
        </w:rPr>
        <w:t>CRITICALITY reject</w:t>
      </w:r>
      <w:r w:rsidRPr="001B1528">
        <w:rPr>
          <w:snapToGrid w:val="0"/>
        </w:rPr>
        <w:tab/>
        <w:t>TYPE 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>
        <w:rPr>
          <w:snapToGrid w:val="0"/>
        </w:rPr>
        <w:tab/>
      </w:r>
      <w:r w:rsidRPr="001B1528">
        <w:rPr>
          <w:snapToGrid w:val="0"/>
        </w:rPr>
        <w:t>PRESENCE mandatory</w:t>
      </w:r>
      <w:r w:rsidRPr="001B1528">
        <w:rPr>
          <w:snapToGrid w:val="0"/>
        </w:rPr>
        <w:tab/>
        <w:t>}|</w:t>
      </w:r>
    </w:p>
    <w:p w14:paraId="5188FE81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>
        <w:rPr>
          <w:snapToGrid w:val="0"/>
        </w:rPr>
        <w:tab/>
      </w:r>
      <w:r w:rsidRPr="001B1528">
        <w:rPr>
          <w:snapToGrid w:val="0"/>
        </w:rPr>
        <w:t>CRITICALITY reject</w:t>
      </w:r>
      <w:r w:rsidRPr="001B1528">
        <w:rPr>
          <w:snapToGrid w:val="0"/>
        </w:rPr>
        <w:tab/>
        <w:t>TYPE 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>
        <w:rPr>
          <w:snapToGrid w:val="0"/>
        </w:rPr>
        <w:tab/>
      </w:r>
      <w:r w:rsidRPr="001B1528">
        <w:rPr>
          <w:snapToGrid w:val="0"/>
        </w:rPr>
        <w:t xml:space="preserve">PRESENCE </w:t>
      </w:r>
      <w:r>
        <w:rPr>
          <w:snapToGrid w:val="0"/>
        </w:rPr>
        <w:t>mandatory</w:t>
      </w:r>
      <w:r w:rsidRPr="001B1528">
        <w:rPr>
          <w:snapToGrid w:val="0"/>
        </w:rPr>
        <w:tab/>
        <w:t>}|</w:t>
      </w:r>
    </w:p>
    <w:p w14:paraId="0F9879A7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677FA686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 xml:space="preserve">PRESENCE </w:t>
      </w:r>
      <w:r>
        <w:rPr>
          <w:snapToGrid w:val="0"/>
        </w:rPr>
        <w:t>mandatory</w:t>
      </w:r>
      <w:r w:rsidRPr="001B1528">
        <w:rPr>
          <w:snapToGrid w:val="0"/>
        </w:rPr>
        <w:tab/>
        <w:t>}|</w:t>
      </w:r>
    </w:p>
    <w:p w14:paraId="27245EFD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</w:t>
      </w:r>
      <w:r>
        <w:rPr>
          <w:snapToGrid w:val="0"/>
        </w:rPr>
        <w:t>E-CID-</w:t>
      </w:r>
      <w:r w:rsidRPr="001B1528">
        <w:rPr>
          <w:snapToGrid w:val="0"/>
        </w:rPr>
        <w:t>ReportCharacteristics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 xml:space="preserve">TYPE </w:t>
      </w:r>
      <w:r>
        <w:rPr>
          <w:snapToGrid w:val="0"/>
        </w:rPr>
        <w:t>E-CID-</w:t>
      </w:r>
      <w:r w:rsidRPr="001B1528">
        <w:rPr>
          <w:snapToGrid w:val="0"/>
        </w:rPr>
        <w:t>ReportCharacteristics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>
        <w:rPr>
          <w:snapToGrid w:val="0"/>
        </w:rPr>
        <w:tab/>
      </w:r>
      <w:r w:rsidRPr="001B1528">
        <w:rPr>
          <w:snapToGrid w:val="0"/>
        </w:rPr>
        <w:t>}|</w:t>
      </w:r>
    </w:p>
    <w:p w14:paraId="395CD080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</w:t>
      </w:r>
      <w:r>
        <w:rPr>
          <w:snapToGrid w:val="0"/>
        </w:rPr>
        <w:t>E-CID-</w:t>
      </w:r>
      <w:r w:rsidRPr="001B1528">
        <w:rPr>
          <w:snapToGrid w:val="0"/>
        </w:rPr>
        <w:t>MeasurementPeriodicity</w:t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MeasurementPeriodicity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conditional</w:t>
      </w:r>
      <w:r>
        <w:rPr>
          <w:snapToGrid w:val="0"/>
        </w:rPr>
        <w:tab/>
      </w:r>
      <w:r w:rsidRPr="001B1528">
        <w:rPr>
          <w:snapToGrid w:val="0"/>
        </w:rPr>
        <w:t>}|</w:t>
      </w:r>
    </w:p>
    <w:p w14:paraId="38B78801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lastRenderedPageBreak/>
        <w:t xml:space="preserve">-- The </w:t>
      </w:r>
      <w:r>
        <w:rPr>
          <w:snapToGrid w:val="0"/>
        </w:rPr>
        <w:t xml:space="preserve">above </w:t>
      </w:r>
      <w:r w:rsidRPr="001B1528">
        <w:rPr>
          <w:snapToGrid w:val="0"/>
        </w:rPr>
        <w:t xml:space="preserve">IE shall be present if the </w:t>
      </w:r>
      <w:r>
        <w:rPr>
          <w:snapToGrid w:val="0"/>
        </w:rPr>
        <w:t>E-CID-</w:t>
      </w:r>
      <w:r w:rsidRPr="001B1528">
        <w:rPr>
          <w:snapToGrid w:val="0"/>
        </w:rPr>
        <w:t>ReportCharacteri</w:t>
      </w:r>
      <w:r>
        <w:rPr>
          <w:snapToGrid w:val="0"/>
        </w:rPr>
        <w:t>s</w:t>
      </w:r>
      <w:r w:rsidRPr="001B1528">
        <w:rPr>
          <w:snapToGrid w:val="0"/>
        </w:rPr>
        <w:t>tics IE is set to “periodic” –</w:t>
      </w:r>
      <w:r>
        <w:rPr>
          <w:snapToGrid w:val="0"/>
        </w:rPr>
        <w:t>-</w:t>
      </w:r>
    </w:p>
    <w:p w14:paraId="73E96F78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id-E-CID</w:t>
      </w:r>
      <w:r>
        <w:rPr>
          <w:snapToGrid w:val="0"/>
        </w:rPr>
        <w:t>-</w:t>
      </w:r>
      <w:r w:rsidRPr="001B1528">
        <w:rPr>
          <w:snapToGrid w:val="0"/>
        </w:rPr>
        <w:t>MeasurementQuantities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E-CID</w:t>
      </w:r>
      <w:r>
        <w:rPr>
          <w:snapToGrid w:val="0"/>
        </w:rPr>
        <w:t>-</w:t>
      </w:r>
      <w:r w:rsidRPr="001B1528">
        <w:rPr>
          <w:snapToGrid w:val="0"/>
        </w:rPr>
        <w:t>MeasurementQuantities</w:t>
      </w:r>
      <w:r w:rsidRPr="001B1528">
        <w:rPr>
          <w:snapToGrid w:val="0"/>
        </w:rPr>
        <w:tab/>
      </w:r>
      <w:r>
        <w:rPr>
          <w:snapToGrid w:val="0"/>
        </w:rPr>
        <w:tab/>
      </w:r>
      <w:r w:rsidRPr="001B1528">
        <w:rPr>
          <w:snapToGrid w:val="0"/>
        </w:rPr>
        <w:t>PRESENCE mandatory},</w:t>
      </w:r>
    </w:p>
    <w:p w14:paraId="5D663804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357FE12C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05EE2829" w14:textId="77777777" w:rsidR="00FC6B67" w:rsidRPr="001B1528" w:rsidRDefault="00FC6B67" w:rsidP="00FC6B67">
      <w:pPr>
        <w:pStyle w:val="PL"/>
        <w:rPr>
          <w:snapToGrid w:val="0"/>
        </w:rPr>
      </w:pPr>
    </w:p>
    <w:p w14:paraId="1C8751D6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0E5B4747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5ECA1BAC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 xml:space="preserve">-- E-CID </w:t>
      </w:r>
      <w:r>
        <w:rPr>
          <w:snapToGrid w:val="0"/>
        </w:rPr>
        <w:t>Measurement Initiation Response</w:t>
      </w:r>
    </w:p>
    <w:p w14:paraId="0A948E1F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001CFFAD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73893D1A" w14:textId="77777777" w:rsidR="00FC6B67" w:rsidRPr="001B1528" w:rsidRDefault="00FC6B67" w:rsidP="00FC6B67">
      <w:pPr>
        <w:pStyle w:val="PL"/>
        <w:rPr>
          <w:snapToGrid w:val="0"/>
        </w:rPr>
      </w:pPr>
    </w:p>
    <w:p w14:paraId="72FA038F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E-CIDMeasurementInitiationResponse ::= SEQUENCE {</w:t>
      </w:r>
    </w:p>
    <w:p w14:paraId="7C676993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protocolIEs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ProtocolIE-Container</w:t>
      </w:r>
      <w:r w:rsidRPr="001B1528">
        <w:rPr>
          <w:snapToGrid w:val="0"/>
        </w:rPr>
        <w:tab/>
        <w:t>{{E-CIDMeasurementInitiationResponse-IEs}},</w:t>
      </w:r>
    </w:p>
    <w:p w14:paraId="264A2A82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064D8BAE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67F44C81" w14:textId="77777777" w:rsidR="00FC6B67" w:rsidRPr="001B1528" w:rsidRDefault="00FC6B67" w:rsidP="00FC6B67">
      <w:pPr>
        <w:pStyle w:val="PL"/>
        <w:rPr>
          <w:snapToGrid w:val="0"/>
        </w:rPr>
      </w:pPr>
    </w:p>
    <w:p w14:paraId="2227D6D8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E-CIDMeasurementInitiationResponse-IEs F1AP-PROTOCOL-IES ::= {</w:t>
      </w:r>
    </w:p>
    <w:p w14:paraId="6D69D81C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</w:t>
      </w:r>
      <w:r>
        <w:rPr>
          <w:snapToGrid w:val="0"/>
        </w:rPr>
        <w:t xml:space="preserve"> reject</w:t>
      </w:r>
      <w:r w:rsidRPr="001B1528">
        <w:rPr>
          <w:snapToGrid w:val="0"/>
        </w:rPr>
        <w:tab/>
        <w:t>TYPE 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10949A7E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B1528">
        <w:rPr>
          <w:snapToGrid w:val="0"/>
        </w:rPr>
        <w:tab/>
        <w:t>TYPE 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2FF7920A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47AA614C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6E638E60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id-E-CID-MeasurementResult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ignore</w:t>
      </w:r>
      <w:r w:rsidRPr="001B1528">
        <w:rPr>
          <w:snapToGrid w:val="0"/>
        </w:rPr>
        <w:tab/>
        <w:t>TYPE E-CID-MeasurementResult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optional}|</w:t>
      </w:r>
    </w:p>
    <w:p w14:paraId="7C59FD0C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id-Cell-Portion-ID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ignore</w:t>
      </w:r>
      <w:r w:rsidRPr="001B1528">
        <w:rPr>
          <w:snapToGrid w:val="0"/>
        </w:rPr>
        <w:tab/>
        <w:t>TYPE Cell-Portion-ID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optional}|</w:t>
      </w:r>
    </w:p>
    <w:p w14:paraId="234D9F16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id-CriticalityDiagnostics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ignore</w:t>
      </w:r>
      <w:r w:rsidRPr="001B1528">
        <w:rPr>
          <w:snapToGrid w:val="0"/>
        </w:rPr>
        <w:tab/>
        <w:t>TYPE CriticalityDiagnostics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optional},</w:t>
      </w:r>
    </w:p>
    <w:p w14:paraId="73DCCDDB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78D2339B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3312B4A0" w14:textId="77777777" w:rsidR="00FC6B67" w:rsidRPr="001B1528" w:rsidRDefault="00FC6B67" w:rsidP="00FC6B67">
      <w:pPr>
        <w:pStyle w:val="PL"/>
        <w:rPr>
          <w:snapToGrid w:val="0"/>
        </w:rPr>
      </w:pPr>
    </w:p>
    <w:p w14:paraId="6FA82694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20DCEE68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56B2E253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 xml:space="preserve">-- E-CID </w:t>
      </w:r>
      <w:r>
        <w:rPr>
          <w:snapToGrid w:val="0"/>
        </w:rPr>
        <w:t>Measurement Initiation Failure</w:t>
      </w:r>
    </w:p>
    <w:p w14:paraId="27A15C20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74580686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6FFF26C8" w14:textId="77777777" w:rsidR="00FC6B67" w:rsidRPr="001B1528" w:rsidRDefault="00FC6B67" w:rsidP="00FC6B67">
      <w:pPr>
        <w:pStyle w:val="PL"/>
        <w:rPr>
          <w:snapToGrid w:val="0"/>
        </w:rPr>
      </w:pPr>
    </w:p>
    <w:p w14:paraId="2A7FBA46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E-CIDMeasurementInitiationFailure ::= SEQUENCE {</w:t>
      </w:r>
    </w:p>
    <w:p w14:paraId="0119CD66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protocolIEs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ProtocolIE-Container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{{E-CIDMeasurementInitiationFailure-IEs}},</w:t>
      </w:r>
    </w:p>
    <w:p w14:paraId="55E97DD9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798DC5B9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4EE731FB" w14:textId="77777777" w:rsidR="00FC6B67" w:rsidRPr="001B1528" w:rsidRDefault="00FC6B67" w:rsidP="00FC6B67">
      <w:pPr>
        <w:pStyle w:val="PL"/>
        <w:rPr>
          <w:snapToGrid w:val="0"/>
        </w:rPr>
      </w:pPr>
    </w:p>
    <w:p w14:paraId="16755A0E" w14:textId="77777777" w:rsidR="00FC6B67" w:rsidRPr="001B1528" w:rsidRDefault="00FC6B67" w:rsidP="00FC6B67">
      <w:pPr>
        <w:pStyle w:val="PL"/>
        <w:rPr>
          <w:snapToGrid w:val="0"/>
        </w:rPr>
      </w:pPr>
    </w:p>
    <w:p w14:paraId="2F0C85D5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E-CIDMeasurementInitiationFailure-IEs F1AP-PROTOCOL-IES ::= {</w:t>
      </w:r>
    </w:p>
    <w:p w14:paraId="0E76FF71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B1528">
        <w:rPr>
          <w:snapToGrid w:val="0"/>
        </w:rPr>
        <w:tab/>
        <w:t>TYPE 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06325B56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B1528">
        <w:rPr>
          <w:snapToGrid w:val="0"/>
        </w:rPr>
        <w:tab/>
        <w:t>TYPE 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54E69814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2D652D0E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1D7E3A3F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id-Cause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ignore</w:t>
      </w:r>
      <w:r w:rsidRPr="001B1528">
        <w:rPr>
          <w:snapToGrid w:val="0"/>
        </w:rPr>
        <w:tab/>
        <w:t>TYPE Cause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0E8D334B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id-CriticalityDiagnostics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ignore</w:t>
      </w:r>
      <w:r w:rsidRPr="001B1528">
        <w:rPr>
          <w:snapToGrid w:val="0"/>
        </w:rPr>
        <w:tab/>
        <w:t>TYPE CriticalityDiagnostics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optional},</w:t>
      </w:r>
    </w:p>
    <w:p w14:paraId="59F584C2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3AF2EF60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14D61B1B" w14:textId="77777777" w:rsidR="00FC6B67" w:rsidRPr="001B1528" w:rsidRDefault="00FC6B67" w:rsidP="00FC6B67">
      <w:pPr>
        <w:pStyle w:val="PL"/>
        <w:rPr>
          <w:snapToGrid w:val="0"/>
        </w:rPr>
      </w:pPr>
    </w:p>
    <w:p w14:paraId="74DA9D7E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01D8DDF1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77C72111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E-CID MEASUREMENT FAILURE INDICATION</w:t>
      </w:r>
      <w:r>
        <w:rPr>
          <w:snapToGrid w:val="0"/>
        </w:rPr>
        <w:t xml:space="preserve"> </w:t>
      </w:r>
      <w:r w:rsidRPr="001B1528">
        <w:rPr>
          <w:snapToGrid w:val="0"/>
        </w:rPr>
        <w:t>PROCEDURE</w:t>
      </w:r>
    </w:p>
    <w:p w14:paraId="2D4C8410" w14:textId="77777777" w:rsidR="00FC6B67" w:rsidRPr="00CD34CC" w:rsidRDefault="00FC6B67" w:rsidP="00FC6B67">
      <w:pPr>
        <w:pStyle w:val="PL"/>
      </w:pPr>
      <w:r w:rsidRPr="00CD34CC">
        <w:t>--</w:t>
      </w:r>
    </w:p>
    <w:p w14:paraId="6B73202B" w14:textId="77777777" w:rsidR="00FC6B67" w:rsidRPr="00CD34CC" w:rsidRDefault="00FC6B67" w:rsidP="00FC6B67">
      <w:pPr>
        <w:pStyle w:val="PL"/>
      </w:pPr>
      <w:r w:rsidRPr="00CD34CC">
        <w:lastRenderedPageBreak/>
        <w:t>-- **************************************************************</w:t>
      </w:r>
    </w:p>
    <w:p w14:paraId="3AA600F7" w14:textId="77777777" w:rsidR="00FC6B67" w:rsidRPr="00CD34CC" w:rsidRDefault="00FC6B67" w:rsidP="00FC6B67">
      <w:pPr>
        <w:pStyle w:val="PL"/>
      </w:pPr>
    </w:p>
    <w:p w14:paraId="0D7FDA93" w14:textId="77777777" w:rsidR="00FC6B67" w:rsidRPr="00CD34CC" w:rsidRDefault="00FC6B67" w:rsidP="00FC6B67">
      <w:pPr>
        <w:pStyle w:val="PL"/>
      </w:pPr>
      <w:r w:rsidRPr="00CD34CC">
        <w:t>-- **************************************************************</w:t>
      </w:r>
    </w:p>
    <w:p w14:paraId="7CF100E1" w14:textId="77777777" w:rsidR="00FC6B67" w:rsidRPr="00CD34CC" w:rsidRDefault="00FC6B67" w:rsidP="00FC6B67">
      <w:pPr>
        <w:pStyle w:val="PL"/>
      </w:pPr>
      <w:r w:rsidRPr="00CD34CC">
        <w:t>--</w:t>
      </w:r>
    </w:p>
    <w:p w14:paraId="44BBC2E1" w14:textId="77777777" w:rsidR="00FC6B67" w:rsidRPr="00CD34CC" w:rsidRDefault="00FC6B67" w:rsidP="00FC6B67">
      <w:pPr>
        <w:pStyle w:val="PL"/>
        <w:outlineLvl w:val="4"/>
      </w:pPr>
      <w:r w:rsidRPr="00CD34CC">
        <w:t xml:space="preserve">-- </w:t>
      </w:r>
      <w:r w:rsidRPr="001B1528">
        <w:rPr>
          <w:snapToGrid w:val="0"/>
        </w:rPr>
        <w:t xml:space="preserve">E-CID </w:t>
      </w:r>
      <w:r>
        <w:rPr>
          <w:snapToGrid w:val="0"/>
        </w:rPr>
        <w:t>Measurement Failure Indication</w:t>
      </w:r>
    </w:p>
    <w:p w14:paraId="7230176A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39FF2A01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0CFB42CE" w14:textId="77777777" w:rsidR="00FC6B67" w:rsidRPr="001B1528" w:rsidRDefault="00FC6B67" w:rsidP="00FC6B67">
      <w:pPr>
        <w:pStyle w:val="PL"/>
        <w:rPr>
          <w:snapToGrid w:val="0"/>
        </w:rPr>
      </w:pPr>
    </w:p>
    <w:p w14:paraId="1E3E9588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E-CIDMeasurementFailureIndication ::= SEQUENCE {</w:t>
      </w:r>
    </w:p>
    <w:p w14:paraId="61FB3AD3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protocolIEs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ProtocolIE-Container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{{E-CIDMeasurementFailureIndication-IEs}},</w:t>
      </w:r>
    </w:p>
    <w:p w14:paraId="7E0CA83C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469F021A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5D208678" w14:textId="77777777" w:rsidR="00FC6B67" w:rsidRPr="001B1528" w:rsidRDefault="00FC6B67" w:rsidP="00FC6B67">
      <w:pPr>
        <w:pStyle w:val="PL"/>
        <w:rPr>
          <w:snapToGrid w:val="0"/>
        </w:rPr>
      </w:pPr>
    </w:p>
    <w:p w14:paraId="43D3A06E" w14:textId="77777777" w:rsidR="00FC6B67" w:rsidRPr="001B1528" w:rsidRDefault="00FC6B67" w:rsidP="00FC6B67">
      <w:pPr>
        <w:pStyle w:val="PL"/>
        <w:rPr>
          <w:snapToGrid w:val="0"/>
        </w:rPr>
      </w:pPr>
    </w:p>
    <w:p w14:paraId="28BE78F3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E-CIDMeasurementFailureIndication-IEs F1AP-PROTOCOL-IES ::= {</w:t>
      </w:r>
    </w:p>
    <w:p w14:paraId="2E32C5B7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B1528">
        <w:rPr>
          <w:snapToGrid w:val="0"/>
        </w:rPr>
        <w:tab/>
        <w:t>TYPE 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>
        <w:rPr>
          <w:snapToGrid w:val="0"/>
        </w:rPr>
        <w:tab/>
      </w:r>
      <w:r w:rsidRPr="001B1528">
        <w:rPr>
          <w:snapToGrid w:val="0"/>
        </w:rPr>
        <w:t>PRESENCE mandatory</w:t>
      </w:r>
      <w:r w:rsidRPr="001B1528">
        <w:rPr>
          <w:snapToGrid w:val="0"/>
        </w:rPr>
        <w:tab/>
        <w:t>}|</w:t>
      </w:r>
    </w:p>
    <w:p w14:paraId="6CD7C33C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B1528">
        <w:rPr>
          <w:snapToGrid w:val="0"/>
        </w:rPr>
        <w:tab/>
        <w:t>TYPE 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2C69D91F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73BB4BB5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73544999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id-Cause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ignore</w:t>
      </w:r>
      <w:r w:rsidRPr="001B1528">
        <w:rPr>
          <w:snapToGrid w:val="0"/>
        </w:rPr>
        <w:tab/>
        <w:t>TYPE Cause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mandatory},</w:t>
      </w:r>
    </w:p>
    <w:p w14:paraId="039873B0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0A9AD938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718BE83F" w14:textId="77777777" w:rsidR="00FC6B67" w:rsidRPr="001B1528" w:rsidRDefault="00FC6B67" w:rsidP="00FC6B67">
      <w:pPr>
        <w:pStyle w:val="PL"/>
        <w:rPr>
          <w:snapToGrid w:val="0"/>
        </w:rPr>
      </w:pPr>
    </w:p>
    <w:p w14:paraId="1F59ADDA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4E6F4C80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1ED6AF35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E-CID MEASUREMENT REPORT</w:t>
      </w:r>
      <w:r>
        <w:rPr>
          <w:snapToGrid w:val="0"/>
        </w:rPr>
        <w:t xml:space="preserve"> </w:t>
      </w:r>
      <w:r w:rsidRPr="001B1528">
        <w:rPr>
          <w:snapToGrid w:val="0"/>
        </w:rPr>
        <w:t>PROCEDURE</w:t>
      </w:r>
    </w:p>
    <w:p w14:paraId="2D0C3C87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497ACA54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06B0D6B4" w14:textId="77777777" w:rsidR="00FC6B67" w:rsidRPr="00CD34CC" w:rsidRDefault="00FC6B67" w:rsidP="00FC6B67">
      <w:pPr>
        <w:pStyle w:val="PL"/>
      </w:pPr>
    </w:p>
    <w:p w14:paraId="4929773B" w14:textId="77777777" w:rsidR="00FC6B67" w:rsidRPr="00CD34CC" w:rsidRDefault="00FC6B67" w:rsidP="00FC6B67">
      <w:pPr>
        <w:pStyle w:val="PL"/>
      </w:pPr>
      <w:r w:rsidRPr="00CD34CC">
        <w:t>-- **************************************************************</w:t>
      </w:r>
    </w:p>
    <w:p w14:paraId="56CFE2FB" w14:textId="77777777" w:rsidR="00FC6B67" w:rsidRPr="00CD34CC" w:rsidRDefault="00FC6B67" w:rsidP="00FC6B67">
      <w:pPr>
        <w:pStyle w:val="PL"/>
      </w:pPr>
      <w:r w:rsidRPr="00CD34CC">
        <w:t>--</w:t>
      </w:r>
    </w:p>
    <w:p w14:paraId="00439B24" w14:textId="77777777" w:rsidR="00FC6B67" w:rsidRPr="00CD34CC" w:rsidRDefault="00FC6B67" w:rsidP="00FC6B67">
      <w:pPr>
        <w:pStyle w:val="PL"/>
        <w:outlineLvl w:val="4"/>
      </w:pPr>
      <w:r w:rsidRPr="00CD34CC">
        <w:t xml:space="preserve">-- </w:t>
      </w:r>
      <w:r w:rsidRPr="001B1528">
        <w:rPr>
          <w:snapToGrid w:val="0"/>
        </w:rPr>
        <w:t xml:space="preserve">E-CID </w:t>
      </w:r>
      <w:r>
        <w:rPr>
          <w:snapToGrid w:val="0"/>
        </w:rPr>
        <w:t>Measurement Report</w:t>
      </w:r>
    </w:p>
    <w:p w14:paraId="3CA37365" w14:textId="77777777" w:rsidR="00FC6B67" w:rsidRPr="00CD34CC" w:rsidRDefault="00FC6B67" w:rsidP="00FC6B67">
      <w:pPr>
        <w:pStyle w:val="PL"/>
      </w:pPr>
      <w:r w:rsidRPr="00CD34CC">
        <w:t>--</w:t>
      </w:r>
    </w:p>
    <w:p w14:paraId="658EAFD3" w14:textId="77777777" w:rsidR="00FC6B67" w:rsidRPr="00AA263A" w:rsidRDefault="00FC6B67" w:rsidP="00FC6B67">
      <w:pPr>
        <w:pStyle w:val="PL"/>
      </w:pPr>
      <w:r w:rsidRPr="00CD34CC">
        <w:t>-- **************************************************************</w:t>
      </w:r>
    </w:p>
    <w:p w14:paraId="2DFC1A7A" w14:textId="77777777" w:rsidR="00FC6B67" w:rsidRPr="001B1528" w:rsidRDefault="00FC6B67" w:rsidP="00FC6B67">
      <w:pPr>
        <w:pStyle w:val="PL"/>
        <w:rPr>
          <w:snapToGrid w:val="0"/>
        </w:rPr>
      </w:pPr>
    </w:p>
    <w:p w14:paraId="3B909895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E-CIDMeasurementReport ::= SEQUENCE {</w:t>
      </w:r>
    </w:p>
    <w:p w14:paraId="353A52F0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protocolIEs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ProtocolIE-Container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{{E-CIDMeasurementReport-IEs}},</w:t>
      </w:r>
    </w:p>
    <w:p w14:paraId="198C8D9E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4021A45D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65AB65F0" w14:textId="77777777" w:rsidR="00FC6B67" w:rsidRPr="001B1528" w:rsidRDefault="00FC6B67" w:rsidP="00FC6B67">
      <w:pPr>
        <w:pStyle w:val="PL"/>
        <w:rPr>
          <w:snapToGrid w:val="0"/>
        </w:rPr>
      </w:pPr>
    </w:p>
    <w:p w14:paraId="7B72A670" w14:textId="77777777" w:rsidR="00FC6B67" w:rsidRPr="001B1528" w:rsidRDefault="00FC6B67" w:rsidP="00FC6B67">
      <w:pPr>
        <w:pStyle w:val="PL"/>
        <w:rPr>
          <w:snapToGrid w:val="0"/>
        </w:rPr>
      </w:pPr>
    </w:p>
    <w:p w14:paraId="7868195C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E-CIDMeasurementReport-IEs F1AP-PROTOCOL-IES ::= {</w:t>
      </w:r>
    </w:p>
    <w:p w14:paraId="4CA1D63B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B1528">
        <w:rPr>
          <w:snapToGrid w:val="0"/>
        </w:rPr>
        <w:tab/>
        <w:t>TYPE 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77A4805A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B1528">
        <w:rPr>
          <w:snapToGrid w:val="0"/>
        </w:rPr>
        <w:tab/>
        <w:t>TYPE 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7CDD049D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4606E80E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12014604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id-E-CID-MeasurementResult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ignore</w:t>
      </w:r>
      <w:r w:rsidRPr="001B1528">
        <w:rPr>
          <w:snapToGrid w:val="0"/>
        </w:rPr>
        <w:tab/>
        <w:t>TYPE E-CID-MeasurementResult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 }|</w:t>
      </w:r>
    </w:p>
    <w:p w14:paraId="55E7D4A1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id-Cell-Portion-ID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ignore</w:t>
      </w:r>
      <w:r w:rsidRPr="001B1528">
        <w:rPr>
          <w:snapToGrid w:val="0"/>
        </w:rPr>
        <w:tab/>
        <w:t>TYPE Cell-Portion-ID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optional},</w:t>
      </w:r>
    </w:p>
    <w:p w14:paraId="39D501C6" w14:textId="77777777" w:rsidR="00FC6B67" w:rsidRPr="001B1528" w:rsidRDefault="00FC6B67" w:rsidP="00FC6B67">
      <w:pPr>
        <w:pStyle w:val="PL"/>
        <w:rPr>
          <w:snapToGrid w:val="0"/>
        </w:rPr>
      </w:pPr>
    </w:p>
    <w:p w14:paraId="3BB1E83D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332747CC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04FA3C92" w14:textId="77777777" w:rsidR="00FC6B67" w:rsidRPr="001B1528" w:rsidRDefault="00FC6B67" w:rsidP="00FC6B67">
      <w:pPr>
        <w:pStyle w:val="PL"/>
        <w:rPr>
          <w:snapToGrid w:val="0"/>
        </w:rPr>
      </w:pPr>
    </w:p>
    <w:p w14:paraId="0EF27041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05C91E78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lastRenderedPageBreak/>
        <w:t>--</w:t>
      </w:r>
    </w:p>
    <w:p w14:paraId="0FA2A58F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E-CID MEASUREMENT TERMINATION PROCEDURE</w:t>
      </w:r>
    </w:p>
    <w:p w14:paraId="6DB608C2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</w:t>
      </w:r>
    </w:p>
    <w:p w14:paraId="7B7AE1F3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-- **************************************************************</w:t>
      </w:r>
    </w:p>
    <w:p w14:paraId="343B21A3" w14:textId="77777777" w:rsidR="00FC6B67" w:rsidRPr="00CD34CC" w:rsidRDefault="00FC6B67" w:rsidP="00FC6B67">
      <w:pPr>
        <w:pStyle w:val="PL"/>
      </w:pPr>
    </w:p>
    <w:p w14:paraId="5B863584" w14:textId="77777777" w:rsidR="00FC6B67" w:rsidRPr="00CD34CC" w:rsidRDefault="00FC6B67" w:rsidP="00FC6B67">
      <w:pPr>
        <w:pStyle w:val="PL"/>
      </w:pPr>
      <w:r w:rsidRPr="00CD34CC">
        <w:t>-- **************************************************************</w:t>
      </w:r>
    </w:p>
    <w:p w14:paraId="46BFF7D9" w14:textId="77777777" w:rsidR="00FC6B67" w:rsidRPr="00CD34CC" w:rsidRDefault="00FC6B67" w:rsidP="00FC6B67">
      <w:pPr>
        <w:pStyle w:val="PL"/>
      </w:pPr>
      <w:r w:rsidRPr="00CD34CC">
        <w:t>--</w:t>
      </w:r>
    </w:p>
    <w:p w14:paraId="4D941314" w14:textId="77777777" w:rsidR="00FC6B67" w:rsidRPr="00CD34CC" w:rsidRDefault="00FC6B67" w:rsidP="00FC6B67">
      <w:pPr>
        <w:pStyle w:val="PL"/>
        <w:outlineLvl w:val="4"/>
      </w:pPr>
      <w:r w:rsidRPr="00CD34CC">
        <w:t xml:space="preserve">-- </w:t>
      </w:r>
      <w:r w:rsidRPr="001B1528">
        <w:rPr>
          <w:snapToGrid w:val="0"/>
        </w:rPr>
        <w:t xml:space="preserve">E-CID </w:t>
      </w:r>
      <w:r>
        <w:rPr>
          <w:snapToGrid w:val="0"/>
        </w:rPr>
        <w:t>Measurement Termination Command</w:t>
      </w:r>
    </w:p>
    <w:p w14:paraId="44ACB889" w14:textId="77777777" w:rsidR="00FC6B67" w:rsidRPr="00CD34CC" w:rsidRDefault="00FC6B67" w:rsidP="00FC6B67">
      <w:pPr>
        <w:pStyle w:val="PL"/>
      </w:pPr>
      <w:r w:rsidRPr="00CD34CC">
        <w:t>--</w:t>
      </w:r>
    </w:p>
    <w:p w14:paraId="31304A8B" w14:textId="77777777" w:rsidR="00FC6B67" w:rsidRPr="00AA263A" w:rsidRDefault="00FC6B67" w:rsidP="00FC6B67">
      <w:pPr>
        <w:pStyle w:val="PL"/>
      </w:pPr>
      <w:r w:rsidRPr="00CD34CC">
        <w:t>-- **************************************************************</w:t>
      </w:r>
    </w:p>
    <w:p w14:paraId="24A88A1E" w14:textId="77777777" w:rsidR="00FC6B67" w:rsidRPr="001B1528" w:rsidRDefault="00FC6B67" w:rsidP="00FC6B67">
      <w:pPr>
        <w:pStyle w:val="PL"/>
        <w:rPr>
          <w:snapToGrid w:val="0"/>
        </w:rPr>
      </w:pPr>
    </w:p>
    <w:p w14:paraId="70C76FA5" w14:textId="77777777" w:rsidR="00FC6B67" w:rsidRPr="001B1528" w:rsidRDefault="00FC6B67" w:rsidP="00FC6B67">
      <w:pPr>
        <w:pStyle w:val="PL"/>
        <w:rPr>
          <w:snapToGrid w:val="0"/>
        </w:rPr>
      </w:pPr>
    </w:p>
    <w:p w14:paraId="2E130979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E-CIDMeasurementTerminationCommand ::= SEQUENCE {</w:t>
      </w:r>
    </w:p>
    <w:p w14:paraId="2B5F3C9A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protocolIEs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ProtocolIE-Container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{{E-CIDMeasurementTerminationCommand-IEs}},</w:t>
      </w:r>
    </w:p>
    <w:p w14:paraId="7FA4AB05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6B41DF2B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591B544E" w14:textId="77777777" w:rsidR="00FC6B67" w:rsidRPr="001B1528" w:rsidRDefault="00FC6B67" w:rsidP="00FC6B67">
      <w:pPr>
        <w:pStyle w:val="PL"/>
        <w:rPr>
          <w:snapToGrid w:val="0"/>
        </w:rPr>
      </w:pPr>
    </w:p>
    <w:p w14:paraId="087E0C88" w14:textId="77777777" w:rsidR="00FC6B67" w:rsidRPr="001B1528" w:rsidRDefault="00FC6B67" w:rsidP="00FC6B67">
      <w:pPr>
        <w:pStyle w:val="PL"/>
        <w:rPr>
          <w:snapToGrid w:val="0"/>
        </w:rPr>
      </w:pPr>
    </w:p>
    <w:p w14:paraId="66B368DD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E-CIDMeasurementTerminationCommand-IEs F1AP-PROTOCOL-IES ::= {</w:t>
      </w:r>
    </w:p>
    <w:p w14:paraId="0BCACD9D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B1528">
        <w:rPr>
          <w:snapToGrid w:val="0"/>
        </w:rPr>
        <w:tab/>
        <w:t>TYPE 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>
        <w:rPr>
          <w:snapToGrid w:val="0"/>
        </w:rPr>
        <w:tab/>
      </w:r>
      <w:r w:rsidRPr="001B1528">
        <w:rPr>
          <w:snapToGrid w:val="0"/>
        </w:rPr>
        <w:t>PRESENCE mandatory</w:t>
      </w:r>
      <w:r w:rsidRPr="001B1528">
        <w:rPr>
          <w:snapToGrid w:val="0"/>
        </w:rPr>
        <w:tab/>
        <w:t>}|</w:t>
      </w:r>
    </w:p>
    <w:p w14:paraId="7E3EC604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B1528">
        <w:rPr>
          <w:snapToGrid w:val="0"/>
        </w:rPr>
        <w:tab/>
        <w:t>TYPE 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>
        <w:rPr>
          <w:snapToGrid w:val="0"/>
        </w:rPr>
        <w:tab/>
      </w:r>
      <w:r w:rsidRPr="001B1528">
        <w:rPr>
          <w:snapToGrid w:val="0"/>
        </w:rPr>
        <w:t>PRESENCE mandatory</w:t>
      </w:r>
      <w:r w:rsidRPr="001B1528">
        <w:rPr>
          <w:snapToGrid w:val="0"/>
        </w:rPr>
        <w:tab/>
        <w:t>}|</w:t>
      </w:r>
    </w:p>
    <w:p w14:paraId="493F7A51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234460CD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{ ID id-RAN-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},</w:t>
      </w:r>
    </w:p>
    <w:p w14:paraId="1142571E" w14:textId="77777777" w:rsidR="00FC6B67" w:rsidRPr="001B1528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3914C7AE" w14:textId="77777777" w:rsidR="00FC6B67" w:rsidRDefault="00FC6B67" w:rsidP="00FC6B67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6D3D3760" w14:textId="77777777" w:rsidR="00FC6B67" w:rsidRDefault="00FC6B67" w:rsidP="00FC6B67">
      <w:pPr>
        <w:pStyle w:val="PL"/>
        <w:rPr>
          <w:snapToGrid w:val="0"/>
        </w:rPr>
      </w:pPr>
    </w:p>
    <w:p w14:paraId="60823D8F" w14:textId="77777777" w:rsidR="00FC6B67" w:rsidRDefault="00FC6B67" w:rsidP="00FC6B67">
      <w:pPr>
        <w:pStyle w:val="PL"/>
        <w:rPr>
          <w:snapToGrid w:val="0"/>
        </w:rPr>
      </w:pPr>
    </w:p>
    <w:p w14:paraId="7F806F23" w14:textId="77777777" w:rsidR="00FC6B67" w:rsidRPr="00EA5FA7" w:rsidRDefault="00FC6B67" w:rsidP="00FC6B67">
      <w:pPr>
        <w:pStyle w:val="PL"/>
      </w:pPr>
    </w:p>
    <w:p w14:paraId="7D3489E5" w14:textId="77777777" w:rsidR="00FC6B67" w:rsidRPr="00EA5FA7" w:rsidRDefault="00FC6B67" w:rsidP="00FC6B67">
      <w:pPr>
        <w:pStyle w:val="PL"/>
      </w:pPr>
      <w:r w:rsidRPr="00EA5FA7">
        <w:t>END</w:t>
      </w:r>
    </w:p>
    <w:p w14:paraId="639B23E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ASN1STOP </w:t>
      </w:r>
    </w:p>
    <w:p w14:paraId="51BC5B29" w14:textId="77777777" w:rsidR="00FC6B67" w:rsidRPr="00EA5FA7" w:rsidRDefault="00FC6B67" w:rsidP="00FC6B67">
      <w:pPr>
        <w:pStyle w:val="PL"/>
      </w:pPr>
    </w:p>
    <w:p w14:paraId="4202075D" w14:textId="77777777" w:rsidR="00FC6B67" w:rsidRPr="00EA5FA7" w:rsidRDefault="00FC6B67" w:rsidP="00FC6B67">
      <w:pPr>
        <w:pStyle w:val="Heading3"/>
      </w:pPr>
      <w:bookmarkStart w:id="177" w:name="_Toc20956003"/>
      <w:bookmarkStart w:id="178" w:name="_Toc29893129"/>
      <w:bookmarkStart w:id="179" w:name="_Toc36557066"/>
      <w:bookmarkStart w:id="180" w:name="_Toc45832586"/>
      <w:bookmarkStart w:id="181" w:name="_Toc51763908"/>
      <w:bookmarkStart w:id="182" w:name="_Toc64449080"/>
      <w:bookmarkStart w:id="183" w:name="_Toc66289739"/>
      <w:bookmarkStart w:id="184" w:name="_Toc74154852"/>
      <w:bookmarkStart w:id="185" w:name="_Toc81383596"/>
      <w:bookmarkStart w:id="186" w:name="_Toc88658230"/>
      <w:r w:rsidRPr="00EA5FA7">
        <w:t>9.4.5</w:t>
      </w:r>
      <w:r w:rsidRPr="00EA5FA7">
        <w:tab/>
        <w:t>Information Element Definitions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62E161F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ASN1START </w:t>
      </w:r>
    </w:p>
    <w:p w14:paraId="7B77F8C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48FBF0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59A0A6E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Information Element Definitions</w:t>
      </w:r>
    </w:p>
    <w:p w14:paraId="032F64E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4C3DBC5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7703791" w14:textId="77777777" w:rsidR="00FC6B67" w:rsidRPr="00EA5FA7" w:rsidRDefault="00FC6B67" w:rsidP="00FC6B67">
      <w:pPr>
        <w:pStyle w:val="PL"/>
        <w:rPr>
          <w:snapToGrid w:val="0"/>
        </w:rPr>
      </w:pPr>
    </w:p>
    <w:p w14:paraId="2710A93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F1AP-IEs {</w:t>
      </w:r>
    </w:p>
    <w:p w14:paraId="4538806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itu-t (0) identified-organization (4) etsi (0) mobileDomain (0) </w:t>
      </w:r>
    </w:p>
    <w:p w14:paraId="23A34FC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ngran-access (22) modules (3) f1ap (3) version1 (1) f1ap-IEs (2) }</w:t>
      </w:r>
    </w:p>
    <w:p w14:paraId="4B377282" w14:textId="77777777" w:rsidR="00FC6B67" w:rsidRPr="00EA5FA7" w:rsidRDefault="00FC6B67" w:rsidP="00FC6B67">
      <w:pPr>
        <w:pStyle w:val="PL"/>
        <w:rPr>
          <w:snapToGrid w:val="0"/>
        </w:rPr>
      </w:pPr>
    </w:p>
    <w:p w14:paraId="2930C57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DEFINITIONS AUTOMATIC TAGS ::= </w:t>
      </w:r>
    </w:p>
    <w:p w14:paraId="4F1315DB" w14:textId="77777777" w:rsidR="00FC6B67" w:rsidRPr="00EA5FA7" w:rsidRDefault="00FC6B67" w:rsidP="00FC6B67">
      <w:pPr>
        <w:pStyle w:val="PL"/>
        <w:rPr>
          <w:snapToGrid w:val="0"/>
        </w:rPr>
      </w:pPr>
    </w:p>
    <w:p w14:paraId="2A3A46E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BEGIN</w:t>
      </w:r>
    </w:p>
    <w:p w14:paraId="18BFE02C" w14:textId="77777777" w:rsidR="00FC6B67" w:rsidRPr="00EA5FA7" w:rsidRDefault="00FC6B67" w:rsidP="00FC6B67">
      <w:pPr>
        <w:pStyle w:val="PL"/>
        <w:rPr>
          <w:snapToGrid w:val="0"/>
        </w:rPr>
      </w:pPr>
    </w:p>
    <w:p w14:paraId="1407A4F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>IMPORTS</w:t>
      </w:r>
    </w:p>
    <w:p w14:paraId="044F8AC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id-gNB-CUSystemInformation,</w:t>
      </w:r>
    </w:p>
    <w:p w14:paraId="7A8C4E0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id-HandoverPreparationInformation,</w:t>
      </w:r>
    </w:p>
    <w:p w14:paraId="739A834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id-TAISliceSupportList,</w:t>
      </w:r>
    </w:p>
    <w:p w14:paraId="09AA930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id-RANAC,</w:t>
      </w:r>
    </w:p>
    <w:p w14:paraId="6FD67C5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id-BearerTypeChange,</w:t>
      </w:r>
    </w:p>
    <w:p w14:paraId="126CA31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id-Cell-Direction,</w:t>
      </w:r>
    </w:p>
    <w:p w14:paraId="6CB99DD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id-Cell-Type,</w:t>
      </w:r>
    </w:p>
    <w:p w14:paraId="27EA38C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id-CellGroupConfig,</w:t>
      </w:r>
    </w:p>
    <w:p w14:paraId="5F91BA5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id-AvailablePLMNList,</w:t>
      </w:r>
    </w:p>
    <w:p w14:paraId="74A7238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id-PDUSessionID,</w:t>
      </w:r>
    </w:p>
    <w:p w14:paraId="4B09DBA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id-ULPDUSessionAggregateMaximumBitRate, </w:t>
      </w:r>
    </w:p>
    <w:p w14:paraId="543CCD7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id-DC-Based-Duplication-Configured,</w:t>
      </w:r>
    </w:p>
    <w:p w14:paraId="3BA33DB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id-DC-Based-Duplication-Activation,</w:t>
      </w:r>
    </w:p>
    <w:p w14:paraId="0083C6D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id-Duplication-Activation,</w:t>
      </w:r>
    </w:p>
    <w:p w14:paraId="5A6FD76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PDCPSNLength,</w:t>
      </w:r>
    </w:p>
    <w:p w14:paraId="0FA79E8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id-ULPDCPSNLength,</w:t>
      </w:r>
    </w:p>
    <w:p w14:paraId="2C7A708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id-RLC-Status,</w:t>
      </w:r>
    </w:p>
    <w:p w14:paraId="703A99D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id-MeasurementTimingConfiguration,</w:t>
      </w:r>
    </w:p>
    <w:p w14:paraId="132CC7E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id-DRB-Information,</w:t>
      </w:r>
    </w:p>
    <w:p w14:paraId="37FE2AC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id-QoSFlowMappingIndication,</w:t>
      </w:r>
    </w:p>
    <w:p w14:paraId="2CBB2AA5" w14:textId="77777777" w:rsidR="00FC6B67" w:rsidRPr="00EA5FA7" w:rsidRDefault="00FC6B67" w:rsidP="00FC6B67">
      <w:pPr>
        <w:pStyle w:val="PL"/>
      </w:pPr>
      <w:r w:rsidRPr="00EA5FA7">
        <w:rPr>
          <w:snapToGrid w:val="0"/>
        </w:rPr>
        <w:tab/>
      </w:r>
      <w:r w:rsidRPr="00EA5FA7">
        <w:t>id-ServingCellMO,</w:t>
      </w:r>
    </w:p>
    <w:p w14:paraId="235FD170" w14:textId="77777777" w:rsidR="00FC6B67" w:rsidRPr="00EA5FA7" w:rsidRDefault="00FC6B67" w:rsidP="00FC6B67">
      <w:pPr>
        <w:pStyle w:val="PL"/>
      </w:pPr>
      <w:r w:rsidRPr="00EA5FA7">
        <w:tab/>
        <w:t>id-RLCMode,</w:t>
      </w:r>
    </w:p>
    <w:p w14:paraId="2DF272D5" w14:textId="77777777" w:rsidR="00FC6B67" w:rsidRPr="00EA5FA7" w:rsidRDefault="00FC6B67" w:rsidP="00FC6B67">
      <w:pPr>
        <w:pStyle w:val="PL"/>
      </w:pPr>
      <w:r w:rsidRPr="00EA5FA7">
        <w:tab/>
        <w:t>id-ExtendedServedPLMNs-List,</w:t>
      </w:r>
    </w:p>
    <w:p w14:paraId="492C113F" w14:textId="77777777" w:rsidR="00FC6B67" w:rsidRPr="00EA5FA7" w:rsidRDefault="00FC6B67" w:rsidP="00FC6B67">
      <w:pPr>
        <w:pStyle w:val="PL"/>
      </w:pPr>
      <w:r w:rsidRPr="00EA5FA7">
        <w:tab/>
        <w:t>id-ExtendedAvailablePLMN-List,</w:t>
      </w:r>
    </w:p>
    <w:p w14:paraId="3A9E7CB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tab/>
        <w:t>id-DRX-LongCycleStartOffset,</w:t>
      </w:r>
    </w:p>
    <w:p w14:paraId="6D24839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id-SelectedBandCombinationIndex,</w:t>
      </w:r>
    </w:p>
    <w:p w14:paraId="2CD8969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id-SelectedFeatureSetEntryIndex,</w:t>
      </w:r>
    </w:p>
    <w:p w14:paraId="0C15DFD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id-Ph-InfoSCG,</w:t>
      </w:r>
    </w:p>
    <w:p w14:paraId="3E384146" w14:textId="77777777" w:rsidR="00FC6B67" w:rsidRPr="00EA5FA7" w:rsidRDefault="00FC6B67" w:rsidP="00FC6B67">
      <w:pPr>
        <w:pStyle w:val="PL"/>
      </w:pPr>
      <w:r w:rsidRPr="00EA5FA7">
        <w:rPr>
          <w:rFonts w:eastAsia="SimSun"/>
          <w:snapToGrid w:val="0"/>
        </w:rPr>
        <w:tab/>
      </w:r>
      <w:r w:rsidRPr="00EA5FA7">
        <w:t>id-latest-RRC-Version-Enhanced,</w:t>
      </w:r>
    </w:p>
    <w:p w14:paraId="0F2CE6E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id-RequestedBandCombinationIndex,</w:t>
      </w:r>
    </w:p>
    <w:p w14:paraId="48A423C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id-RequestedFeatureSetEntryIndex,</w:t>
      </w:r>
    </w:p>
    <w:p w14:paraId="5BFCA78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id-DRX-Config,</w:t>
      </w:r>
    </w:p>
    <w:p w14:paraId="06B324D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id-UEAssistanceInformation,</w:t>
      </w:r>
    </w:p>
    <w:p w14:paraId="2199BE5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id-PDCCH-BlindDetectionSCG,</w:t>
      </w:r>
    </w:p>
    <w:p w14:paraId="22283F8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id-Requested-PDCCH-BlindDetectionSCG,</w:t>
      </w:r>
    </w:p>
    <w:p w14:paraId="7D1A577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id-BPLMN-ID-Info-List,</w:t>
      </w:r>
    </w:p>
    <w:p w14:paraId="769B45C0" w14:textId="77777777" w:rsidR="00FC6B67" w:rsidRPr="00EA5FA7" w:rsidRDefault="00FC6B67" w:rsidP="00FC6B67">
      <w:pPr>
        <w:pStyle w:val="PL"/>
      </w:pPr>
      <w:r w:rsidRPr="00EA5FA7">
        <w:rPr>
          <w:rFonts w:eastAsia="SimSun"/>
          <w:snapToGrid w:val="0"/>
        </w:rPr>
        <w:tab/>
      </w:r>
      <w:r w:rsidRPr="00EA5FA7">
        <w:t>id-NotificationInformation,</w:t>
      </w:r>
    </w:p>
    <w:p w14:paraId="3DCFD3F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id-TNLAssociationTransportLayerAddressgNBDU,</w:t>
      </w:r>
    </w:p>
    <w:p w14:paraId="6903258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id-portNumber,</w:t>
      </w:r>
    </w:p>
    <w:p w14:paraId="38C4CAB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id-AdditionalSIBMessageList,</w:t>
      </w:r>
    </w:p>
    <w:p w14:paraId="70A0F02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id-IgnorePRACHConfiguration,</w:t>
      </w:r>
    </w:p>
    <w:p w14:paraId="6929A15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id-CG-Config,</w:t>
      </w:r>
    </w:p>
    <w:p w14:paraId="7D1F880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id-Ph-InfoMCG,</w:t>
      </w:r>
    </w:p>
    <w:p w14:paraId="3DB182C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id-AggressorgNBSetID,</w:t>
      </w:r>
    </w:p>
    <w:p w14:paraId="5DF3D6CD" w14:textId="77777777" w:rsidR="00FC6B67" w:rsidRPr="00EA5FA7" w:rsidRDefault="00FC6B67" w:rsidP="00FC6B67">
      <w:pPr>
        <w:pStyle w:val="PL"/>
        <w:rPr>
          <w:rFonts w:cs="Arial"/>
          <w:szCs w:val="18"/>
          <w:lang w:eastAsia="ja-JP"/>
        </w:rPr>
      </w:pPr>
      <w:r w:rsidRPr="00EA5FA7">
        <w:rPr>
          <w:snapToGrid w:val="0"/>
        </w:rPr>
        <w:tab/>
        <w:t>id-VictimgNBSetID</w:t>
      </w:r>
      <w:r w:rsidRPr="00EA5FA7">
        <w:rPr>
          <w:rFonts w:cs="Arial"/>
          <w:szCs w:val="18"/>
          <w:lang w:eastAsia="ja-JP"/>
        </w:rPr>
        <w:t>,</w:t>
      </w:r>
    </w:p>
    <w:p w14:paraId="6E8458A0" w14:textId="77777777" w:rsidR="00FC6B67" w:rsidRPr="00EA5FA7" w:rsidRDefault="00FC6B67" w:rsidP="00FC6B67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id-MeasGapSharingConfig,</w:t>
      </w:r>
    </w:p>
    <w:p w14:paraId="6648F061" w14:textId="77777777" w:rsidR="00FC6B67" w:rsidRPr="00EA5FA7" w:rsidRDefault="00FC6B67" w:rsidP="00FC6B67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id-systemInformationAreaID,</w:t>
      </w:r>
    </w:p>
    <w:p w14:paraId="173A95A1" w14:textId="77777777" w:rsidR="00FC6B67" w:rsidRPr="005C1E01" w:rsidRDefault="00FC6B67" w:rsidP="00FC6B67">
      <w:pPr>
        <w:pStyle w:val="PL"/>
        <w:rPr>
          <w:snapToGrid w:val="0"/>
        </w:rPr>
      </w:pPr>
      <w:r w:rsidRPr="00EA5FA7">
        <w:rPr>
          <w:rFonts w:cs="Arial"/>
          <w:szCs w:val="18"/>
          <w:lang w:eastAsia="ja-JP"/>
        </w:rPr>
        <w:tab/>
        <w:t>id-areaScope</w:t>
      </w:r>
      <w:r w:rsidRPr="00EA5FA7">
        <w:rPr>
          <w:snapToGrid w:val="0"/>
        </w:rPr>
        <w:t>,</w:t>
      </w:r>
    </w:p>
    <w:p w14:paraId="3D8AF38A" w14:textId="77777777" w:rsidR="00FC6B67" w:rsidRDefault="00FC6B67" w:rsidP="00FC6B67">
      <w:pPr>
        <w:pStyle w:val="PL"/>
        <w:rPr>
          <w:snapToGrid w:val="0"/>
        </w:rPr>
      </w:pPr>
      <w:r w:rsidRPr="005C1E01">
        <w:rPr>
          <w:snapToGrid w:val="0"/>
        </w:rPr>
        <w:tab/>
        <w:t>id-IntendedTDD-DL-ULConfig,</w:t>
      </w:r>
    </w:p>
    <w:p w14:paraId="16ADDBDD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756CD">
        <w:rPr>
          <w:rFonts w:eastAsia="SimSun"/>
          <w:snapToGrid w:val="0"/>
        </w:rPr>
        <w:tab/>
        <w:t>id-Qo</w:t>
      </w:r>
      <w:r>
        <w:rPr>
          <w:rFonts w:eastAsia="SimSun"/>
          <w:snapToGrid w:val="0"/>
        </w:rPr>
        <w:t>s</w:t>
      </w:r>
      <w:r w:rsidRPr="00E756CD">
        <w:rPr>
          <w:rFonts w:eastAsia="SimSun"/>
          <w:snapToGrid w:val="0"/>
        </w:rPr>
        <w:t>MonitoringRequest,</w:t>
      </w:r>
    </w:p>
    <w:p w14:paraId="26D861E3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id-BHInfo,</w:t>
      </w:r>
    </w:p>
    <w:p w14:paraId="56300892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id-IAB-Info-IAB-DU,</w:t>
      </w:r>
    </w:p>
    <w:p w14:paraId="0BC5B158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id-IAB-Info-IAB-donor-CU,</w:t>
      </w:r>
    </w:p>
    <w:p w14:paraId="3A312A7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id-IAB-Barred,</w:t>
      </w:r>
    </w:p>
    <w:p w14:paraId="0B36616F" w14:textId="77777777" w:rsidR="00FC6B67" w:rsidRPr="006A7576" w:rsidRDefault="00FC6B67" w:rsidP="00FC6B67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id-SIB12-message,</w:t>
      </w:r>
    </w:p>
    <w:p w14:paraId="4044A921" w14:textId="77777777" w:rsidR="00FC6B67" w:rsidRPr="006A7576" w:rsidRDefault="00FC6B67" w:rsidP="00FC6B67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lastRenderedPageBreak/>
        <w:tab/>
        <w:t>id-SIB13-message,</w:t>
      </w:r>
    </w:p>
    <w:p w14:paraId="25192D9B" w14:textId="77777777" w:rsidR="00FC6B67" w:rsidRPr="006A7576" w:rsidRDefault="00FC6B67" w:rsidP="00FC6B67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id-SIB14-message,</w:t>
      </w:r>
    </w:p>
    <w:p w14:paraId="51F76C3F" w14:textId="77777777" w:rsidR="00FC6B67" w:rsidRPr="006A7576" w:rsidRDefault="00FC6B67" w:rsidP="00FC6B67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id-UEAssistanceInformationEUTRA,</w:t>
      </w:r>
    </w:p>
    <w:p w14:paraId="1C009E08" w14:textId="77777777" w:rsidR="00FC6B67" w:rsidRPr="006A7576" w:rsidRDefault="00FC6B67" w:rsidP="00FC6B67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id-SL-PHY-MAC-RLC-Config,</w:t>
      </w:r>
    </w:p>
    <w:p w14:paraId="5EBB5705" w14:textId="77777777" w:rsidR="00FC6B67" w:rsidRPr="006A7576" w:rsidRDefault="00FC6B67" w:rsidP="00FC6B67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id-SL-ConfigDedicatedEUTRA</w:t>
      </w:r>
      <w:r>
        <w:rPr>
          <w:rFonts w:eastAsia="SimSun"/>
          <w:snapToGrid w:val="0"/>
        </w:rPr>
        <w:t>-Info</w:t>
      </w:r>
      <w:r w:rsidRPr="006A7576">
        <w:rPr>
          <w:rFonts w:eastAsia="SimSun"/>
          <w:snapToGrid w:val="0"/>
        </w:rPr>
        <w:t>,</w:t>
      </w:r>
    </w:p>
    <w:p w14:paraId="54064AE9" w14:textId="77777777" w:rsidR="00FC6B67" w:rsidRPr="006A7576" w:rsidRDefault="00FC6B67" w:rsidP="00FC6B67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id-AlternativeQoSParaSetList,</w:t>
      </w:r>
    </w:p>
    <w:p w14:paraId="10749C4C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id-CurrentQoSParaSetIndex,</w:t>
      </w:r>
    </w:p>
    <w:p w14:paraId="649CC64E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id-CarrierList,</w:t>
      </w:r>
    </w:p>
    <w:p w14:paraId="6D708F1A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id-ULCarrierList,</w:t>
      </w:r>
    </w:p>
    <w:p w14:paraId="122EC073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id-FrequencyShift7p5khz,</w:t>
      </w:r>
    </w:p>
    <w:p w14:paraId="2699B3C0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id-SSB-PositionsInBurst,</w:t>
      </w:r>
    </w:p>
    <w:p w14:paraId="71919A86" w14:textId="77777777" w:rsidR="00FC6B67" w:rsidRPr="00E06700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id-NRPRACHConfig, </w:t>
      </w:r>
    </w:p>
    <w:p w14:paraId="79E1F558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id-TDD-UL-DLConfigCommonNR,</w:t>
      </w:r>
    </w:p>
    <w:p w14:paraId="6C8E3C1C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id-CNPacketDelayBudgetDownlink,</w:t>
      </w:r>
    </w:p>
    <w:p w14:paraId="27A4E3DA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id-CNPacketDelayBudgetUplink,</w:t>
      </w:r>
    </w:p>
    <w:p w14:paraId="7BC5E866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id-ExtendedPacketDelayBudget,</w:t>
      </w:r>
    </w:p>
    <w:p w14:paraId="727198D2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id-TSCTrafficCharacteristics,</w:t>
      </w:r>
    </w:p>
    <w:p w14:paraId="0B00B597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id-AdditionalPDCPDuplicationTNL-List,</w:t>
      </w:r>
    </w:p>
    <w:p w14:paraId="35431ABA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id-RLCDuplicationInformation,</w:t>
      </w:r>
    </w:p>
    <w:p w14:paraId="6A65263D" w14:textId="77777777" w:rsidR="00FC6B67" w:rsidRDefault="00FC6B67" w:rsidP="00FC6B67">
      <w:pPr>
        <w:pStyle w:val="PL"/>
      </w:pPr>
      <w:r w:rsidRPr="00495DA4">
        <w:rPr>
          <w:rFonts w:eastAsia="SimSun"/>
          <w:snapToGrid w:val="0"/>
        </w:rPr>
        <w:tab/>
        <w:t>id-AdditionalDuplicationIndication,</w:t>
      </w:r>
    </w:p>
    <w:p w14:paraId="4578D5BD" w14:textId="77777777" w:rsidR="00FC6B67" w:rsidRPr="00E52955" w:rsidRDefault="00FC6B67" w:rsidP="00FC6B67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ab/>
        <w:t>id-mdtConfiguration,</w:t>
      </w:r>
    </w:p>
    <w:p w14:paraId="47AC9CDC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ab/>
        <w:t>id-TraceCollectionEntityURI,</w:t>
      </w:r>
    </w:p>
    <w:p w14:paraId="440A7EA9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id-NID,</w:t>
      </w:r>
    </w:p>
    <w:p w14:paraId="61A9F1F5" w14:textId="77777777" w:rsidR="00FC6B67" w:rsidRDefault="00FC6B67" w:rsidP="00FC6B67">
      <w:pPr>
        <w:pStyle w:val="PL"/>
      </w:pPr>
      <w:r>
        <w:rPr>
          <w:snapToGrid w:val="0"/>
        </w:rPr>
        <w:tab/>
      </w:r>
      <w:r w:rsidRPr="00EA5FA7">
        <w:t>id-</w:t>
      </w:r>
      <w:r>
        <w:t>NPNSupportInfo,</w:t>
      </w:r>
    </w:p>
    <w:p w14:paraId="4FB438AB" w14:textId="77777777" w:rsidR="00FC6B67" w:rsidRDefault="00FC6B67" w:rsidP="00FC6B67">
      <w:pPr>
        <w:pStyle w:val="PL"/>
      </w:pPr>
      <w:r>
        <w:tab/>
        <w:t>id-NPNBroadcastInformation,</w:t>
      </w:r>
    </w:p>
    <w:p w14:paraId="4FEECAD7" w14:textId="77777777" w:rsidR="00FC6B67" w:rsidRPr="0006035E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06035E">
        <w:rPr>
          <w:rFonts w:eastAsia="SimSun"/>
          <w:snapToGrid w:val="0"/>
        </w:rPr>
        <w:t>id-AvailableSNPN-ID-List,</w:t>
      </w:r>
    </w:p>
    <w:p w14:paraId="16E88854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06035E">
        <w:rPr>
          <w:rFonts w:eastAsia="SimSun"/>
          <w:snapToGrid w:val="0"/>
        </w:rPr>
        <w:t>id-SIB10-message,</w:t>
      </w:r>
    </w:p>
    <w:p w14:paraId="71C2B968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4531F7">
        <w:rPr>
          <w:rFonts w:eastAsia="SimSun"/>
          <w:snapToGrid w:val="0"/>
        </w:rPr>
        <w:tab/>
        <w:t>id-RequestedP-MaxFR2,</w:t>
      </w:r>
    </w:p>
    <w:p w14:paraId="564FC224" w14:textId="77777777" w:rsidR="00FC6B67" w:rsidRDefault="00FC6B67" w:rsidP="00FC6B67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DLCarrier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4CD7C68E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CA124E">
        <w:rPr>
          <w:rFonts w:eastAsia="SimSun"/>
          <w:snapToGrid w:val="0"/>
        </w:rPr>
        <w:tab/>
        <w:t>id-</w:t>
      </w:r>
      <w:r>
        <w:rPr>
          <w:rFonts w:eastAsia="SimSun"/>
          <w:snapToGrid w:val="0"/>
        </w:rPr>
        <w:t>Extended</w:t>
      </w:r>
      <w:r w:rsidRPr="00CA124E">
        <w:rPr>
          <w:rFonts w:eastAsia="SimSun"/>
          <w:snapToGrid w:val="0"/>
        </w:rPr>
        <w:t>TAISliceSupportList,</w:t>
      </w:r>
    </w:p>
    <w:p w14:paraId="0CE90982" w14:textId="77777777" w:rsidR="00FC6B67" w:rsidRDefault="00FC6B67" w:rsidP="00FC6B67">
      <w:pPr>
        <w:pStyle w:val="PL"/>
        <w:rPr>
          <w:lang w:val="sv-SE"/>
        </w:rPr>
      </w:pPr>
      <w:r>
        <w:rPr>
          <w:rFonts w:eastAsia="SimSun"/>
          <w:snapToGrid w:val="0"/>
        </w:rPr>
        <w:tab/>
      </w:r>
      <w:r w:rsidRPr="008C20F9">
        <w:rPr>
          <w:lang w:val="sv-SE"/>
        </w:rPr>
        <w:t>id-E-CID-MeasurementQuantities-Item,</w:t>
      </w:r>
    </w:p>
    <w:p w14:paraId="631E847C" w14:textId="77777777" w:rsidR="00FC6B67" w:rsidRDefault="00FC6B67" w:rsidP="00FC6B67">
      <w:pPr>
        <w:pStyle w:val="PL"/>
        <w:rPr>
          <w:lang w:val="sv-SE"/>
        </w:rPr>
      </w:pPr>
      <w:r>
        <w:rPr>
          <w:lang w:val="sv-SE"/>
        </w:rPr>
        <w:tab/>
      </w:r>
      <w:r w:rsidRPr="00E27AC5">
        <w:rPr>
          <w:lang w:val="sv-SE"/>
        </w:rPr>
        <w:t>id-ConfiguredTACIndication</w:t>
      </w:r>
      <w:r>
        <w:rPr>
          <w:lang w:val="sv-SE"/>
        </w:rPr>
        <w:t>,</w:t>
      </w:r>
    </w:p>
    <w:p w14:paraId="24CD7518" w14:textId="77777777" w:rsidR="00FC6B67" w:rsidRDefault="00FC6B67" w:rsidP="00FC6B67">
      <w:pPr>
        <w:pStyle w:val="PL"/>
        <w:rPr>
          <w:lang w:val="sv-SE"/>
        </w:rPr>
      </w:pPr>
      <w:r>
        <w:rPr>
          <w:lang w:val="sv-SE"/>
        </w:rPr>
        <w:tab/>
      </w:r>
      <w:r w:rsidRPr="00EA5FA7">
        <w:rPr>
          <w:rFonts w:eastAsia="SimSun"/>
          <w:snapToGrid w:val="0"/>
        </w:rPr>
        <w:t>id-NRCGI,</w:t>
      </w:r>
    </w:p>
    <w:p w14:paraId="7911F0B5" w14:textId="77777777" w:rsidR="00FC6B67" w:rsidRPr="008779B9" w:rsidRDefault="00FC6B67" w:rsidP="00FC6B67">
      <w:pPr>
        <w:pStyle w:val="PL"/>
        <w:rPr>
          <w:lang w:eastAsia="en-GB"/>
        </w:rPr>
      </w:pPr>
      <w:r w:rsidRPr="00E2700E">
        <w:rPr>
          <w:lang w:eastAsia="en-GB"/>
        </w:rPr>
        <w:tab/>
        <w:t>id-SFN-Offset,</w:t>
      </w:r>
    </w:p>
    <w:p w14:paraId="404C4B89" w14:textId="77777777" w:rsidR="00FC6B67" w:rsidRDefault="00FC6B67" w:rsidP="00FC6B67">
      <w:pPr>
        <w:pStyle w:val="PL"/>
      </w:pPr>
      <w:r>
        <w:rPr>
          <w:snapToGrid w:val="0"/>
        </w:rPr>
        <w:tab/>
      </w:r>
      <w:r w:rsidRPr="00495DA4">
        <w:rPr>
          <w:snapToGrid w:val="0"/>
        </w:rPr>
        <w:t>id-</w:t>
      </w:r>
      <w:r>
        <w:rPr>
          <w:snapToGrid w:val="0"/>
        </w:rPr>
        <w:t>TransmissionStopIndicator,</w:t>
      </w:r>
    </w:p>
    <w:p w14:paraId="49FAA34E" w14:textId="77777777" w:rsidR="00FC6B67" w:rsidRDefault="00FC6B67" w:rsidP="00FC6B67">
      <w:pPr>
        <w:pStyle w:val="PL"/>
        <w:rPr>
          <w:lang w:val="sv-SE" w:eastAsia="zh-CN"/>
        </w:rPr>
      </w:pPr>
      <w:r>
        <w:rPr>
          <w:lang w:val="sv-SE"/>
        </w:rPr>
        <w:tab/>
      </w:r>
      <w:r w:rsidRPr="00EA5FA7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SrsFrequency</w:t>
      </w:r>
      <w:r>
        <w:rPr>
          <w:rFonts w:eastAsia="SimSun" w:hint="eastAsia"/>
          <w:snapToGrid w:val="0"/>
          <w:lang w:eastAsia="zh-CN"/>
        </w:rPr>
        <w:t>,</w:t>
      </w:r>
    </w:p>
    <w:p w14:paraId="2F57CDB0" w14:textId="77777777" w:rsidR="00FC6B67" w:rsidRDefault="00FC6B67" w:rsidP="00FC6B67">
      <w:pPr>
        <w:pStyle w:val="PL"/>
        <w:rPr>
          <w:lang w:val="sv-SE"/>
        </w:rPr>
      </w:pPr>
      <w:r>
        <w:rPr>
          <w:lang w:val="sv-SE"/>
        </w:rPr>
        <w:tab/>
      </w:r>
      <w:r>
        <w:rPr>
          <w:rFonts w:eastAsia="SimSun"/>
        </w:rP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>,</w:t>
      </w:r>
    </w:p>
    <w:p w14:paraId="567AB76C" w14:textId="77777777" w:rsidR="00FC6B67" w:rsidRDefault="00FC6B67" w:rsidP="00FC6B67">
      <w:pPr>
        <w:pStyle w:val="PL"/>
        <w:rPr>
          <w:lang w:val="sv-SE"/>
        </w:rPr>
      </w:pPr>
      <w:r>
        <w:rPr>
          <w:snapToGrid w:val="0"/>
        </w:rPr>
        <w:tab/>
      </w:r>
      <w:r w:rsidRPr="00EA5FA7">
        <w:rPr>
          <w:snapToGrid w:val="0"/>
        </w:rPr>
        <w:t>id-</w:t>
      </w:r>
      <w:r>
        <w:rPr>
          <w:snapToGrid w:val="0"/>
        </w:rPr>
        <w:t>TRPType,</w:t>
      </w:r>
    </w:p>
    <w:p w14:paraId="3CDB85F2" w14:textId="77777777" w:rsidR="00FC6B67" w:rsidRDefault="00FC6B67" w:rsidP="00FC6B67">
      <w:pPr>
        <w:pStyle w:val="PL"/>
        <w:rPr>
          <w:ins w:id="187" w:author="Samsung" w:date="2022-02-08T14:01:00Z"/>
          <w:lang w:val="sv-SE"/>
        </w:rPr>
      </w:pPr>
      <w:r>
        <w:rPr>
          <w:lang w:val="sv-SE"/>
        </w:rPr>
        <w:tab/>
      </w:r>
      <w:r w:rsidRPr="00FC5236">
        <w:rPr>
          <w:lang w:val="sv-SE"/>
        </w:rPr>
        <w:t>id-SRSSpatialRelationPerSRSResource</w:t>
      </w:r>
      <w:r>
        <w:rPr>
          <w:lang w:val="sv-SE"/>
        </w:rPr>
        <w:t>,</w:t>
      </w:r>
    </w:p>
    <w:p w14:paraId="4CAE7B57" w14:textId="77777777" w:rsidR="00FC6B67" w:rsidRDefault="00FC6B67" w:rsidP="00FC6B67">
      <w:pPr>
        <w:pStyle w:val="PL"/>
        <w:rPr>
          <w:ins w:id="188" w:author="Samsung" w:date="2022-02-08T14:01:00Z"/>
          <w:lang w:val="sv-SE"/>
        </w:rPr>
      </w:pPr>
      <w:ins w:id="189" w:author="Samsung" w:date="2022-02-08T14:01:00Z">
        <w:r>
          <w:rPr>
            <w:snapToGrid w:val="0"/>
          </w:rPr>
          <w:tab/>
          <w:t>id-M5ReportAmount</w:t>
        </w:r>
        <w:r>
          <w:rPr>
            <w:lang w:val="sv-SE"/>
          </w:rPr>
          <w:t>,</w:t>
        </w:r>
      </w:ins>
    </w:p>
    <w:p w14:paraId="5CBE9E0F" w14:textId="77777777" w:rsidR="00FC6B67" w:rsidRDefault="00FC6B67" w:rsidP="00FC6B67">
      <w:pPr>
        <w:pStyle w:val="PL"/>
        <w:rPr>
          <w:ins w:id="190" w:author="Samsung" w:date="2022-02-08T14:01:00Z"/>
          <w:lang w:val="sv-SE"/>
        </w:rPr>
      </w:pPr>
      <w:ins w:id="191" w:author="Samsung" w:date="2022-02-08T14:01:00Z">
        <w:r>
          <w:rPr>
            <w:snapToGrid w:val="0"/>
          </w:rPr>
          <w:tab/>
          <w:t>id-M6ReportAmount</w:t>
        </w:r>
        <w:r>
          <w:rPr>
            <w:lang w:val="sv-SE"/>
          </w:rPr>
          <w:t>,</w:t>
        </w:r>
      </w:ins>
    </w:p>
    <w:p w14:paraId="17C27D0B" w14:textId="77777777" w:rsidR="00FC6B67" w:rsidRPr="00716B69" w:rsidRDefault="00FC6B67" w:rsidP="00FC6B67">
      <w:pPr>
        <w:pStyle w:val="PL"/>
        <w:rPr>
          <w:rFonts w:eastAsia="Malgun Gothic"/>
          <w:lang w:val="sv-SE"/>
          <w:rPrChange w:id="192" w:author="Samsung" w:date="2022-02-08T14:01:00Z">
            <w:rPr>
              <w:lang w:val="sv-SE"/>
            </w:rPr>
          </w:rPrChange>
        </w:rPr>
      </w:pPr>
      <w:ins w:id="193" w:author="Samsung" w:date="2022-02-08T14:01:00Z">
        <w:r>
          <w:rPr>
            <w:snapToGrid w:val="0"/>
          </w:rPr>
          <w:tab/>
          <w:t>id-M7ReportAmount</w:t>
        </w:r>
        <w:r>
          <w:rPr>
            <w:lang w:val="sv-SE"/>
          </w:rPr>
          <w:t>,</w:t>
        </w:r>
      </w:ins>
    </w:p>
    <w:p w14:paraId="1B43CF70" w14:textId="77777777" w:rsidR="00FC6B67" w:rsidRPr="00EA5FA7" w:rsidRDefault="00FC6B67" w:rsidP="00FC6B67">
      <w:pPr>
        <w:pStyle w:val="PL"/>
        <w:rPr>
          <w:snapToGrid w:val="0"/>
        </w:rPr>
      </w:pPr>
      <w:r>
        <w:rPr>
          <w:lang w:val="sv-SE"/>
        </w:rPr>
        <w:tab/>
      </w:r>
      <w:r w:rsidRPr="00EA5FA7">
        <w:rPr>
          <w:rFonts w:eastAsia="SimSun"/>
          <w:snapToGrid w:val="0"/>
        </w:rPr>
        <w:t>maxNRARFCN,</w:t>
      </w:r>
    </w:p>
    <w:p w14:paraId="1379B74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ascii="Courier" w:hAnsi="Courier" w:cs="Courier"/>
        </w:rPr>
        <w:tab/>
      </w:r>
      <w:r w:rsidRPr="00EA5FA7">
        <w:rPr>
          <w:snapToGrid w:val="0"/>
        </w:rPr>
        <w:t>maxnoofErrors,</w:t>
      </w:r>
    </w:p>
    <w:p w14:paraId="3F7821F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maxnoofBPLMNs</w:t>
      </w:r>
      <w:r w:rsidRPr="00EA5FA7">
        <w:rPr>
          <w:rFonts w:eastAsia="SimSun"/>
          <w:snapToGrid w:val="0"/>
        </w:rPr>
        <w:t>,</w:t>
      </w:r>
    </w:p>
    <w:p w14:paraId="7EBBC30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t>maxnoofBPLMNsNR,</w:t>
      </w:r>
    </w:p>
    <w:p w14:paraId="04364D5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</w:t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,</w:t>
      </w:r>
    </w:p>
    <w:p w14:paraId="324111D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maxnoofNrCellBands,</w:t>
      </w:r>
    </w:p>
    <w:p w14:paraId="055630C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</w:t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,</w:t>
      </w:r>
    </w:p>
    <w:p w14:paraId="569A540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maxnoofQoSFlows,</w:t>
      </w:r>
    </w:p>
    <w:p w14:paraId="7996758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maxnoofSliceItems,</w:t>
      </w:r>
    </w:p>
    <w:p w14:paraId="1C28500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maxnoofSIBTypes,</w:t>
      </w:r>
    </w:p>
    <w:p w14:paraId="51920F9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maxnoofSITypes,</w:t>
      </w:r>
    </w:p>
    <w:p w14:paraId="6B6D6D9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maxCellineNB,</w:t>
      </w:r>
    </w:p>
    <w:p w14:paraId="60125A9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maxnoofExtendedBPLMNs,</w:t>
      </w:r>
    </w:p>
    <w:p w14:paraId="3B29AB1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maxnoofAdditionalSIBs,</w:t>
      </w:r>
    </w:p>
    <w:p w14:paraId="48949A12" w14:textId="77777777" w:rsidR="00FC6B67" w:rsidRPr="00EA5FA7" w:rsidRDefault="00FC6B67" w:rsidP="00FC6B67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maxnoofUACPLMNs,</w:t>
      </w:r>
    </w:p>
    <w:p w14:paraId="07E777CA" w14:textId="77777777" w:rsidR="00FC6B67" w:rsidRPr="00EA5FA7" w:rsidRDefault="00FC6B67" w:rsidP="00FC6B67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maxnoofUACperPLMN,</w:t>
      </w:r>
    </w:p>
    <w:p w14:paraId="55EB2C4A" w14:textId="77777777" w:rsidR="00FC6B67" w:rsidRPr="00EA5FA7" w:rsidRDefault="00FC6B67" w:rsidP="00FC6B67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maxCellingNBDU,</w:t>
      </w:r>
    </w:p>
    <w:p w14:paraId="3A0EFDA8" w14:textId="77777777" w:rsidR="00FC6B67" w:rsidRPr="00EA5FA7" w:rsidRDefault="00FC6B67" w:rsidP="00FC6B67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maxnoofTLAs,</w:t>
      </w:r>
    </w:p>
    <w:p w14:paraId="6C25E9A6" w14:textId="77777777" w:rsidR="00FC6B67" w:rsidRPr="005C1E01" w:rsidRDefault="00FC6B67" w:rsidP="00FC6B67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maxnoofGTPTLAs</w:t>
      </w:r>
      <w:r w:rsidRPr="005C1E01">
        <w:rPr>
          <w:rFonts w:cs="Arial"/>
          <w:szCs w:val="18"/>
          <w:lang w:eastAsia="ja-JP"/>
        </w:rPr>
        <w:t>,</w:t>
      </w:r>
    </w:p>
    <w:p w14:paraId="05817A6C" w14:textId="77777777" w:rsidR="00FC6B67" w:rsidRPr="00A55ED4" w:rsidRDefault="00FC6B67" w:rsidP="00FC6B67">
      <w:pPr>
        <w:pStyle w:val="PL"/>
        <w:rPr>
          <w:rFonts w:cs="Arial"/>
          <w:szCs w:val="18"/>
          <w:lang w:eastAsia="ja-JP"/>
        </w:rPr>
      </w:pPr>
      <w:r w:rsidRPr="005C1E01">
        <w:rPr>
          <w:rFonts w:cs="Arial"/>
          <w:szCs w:val="18"/>
          <w:lang w:eastAsia="ja-JP"/>
        </w:rPr>
        <w:tab/>
        <w:t>maxnoofslots</w:t>
      </w:r>
      <w:r w:rsidRPr="00A55ED4">
        <w:rPr>
          <w:rFonts w:cs="Arial"/>
          <w:szCs w:val="18"/>
          <w:lang w:eastAsia="ja-JP"/>
        </w:rPr>
        <w:t>,</w:t>
      </w:r>
    </w:p>
    <w:p w14:paraId="5342311D" w14:textId="77777777" w:rsidR="00FC6B67" w:rsidRPr="00A55ED4" w:rsidRDefault="00FC6B67" w:rsidP="00FC6B67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maxnoofNonUPTrafficMappings,</w:t>
      </w:r>
    </w:p>
    <w:p w14:paraId="2D630200" w14:textId="77777777" w:rsidR="00FC6B67" w:rsidRPr="00A55ED4" w:rsidRDefault="00FC6B67" w:rsidP="00FC6B67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maxnoofServingCells,</w:t>
      </w:r>
    </w:p>
    <w:p w14:paraId="4A507305" w14:textId="77777777" w:rsidR="00FC6B67" w:rsidRPr="00A55ED4" w:rsidRDefault="00FC6B67" w:rsidP="00FC6B67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maxnoofServedCellsIAB,</w:t>
      </w:r>
    </w:p>
    <w:p w14:paraId="0B59696D" w14:textId="77777777" w:rsidR="00FC6B67" w:rsidRPr="00A55ED4" w:rsidRDefault="00FC6B67" w:rsidP="00FC6B67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maxnoofChildIABNodes,</w:t>
      </w:r>
    </w:p>
    <w:p w14:paraId="002E2F94" w14:textId="77777777" w:rsidR="00FC6B67" w:rsidRPr="00A55ED4" w:rsidRDefault="00FC6B67" w:rsidP="00FC6B67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maxnoofIABSTCInfo,</w:t>
      </w:r>
    </w:p>
    <w:p w14:paraId="06E3DDFE" w14:textId="77777777" w:rsidR="00FC6B67" w:rsidRPr="00A55ED4" w:rsidRDefault="00FC6B67" w:rsidP="00FC6B67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maxnoofSymbols,</w:t>
      </w:r>
    </w:p>
    <w:p w14:paraId="6EC8069B" w14:textId="77777777" w:rsidR="00FC6B67" w:rsidRPr="00A55ED4" w:rsidRDefault="00FC6B67" w:rsidP="00FC6B67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maxnoofDUFSlots,</w:t>
      </w:r>
    </w:p>
    <w:p w14:paraId="0AB24C68" w14:textId="77777777" w:rsidR="00FC6B67" w:rsidRPr="00A55ED4" w:rsidRDefault="00FC6B67" w:rsidP="00FC6B67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maxnoofHSNASlots,</w:t>
      </w:r>
    </w:p>
    <w:p w14:paraId="7529EFE5" w14:textId="77777777" w:rsidR="00FC6B67" w:rsidRPr="00A55ED4" w:rsidRDefault="00FC6B67" w:rsidP="00FC6B67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maxnoofEgressLinks,</w:t>
      </w:r>
    </w:p>
    <w:p w14:paraId="64E51448" w14:textId="77777777" w:rsidR="00FC6B67" w:rsidRPr="00A55ED4" w:rsidRDefault="00FC6B67" w:rsidP="00FC6B67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maxnoofMappingEntries,</w:t>
      </w:r>
    </w:p>
    <w:p w14:paraId="4348042B" w14:textId="77777777" w:rsidR="00FC6B67" w:rsidRPr="006A7576" w:rsidRDefault="00FC6B67" w:rsidP="00FC6B67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maxnoofDSInfo</w:t>
      </w:r>
      <w:r w:rsidRPr="006A7576">
        <w:rPr>
          <w:rFonts w:cs="Arial"/>
          <w:szCs w:val="18"/>
          <w:lang w:eastAsia="ja-JP"/>
        </w:rPr>
        <w:t>,</w:t>
      </w:r>
    </w:p>
    <w:p w14:paraId="3CD4C2AF" w14:textId="77777777" w:rsidR="00FC6B67" w:rsidRPr="006A7576" w:rsidRDefault="00FC6B67" w:rsidP="00FC6B67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maxnoofQoSParaSets,</w:t>
      </w:r>
    </w:p>
    <w:p w14:paraId="493D7DFA" w14:textId="77777777" w:rsidR="00FC6B67" w:rsidRPr="00E06700" w:rsidRDefault="00FC6B67" w:rsidP="00FC6B67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maxnoofPC5QoSFlows</w:t>
      </w:r>
      <w:r w:rsidRPr="00E06700">
        <w:rPr>
          <w:rFonts w:cs="Arial"/>
          <w:szCs w:val="18"/>
          <w:lang w:eastAsia="ja-JP"/>
        </w:rPr>
        <w:t>,</w:t>
      </w:r>
    </w:p>
    <w:p w14:paraId="5716C7D2" w14:textId="77777777" w:rsidR="00FC6B67" w:rsidRPr="00E06700" w:rsidRDefault="00FC6B67" w:rsidP="00FC6B67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maxnoofSSBAreas,</w:t>
      </w:r>
    </w:p>
    <w:p w14:paraId="1FFCA1A0" w14:textId="77777777" w:rsidR="00FC6B67" w:rsidRPr="00E06700" w:rsidRDefault="00FC6B67" w:rsidP="00FC6B67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maxnoofNRSCSs,</w:t>
      </w:r>
    </w:p>
    <w:p w14:paraId="39D144E7" w14:textId="77777777" w:rsidR="00FC6B67" w:rsidRPr="00E06700" w:rsidRDefault="00FC6B67" w:rsidP="00FC6B67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maxnoofPhysicalResourceBlocks,</w:t>
      </w:r>
    </w:p>
    <w:p w14:paraId="2C4D1A3A" w14:textId="77777777" w:rsidR="00FC6B67" w:rsidRPr="00E06700" w:rsidRDefault="00FC6B67" w:rsidP="00FC6B67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maxnoofPhysicalResourceBlocks-1,</w:t>
      </w:r>
    </w:p>
    <w:p w14:paraId="24F3E16A" w14:textId="77777777" w:rsidR="00FC6B67" w:rsidRPr="00E06700" w:rsidRDefault="00FC6B67" w:rsidP="00FC6B67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maxnoofPRACHconfigs,</w:t>
      </w:r>
    </w:p>
    <w:p w14:paraId="3B1B57C8" w14:textId="77777777" w:rsidR="00FC6B67" w:rsidRPr="00E06700" w:rsidRDefault="00FC6B67" w:rsidP="00FC6B67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maxnoofRACHReports,</w:t>
      </w:r>
    </w:p>
    <w:p w14:paraId="230356F2" w14:textId="77777777" w:rsidR="00FC6B67" w:rsidRPr="00495DA4" w:rsidRDefault="00FC6B67" w:rsidP="00FC6B67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maxnoofRLFReports</w:t>
      </w:r>
      <w:r w:rsidRPr="00495DA4">
        <w:rPr>
          <w:rFonts w:cs="Arial"/>
          <w:szCs w:val="18"/>
          <w:lang w:eastAsia="ja-JP"/>
        </w:rPr>
        <w:t>,</w:t>
      </w:r>
    </w:p>
    <w:p w14:paraId="522B39BC" w14:textId="77777777" w:rsidR="00FC6B67" w:rsidRPr="00495DA4" w:rsidRDefault="00FC6B67" w:rsidP="00FC6B67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maxnoofAdditionalPDCPDuplicationTNL,</w:t>
      </w:r>
    </w:p>
    <w:p w14:paraId="5F52C77F" w14:textId="77777777" w:rsidR="00FC6B67" w:rsidRPr="00387DFF" w:rsidRDefault="00FC6B67" w:rsidP="00FC6B67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maxnoofRLCDuplicationState</w:t>
      </w:r>
      <w:r w:rsidRPr="00387DFF">
        <w:rPr>
          <w:rFonts w:cs="Arial"/>
          <w:szCs w:val="18"/>
          <w:lang w:eastAsia="ja-JP"/>
        </w:rPr>
        <w:t>,</w:t>
      </w:r>
    </w:p>
    <w:p w14:paraId="05BC4A0D" w14:textId="77777777" w:rsidR="00FC6B67" w:rsidRPr="00E52955" w:rsidRDefault="00FC6B67" w:rsidP="00FC6B67">
      <w:pPr>
        <w:pStyle w:val="PL"/>
        <w:rPr>
          <w:rFonts w:cs="Arial"/>
          <w:szCs w:val="18"/>
          <w:lang w:eastAsia="ja-JP"/>
        </w:rPr>
      </w:pPr>
      <w:r w:rsidRPr="00387DFF">
        <w:rPr>
          <w:rFonts w:cs="Arial"/>
          <w:szCs w:val="18"/>
          <w:lang w:eastAsia="ja-JP"/>
        </w:rPr>
        <w:tab/>
        <w:t>maxnoofCHOcells</w:t>
      </w:r>
      <w:r w:rsidRPr="00E52955">
        <w:rPr>
          <w:rFonts w:cs="Arial"/>
          <w:szCs w:val="18"/>
          <w:lang w:eastAsia="ja-JP"/>
        </w:rPr>
        <w:t>,</w:t>
      </w:r>
    </w:p>
    <w:p w14:paraId="23719251" w14:textId="77777777" w:rsidR="00FC6B67" w:rsidRPr="00EE063F" w:rsidRDefault="00FC6B67" w:rsidP="00FC6B67">
      <w:pPr>
        <w:pStyle w:val="PL"/>
        <w:rPr>
          <w:rFonts w:cs="Arial"/>
          <w:szCs w:val="18"/>
          <w:lang w:eastAsia="ja-JP"/>
        </w:rPr>
      </w:pPr>
      <w:r w:rsidRPr="00E52955">
        <w:rPr>
          <w:rFonts w:cs="Arial"/>
          <w:szCs w:val="18"/>
          <w:lang w:eastAsia="ja-JP"/>
        </w:rPr>
        <w:tab/>
        <w:t>maxnoofMDTPLMNs</w:t>
      </w:r>
      <w:r w:rsidRPr="00EE063F">
        <w:rPr>
          <w:rFonts w:cs="Arial"/>
          <w:szCs w:val="18"/>
          <w:lang w:eastAsia="ja-JP"/>
        </w:rPr>
        <w:t>,</w:t>
      </w:r>
    </w:p>
    <w:p w14:paraId="5706ECBD" w14:textId="77777777" w:rsidR="00FC6B67" w:rsidRPr="00EE063F" w:rsidRDefault="00FC6B67" w:rsidP="00FC6B67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maxnoofCAGsupported,</w:t>
      </w:r>
    </w:p>
    <w:p w14:paraId="3FB4FB28" w14:textId="77777777" w:rsidR="00FC6B67" w:rsidRPr="00D90FA6" w:rsidRDefault="00FC6B67" w:rsidP="00FC6B67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maxnoofNIDsupported</w:t>
      </w:r>
      <w:r w:rsidRPr="00D90FA6">
        <w:rPr>
          <w:rFonts w:cs="Arial"/>
          <w:szCs w:val="18"/>
          <w:lang w:eastAsia="ja-JP"/>
        </w:rPr>
        <w:t>,</w:t>
      </w:r>
    </w:p>
    <w:p w14:paraId="1D1407F9" w14:textId="77777777" w:rsidR="00FC6B67" w:rsidRDefault="00FC6B67" w:rsidP="00FC6B67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maxnoofExtSliceItems</w:t>
      </w:r>
      <w:r>
        <w:rPr>
          <w:rFonts w:cs="Arial"/>
          <w:szCs w:val="18"/>
          <w:lang w:eastAsia="ja-JP"/>
        </w:rPr>
        <w:t>,</w:t>
      </w:r>
    </w:p>
    <w:p w14:paraId="24829827" w14:textId="77777777" w:rsidR="00FC6B67" w:rsidRDefault="00FC6B67" w:rsidP="00FC6B67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maxnoofPosMeas,</w:t>
      </w:r>
    </w:p>
    <w:p w14:paraId="4113C897" w14:textId="77777777" w:rsidR="00FC6B67" w:rsidRDefault="00FC6B67" w:rsidP="00FC6B67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2F031A14" w14:textId="77777777" w:rsidR="00FC6B67" w:rsidRDefault="00FC6B67" w:rsidP="00FC6B67">
      <w:pPr>
        <w:pStyle w:val="PL"/>
        <w:rPr>
          <w:snapToGrid w:val="0"/>
        </w:rPr>
      </w:pPr>
      <w:r>
        <w:rPr>
          <w:rFonts w:cs="Arial"/>
          <w:szCs w:val="18"/>
          <w:lang w:eastAsia="ja-JP"/>
        </w:rPr>
        <w:tab/>
      </w:r>
      <w:r>
        <w:rPr>
          <w:snapToGrid w:val="0"/>
        </w:rPr>
        <w:t>maxnoofSRSTriggerStates,</w:t>
      </w:r>
    </w:p>
    <w:p w14:paraId="250C4736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maxnoofSpatialRelations,</w:t>
      </w:r>
    </w:p>
    <w:p w14:paraId="6314A334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maxnoBcastCell,</w:t>
      </w:r>
    </w:p>
    <w:p w14:paraId="29C5F1C3" w14:textId="77777777" w:rsidR="00FC6B67" w:rsidRDefault="00FC6B67" w:rsidP="00FC6B67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rFonts w:cs="Arial"/>
          <w:szCs w:val="18"/>
          <w:lang w:eastAsia="ja-JP"/>
        </w:rPr>
        <w:t>maxnoofTRPs,</w:t>
      </w:r>
    </w:p>
    <w:p w14:paraId="29D88096" w14:textId="77777777" w:rsidR="00FC6B67" w:rsidRDefault="00FC6B67" w:rsidP="00FC6B67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maxnoofAngleInfo,</w:t>
      </w:r>
    </w:p>
    <w:p w14:paraId="71C9BD8D" w14:textId="77777777" w:rsidR="00FC6B67" w:rsidRDefault="00FC6B67" w:rsidP="00FC6B67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maxnooflcs-gcs-translation,</w:t>
      </w:r>
    </w:p>
    <w:p w14:paraId="6379B9DD" w14:textId="77777777" w:rsidR="00FC6B67" w:rsidRPr="008C20F9" w:rsidRDefault="00FC6B67" w:rsidP="00FC6B67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 w:rsidRPr="00FC39A8">
        <w:rPr>
          <w:rFonts w:cs="Arial"/>
          <w:szCs w:val="18"/>
          <w:lang w:eastAsia="ja-JP"/>
        </w:rPr>
        <w:t>maxnoofPath</w:t>
      </w:r>
      <w:r w:rsidRPr="008C20F9">
        <w:rPr>
          <w:rFonts w:cs="Arial"/>
          <w:szCs w:val="18"/>
          <w:lang w:eastAsia="ja-JP"/>
        </w:rPr>
        <w:t>,</w:t>
      </w:r>
    </w:p>
    <w:p w14:paraId="4FDC4600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8C20F9">
        <w:rPr>
          <w:rFonts w:cs="Arial"/>
          <w:szCs w:val="18"/>
          <w:lang w:eastAsia="ja-JP"/>
        </w:rPr>
        <w:tab/>
      </w:r>
      <w:r w:rsidRPr="008C20F9">
        <w:rPr>
          <w:rFonts w:eastAsia="SimSun"/>
          <w:snapToGrid w:val="0"/>
        </w:rPr>
        <w:t>maxnoofMeasE-CID</w:t>
      </w:r>
      <w:r>
        <w:rPr>
          <w:rFonts w:eastAsia="SimSun"/>
          <w:snapToGrid w:val="0"/>
        </w:rPr>
        <w:t>,</w:t>
      </w:r>
    </w:p>
    <w:p w14:paraId="50764B5C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maxnoofSSBs,</w:t>
      </w:r>
    </w:p>
    <w:p w14:paraId="6535EEB2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C36243">
        <w:rPr>
          <w:rFonts w:eastAsia="SimSun"/>
          <w:snapToGrid w:val="0"/>
        </w:rPr>
        <w:t>maxnoSRS-ResourceSets</w:t>
      </w:r>
      <w:r>
        <w:rPr>
          <w:rFonts w:eastAsia="SimSun"/>
          <w:snapToGrid w:val="0"/>
        </w:rPr>
        <w:t>,</w:t>
      </w:r>
    </w:p>
    <w:p w14:paraId="6113208B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C7DAE">
        <w:rPr>
          <w:rFonts w:eastAsia="SimSun"/>
          <w:snapToGrid w:val="0"/>
        </w:rPr>
        <w:t>maxnoSRS-ResourcePerSet</w:t>
      </w:r>
      <w:r>
        <w:rPr>
          <w:rFonts w:eastAsia="SimSun"/>
          <w:snapToGrid w:val="0"/>
        </w:rPr>
        <w:t>,</w:t>
      </w:r>
    </w:p>
    <w:p w14:paraId="35D45455" w14:textId="77777777" w:rsidR="00FC6B67" w:rsidRDefault="00FC6B67" w:rsidP="00FC6B67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 w:rsidRPr="00112909">
        <w:rPr>
          <w:snapToGrid w:val="0"/>
        </w:rPr>
        <w:t>maxnoSRS-Carriers</w:t>
      </w:r>
      <w:r>
        <w:rPr>
          <w:snapToGrid w:val="0"/>
        </w:rPr>
        <w:t>,</w:t>
      </w:r>
    </w:p>
    <w:p w14:paraId="2DB40092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maxnoSCSs,</w:t>
      </w:r>
    </w:p>
    <w:p w14:paraId="6D86A3A6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maxnoSRS-Resources</w:t>
      </w:r>
      <w:r>
        <w:rPr>
          <w:snapToGrid w:val="0"/>
        </w:rPr>
        <w:t>,</w:t>
      </w:r>
    </w:p>
    <w:p w14:paraId="61410380" w14:textId="77777777" w:rsidR="00FC6B67" w:rsidRDefault="00FC6B67" w:rsidP="00FC6B67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 w:rsidRPr="004D2D68">
        <w:rPr>
          <w:snapToGrid w:val="0"/>
          <w:lang w:val="fr-FR"/>
        </w:rPr>
        <w:t>maxnoSRS-PosResources</w:t>
      </w:r>
      <w:r>
        <w:rPr>
          <w:snapToGrid w:val="0"/>
          <w:lang w:val="fr-FR"/>
        </w:rPr>
        <w:t>,</w:t>
      </w:r>
    </w:p>
    <w:p w14:paraId="16302A6E" w14:textId="77777777" w:rsidR="00FC6B67" w:rsidRDefault="00FC6B67" w:rsidP="00FC6B67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lastRenderedPageBreak/>
        <w:tab/>
      </w:r>
      <w:r w:rsidRPr="00FF2E4B">
        <w:rPr>
          <w:snapToGrid w:val="0"/>
          <w:lang w:val="fr-FR"/>
        </w:rPr>
        <w:t>maxnoSRS-PosResourceSets</w:t>
      </w:r>
      <w:r>
        <w:rPr>
          <w:snapToGrid w:val="0"/>
          <w:lang w:val="fr-FR"/>
        </w:rPr>
        <w:t>,</w:t>
      </w:r>
    </w:p>
    <w:p w14:paraId="50D88B23" w14:textId="77777777" w:rsidR="00FC6B67" w:rsidRDefault="00FC6B67" w:rsidP="00FC6B67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maxnoSRS-PosResourcePerSet</w:t>
      </w:r>
      <w:r>
        <w:rPr>
          <w:snapToGrid w:val="0"/>
          <w:lang w:val="fr-FR"/>
        </w:rPr>
        <w:t>,</w:t>
      </w:r>
    </w:p>
    <w:p w14:paraId="1E5E9B01" w14:textId="77777777" w:rsidR="00FC6B67" w:rsidRDefault="00FC6B67" w:rsidP="00FC6B67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771326">
        <w:rPr>
          <w:snapToGrid w:val="0"/>
          <w:lang w:val="fr-FR"/>
        </w:rPr>
        <w:t>max</w:t>
      </w:r>
      <w:r>
        <w:rPr>
          <w:snapToGrid w:val="0"/>
          <w:lang w:val="fr-FR"/>
        </w:rPr>
        <w:t>noof</w:t>
      </w:r>
      <w:r w:rsidRPr="00771326">
        <w:rPr>
          <w:snapToGrid w:val="0"/>
          <w:lang w:val="fr-FR"/>
        </w:rPr>
        <w:t>PRS-ResourceSets</w:t>
      </w:r>
      <w:r>
        <w:rPr>
          <w:snapToGrid w:val="0"/>
          <w:lang w:val="fr-FR"/>
        </w:rPr>
        <w:t>,</w:t>
      </w:r>
    </w:p>
    <w:p w14:paraId="2E6D2E4F" w14:textId="77777777" w:rsidR="00FC6B67" w:rsidRDefault="00FC6B67" w:rsidP="00FC6B67">
      <w:pPr>
        <w:pStyle w:val="PL"/>
      </w:pPr>
      <w:r>
        <w:rPr>
          <w:snapToGrid w:val="0"/>
          <w:lang w:val="fr-FR"/>
        </w:rPr>
        <w:tab/>
      </w:r>
      <w:r w:rsidRPr="00D63B3C">
        <w:t>max</w:t>
      </w:r>
      <w:r>
        <w:t>noof</w:t>
      </w:r>
      <w:r w:rsidRPr="00D63B3C">
        <w:t>PRS-ResourcesPerSet</w:t>
      </w:r>
      <w:r>
        <w:t>,</w:t>
      </w:r>
    </w:p>
    <w:p w14:paraId="2D966857" w14:textId="77777777" w:rsidR="00FC6B67" w:rsidRDefault="00FC6B67" w:rsidP="00FC6B67">
      <w:pPr>
        <w:pStyle w:val="PL"/>
        <w:rPr>
          <w:snapToGrid w:val="0"/>
        </w:rPr>
      </w:pPr>
      <w:r>
        <w:tab/>
      </w:r>
      <w:r>
        <w:rPr>
          <w:snapToGrid w:val="0"/>
        </w:rPr>
        <w:t>maxNoOfMeasTRPs,</w:t>
      </w:r>
    </w:p>
    <w:p w14:paraId="7E2D8AB3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F23696">
        <w:t>maxnoofPRSresourceSet</w:t>
      </w:r>
      <w:r>
        <w:t>s</w:t>
      </w:r>
      <w:r>
        <w:rPr>
          <w:snapToGrid w:val="0"/>
        </w:rPr>
        <w:t>,</w:t>
      </w:r>
    </w:p>
    <w:p w14:paraId="342EDE9A" w14:textId="77777777" w:rsidR="00FC6B67" w:rsidRPr="00EA5FA7" w:rsidRDefault="00FC6B67" w:rsidP="00FC6B67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t>maxnoofPRSresources</w:t>
      </w:r>
    </w:p>
    <w:p w14:paraId="051E913E" w14:textId="77777777" w:rsidR="00FC6B67" w:rsidRPr="00EA5FA7" w:rsidRDefault="00FC6B67" w:rsidP="00FC6B67">
      <w:pPr>
        <w:pStyle w:val="PL"/>
        <w:rPr>
          <w:rFonts w:cs="Arial"/>
          <w:szCs w:val="18"/>
          <w:lang w:eastAsia="ja-JP"/>
        </w:rPr>
      </w:pPr>
    </w:p>
    <w:p w14:paraId="00B69C1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788EEA68" w14:textId="77777777" w:rsidR="00FC6B67" w:rsidRPr="00EA5FA7" w:rsidRDefault="00FC6B67" w:rsidP="00FC6B67">
      <w:pPr>
        <w:pStyle w:val="PL"/>
        <w:rPr>
          <w:snapToGrid w:val="0"/>
        </w:rPr>
      </w:pPr>
    </w:p>
    <w:p w14:paraId="1DC37FA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F1AP-Constants</w:t>
      </w:r>
    </w:p>
    <w:p w14:paraId="700445C9" w14:textId="77777777" w:rsidR="00FC6B67" w:rsidRPr="00EA5FA7" w:rsidRDefault="00FC6B67" w:rsidP="00FC6B67">
      <w:pPr>
        <w:pStyle w:val="PL"/>
        <w:rPr>
          <w:snapToGrid w:val="0"/>
        </w:rPr>
      </w:pPr>
    </w:p>
    <w:p w14:paraId="6EF62B5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Criticality,</w:t>
      </w:r>
    </w:p>
    <w:p w14:paraId="74E9F4E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ProcedureCode,</w:t>
      </w:r>
    </w:p>
    <w:p w14:paraId="4E665B8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ProtocolIE-ID,</w:t>
      </w:r>
    </w:p>
    <w:p w14:paraId="47D30B4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TriggeringMessage</w:t>
      </w:r>
    </w:p>
    <w:p w14:paraId="0663D76B" w14:textId="77777777" w:rsidR="00FC6B67" w:rsidRPr="00EA5FA7" w:rsidRDefault="00FC6B67" w:rsidP="00FC6B67">
      <w:pPr>
        <w:pStyle w:val="PL"/>
        <w:rPr>
          <w:snapToGrid w:val="0"/>
        </w:rPr>
      </w:pPr>
    </w:p>
    <w:p w14:paraId="3F4BE1B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F1AP-CommonDataTypes</w:t>
      </w:r>
    </w:p>
    <w:p w14:paraId="5D1DF128" w14:textId="77777777" w:rsidR="00FC6B67" w:rsidRPr="00EA5FA7" w:rsidRDefault="00FC6B67" w:rsidP="00FC6B67">
      <w:pPr>
        <w:pStyle w:val="PL"/>
        <w:rPr>
          <w:snapToGrid w:val="0"/>
        </w:rPr>
      </w:pPr>
    </w:p>
    <w:p w14:paraId="60B96BA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ProtocolExtensionContainer{},</w:t>
      </w:r>
    </w:p>
    <w:p w14:paraId="4464345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F1AP-PROTOCOL-EXTENSION,</w:t>
      </w:r>
    </w:p>
    <w:p w14:paraId="5338064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ProtocolIE-SingleContainer{},</w:t>
      </w:r>
    </w:p>
    <w:p w14:paraId="2755BF7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F1AP-PROTOCOL-IES</w:t>
      </w:r>
    </w:p>
    <w:p w14:paraId="1F9FF541" w14:textId="77777777" w:rsidR="00FC6B67" w:rsidRPr="00EA5FA7" w:rsidRDefault="00FC6B67" w:rsidP="00FC6B67">
      <w:pPr>
        <w:pStyle w:val="PL"/>
        <w:rPr>
          <w:snapToGrid w:val="0"/>
        </w:rPr>
      </w:pPr>
    </w:p>
    <w:p w14:paraId="5690861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F1AP-Containers;</w:t>
      </w:r>
    </w:p>
    <w:p w14:paraId="01752B80" w14:textId="77777777" w:rsidR="00FC6B67" w:rsidRPr="00EA5FA7" w:rsidRDefault="00FC6B67" w:rsidP="00FC6B67">
      <w:pPr>
        <w:pStyle w:val="PL"/>
        <w:rPr>
          <w:snapToGrid w:val="0"/>
        </w:rPr>
      </w:pPr>
    </w:p>
    <w:p w14:paraId="07128CBE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A</w:t>
      </w:r>
    </w:p>
    <w:p w14:paraId="6DAE1430" w14:textId="77777777" w:rsidR="00FC6B67" w:rsidRDefault="00FC6B67" w:rsidP="00FC6B67">
      <w:pPr>
        <w:pStyle w:val="PL"/>
        <w:rPr>
          <w:rFonts w:eastAsia="SimSun"/>
        </w:rPr>
      </w:pPr>
    </w:p>
    <w:p w14:paraId="4A495F80" w14:textId="77777777" w:rsidR="00FC6B67" w:rsidRPr="00FD74F3" w:rsidRDefault="00FC6B67" w:rsidP="00FC6B67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AbortTransmission ::= CHOICE {</w:t>
      </w:r>
    </w:p>
    <w:p w14:paraId="7BE17C80" w14:textId="77777777" w:rsidR="00FC6B67" w:rsidRPr="00FD74F3" w:rsidRDefault="00FC6B67" w:rsidP="00FC6B67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sRSResourceSetID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SRSResourceSetID,</w:t>
      </w:r>
    </w:p>
    <w:p w14:paraId="147233E3" w14:textId="77777777" w:rsidR="00FC6B67" w:rsidRPr="00FD74F3" w:rsidRDefault="00FC6B67" w:rsidP="00FC6B67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releaseALL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NULL,</w:t>
      </w:r>
    </w:p>
    <w:p w14:paraId="7C3D48D4" w14:textId="77777777" w:rsidR="00FC6B67" w:rsidRPr="00FD74F3" w:rsidRDefault="00FC6B67" w:rsidP="00FC6B67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choice-extension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ProtocolIE-SingleContainer { { AbortTransmission-ExtIEs } }</w:t>
      </w:r>
    </w:p>
    <w:p w14:paraId="561FE427" w14:textId="77777777" w:rsidR="00FC6B67" w:rsidRPr="00FD74F3" w:rsidRDefault="00FC6B67" w:rsidP="00FC6B67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}</w:t>
      </w:r>
    </w:p>
    <w:p w14:paraId="20807ED1" w14:textId="77777777" w:rsidR="00FC6B67" w:rsidRPr="00FD74F3" w:rsidRDefault="00FC6B67" w:rsidP="00FC6B67">
      <w:pPr>
        <w:pStyle w:val="PL"/>
        <w:rPr>
          <w:rFonts w:eastAsia="SimSun"/>
          <w:lang w:val="fr-FR"/>
        </w:rPr>
      </w:pPr>
    </w:p>
    <w:p w14:paraId="7C8DD8CF" w14:textId="77777777" w:rsidR="00FC6B67" w:rsidRPr="00FD74F3" w:rsidRDefault="00FC6B67" w:rsidP="00FC6B67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 xml:space="preserve">AbortTransmission-ExtIEs </w:t>
      </w:r>
      <w:r>
        <w:rPr>
          <w:rFonts w:eastAsia="SimSun"/>
          <w:lang w:val="fr-FR"/>
        </w:rPr>
        <w:t>F1AP</w:t>
      </w:r>
      <w:r w:rsidRPr="00FD74F3">
        <w:rPr>
          <w:rFonts w:eastAsia="SimSun"/>
          <w:lang w:val="fr-FR"/>
        </w:rPr>
        <w:t>-PROTOCOL-IES ::= {</w:t>
      </w:r>
    </w:p>
    <w:p w14:paraId="68C388F0" w14:textId="77777777" w:rsidR="00FC6B67" w:rsidRPr="00FD74F3" w:rsidRDefault="00FC6B67" w:rsidP="00FC6B67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...</w:t>
      </w:r>
    </w:p>
    <w:p w14:paraId="30695640" w14:textId="77777777" w:rsidR="00FC6B67" w:rsidRDefault="00FC6B67" w:rsidP="00FC6B67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}</w:t>
      </w:r>
    </w:p>
    <w:p w14:paraId="541EA0C7" w14:textId="77777777" w:rsidR="00FC6B67" w:rsidRDefault="00FC6B67" w:rsidP="00FC6B67">
      <w:pPr>
        <w:pStyle w:val="PL"/>
        <w:rPr>
          <w:rFonts w:eastAsia="SimSun"/>
          <w:lang w:val="fr-FR"/>
        </w:rPr>
      </w:pPr>
    </w:p>
    <w:p w14:paraId="360ACFBB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AccessPointPosition ::= SEQUENCE {</w:t>
      </w:r>
    </w:p>
    <w:p w14:paraId="57CFFFD1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latitudeSign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{north, south},</w:t>
      </w:r>
    </w:p>
    <w:p w14:paraId="6195C852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(0..8388607),</w:t>
      </w:r>
    </w:p>
    <w:p w14:paraId="4A32D1FF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(-8388608..8388607),</w:t>
      </w:r>
    </w:p>
    <w:p w14:paraId="1AAF062C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directionOfAltitude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{height, depth},</w:t>
      </w:r>
    </w:p>
    <w:p w14:paraId="478C73FD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(0..32767),</w:t>
      </w:r>
    </w:p>
    <w:p w14:paraId="724A9EFA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33C1D681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2E4EEC1B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24C48819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22A5FB14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</w:rPr>
        <w:tab/>
      </w:r>
      <w:r w:rsidRPr="008C20F9">
        <w:rPr>
          <w:snapToGrid w:val="0"/>
          <w:lang w:val="fr-FR"/>
        </w:rPr>
        <w:t>confidence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INTEGER (0..100),</w:t>
      </w:r>
    </w:p>
    <w:p w14:paraId="549DF97E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ProtocolExtensionContainer { { AccessPointPosition-ExtIEs} } OPTIONAL</w:t>
      </w:r>
    </w:p>
    <w:p w14:paraId="4B793EB3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05673066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62B86496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AccessPointPosition-ExtIEs F1AP-PROTOCOL-EXTENSION ::= {</w:t>
      </w:r>
    </w:p>
    <w:p w14:paraId="56F7BCC9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  <w:lang w:val="fr-FR"/>
        </w:rPr>
        <w:lastRenderedPageBreak/>
        <w:tab/>
      </w:r>
      <w:r>
        <w:rPr>
          <w:snapToGrid w:val="0"/>
        </w:rPr>
        <w:t>...</w:t>
      </w:r>
    </w:p>
    <w:p w14:paraId="7912533E" w14:textId="77777777" w:rsidR="00FC6B67" w:rsidRDefault="00FC6B67" w:rsidP="00FC6B67">
      <w:pPr>
        <w:pStyle w:val="PL"/>
        <w:rPr>
          <w:rFonts w:eastAsia="SimSun"/>
        </w:rPr>
      </w:pPr>
      <w:r>
        <w:rPr>
          <w:snapToGrid w:val="0"/>
        </w:rPr>
        <w:t>}</w:t>
      </w:r>
    </w:p>
    <w:p w14:paraId="4F1064C3" w14:textId="77777777" w:rsidR="00FC6B67" w:rsidRDefault="00FC6B67" w:rsidP="00FC6B67">
      <w:pPr>
        <w:pStyle w:val="PL"/>
      </w:pPr>
    </w:p>
    <w:p w14:paraId="42F674C4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 ::= SEQUENCE (SIZE(1..maxnoofServedCellsIAB)) OF Activated-Cells-to-be-Updated-List-Item</w:t>
      </w:r>
    </w:p>
    <w:p w14:paraId="03EA5A93" w14:textId="77777777" w:rsidR="00FC6B67" w:rsidRPr="00A55ED4" w:rsidRDefault="00FC6B67" w:rsidP="00FC6B67">
      <w:pPr>
        <w:pStyle w:val="PL"/>
        <w:rPr>
          <w:rFonts w:eastAsia="SimSun"/>
        </w:rPr>
      </w:pPr>
    </w:p>
    <w:p w14:paraId="50A164EF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Activated-Cells-to-be-Updated-List-Item ::=</w:t>
      </w:r>
      <w:r w:rsidRPr="00A55ED4">
        <w:rPr>
          <w:rFonts w:eastAsia="SimSun"/>
        </w:rPr>
        <w:tab/>
        <w:t>SEQUENCE{</w:t>
      </w:r>
    </w:p>
    <w:p w14:paraId="5AAA131E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nRCGI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NRCGI,</w:t>
      </w:r>
    </w:p>
    <w:p w14:paraId="49AC4E20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iAB-DU-Cell-Resource-Configuration-Mode-Info</w:t>
      </w:r>
      <w:r w:rsidRPr="00A55ED4">
        <w:rPr>
          <w:rFonts w:eastAsia="SimSun"/>
        </w:rPr>
        <w:tab/>
        <w:t>IAB-DU-Cell-Resource-Configuration-Mode-Info,</w:t>
      </w:r>
    </w:p>
    <w:p w14:paraId="723DEE80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 { Activated-Cells-to-be-Updated-List-Item-ExtIEs} } OPTIONAL</w:t>
      </w:r>
    </w:p>
    <w:p w14:paraId="4CF38C46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3659494C" w14:textId="77777777" w:rsidR="00FC6B67" w:rsidRPr="00A55ED4" w:rsidRDefault="00FC6B67" w:rsidP="00FC6B67">
      <w:pPr>
        <w:pStyle w:val="PL"/>
        <w:rPr>
          <w:rFonts w:eastAsia="SimSun"/>
        </w:rPr>
      </w:pPr>
    </w:p>
    <w:p w14:paraId="1A5DC9B8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Activated-Cells-to-be-Updated-List-Item-ExtIEs F1AP-PROTOCOL-EXTENSION ::= {</w:t>
      </w:r>
    </w:p>
    <w:p w14:paraId="1B105AE8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5D7C3F8F" w14:textId="77777777" w:rsidR="00FC6B67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29F4385" w14:textId="77777777" w:rsidR="00FC6B67" w:rsidRDefault="00FC6B67" w:rsidP="00FC6B67">
      <w:pPr>
        <w:pStyle w:val="PL"/>
        <w:rPr>
          <w:rFonts w:eastAsia="SimSun"/>
        </w:rPr>
      </w:pPr>
    </w:p>
    <w:p w14:paraId="32EDEE61" w14:textId="77777777" w:rsidR="00FC6B67" w:rsidRDefault="00FC6B67" w:rsidP="00FC6B67">
      <w:pPr>
        <w:pStyle w:val="PL"/>
      </w:pPr>
      <w:r>
        <w:t>ActiveULBWP  ::= SEQUENCE {</w:t>
      </w:r>
    </w:p>
    <w:p w14:paraId="6CDEC765" w14:textId="77777777" w:rsidR="00FC6B67" w:rsidRDefault="00FC6B67" w:rsidP="00FC6B67">
      <w:pPr>
        <w:pStyle w:val="PL"/>
      </w:pPr>
      <w:r>
        <w:tab/>
        <w:t>locationAndBandwidth</w:t>
      </w:r>
      <w:r>
        <w:tab/>
      </w:r>
      <w:r>
        <w:tab/>
        <w:t>INTEGER (0..37949,...),</w:t>
      </w:r>
    </w:p>
    <w:p w14:paraId="39945B76" w14:textId="77777777" w:rsidR="00FC6B67" w:rsidRDefault="00FC6B67" w:rsidP="00FC6B67">
      <w:pPr>
        <w:pStyle w:val="PL"/>
      </w:pPr>
      <w:r>
        <w:tab/>
        <w:t>subcarrierSpacing           ENUMERATED {kHz15, kHz30, kHz60, kHz120,...},</w:t>
      </w:r>
    </w:p>
    <w:p w14:paraId="0B859BC2" w14:textId="77777777" w:rsidR="00FC6B67" w:rsidRDefault="00FC6B67" w:rsidP="00FC6B67">
      <w:pPr>
        <w:pStyle w:val="PL"/>
      </w:pPr>
      <w:r>
        <w:tab/>
        <w:t>cyclicPrefix</w:t>
      </w:r>
      <w:r>
        <w:tab/>
      </w:r>
      <w:r>
        <w:tab/>
      </w:r>
      <w:r>
        <w:tab/>
      </w:r>
      <w:r>
        <w:tab/>
        <w:t>ENUMERATED {normal, extended},</w:t>
      </w:r>
    </w:p>
    <w:p w14:paraId="1FB50572" w14:textId="77777777" w:rsidR="00FC6B67" w:rsidRDefault="00FC6B67" w:rsidP="00FC6B67">
      <w:pPr>
        <w:pStyle w:val="PL"/>
      </w:pPr>
      <w:r>
        <w:tab/>
        <w:t>txDirectCurrentLocation</w:t>
      </w:r>
      <w:r>
        <w:tab/>
      </w:r>
      <w:r>
        <w:tab/>
        <w:t>INTEGER (0..3301,...),</w:t>
      </w:r>
    </w:p>
    <w:p w14:paraId="7E9EA114" w14:textId="77777777" w:rsidR="00FC6B67" w:rsidRDefault="00FC6B67" w:rsidP="00FC6B67">
      <w:pPr>
        <w:pStyle w:val="PL"/>
      </w:pPr>
      <w:r>
        <w:tab/>
        <w:t>shift7dot5kHz</w:t>
      </w:r>
      <w:r>
        <w:tab/>
      </w:r>
      <w:r>
        <w:tab/>
      </w:r>
      <w:r>
        <w:tab/>
      </w:r>
      <w:r>
        <w:tab/>
        <w:t>ENUMERATED {true, ...} OPTIONAL,</w:t>
      </w:r>
    </w:p>
    <w:p w14:paraId="26968516" w14:textId="77777777" w:rsidR="00FC6B67" w:rsidRDefault="00FC6B67" w:rsidP="00FC6B67">
      <w:pPr>
        <w:pStyle w:val="PL"/>
      </w:pPr>
      <w:r>
        <w:tab/>
        <w:t>sRSConfig</w:t>
      </w:r>
      <w:r>
        <w:tab/>
      </w:r>
      <w:r>
        <w:tab/>
      </w:r>
      <w:r>
        <w:tab/>
      </w:r>
      <w:r>
        <w:tab/>
      </w:r>
      <w:r>
        <w:tab/>
        <w:t>SRSConfig,</w:t>
      </w:r>
    </w:p>
    <w:p w14:paraId="777C6A8A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ActiveULBWP-ExtIEs} } OPTIONAL</w:t>
      </w:r>
    </w:p>
    <w:p w14:paraId="7B103042" w14:textId="77777777" w:rsidR="00FC6B67" w:rsidRDefault="00FC6B67" w:rsidP="00FC6B67">
      <w:pPr>
        <w:pStyle w:val="PL"/>
      </w:pPr>
      <w:r>
        <w:t>}</w:t>
      </w:r>
    </w:p>
    <w:p w14:paraId="37184532" w14:textId="77777777" w:rsidR="00FC6B67" w:rsidRDefault="00FC6B67" w:rsidP="00FC6B67">
      <w:pPr>
        <w:pStyle w:val="PL"/>
      </w:pPr>
    </w:p>
    <w:p w14:paraId="39235453" w14:textId="77777777" w:rsidR="00FC6B67" w:rsidRDefault="00FC6B67" w:rsidP="00FC6B67">
      <w:pPr>
        <w:pStyle w:val="PL"/>
      </w:pPr>
      <w:r>
        <w:t>ActiveULBWP-ExtIEs F1AP-PROTOCOL-EXTENSION ::= {</w:t>
      </w:r>
    </w:p>
    <w:p w14:paraId="1B66C0BB" w14:textId="77777777" w:rsidR="00FC6B67" w:rsidRDefault="00FC6B67" w:rsidP="00FC6B67">
      <w:pPr>
        <w:pStyle w:val="PL"/>
      </w:pPr>
      <w:r>
        <w:tab/>
        <w:t>...</w:t>
      </w:r>
    </w:p>
    <w:p w14:paraId="4FFC91D6" w14:textId="77777777" w:rsidR="00FC6B67" w:rsidRDefault="00FC6B67" w:rsidP="00FC6B67">
      <w:pPr>
        <w:pStyle w:val="PL"/>
      </w:pPr>
      <w:r>
        <w:t>}</w:t>
      </w:r>
    </w:p>
    <w:p w14:paraId="277398A8" w14:textId="77777777" w:rsidR="00FC6B67" w:rsidRDefault="00FC6B67" w:rsidP="00FC6B67">
      <w:pPr>
        <w:pStyle w:val="PL"/>
        <w:rPr>
          <w:rFonts w:eastAsia="SimSun"/>
        </w:rPr>
      </w:pPr>
    </w:p>
    <w:p w14:paraId="18B43DAD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 xml:space="preserve">AdditionalDuplicationIndication ::= ENUMERATED { </w:t>
      </w:r>
    </w:p>
    <w:p w14:paraId="55AEC4C0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ab/>
        <w:t>three,</w:t>
      </w:r>
    </w:p>
    <w:p w14:paraId="2CBEEEB7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ab/>
        <w:t>four,</w:t>
      </w:r>
    </w:p>
    <w:p w14:paraId="33D8AAB6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1A19E5DB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6E93BEF3" w14:textId="77777777" w:rsidR="00FC6B67" w:rsidRPr="00495DA4" w:rsidRDefault="00FC6B67" w:rsidP="00FC6B67">
      <w:pPr>
        <w:pStyle w:val="PL"/>
        <w:rPr>
          <w:rFonts w:eastAsia="SimSun"/>
        </w:rPr>
      </w:pPr>
    </w:p>
    <w:p w14:paraId="3511598D" w14:textId="77777777" w:rsidR="00FC6B67" w:rsidRDefault="00FC6B67" w:rsidP="00FC6B67">
      <w:pPr>
        <w:pStyle w:val="PL"/>
        <w:rPr>
          <w:rFonts w:eastAsia="SimSun"/>
        </w:rPr>
      </w:pPr>
    </w:p>
    <w:p w14:paraId="75A55800" w14:textId="77777777" w:rsidR="00FC6B67" w:rsidRPr="00BC20B8" w:rsidRDefault="00FC6B67" w:rsidP="00FC6B67">
      <w:pPr>
        <w:pStyle w:val="PL"/>
        <w:rPr>
          <w:rFonts w:eastAsia="SimSun"/>
        </w:rPr>
      </w:pPr>
      <w:r w:rsidRPr="008C20F9">
        <w:t>AdditionalPath-List</w:t>
      </w:r>
      <w:r w:rsidRPr="00BC20B8">
        <w:rPr>
          <w:rFonts w:eastAsia="SimSun"/>
        </w:rPr>
        <w:t xml:space="preserve">::= SEQUENCE (SIZE(1..maxnoofPath)) OF </w:t>
      </w:r>
      <w:r w:rsidRPr="008C20F9">
        <w:t>AdditionalPath</w:t>
      </w:r>
      <w:r w:rsidRPr="00BC20B8">
        <w:rPr>
          <w:rFonts w:eastAsia="SimSun"/>
        </w:rPr>
        <w:t>-Item</w:t>
      </w:r>
    </w:p>
    <w:p w14:paraId="632DF9C6" w14:textId="77777777" w:rsidR="00FC6B67" w:rsidRPr="00BC20B8" w:rsidRDefault="00FC6B67" w:rsidP="00FC6B67">
      <w:pPr>
        <w:pStyle w:val="PL"/>
        <w:rPr>
          <w:rFonts w:eastAsia="SimSun"/>
        </w:rPr>
      </w:pPr>
    </w:p>
    <w:p w14:paraId="75D411D8" w14:textId="77777777" w:rsidR="00FC6B67" w:rsidRPr="00BC20B8" w:rsidRDefault="00FC6B67" w:rsidP="00FC6B67">
      <w:pPr>
        <w:pStyle w:val="PL"/>
        <w:rPr>
          <w:rFonts w:eastAsia="SimSun"/>
        </w:rPr>
      </w:pPr>
      <w:r w:rsidRPr="008C20F9">
        <w:t>AdditionalPath</w:t>
      </w:r>
      <w:r w:rsidRPr="00BC20B8">
        <w:rPr>
          <w:rFonts w:eastAsia="SimSun"/>
        </w:rPr>
        <w:t>-Item ::=SEQUENCE {</w:t>
      </w:r>
    </w:p>
    <w:p w14:paraId="63BD8167" w14:textId="77777777" w:rsidR="00FC6B67" w:rsidRPr="00BC20B8" w:rsidRDefault="00FC6B67" w:rsidP="00FC6B67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>
        <w:rPr>
          <w:rFonts w:eastAsia="SimSun"/>
        </w:rPr>
        <w:t>relativeP</w:t>
      </w:r>
      <w:r w:rsidRPr="00BC20B8">
        <w:rPr>
          <w:rFonts w:eastAsia="SimSun"/>
        </w:rPr>
        <w:t>athDelay</w:t>
      </w:r>
      <w:r w:rsidRPr="00BC20B8">
        <w:rPr>
          <w:rFonts w:eastAsia="SimSun"/>
        </w:rPr>
        <w:tab/>
      </w:r>
      <w:r>
        <w:rPr>
          <w:rFonts w:eastAsia="SimSun"/>
        </w:rPr>
        <w:t>RelativePath</w:t>
      </w:r>
      <w:r w:rsidRPr="00BC20B8">
        <w:rPr>
          <w:rFonts w:eastAsia="SimSun"/>
        </w:rPr>
        <w:t xml:space="preserve">Delay, </w:t>
      </w:r>
    </w:p>
    <w:p w14:paraId="781A4905" w14:textId="77777777" w:rsidR="00FC6B67" w:rsidRPr="00BC20B8" w:rsidRDefault="00FC6B67" w:rsidP="00FC6B67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 w:rsidRPr="008C20F9">
        <w:rPr>
          <w:lang w:eastAsia="zh-CN"/>
        </w:rPr>
        <w:t>pathQuality</w:t>
      </w:r>
      <w:r>
        <w:rPr>
          <w:lang w:eastAsia="zh-CN"/>
        </w:rPr>
        <w:tab/>
      </w:r>
      <w:r w:rsidRPr="00BC20B8">
        <w:rPr>
          <w:lang w:eastAsia="zh-CN"/>
        </w:rPr>
        <w:tab/>
      </w:r>
      <w:r w:rsidRPr="00BC20B8">
        <w:rPr>
          <w:lang w:eastAsia="zh-CN"/>
        </w:rPr>
        <w:tab/>
      </w:r>
      <w:r>
        <w:rPr>
          <w:lang w:eastAsia="zh-CN"/>
        </w:rPr>
        <w:t>TRPMeasurementQuality</w:t>
      </w:r>
      <w:r w:rsidRPr="00BC20B8">
        <w:rPr>
          <w:lang w:eastAsia="zh-CN"/>
        </w:rPr>
        <w:t xml:space="preserve"> </w:t>
      </w:r>
      <w:r>
        <w:rPr>
          <w:lang w:eastAsia="zh-CN"/>
        </w:rPr>
        <w:tab/>
      </w:r>
      <w:r w:rsidRPr="00BC20B8">
        <w:rPr>
          <w:lang w:eastAsia="zh-CN"/>
        </w:rPr>
        <w:t>OPTIONAL,</w:t>
      </w:r>
    </w:p>
    <w:p w14:paraId="237047A5" w14:textId="77777777" w:rsidR="00FC6B67" w:rsidRPr="00BC20B8" w:rsidRDefault="00FC6B67" w:rsidP="00FC6B67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 w:rsidRPr="00BC20B8">
        <w:rPr>
          <w:rFonts w:eastAsia="SimSun"/>
          <w:lang w:val="fr-FR"/>
        </w:rPr>
        <w:t>iE-Extensions</w:t>
      </w:r>
      <w:r>
        <w:rPr>
          <w:rFonts w:eastAsia="SimSun"/>
          <w:lang w:val="fr-FR"/>
        </w:rPr>
        <w:tab/>
      </w:r>
      <w:r w:rsidRPr="00BC20B8">
        <w:rPr>
          <w:rFonts w:eastAsia="SimSun"/>
          <w:lang w:val="fr-FR"/>
        </w:rPr>
        <w:tab/>
        <w:t xml:space="preserve">ProtocolExtensionContainer { { </w:t>
      </w:r>
      <w:r w:rsidRPr="008C20F9">
        <w:t>AdditionalPath</w:t>
      </w:r>
      <w:r w:rsidRPr="00BC20B8">
        <w:rPr>
          <w:rFonts w:eastAsia="SimSun"/>
          <w:lang w:val="fr-FR"/>
        </w:rPr>
        <w:t>-</w:t>
      </w:r>
      <w:r>
        <w:rPr>
          <w:rFonts w:eastAsia="SimSun"/>
          <w:lang w:val="fr-FR"/>
        </w:rPr>
        <w:t>Item-</w:t>
      </w:r>
      <w:r w:rsidRPr="00BC20B8">
        <w:rPr>
          <w:rFonts w:eastAsia="SimSun"/>
          <w:lang w:val="fr-FR"/>
        </w:rPr>
        <w:t>ExtIEs } }</w:t>
      </w:r>
      <w:r w:rsidRPr="00BC20B8">
        <w:rPr>
          <w:rFonts w:eastAsia="SimSun"/>
          <w:lang w:val="fr-FR"/>
        </w:rPr>
        <w:tab/>
        <w:t>OPTIONAL</w:t>
      </w:r>
    </w:p>
    <w:p w14:paraId="25793E1D" w14:textId="77777777" w:rsidR="00FC6B67" w:rsidRPr="00BC20B8" w:rsidRDefault="00FC6B67" w:rsidP="00FC6B67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3750A8B7" w14:textId="77777777" w:rsidR="00FC6B67" w:rsidRPr="00BC20B8" w:rsidRDefault="00FC6B67" w:rsidP="00FC6B67">
      <w:pPr>
        <w:pStyle w:val="PL"/>
        <w:rPr>
          <w:rFonts w:eastAsia="SimSun"/>
        </w:rPr>
      </w:pPr>
    </w:p>
    <w:p w14:paraId="2C654794" w14:textId="77777777" w:rsidR="00FC6B67" w:rsidRPr="00BC20B8" w:rsidRDefault="00FC6B67" w:rsidP="00FC6B67">
      <w:pPr>
        <w:pStyle w:val="PL"/>
        <w:rPr>
          <w:rFonts w:eastAsia="SimSun"/>
        </w:rPr>
      </w:pPr>
      <w:r w:rsidRPr="008C20F9">
        <w:t>AdditionalPath</w:t>
      </w:r>
      <w:r w:rsidRPr="00BC20B8">
        <w:rPr>
          <w:rFonts w:eastAsia="SimSun"/>
        </w:rPr>
        <w:t>-</w:t>
      </w:r>
      <w:r>
        <w:rPr>
          <w:rFonts w:eastAsia="SimSun"/>
        </w:rPr>
        <w:t>Item-</w:t>
      </w:r>
      <w:r w:rsidRPr="00BC20B8">
        <w:rPr>
          <w:rFonts w:eastAsia="SimSun"/>
        </w:rPr>
        <w:t xml:space="preserve">ExtIEs </w:t>
      </w:r>
      <w:r w:rsidRPr="00BC20B8">
        <w:rPr>
          <w:rFonts w:eastAsia="SimSun"/>
        </w:rPr>
        <w:tab/>
        <w:t>F1AP-PROTOCOL-EXTENSION ::= {</w:t>
      </w:r>
    </w:p>
    <w:p w14:paraId="4477BD1A" w14:textId="77777777" w:rsidR="00FC6B67" w:rsidRPr="00BC20B8" w:rsidRDefault="00FC6B67" w:rsidP="00FC6B67">
      <w:pPr>
        <w:pStyle w:val="PL"/>
        <w:rPr>
          <w:rFonts w:eastAsia="SimSun"/>
        </w:rPr>
      </w:pPr>
      <w:r w:rsidRPr="00BC20B8">
        <w:rPr>
          <w:rFonts w:eastAsia="SimSun"/>
        </w:rPr>
        <w:tab/>
        <w:t>...</w:t>
      </w:r>
    </w:p>
    <w:p w14:paraId="409E5B19" w14:textId="77777777" w:rsidR="00FC6B67" w:rsidRPr="00495DA4" w:rsidRDefault="00FC6B67" w:rsidP="00FC6B67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1619A0F5" w14:textId="77777777" w:rsidR="00FC6B67" w:rsidRDefault="00FC6B67" w:rsidP="00FC6B67">
      <w:pPr>
        <w:pStyle w:val="PL"/>
        <w:rPr>
          <w:rFonts w:eastAsia="SimSun"/>
        </w:rPr>
      </w:pPr>
    </w:p>
    <w:p w14:paraId="7040866E" w14:textId="77777777" w:rsidR="00FC6B67" w:rsidRPr="00495DA4" w:rsidRDefault="00FC6B67" w:rsidP="00FC6B67">
      <w:pPr>
        <w:pStyle w:val="PL"/>
        <w:rPr>
          <w:rFonts w:eastAsia="SimSun"/>
        </w:rPr>
      </w:pPr>
    </w:p>
    <w:p w14:paraId="76722956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>AdditionalPDCPDuplicationTNL-List ::= SEQUENCE (SIZE(1..maxnoofAdditionalPDCPDuplicationTNL)) OF AdditionalPDCPDuplicationTNL-Item</w:t>
      </w:r>
    </w:p>
    <w:p w14:paraId="14A8C05B" w14:textId="77777777" w:rsidR="00FC6B67" w:rsidRPr="00495DA4" w:rsidRDefault="00FC6B67" w:rsidP="00FC6B67">
      <w:pPr>
        <w:pStyle w:val="PL"/>
        <w:rPr>
          <w:rFonts w:eastAsia="SimSun"/>
        </w:rPr>
      </w:pPr>
    </w:p>
    <w:p w14:paraId="28E81D21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>AdditionalPDCPDuplicationTNL-Item ::=SEQUENCE {</w:t>
      </w:r>
    </w:p>
    <w:p w14:paraId="6BB24C0F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ab/>
        <w:t>additionalPDCPDuplicationUPTNLInformation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 xml:space="preserve">UPTransportLayerInformation, </w:t>
      </w:r>
    </w:p>
    <w:p w14:paraId="321CC9D2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lastRenderedPageBreak/>
        <w:tab/>
        <w:t>iE-Extensions</w:t>
      </w:r>
      <w:r w:rsidRPr="00495DA4">
        <w:rPr>
          <w:rFonts w:eastAsia="SimSun"/>
        </w:rPr>
        <w:tab/>
        <w:t>ProtocolExtensionContainer { { AdditionalPDCPDuplicationTNL-ItemExtIEs } }</w:t>
      </w:r>
      <w:r w:rsidRPr="00495DA4">
        <w:rPr>
          <w:rFonts w:eastAsia="SimSun"/>
        </w:rPr>
        <w:tab/>
        <w:t>OPTIONAL,</w:t>
      </w:r>
    </w:p>
    <w:p w14:paraId="15774632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1BCCBBE4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1850D77F" w14:textId="77777777" w:rsidR="00FC6B67" w:rsidRPr="00495DA4" w:rsidRDefault="00FC6B67" w:rsidP="00FC6B67">
      <w:pPr>
        <w:pStyle w:val="PL"/>
        <w:rPr>
          <w:rFonts w:eastAsia="SimSun"/>
        </w:rPr>
      </w:pPr>
    </w:p>
    <w:p w14:paraId="7067E96B" w14:textId="77777777" w:rsidR="00FC6B67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 xml:space="preserve">AdditionalPDCPDuplicationTNL-ItemExtIEs </w:t>
      </w:r>
      <w:r w:rsidRPr="00495DA4">
        <w:rPr>
          <w:rFonts w:eastAsia="SimSun"/>
        </w:rPr>
        <w:tab/>
        <w:t>F1AP-PROTOCOL-EXTENSION ::= {</w:t>
      </w:r>
    </w:p>
    <w:p w14:paraId="5D72963F" w14:textId="77777777" w:rsidR="00FC6B67" w:rsidRPr="00495DA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{ ID id-BHInfo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</w:t>
      </w:r>
      <w:r w:rsidRPr="00A55ED4">
        <w:rPr>
          <w:rFonts w:eastAsia="SimSun"/>
        </w:rPr>
        <w:tab/>
        <w:t>},</w:t>
      </w:r>
    </w:p>
    <w:p w14:paraId="0FFAC9C7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231B976F" w14:textId="77777777" w:rsidR="00FC6B67" w:rsidRPr="00495DA4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748D4361" w14:textId="77777777" w:rsidR="00FC6B67" w:rsidRPr="00EA5FA7" w:rsidRDefault="00FC6B67" w:rsidP="00FC6B67">
      <w:pPr>
        <w:pStyle w:val="PL"/>
        <w:rPr>
          <w:rFonts w:eastAsia="SimSun"/>
        </w:rPr>
      </w:pPr>
    </w:p>
    <w:p w14:paraId="6A5EDA1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 ::= SEQUENCE (SIZE(1..maxnoofAdditionalSIBs)) OF AdditionalSIBMessageList-Item</w:t>
      </w:r>
    </w:p>
    <w:p w14:paraId="53E0CBDD" w14:textId="77777777" w:rsidR="00FC6B67" w:rsidRPr="00EA5FA7" w:rsidRDefault="00FC6B67" w:rsidP="00FC6B67">
      <w:pPr>
        <w:pStyle w:val="PL"/>
        <w:rPr>
          <w:rFonts w:eastAsia="SimSun"/>
        </w:rPr>
      </w:pPr>
    </w:p>
    <w:p w14:paraId="71F9C9A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AdditionalSIBMessageList-Item ::= SEQUENCE {</w:t>
      </w:r>
    </w:p>
    <w:p w14:paraId="16B9185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additionalSIB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OCTET STRING,</w:t>
      </w:r>
    </w:p>
    <w:p w14:paraId="55E8201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AdditionalSIBMessageList-Item-ExtIEs} } OPTIONAL</w:t>
      </w:r>
    </w:p>
    <w:p w14:paraId="4523112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D56E5DA" w14:textId="77777777" w:rsidR="00FC6B67" w:rsidRPr="00EA5FA7" w:rsidRDefault="00FC6B67" w:rsidP="00FC6B67">
      <w:pPr>
        <w:pStyle w:val="PL"/>
        <w:rPr>
          <w:rFonts w:eastAsia="SimSun"/>
        </w:rPr>
      </w:pPr>
    </w:p>
    <w:p w14:paraId="39BCDBB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AdditionalSIBMessageList-Item-ExtIEs F1AP-PROTOCOL-EXTENSION ::= {</w:t>
      </w:r>
    </w:p>
    <w:p w14:paraId="1D46280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77AEDB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1FD3B8D" w14:textId="77777777" w:rsidR="00FC6B67" w:rsidRPr="00EA5FA7" w:rsidRDefault="00FC6B67" w:rsidP="00FC6B67">
      <w:pPr>
        <w:pStyle w:val="PL"/>
        <w:rPr>
          <w:rFonts w:eastAsia="SimSun"/>
        </w:rPr>
      </w:pPr>
    </w:p>
    <w:p w14:paraId="5AE2560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AdditionalRRMPriorityIndex ::= BIT STRING (SIZE(32))</w:t>
      </w:r>
    </w:p>
    <w:p w14:paraId="380C3C04" w14:textId="77777777" w:rsidR="00FC6B67" w:rsidRPr="00EA5FA7" w:rsidRDefault="00FC6B67" w:rsidP="00FC6B67">
      <w:pPr>
        <w:pStyle w:val="PL"/>
        <w:rPr>
          <w:rFonts w:eastAsia="SimSun"/>
        </w:rPr>
      </w:pPr>
    </w:p>
    <w:p w14:paraId="486732A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AggressorCellList ::= SEQUENCE (SIZE(1..maxCellingNBDU)) OF AggressorCellList-Item</w:t>
      </w:r>
    </w:p>
    <w:p w14:paraId="3A0E27C6" w14:textId="77777777" w:rsidR="00FC6B67" w:rsidRPr="00EA5FA7" w:rsidRDefault="00FC6B67" w:rsidP="00FC6B67">
      <w:pPr>
        <w:pStyle w:val="PL"/>
        <w:rPr>
          <w:rFonts w:eastAsia="SimSun"/>
        </w:rPr>
      </w:pPr>
    </w:p>
    <w:p w14:paraId="4C18B63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AggressorCellList-Item ::= SEQUENCE {</w:t>
      </w:r>
    </w:p>
    <w:p w14:paraId="6B141DC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aggressorCell-ID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7DC7FA9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AggressorCellList-Item-ExtIEs } }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</w:t>
      </w:r>
    </w:p>
    <w:p w14:paraId="7BE4766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69F0C49" w14:textId="77777777" w:rsidR="00FC6B67" w:rsidRPr="00EA5FA7" w:rsidRDefault="00FC6B67" w:rsidP="00FC6B67">
      <w:pPr>
        <w:pStyle w:val="PL"/>
        <w:rPr>
          <w:rFonts w:eastAsia="SimSun"/>
        </w:rPr>
      </w:pPr>
    </w:p>
    <w:p w14:paraId="1EA70F4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AggressorCellList-Item-ExtIEs </w:t>
      </w:r>
      <w:r w:rsidRPr="00EA5FA7">
        <w:rPr>
          <w:rFonts w:eastAsia="SimSun"/>
        </w:rPr>
        <w:tab/>
        <w:t>F1AP-PROTOCOL-EXTENSION ::= {</w:t>
      </w:r>
    </w:p>
    <w:p w14:paraId="0A0210E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C5030C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B6C5CF1" w14:textId="77777777" w:rsidR="00FC6B67" w:rsidRPr="00EA5FA7" w:rsidRDefault="00FC6B67" w:rsidP="00FC6B67">
      <w:pPr>
        <w:pStyle w:val="PL"/>
        <w:rPr>
          <w:rFonts w:eastAsia="SimSun"/>
        </w:rPr>
      </w:pPr>
    </w:p>
    <w:p w14:paraId="0736862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AggressorgNBSetID ::= SEQUENCE {</w:t>
      </w:r>
    </w:p>
    <w:p w14:paraId="51C5891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aggressorgNBSetID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GNBSetID,</w:t>
      </w:r>
    </w:p>
    <w:p w14:paraId="2228378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AggressorgNBSetID-ExtIEs } }</w:t>
      </w:r>
      <w:r w:rsidRPr="00EA5FA7">
        <w:rPr>
          <w:rFonts w:eastAsia="SimSun"/>
        </w:rPr>
        <w:tab/>
        <w:t>OPTIONAL</w:t>
      </w:r>
    </w:p>
    <w:p w14:paraId="7BE7148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B0B5AC1" w14:textId="77777777" w:rsidR="00FC6B67" w:rsidRPr="00EA5FA7" w:rsidRDefault="00FC6B67" w:rsidP="00FC6B67">
      <w:pPr>
        <w:pStyle w:val="PL"/>
        <w:rPr>
          <w:rFonts w:eastAsia="SimSun"/>
        </w:rPr>
      </w:pPr>
    </w:p>
    <w:p w14:paraId="2DA5848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AggressorgNBSetID-ExtIEs </w:t>
      </w:r>
      <w:r w:rsidRPr="00EA5FA7">
        <w:rPr>
          <w:rFonts w:eastAsia="SimSun"/>
        </w:rPr>
        <w:tab/>
        <w:t>F1AP-PROTOCOL-EXTENSION ::= {</w:t>
      </w:r>
    </w:p>
    <w:p w14:paraId="41DA87A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7933CF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6963F52" w14:textId="77777777" w:rsidR="00FC6B67" w:rsidRPr="00EA5FA7" w:rsidRDefault="00FC6B67" w:rsidP="00FC6B67">
      <w:pPr>
        <w:pStyle w:val="PL"/>
        <w:rPr>
          <w:rFonts w:eastAsia="SimSun"/>
        </w:rPr>
      </w:pPr>
    </w:p>
    <w:p w14:paraId="2D080F2C" w14:textId="77777777" w:rsidR="00FC6B67" w:rsidRPr="00EA5FA7" w:rsidRDefault="00FC6B67" w:rsidP="00FC6B67">
      <w:pPr>
        <w:pStyle w:val="PL"/>
      </w:pPr>
      <w:r w:rsidRPr="00EA5FA7">
        <w:t>AllocationAndRetentionPriority ::= SEQUENCE {</w:t>
      </w:r>
    </w:p>
    <w:p w14:paraId="293AD16B" w14:textId="77777777" w:rsidR="00FC6B67" w:rsidRPr="00EA5FA7" w:rsidRDefault="00FC6B67" w:rsidP="00FC6B67">
      <w:pPr>
        <w:pStyle w:val="PL"/>
      </w:pPr>
      <w:r w:rsidRPr="00EA5FA7">
        <w:tab/>
        <w:t>priorityLevel</w:t>
      </w:r>
      <w:r w:rsidRPr="00EA5FA7">
        <w:tab/>
      </w:r>
      <w:r w:rsidRPr="00EA5FA7">
        <w:tab/>
      </w:r>
      <w:r w:rsidRPr="00EA5FA7">
        <w:tab/>
      </w:r>
      <w:r w:rsidRPr="00EA5FA7">
        <w:tab/>
        <w:t>PriorityLevel,</w:t>
      </w:r>
    </w:p>
    <w:p w14:paraId="5080C5D2" w14:textId="77777777" w:rsidR="00FC6B67" w:rsidRPr="00EA5FA7" w:rsidRDefault="00FC6B67" w:rsidP="00FC6B67">
      <w:pPr>
        <w:pStyle w:val="PL"/>
      </w:pPr>
      <w:r w:rsidRPr="00EA5FA7">
        <w:tab/>
        <w:t>pre-emptionCapability</w:t>
      </w:r>
      <w:r w:rsidRPr="00EA5FA7">
        <w:tab/>
      </w:r>
      <w:r w:rsidRPr="00EA5FA7">
        <w:tab/>
        <w:t>Pre-emptionCapability,</w:t>
      </w:r>
    </w:p>
    <w:p w14:paraId="7731DBDB" w14:textId="77777777" w:rsidR="00FC6B67" w:rsidRPr="00EA5FA7" w:rsidRDefault="00FC6B67" w:rsidP="00FC6B67">
      <w:pPr>
        <w:pStyle w:val="PL"/>
      </w:pPr>
      <w:r w:rsidRPr="00EA5FA7">
        <w:tab/>
        <w:t>pre-emptionVulnerability</w:t>
      </w:r>
      <w:r w:rsidRPr="00EA5FA7">
        <w:tab/>
        <w:t>Pre-emptionVulnerability,</w:t>
      </w:r>
    </w:p>
    <w:p w14:paraId="4ECC6734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{AllocationAndRetentionPriority-ExtIEs} } OPTIONAL,</w:t>
      </w:r>
    </w:p>
    <w:p w14:paraId="12A01F78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3E3EF73" w14:textId="77777777" w:rsidR="00FC6B67" w:rsidRPr="00EA5FA7" w:rsidRDefault="00FC6B67" w:rsidP="00FC6B67">
      <w:pPr>
        <w:pStyle w:val="PL"/>
      </w:pPr>
      <w:r w:rsidRPr="00EA5FA7">
        <w:t>}</w:t>
      </w:r>
    </w:p>
    <w:p w14:paraId="7A65D2BC" w14:textId="77777777" w:rsidR="00FC6B67" w:rsidRPr="00EA5FA7" w:rsidRDefault="00FC6B67" w:rsidP="00FC6B67">
      <w:pPr>
        <w:pStyle w:val="PL"/>
      </w:pPr>
    </w:p>
    <w:p w14:paraId="2F526CD6" w14:textId="77777777" w:rsidR="00FC6B67" w:rsidRPr="00EA5FA7" w:rsidRDefault="00FC6B67" w:rsidP="00FC6B67">
      <w:pPr>
        <w:pStyle w:val="PL"/>
      </w:pPr>
      <w:r w:rsidRPr="00EA5FA7">
        <w:t>AllocationAndRetentionPriority-ExtIEs F1AP-PROTOCOL-EXTENSION ::= {</w:t>
      </w:r>
    </w:p>
    <w:p w14:paraId="08260F0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71A7B38" w14:textId="77777777" w:rsidR="00FC6B67" w:rsidRPr="00EA5FA7" w:rsidRDefault="00FC6B67" w:rsidP="00FC6B67">
      <w:pPr>
        <w:pStyle w:val="PL"/>
      </w:pPr>
      <w:r w:rsidRPr="00EA5FA7">
        <w:t>}</w:t>
      </w:r>
    </w:p>
    <w:p w14:paraId="0DF5F5BA" w14:textId="77777777" w:rsidR="00FC6B67" w:rsidRDefault="00FC6B67" w:rsidP="00FC6B67">
      <w:pPr>
        <w:pStyle w:val="PL"/>
      </w:pPr>
    </w:p>
    <w:p w14:paraId="2FE0A701" w14:textId="77777777" w:rsidR="00FC6B67" w:rsidRDefault="00FC6B67" w:rsidP="00FC6B67">
      <w:pPr>
        <w:pStyle w:val="PL"/>
      </w:pPr>
      <w:r>
        <w:t>AlternativeQoSParaSetList ::= SEQUENCE (SIZE(1..maxnoofQoSParaSets)) OF AlternativeQoSParaSetItem</w:t>
      </w:r>
    </w:p>
    <w:p w14:paraId="5873A150" w14:textId="77777777" w:rsidR="00FC6B67" w:rsidRDefault="00FC6B67" w:rsidP="00FC6B67">
      <w:pPr>
        <w:pStyle w:val="PL"/>
      </w:pPr>
    </w:p>
    <w:p w14:paraId="67004CA2" w14:textId="77777777" w:rsidR="00FC6B67" w:rsidRDefault="00FC6B67" w:rsidP="00FC6B67">
      <w:pPr>
        <w:pStyle w:val="PL"/>
      </w:pPr>
      <w:r>
        <w:t>AlternativeQoSParaSetItem ::= SEQUENCE {</w:t>
      </w:r>
    </w:p>
    <w:p w14:paraId="1188C323" w14:textId="77777777" w:rsidR="00FC6B67" w:rsidRDefault="00FC6B67" w:rsidP="00FC6B67">
      <w:pPr>
        <w:pStyle w:val="PL"/>
      </w:pPr>
      <w:r>
        <w:tab/>
        <w:t>alternativeQoSParaSetIndex</w:t>
      </w:r>
      <w:r>
        <w:tab/>
      </w:r>
      <w:r>
        <w:tab/>
      </w:r>
      <w:r>
        <w:tab/>
        <w:t>QoSParaSetIndex,</w:t>
      </w:r>
    </w:p>
    <w:p w14:paraId="46B2D8DA" w14:textId="77777777" w:rsidR="00FC6B67" w:rsidRDefault="00FC6B67" w:rsidP="00FC6B67">
      <w:pPr>
        <w:pStyle w:val="PL"/>
      </w:pPr>
      <w:r>
        <w:tab/>
        <w:t>guaranteedFlowBitRateDL</w:t>
      </w:r>
      <w:r>
        <w:tab/>
      </w:r>
      <w:r>
        <w:tab/>
      </w:r>
      <w:r>
        <w:tab/>
      </w:r>
      <w:r>
        <w:tab/>
        <w:t>BitRate</w:t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5635F371" w14:textId="77777777" w:rsidR="00FC6B67" w:rsidRDefault="00FC6B67" w:rsidP="00FC6B67">
      <w:pPr>
        <w:pStyle w:val="PL"/>
      </w:pPr>
      <w:r>
        <w:tab/>
        <w:t>guaranteedFlowBitRateUL</w:t>
      </w:r>
      <w:r>
        <w:tab/>
      </w:r>
      <w:r>
        <w:tab/>
      </w:r>
      <w:r>
        <w:tab/>
      </w:r>
      <w:r>
        <w:tab/>
        <w:t>BitRate</w:t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EC9247E" w14:textId="77777777" w:rsidR="00FC6B67" w:rsidRDefault="00FC6B67" w:rsidP="00FC6B67">
      <w:pPr>
        <w:pStyle w:val="PL"/>
      </w:pPr>
      <w:r>
        <w:tab/>
        <w:t>packetDelayBudget</w:t>
      </w:r>
      <w:r>
        <w:tab/>
      </w:r>
      <w:r>
        <w:tab/>
      </w:r>
      <w:r>
        <w:tab/>
      </w:r>
      <w:r>
        <w:tab/>
      </w:r>
      <w:r>
        <w:tab/>
        <w:t>PacketDelayBudget</w:t>
      </w:r>
      <w:r>
        <w:tab/>
      </w:r>
      <w:r>
        <w:tab/>
        <w:t>OPTIONAL,</w:t>
      </w:r>
    </w:p>
    <w:p w14:paraId="3589EBF0" w14:textId="77777777" w:rsidR="00FC6B67" w:rsidRDefault="00FC6B67" w:rsidP="00FC6B67">
      <w:pPr>
        <w:pStyle w:val="PL"/>
      </w:pPr>
      <w:r>
        <w:tab/>
        <w:t>packetErrorRate</w:t>
      </w:r>
      <w:r>
        <w:tab/>
      </w:r>
      <w:r>
        <w:tab/>
      </w:r>
      <w:r>
        <w:tab/>
      </w:r>
      <w:r>
        <w:tab/>
      </w:r>
      <w:r>
        <w:tab/>
      </w:r>
      <w:r>
        <w:tab/>
        <w:t>PacketErrorRate</w:t>
      </w:r>
      <w:r>
        <w:tab/>
      </w:r>
      <w:r>
        <w:tab/>
      </w:r>
      <w:r>
        <w:tab/>
        <w:t>OPTIONAL,</w:t>
      </w:r>
    </w:p>
    <w:p w14:paraId="072D1AE7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{AlternativeQoSParaSetItem-ExtIEs} }</w:t>
      </w:r>
      <w:r>
        <w:tab/>
        <w:t>OPTIONAL,</w:t>
      </w:r>
    </w:p>
    <w:p w14:paraId="686DB2AF" w14:textId="77777777" w:rsidR="00FC6B67" w:rsidRDefault="00FC6B67" w:rsidP="00FC6B67">
      <w:pPr>
        <w:pStyle w:val="PL"/>
      </w:pPr>
      <w:r>
        <w:tab/>
        <w:t>...</w:t>
      </w:r>
    </w:p>
    <w:p w14:paraId="536CC834" w14:textId="77777777" w:rsidR="00FC6B67" w:rsidRDefault="00FC6B67" w:rsidP="00FC6B67">
      <w:pPr>
        <w:pStyle w:val="PL"/>
      </w:pPr>
      <w:r>
        <w:t>}</w:t>
      </w:r>
    </w:p>
    <w:p w14:paraId="0F494A8F" w14:textId="77777777" w:rsidR="00FC6B67" w:rsidRDefault="00FC6B67" w:rsidP="00FC6B67">
      <w:pPr>
        <w:pStyle w:val="PL"/>
      </w:pPr>
    </w:p>
    <w:p w14:paraId="09BE175C" w14:textId="77777777" w:rsidR="00FC6B67" w:rsidRDefault="00FC6B67" w:rsidP="00FC6B67">
      <w:pPr>
        <w:pStyle w:val="PL"/>
      </w:pPr>
      <w:r>
        <w:t>AlternativeQoSParaSetItem-ExtIEs F1AP-PROTOCOL-EXTENSION ::= {</w:t>
      </w:r>
    </w:p>
    <w:p w14:paraId="5C92DBDE" w14:textId="77777777" w:rsidR="00FC6B67" w:rsidRDefault="00FC6B67" w:rsidP="00FC6B67">
      <w:pPr>
        <w:pStyle w:val="PL"/>
      </w:pPr>
      <w:r>
        <w:tab/>
        <w:t>...</w:t>
      </w:r>
    </w:p>
    <w:p w14:paraId="0909BD60" w14:textId="77777777" w:rsidR="00FC6B67" w:rsidRDefault="00FC6B67" w:rsidP="00FC6B67">
      <w:pPr>
        <w:pStyle w:val="PL"/>
      </w:pPr>
      <w:r>
        <w:t>}</w:t>
      </w:r>
    </w:p>
    <w:p w14:paraId="55B2CAAA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4715BDD7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2820B208" w14:textId="77777777" w:rsidR="00FC6B67" w:rsidRPr="00BC20B8" w:rsidRDefault="00FC6B67" w:rsidP="00FC6B67">
      <w:pPr>
        <w:pStyle w:val="PL"/>
      </w:pPr>
      <w:r w:rsidRPr="008C20F9">
        <w:t>AngleMeasurementQuality</w:t>
      </w:r>
      <w:r w:rsidRPr="00BC20B8">
        <w:t xml:space="preserve"> ::= SEQUENCE {</w:t>
      </w:r>
    </w:p>
    <w:p w14:paraId="095A96FB" w14:textId="77777777" w:rsidR="00FC6B67" w:rsidRPr="00BC20B8" w:rsidRDefault="00FC6B67" w:rsidP="00FC6B67">
      <w:pPr>
        <w:pStyle w:val="PL"/>
      </w:pPr>
      <w:r w:rsidRPr="00BC20B8">
        <w:tab/>
        <w:t>azimuthQuality</w:t>
      </w:r>
      <w:r w:rsidRPr="00BC20B8">
        <w:tab/>
        <w:t>INTEGER(0..255),</w:t>
      </w:r>
    </w:p>
    <w:p w14:paraId="735EC5E4" w14:textId="77777777" w:rsidR="00FC6B67" w:rsidRPr="00BC20B8" w:rsidRDefault="00FC6B67" w:rsidP="00FC6B67">
      <w:pPr>
        <w:pStyle w:val="PL"/>
      </w:pPr>
      <w:r w:rsidRPr="00BC20B8">
        <w:tab/>
        <w:t>zenithQuality</w:t>
      </w:r>
      <w:r w:rsidRPr="00BC20B8">
        <w:tab/>
        <w:t>INTEGER(0..255)</w:t>
      </w:r>
      <w:r w:rsidRPr="008C20F9">
        <w:t xml:space="preserve"> OPTIONAL</w:t>
      </w:r>
      <w:r w:rsidRPr="00BC20B8">
        <w:t>,</w:t>
      </w:r>
    </w:p>
    <w:p w14:paraId="15DAAA33" w14:textId="77777777" w:rsidR="00FC6B67" w:rsidRPr="00BC20B8" w:rsidRDefault="00FC6B67" w:rsidP="00FC6B67">
      <w:pPr>
        <w:pStyle w:val="PL"/>
      </w:pPr>
      <w:r w:rsidRPr="00BC20B8">
        <w:tab/>
        <w:t>resolution</w:t>
      </w:r>
      <w:r w:rsidRPr="00BC20B8">
        <w:tab/>
      </w:r>
      <w:r w:rsidRPr="00BC20B8">
        <w:tab/>
        <w:t>ENUMERATED</w:t>
      </w:r>
      <w:r w:rsidRPr="008C20F9">
        <w:t>{</w:t>
      </w:r>
      <w:r w:rsidRPr="00BC20B8">
        <w:t>deg</w:t>
      </w:r>
      <w:r w:rsidRPr="008C20F9">
        <w:t>0dot</w:t>
      </w:r>
      <w:r w:rsidRPr="00BC20B8">
        <w:t>1,...</w:t>
      </w:r>
      <w:r w:rsidRPr="008C20F9">
        <w:t>}</w:t>
      </w:r>
      <w:r w:rsidRPr="00BC20B8">
        <w:t>,</w:t>
      </w:r>
    </w:p>
    <w:p w14:paraId="00C02F70" w14:textId="77777777" w:rsidR="00FC6B67" w:rsidRPr="00BC20B8" w:rsidRDefault="00FC6B67" w:rsidP="00FC6B67">
      <w:pPr>
        <w:pStyle w:val="PL"/>
      </w:pPr>
      <w:r w:rsidRPr="00BC20B8">
        <w:tab/>
        <w:t>iE-Extensions</w:t>
      </w:r>
      <w:r w:rsidRPr="00BC20B8">
        <w:tab/>
        <w:t xml:space="preserve">ProtocolExtensionContainer { { </w:t>
      </w:r>
      <w:r w:rsidRPr="008C20F9">
        <w:t>AngleMeasurementQualit</w:t>
      </w:r>
      <w:r w:rsidRPr="00BC20B8">
        <w:t>y-ExtIEs } }</w:t>
      </w:r>
      <w:r w:rsidRPr="00BC20B8">
        <w:tab/>
        <w:t>OPTIONAL</w:t>
      </w:r>
    </w:p>
    <w:p w14:paraId="67E8850C" w14:textId="77777777" w:rsidR="00FC6B67" w:rsidRPr="00BC20B8" w:rsidRDefault="00FC6B67" w:rsidP="00FC6B67">
      <w:pPr>
        <w:pStyle w:val="PL"/>
      </w:pPr>
      <w:r w:rsidRPr="00BC20B8">
        <w:t>}</w:t>
      </w:r>
    </w:p>
    <w:p w14:paraId="5E450163" w14:textId="77777777" w:rsidR="00FC6B67" w:rsidRPr="00BC20B8" w:rsidRDefault="00FC6B67" w:rsidP="00FC6B67">
      <w:pPr>
        <w:pStyle w:val="PL"/>
      </w:pPr>
    </w:p>
    <w:p w14:paraId="18532B14" w14:textId="77777777" w:rsidR="00FC6B67" w:rsidRPr="00BC20B8" w:rsidRDefault="00FC6B67" w:rsidP="00FC6B67">
      <w:pPr>
        <w:pStyle w:val="PL"/>
      </w:pPr>
      <w:r w:rsidRPr="008C20F9">
        <w:t>AngleMeasurementQualit</w:t>
      </w:r>
      <w:r w:rsidRPr="00BC20B8">
        <w:t xml:space="preserve">y-ExtIEs </w:t>
      </w:r>
      <w:r w:rsidRPr="00BC20B8">
        <w:tab/>
        <w:t>F1AP-PROTOCOL-EXTENSION ::= {</w:t>
      </w:r>
    </w:p>
    <w:p w14:paraId="49A85843" w14:textId="77777777" w:rsidR="00FC6B67" w:rsidRPr="00BC20B8" w:rsidRDefault="00FC6B67" w:rsidP="00FC6B67">
      <w:pPr>
        <w:pStyle w:val="PL"/>
      </w:pPr>
      <w:r w:rsidRPr="00BC20B8">
        <w:tab/>
        <w:t>...</w:t>
      </w:r>
    </w:p>
    <w:p w14:paraId="5A4ECC71" w14:textId="77777777" w:rsidR="00FC6B67" w:rsidRPr="00EA5FA7" w:rsidRDefault="00FC6B67" w:rsidP="00FC6B67">
      <w:pPr>
        <w:pStyle w:val="PL"/>
      </w:pPr>
      <w:r w:rsidRPr="00BC20B8">
        <w:t>}</w:t>
      </w:r>
    </w:p>
    <w:p w14:paraId="1C05FD8B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2CDC85F4" w14:textId="77777777" w:rsidR="00FC6B67" w:rsidRPr="00EA5FA7" w:rsidRDefault="00FC6B67" w:rsidP="00FC6B67">
      <w:pPr>
        <w:pStyle w:val="PL"/>
      </w:pPr>
    </w:p>
    <w:p w14:paraId="230BADEB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AperiodicSRSResourceTriggerList ::= SEQUENCE (SIZE(1..maxnoofSRSTriggerStates)) OF AperiodicSRSResourceTrigger</w:t>
      </w:r>
    </w:p>
    <w:p w14:paraId="121BE6C4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5370B13D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AperiodicSRSResourceTrigger ::= INTEGER (1..3)</w:t>
      </w:r>
    </w:p>
    <w:p w14:paraId="254C484E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7A7E9553" w14:textId="77777777" w:rsidR="00FC6B67" w:rsidRPr="00EA5FA7" w:rsidRDefault="00FC6B67" w:rsidP="00FC6B67">
      <w:pPr>
        <w:pStyle w:val="PL"/>
      </w:pPr>
      <w:r w:rsidRPr="00EA5FA7">
        <w:t>Associated-SCell-Item ::= SEQUENCE {</w:t>
      </w:r>
    </w:p>
    <w:p w14:paraId="65338BCF" w14:textId="77777777" w:rsidR="00FC6B67" w:rsidRPr="00EA5FA7" w:rsidRDefault="00FC6B67" w:rsidP="00FC6B67">
      <w:pPr>
        <w:pStyle w:val="PL"/>
      </w:pPr>
      <w:r w:rsidRPr="00EA5FA7">
        <w:tab/>
        <w:t>sCell-ID</w:t>
      </w:r>
      <w:r w:rsidRPr="00EA5FA7">
        <w:tab/>
      </w:r>
      <w:r w:rsidRPr="00EA5FA7">
        <w:tab/>
        <w:t>NRCGI,</w:t>
      </w:r>
    </w:p>
    <w:p w14:paraId="05876B61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  <w:t>ProtocolExtensionContainer { { Associated-SCell-ItemExtIEs } }</w:t>
      </w:r>
      <w:r w:rsidRPr="00EA5FA7">
        <w:tab/>
        <w:t>OPTIONAL</w:t>
      </w:r>
    </w:p>
    <w:p w14:paraId="372F2049" w14:textId="77777777" w:rsidR="00FC6B67" w:rsidRPr="00EA5FA7" w:rsidRDefault="00FC6B67" w:rsidP="00FC6B67">
      <w:pPr>
        <w:pStyle w:val="PL"/>
      </w:pPr>
      <w:r w:rsidRPr="00EA5FA7">
        <w:t>}</w:t>
      </w:r>
    </w:p>
    <w:p w14:paraId="25F66544" w14:textId="77777777" w:rsidR="00FC6B67" w:rsidRPr="00EA5FA7" w:rsidRDefault="00FC6B67" w:rsidP="00FC6B67">
      <w:pPr>
        <w:pStyle w:val="PL"/>
      </w:pPr>
    </w:p>
    <w:p w14:paraId="7897A5E2" w14:textId="77777777" w:rsidR="00FC6B67" w:rsidRPr="00EA5FA7" w:rsidRDefault="00FC6B67" w:rsidP="00FC6B67">
      <w:pPr>
        <w:pStyle w:val="PL"/>
      </w:pPr>
      <w:r w:rsidRPr="00EA5FA7">
        <w:t xml:space="preserve">Associated-SCell-ItemExtIEs </w:t>
      </w:r>
      <w:r w:rsidRPr="00EA5FA7">
        <w:tab/>
        <w:t>F1AP-PROTOCOL-EXTENSION ::= {</w:t>
      </w:r>
    </w:p>
    <w:p w14:paraId="6CC3DA8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0A3E1AF" w14:textId="77777777" w:rsidR="00FC6B67" w:rsidRPr="00EA5FA7" w:rsidRDefault="00FC6B67" w:rsidP="00FC6B67">
      <w:pPr>
        <w:pStyle w:val="PL"/>
      </w:pPr>
      <w:r w:rsidRPr="00EA5FA7">
        <w:t>}</w:t>
      </w:r>
    </w:p>
    <w:p w14:paraId="1A15D2AA" w14:textId="77777777" w:rsidR="00FC6B67" w:rsidRPr="00EA5FA7" w:rsidRDefault="00FC6B67" w:rsidP="00FC6B67">
      <w:pPr>
        <w:pStyle w:val="PL"/>
      </w:pPr>
    </w:p>
    <w:p w14:paraId="523F804D" w14:textId="77777777" w:rsidR="00FC6B67" w:rsidRPr="00EA5FA7" w:rsidRDefault="00FC6B67" w:rsidP="00FC6B67">
      <w:pPr>
        <w:pStyle w:val="PL"/>
      </w:pPr>
      <w:r w:rsidRPr="00EA5FA7">
        <w:t>AvailablePLMNList ::= SEQUENCE (SIZE(1..maxnoofBPLMNs)) OF AvailablePLMNList-Item</w:t>
      </w:r>
    </w:p>
    <w:p w14:paraId="6929DAD1" w14:textId="77777777" w:rsidR="00FC6B67" w:rsidRPr="00EA5FA7" w:rsidRDefault="00FC6B67" w:rsidP="00FC6B67">
      <w:pPr>
        <w:pStyle w:val="PL"/>
      </w:pPr>
    </w:p>
    <w:p w14:paraId="05BC83C2" w14:textId="77777777" w:rsidR="00FC6B67" w:rsidRPr="00EA5FA7" w:rsidRDefault="00FC6B67" w:rsidP="00FC6B67">
      <w:pPr>
        <w:pStyle w:val="PL"/>
      </w:pPr>
      <w:r w:rsidRPr="00EA5FA7">
        <w:t>AvailablePLMNList-Item ::= SEQUENCE {</w:t>
      </w:r>
    </w:p>
    <w:p w14:paraId="2C17584F" w14:textId="77777777" w:rsidR="00FC6B67" w:rsidRPr="00EA5FA7" w:rsidRDefault="00FC6B67" w:rsidP="00FC6B67">
      <w:pPr>
        <w:pStyle w:val="PL"/>
      </w:pPr>
      <w:r w:rsidRPr="00EA5FA7">
        <w:tab/>
        <w:t>pLMNIdentity</w:t>
      </w:r>
      <w:r w:rsidRPr="00EA5FA7">
        <w:tab/>
      </w:r>
      <w:r w:rsidRPr="00EA5FA7">
        <w:tab/>
      </w:r>
      <w:r w:rsidRPr="00EA5FA7">
        <w:tab/>
        <w:t>PLMN-Identity,</w:t>
      </w:r>
    </w:p>
    <w:p w14:paraId="16A39655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AvailablePLMNList-Item-ExtIEs} } OPTIONAL</w:t>
      </w:r>
    </w:p>
    <w:p w14:paraId="1CCB073C" w14:textId="77777777" w:rsidR="00FC6B67" w:rsidRPr="00EA5FA7" w:rsidRDefault="00FC6B67" w:rsidP="00FC6B67">
      <w:pPr>
        <w:pStyle w:val="PL"/>
      </w:pPr>
      <w:r w:rsidRPr="00EA5FA7">
        <w:t>}</w:t>
      </w:r>
    </w:p>
    <w:p w14:paraId="33E13FCC" w14:textId="77777777" w:rsidR="00FC6B67" w:rsidRPr="00EA5FA7" w:rsidRDefault="00FC6B67" w:rsidP="00FC6B67">
      <w:pPr>
        <w:pStyle w:val="PL"/>
      </w:pPr>
    </w:p>
    <w:p w14:paraId="63593505" w14:textId="77777777" w:rsidR="00FC6B67" w:rsidRPr="00EA5FA7" w:rsidRDefault="00FC6B67" w:rsidP="00FC6B67">
      <w:pPr>
        <w:pStyle w:val="PL"/>
      </w:pPr>
      <w:r w:rsidRPr="00EA5FA7">
        <w:t>AvailablePLMNList-Item-ExtIEs F1AP-PROTOCOL-EXTENSION ::= {</w:t>
      </w:r>
    </w:p>
    <w:p w14:paraId="7053FEB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15ED27F" w14:textId="77777777" w:rsidR="00FC6B67" w:rsidRPr="00EA5FA7" w:rsidRDefault="00FC6B67" w:rsidP="00FC6B67">
      <w:pPr>
        <w:pStyle w:val="PL"/>
      </w:pPr>
      <w:r w:rsidRPr="00EA5FA7">
        <w:t>}</w:t>
      </w:r>
    </w:p>
    <w:p w14:paraId="0DBE3844" w14:textId="77777777" w:rsidR="00FC6B67" w:rsidRDefault="00FC6B67" w:rsidP="00FC6B67">
      <w:pPr>
        <w:pStyle w:val="PL"/>
      </w:pPr>
    </w:p>
    <w:p w14:paraId="55815248" w14:textId="77777777" w:rsidR="00FC6B67" w:rsidRDefault="00FC6B67" w:rsidP="00FC6B67">
      <w:pPr>
        <w:pStyle w:val="PL"/>
      </w:pPr>
      <w:r>
        <w:t>AvailableSNPN-ID-List ::= SEQUENCE (SIZE(1..maxnoofNIDsupported)) OF AvailableSNPN-ID-List-Item</w:t>
      </w:r>
    </w:p>
    <w:p w14:paraId="5D3E7C3B" w14:textId="77777777" w:rsidR="00FC6B67" w:rsidRDefault="00FC6B67" w:rsidP="00FC6B67">
      <w:pPr>
        <w:pStyle w:val="PL"/>
      </w:pPr>
    </w:p>
    <w:p w14:paraId="4130C8BD" w14:textId="77777777" w:rsidR="00FC6B67" w:rsidRDefault="00FC6B67" w:rsidP="00FC6B67">
      <w:pPr>
        <w:pStyle w:val="PL"/>
      </w:pPr>
      <w:r>
        <w:t>AvailableSNPN-ID-List-Item ::= SEQUENCE {</w:t>
      </w:r>
    </w:p>
    <w:p w14:paraId="0791C452" w14:textId="77777777" w:rsidR="00FC6B67" w:rsidRDefault="00FC6B67" w:rsidP="00FC6B67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7E25201A" w14:textId="77777777" w:rsidR="00FC6B67" w:rsidRDefault="00FC6B67" w:rsidP="00FC6B67">
      <w:pPr>
        <w:pStyle w:val="PL"/>
      </w:pPr>
      <w:r>
        <w:tab/>
        <w:t>availableNIDList</w:t>
      </w:r>
      <w:r>
        <w:tab/>
      </w:r>
      <w:r>
        <w:tab/>
      </w:r>
      <w:r>
        <w:tab/>
        <w:t>BroadcastNIDList,</w:t>
      </w:r>
    </w:p>
    <w:p w14:paraId="714D8CFD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AvailableSNPN-ID-List-ItemExtIEs} } OPTIONAL,</w:t>
      </w:r>
    </w:p>
    <w:p w14:paraId="4726B661" w14:textId="77777777" w:rsidR="00FC6B67" w:rsidRDefault="00FC6B67" w:rsidP="00FC6B67">
      <w:pPr>
        <w:pStyle w:val="PL"/>
      </w:pPr>
      <w:r>
        <w:tab/>
        <w:t>...</w:t>
      </w:r>
    </w:p>
    <w:p w14:paraId="332F7371" w14:textId="77777777" w:rsidR="00FC6B67" w:rsidRDefault="00FC6B67" w:rsidP="00FC6B67">
      <w:pPr>
        <w:pStyle w:val="PL"/>
      </w:pPr>
      <w:r>
        <w:t>}</w:t>
      </w:r>
    </w:p>
    <w:p w14:paraId="3E6C857A" w14:textId="77777777" w:rsidR="00FC6B67" w:rsidRDefault="00FC6B67" w:rsidP="00FC6B67">
      <w:pPr>
        <w:pStyle w:val="PL"/>
      </w:pPr>
    </w:p>
    <w:p w14:paraId="64496179" w14:textId="77777777" w:rsidR="00FC6B67" w:rsidRDefault="00FC6B67" w:rsidP="00FC6B67">
      <w:pPr>
        <w:pStyle w:val="PL"/>
      </w:pPr>
      <w:r>
        <w:t>AvailableSNPN-ID-List-ItemExtIEs F1AP-PROTOCOL-EXTENSION ::= {</w:t>
      </w:r>
    </w:p>
    <w:p w14:paraId="6E2D5C16" w14:textId="77777777" w:rsidR="00FC6B67" w:rsidRDefault="00FC6B67" w:rsidP="00FC6B67">
      <w:pPr>
        <w:pStyle w:val="PL"/>
      </w:pPr>
      <w:r>
        <w:tab/>
        <w:t>...</w:t>
      </w:r>
    </w:p>
    <w:p w14:paraId="5D329EDE" w14:textId="77777777" w:rsidR="00FC6B67" w:rsidRDefault="00FC6B67" w:rsidP="00FC6B67">
      <w:pPr>
        <w:pStyle w:val="PL"/>
      </w:pPr>
      <w:r>
        <w:t>}</w:t>
      </w:r>
    </w:p>
    <w:p w14:paraId="7A05939F" w14:textId="77777777" w:rsidR="00FC6B67" w:rsidRPr="00EA5FA7" w:rsidRDefault="00FC6B67" w:rsidP="00FC6B67">
      <w:pPr>
        <w:pStyle w:val="PL"/>
      </w:pPr>
    </w:p>
    <w:p w14:paraId="42FD26F5" w14:textId="77777777" w:rsidR="00FC6B67" w:rsidRPr="00EA5FA7" w:rsidRDefault="00FC6B67" w:rsidP="00FC6B67">
      <w:pPr>
        <w:pStyle w:val="PL"/>
      </w:pPr>
      <w:r w:rsidRPr="00EA5FA7">
        <w:t xml:space="preserve">AveragingWindow  ::= INTEGER (0..4095, ...) </w:t>
      </w:r>
    </w:p>
    <w:p w14:paraId="04CC69F0" w14:textId="77777777" w:rsidR="00FC6B67" w:rsidRPr="00EA5FA7" w:rsidRDefault="00FC6B67" w:rsidP="00FC6B67">
      <w:pPr>
        <w:pStyle w:val="PL"/>
      </w:pPr>
    </w:p>
    <w:p w14:paraId="3108C30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AreaScope ::= ENUMERATED {true, ...}</w:t>
      </w:r>
    </w:p>
    <w:p w14:paraId="382DB449" w14:textId="77777777" w:rsidR="00FC6B67" w:rsidRPr="00EA5FA7" w:rsidRDefault="00FC6B67" w:rsidP="00FC6B67">
      <w:pPr>
        <w:pStyle w:val="PL"/>
      </w:pPr>
    </w:p>
    <w:p w14:paraId="4C6A33D4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B</w:t>
      </w:r>
    </w:p>
    <w:p w14:paraId="215327A8" w14:textId="77777777" w:rsidR="00FC6B67" w:rsidRPr="00EA5FA7" w:rsidRDefault="00FC6B67" w:rsidP="00FC6B67">
      <w:pPr>
        <w:pStyle w:val="PL"/>
      </w:pPr>
    </w:p>
    <w:p w14:paraId="0E251121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t>BandwidthSRS ::=</w:t>
      </w:r>
      <w:r>
        <w:rPr>
          <w:snapToGrid w:val="0"/>
        </w:rPr>
        <w:t xml:space="preserve"> CHOICE { </w:t>
      </w:r>
    </w:p>
    <w:p w14:paraId="3F0EE233" w14:textId="77777777" w:rsidR="00FC6B67" w:rsidRDefault="00FC6B67" w:rsidP="00FC6B67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fR1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FR1-Bandwidth,</w:t>
      </w:r>
    </w:p>
    <w:p w14:paraId="390895BF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fR2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FR2-Bandwidth,</w:t>
      </w:r>
    </w:p>
    <w:p w14:paraId="19658459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 w:rsidRPr="00691E55">
        <w:t xml:space="preserve"> </w:t>
      </w:r>
      <w:r>
        <w:t>BandwidthSRS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66931A81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46CAE57" w14:textId="77777777" w:rsidR="00FC6B67" w:rsidRDefault="00FC6B67" w:rsidP="00FC6B67">
      <w:pPr>
        <w:pStyle w:val="PL"/>
        <w:rPr>
          <w:snapToGrid w:val="0"/>
          <w:lang w:eastAsia="zh-CN"/>
        </w:rPr>
      </w:pPr>
    </w:p>
    <w:p w14:paraId="48691386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t>BandwidthSRS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snapToGrid w:val="0"/>
          <w:lang w:eastAsia="zh-CN"/>
        </w:rPr>
        <w:t xml:space="preserve"> F1AP-PROTOCOL-IES ::= {</w:t>
      </w:r>
    </w:p>
    <w:p w14:paraId="021EE64F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76760404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28850AD0" w14:textId="77777777" w:rsidR="00FC6B67" w:rsidRDefault="00FC6B67" w:rsidP="00FC6B67">
      <w:pPr>
        <w:pStyle w:val="PL"/>
      </w:pPr>
    </w:p>
    <w:p w14:paraId="12FC93A0" w14:textId="77777777" w:rsidR="00FC6B67" w:rsidRDefault="00FC6B67" w:rsidP="00FC6B67">
      <w:pPr>
        <w:pStyle w:val="PL"/>
      </w:pPr>
    </w:p>
    <w:p w14:paraId="7EB80E3A" w14:textId="77777777" w:rsidR="00FC6B67" w:rsidRDefault="00FC6B67" w:rsidP="00FC6B67">
      <w:pPr>
        <w:pStyle w:val="PL"/>
      </w:pPr>
      <w:r>
        <w:t>BAPAddress ::= BIT STRING (SIZE(10))</w:t>
      </w:r>
    </w:p>
    <w:p w14:paraId="7606D49B" w14:textId="77777777" w:rsidR="00FC6B67" w:rsidRDefault="00FC6B67" w:rsidP="00FC6B67">
      <w:pPr>
        <w:pStyle w:val="PL"/>
      </w:pPr>
    </w:p>
    <w:p w14:paraId="7F174327" w14:textId="77777777" w:rsidR="00FC6B67" w:rsidRDefault="00FC6B67" w:rsidP="00FC6B67">
      <w:pPr>
        <w:pStyle w:val="PL"/>
      </w:pPr>
      <w:r>
        <w:t>BAPCtrlPDUChannel ::= ENUMERATED {true, ...}</w:t>
      </w:r>
    </w:p>
    <w:p w14:paraId="3A783152" w14:textId="77777777" w:rsidR="00FC6B67" w:rsidRDefault="00FC6B67" w:rsidP="00FC6B67">
      <w:pPr>
        <w:pStyle w:val="PL"/>
      </w:pPr>
    </w:p>
    <w:p w14:paraId="3008DDE6" w14:textId="77777777" w:rsidR="00FC6B67" w:rsidRDefault="00FC6B67" w:rsidP="00FC6B67">
      <w:pPr>
        <w:pStyle w:val="PL"/>
      </w:pPr>
      <w:r>
        <w:t>BAPlayerBHRLCchannelMappingInfo ::= SEQUENCE {</w:t>
      </w:r>
    </w:p>
    <w:p w14:paraId="5F35827D" w14:textId="77777777" w:rsidR="00FC6B67" w:rsidRDefault="00FC6B67" w:rsidP="00FC6B67">
      <w:pPr>
        <w:pStyle w:val="PL"/>
      </w:pPr>
      <w:r>
        <w:tab/>
        <w:t>bAPlayerBHRLCchannelMappingInfoToAdd</w:t>
      </w:r>
      <w:r>
        <w:tab/>
      </w:r>
      <w:r>
        <w:tab/>
      </w:r>
      <w:r>
        <w:tab/>
        <w:t>BAPlayerBHRLCchannelMappingInfoList</w:t>
      </w:r>
      <w:r>
        <w:tab/>
      </w:r>
      <w:r>
        <w:tab/>
      </w:r>
      <w:r>
        <w:tab/>
        <w:t>OPTIONAL,</w:t>
      </w:r>
    </w:p>
    <w:p w14:paraId="22DBEF9F" w14:textId="77777777" w:rsidR="00FC6B67" w:rsidRDefault="00FC6B67" w:rsidP="00FC6B67">
      <w:pPr>
        <w:pStyle w:val="PL"/>
      </w:pPr>
      <w:r>
        <w:tab/>
        <w:t>bAPlayerBHRLCchannelMappingInfoToRemove</w:t>
      </w:r>
      <w:r>
        <w:tab/>
      </w:r>
      <w:r>
        <w:tab/>
      </w:r>
      <w:r>
        <w:tab/>
        <w:t>MappingInformationtoRemove</w:t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A84640D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BAPlayerBHRLCchannelMappingInfo-ExtIEs} } OPTIONAL,</w:t>
      </w:r>
    </w:p>
    <w:p w14:paraId="73FF36E3" w14:textId="77777777" w:rsidR="00FC6B67" w:rsidRDefault="00FC6B67" w:rsidP="00FC6B67">
      <w:pPr>
        <w:pStyle w:val="PL"/>
      </w:pPr>
      <w:r>
        <w:tab/>
        <w:t>...</w:t>
      </w:r>
    </w:p>
    <w:p w14:paraId="20E99F73" w14:textId="77777777" w:rsidR="00FC6B67" w:rsidRDefault="00FC6B67" w:rsidP="00FC6B67">
      <w:pPr>
        <w:pStyle w:val="PL"/>
      </w:pPr>
      <w:r>
        <w:t>}</w:t>
      </w:r>
    </w:p>
    <w:p w14:paraId="3D96B15B" w14:textId="77777777" w:rsidR="00FC6B67" w:rsidRDefault="00FC6B67" w:rsidP="00FC6B67">
      <w:pPr>
        <w:pStyle w:val="PL"/>
      </w:pPr>
    </w:p>
    <w:p w14:paraId="591EBAD6" w14:textId="77777777" w:rsidR="00FC6B67" w:rsidRDefault="00FC6B67" w:rsidP="00FC6B67">
      <w:pPr>
        <w:pStyle w:val="PL"/>
      </w:pPr>
      <w:r>
        <w:t>BAPlayerBHRLCchannelMappingInfo-ExtIEs F1AP-PROTOCOL-EXTENSION ::= {</w:t>
      </w:r>
    </w:p>
    <w:p w14:paraId="0AF28839" w14:textId="77777777" w:rsidR="00FC6B67" w:rsidRDefault="00FC6B67" w:rsidP="00FC6B67">
      <w:pPr>
        <w:pStyle w:val="PL"/>
      </w:pPr>
      <w:r>
        <w:tab/>
        <w:t>...</w:t>
      </w:r>
    </w:p>
    <w:p w14:paraId="1560BC70" w14:textId="77777777" w:rsidR="00FC6B67" w:rsidRDefault="00FC6B67" w:rsidP="00FC6B67">
      <w:pPr>
        <w:pStyle w:val="PL"/>
      </w:pPr>
      <w:r>
        <w:t>}</w:t>
      </w:r>
    </w:p>
    <w:p w14:paraId="3B29E456" w14:textId="77777777" w:rsidR="00FC6B67" w:rsidRDefault="00FC6B67" w:rsidP="00FC6B67">
      <w:pPr>
        <w:pStyle w:val="PL"/>
      </w:pPr>
    </w:p>
    <w:p w14:paraId="5129944D" w14:textId="77777777" w:rsidR="00FC6B67" w:rsidRDefault="00FC6B67" w:rsidP="00FC6B67">
      <w:pPr>
        <w:pStyle w:val="PL"/>
      </w:pPr>
      <w:r>
        <w:t>BAPlayerBHRLCchannelMappingInfoList ::= SEQUENCE (SIZE(1..maxnoofMappingEntries)) OF BAPlayerBHRLCchannelMappingInfo-Item</w:t>
      </w:r>
    </w:p>
    <w:p w14:paraId="432B3EBD" w14:textId="77777777" w:rsidR="00FC6B67" w:rsidRDefault="00FC6B67" w:rsidP="00FC6B67">
      <w:pPr>
        <w:pStyle w:val="PL"/>
      </w:pPr>
    </w:p>
    <w:p w14:paraId="6D12C0A8" w14:textId="77777777" w:rsidR="00FC6B67" w:rsidRDefault="00FC6B67" w:rsidP="00FC6B67">
      <w:pPr>
        <w:pStyle w:val="PL"/>
      </w:pPr>
      <w:r>
        <w:t>BAPlayerBHRLCchannelMappingInfo-Item ::= SEQUENCE {</w:t>
      </w:r>
    </w:p>
    <w:p w14:paraId="0375F1BC" w14:textId="77777777" w:rsidR="00FC6B67" w:rsidRDefault="00FC6B67" w:rsidP="00FC6B67">
      <w:pPr>
        <w:pStyle w:val="PL"/>
      </w:pPr>
      <w:r>
        <w:tab/>
        <w:t>mappingInformationIndex</w:t>
      </w:r>
      <w:r>
        <w:tab/>
      </w:r>
      <w:r>
        <w:tab/>
      </w:r>
      <w:r>
        <w:tab/>
        <w:t>MappingInformationIndex,</w:t>
      </w:r>
      <w:r>
        <w:tab/>
      </w:r>
      <w:r>
        <w:tab/>
      </w:r>
    </w:p>
    <w:p w14:paraId="5EC760C8" w14:textId="77777777" w:rsidR="00FC6B67" w:rsidRDefault="00FC6B67" w:rsidP="00FC6B67">
      <w:pPr>
        <w:pStyle w:val="PL"/>
      </w:pPr>
      <w:r>
        <w:tab/>
        <w:t>priorHopBAPAddress</w:t>
      </w:r>
      <w:r>
        <w:tab/>
      </w:r>
      <w:r>
        <w:tab/>
      </w:r>
      <w:r>
        <w:tab/>
      </w:r>
      <w:r>
        <w:tab/>
        <w:t>BAPAddress</w:t>
      </w:r>
      <w:r>
        <w:tab/>
      </w:r>
      <w:r>
        <w:tab/>
        <w:t>OPTIONAL,</w:t>
      </w:r>
      <w:r>
        <w:tab/>
      </w:r>
      <w:r>
        <w:tab/>
      </w:r>
    </w:p>
    <w:p w14:paraId="21D8CE4C" w14:textId="77777777" w:rsidR="00FC6B67" w:rsidRDefault="00FC6B67" w:rsidP="00FC6B67">
      <w:pPr>
        <w:pStyle w:val="PL"/>
      </w:pPr>
      <w:r>
        <w:tab/>
        <w:t>ingressbHRLCChannelID</w:t>
      </w:r>
      <w:r>
        <w:tab/>
      </w:r>
      <w:r>
        <w:tab/>
      </w:r>
      <w:r>
        <w:tab/>
        <w:t>BHRLCChannelID</w:t>
      </w:r>
      <w:r>
        <w:tab/>
      </w:r>
      <w:r>
        <w:tab/>
        <w:t>OPTIONAL,</w:t>
      </w:r>
      <w:r>
        <w:tab/>
      </w:r>
      <w:r>
        <w:tab/>
      </w:r>
    </w:p>
    <w:p w14:paraId="156EF3D5" w14:textId="77777777" w:rsidR="00FC6B67" w:rsidRDefault="00FC6B67" w:rsidP="00FC6B67">
      <w:pPr>
        <w:pStyle w:val="PL"/>
      </w:pPr>
      <w:r>
        <w:tab/>
        <w:t>nextHopBAPAddress</w:t>
      </w:r>
      <w:r>
        <w:tab/>
      </w:r>
      <w:r>
        <w:tab/>
      </w:r>
      <w:r>
        <w:tab/>
      </w:r>
      <w:r>
        <w:tab/>
        <w:t>BAPAddress</w:t>
      </w:r>
      <w:r>
        <w:tab/>
      </w:r>
      <w:r>
        <w:tab/>
        <w:t>OPTIONAL,</w:t>
      </w:r>
      <w:r>
        <w:tab/>
      </w:r>
      <w:r>
        <w:tab/>
      </w:r>
    </w:p>
    <w:p w14:paraId="5C8CEB06" w14:textId="77777777" w:rsidR="00FC6B67" w:rsidRDefault="00FC6B67" w:rsidP="00FC6B67">
      <w:pPr>
        <w:pStyle w:val="PL"/>
      </w:pPr>
      <w:r>
        <w:lastRenderedPageBreak/>
        <w:tab/>
        <w:t>egressbHRLCChannelID</w:t>
      </w:r>
      <w:r>
        <w:tab/>
      </w:r>
      <w:r>
        <w:tab/>
      </w:r>
      <w:r>
        <w:tab/>
        <w:t>BHRLCChannelID</w:t>
      </w:r>
      <w:r>
        <w:tab/>
      </w:r>
      <w:r>
        <w:tab/>
        <w:t>OPTIONAL,</w:t>
      </w:r>
      <w:r>
        <w:tab/>
      </w:r>
      <w:r>
        <w:tab/>
      </w:r>
    </w:p>
    <w:p w14:paraId="25212B4F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BAPlayerBHRLCchannelMappingInfo-ItemExtIEs} } OPTIONAL,</w:t>
      </w:r>
    </w:p>
    <w:p w14:paraId="04873F48" w14:textId="77777777" w:rsidR="00FC6B67" w:rsidRDefault="00FC6B67" w:rsidP="00FC6B67">
      <w:pPr>
        <w:pStyle w:val="PL"/>
      </w:pPr>
      <w:r>
        <w:tab/>
        <w:t>...</w:t>
      </w:r>
    </w:p>
    <w:p w14:paraId="53936EDE" w14:textId="77777777" w:rsidR="00FC6B67" w:rsidRDefault="00FC6B67" w:rsidP="00FC6B67">
      <w:pPr>
        <w:pStyle w:val="PL"/>
      </w:pPr>
      <w:r>
        <w:t>}</w:t>
      </w:r>
    </w:p>
    <w:p w14:paraId="5A111FF3" w14:textId="77777777" w:rsidR="00FC6B67" w:rsidRDefault="00FC6B67" w:rsidP="00FC6B67">
      <w:pPr>
        <w:pStyle w:val="PL"/>
      </w:pPr>
    </w:p>
    <w:p w14:paraId="5E039D4B" w14:textId="77777777" w:rsidR="00FC6B67" w:rsidRDefault="00FC6B67" w:rsidP="00FC6B67">
      <w:pPr>
        <w:pStyle w:val="PL"/>
      </w:pPr>
      <w:r>
        <w:t>BAPlayerBHRLCchannelMappingInfo-ItemExtIEs F1AP-PROTOCOL-EXTENSION ::= {</w:t>
      </w:r>
    </w:p>
    <w:p w14:paraId="4BB6354A" w14:textId="77777777" w:rsidR="00FC6B67" w:rsidRDefault="00FC6B67" w:rsidP="00FC6B67">
      <w:pPr>
        <w:pStyle w:val="PL"/>
      </w:pPr>
      <w:r>
        <w:tab/>
        <w:t>...</w:t>
      </w:r>
    </w:p>
    <w:p w14:paraId="28273911" w14:textId="77777777" w:rsidR="00FC6B67" w:rsidRDefault="00FC6B67" w:rsidP="00FC6B67">
      <w:pPr>
        <w:pStyle w:val="PL"/>
      </w:pPr>
      <w:r>
        <w:t>}</w:t>
      </w:r>
    </w:p>
    <w:p w14:paraId="03C50B35" w14:textId="77777777" w:rsidR="00FC6B67" w:rsidRDefault="00FC6B67" w:rsidP="00FC6B67">
      <w:pPr>
        <w:pStyle w:val="PL"/>
      </w:pPr>
    </w:p>
    <w:p w14:paraId="394BB56A" w14:textId="77777777" w:rsidR="00FC6B67" w:rsidRDefault="00FC6B67" w:rsidP="00FC6B67">
      <w:pPr>
        <w:pStyle w:val="PL"/>
      </w:pPr>
      <w:r>
        <w:t>BAPPathID ::= BIT STRING (SIZE(10))</w:t>
      </w:r>
    </w:p>
    <w:p w14:paraId="287B7016" w14:textId="77777777" w:rsidR="00FC6B67" w:rsidRDefault="00FC6B67" w:rsidP="00FC6B67">
      <w:pPr>
        <w:pStyle w:val="PL"/>
      </w:pPr>
    </w:p>
    <w:p w14:paraId="2287C7E6" w14:textId="77777777" w:rsidR="00FC6B67" w:rsidRDefault="00FC6B67" w:rsidP="00FC6B67">
      <w:pPr>
        <w:pStyle w:val="PL"/>
      </w:pPr>
      <w:r>
        <w:t>BAPRoutingID ::= SEQUENCE {</w:t>
      </w:r>
    </w:p>
    <w:p w14:paraId="4E0C761B" w14:textId="77777777" w:rsidR="00FC6B67" w:rsidRDefault="00FC6B67" w:rsidP="00FC6B67">
      <w:pPr>
        <w:pStyle w:val="PL"/>
      </w:pPr>
      <w:r>
        <w:tab/>
        <w:t>bAPAddress</w:t>
      </w:r>
      <w:r>
        <w:tab/>
      </w:r>
      <w:r>
        <w:tab/>
        <w:t>BAPAddress,</w:t>
      </w:r>
    </w:p>
    <w:p w14:paraId="4F1BC273" w14:textId="77777777" w:rsidR="00FC6B67" w:rsidRDefault="00FC6B67" w:rsidP="00FC6B67">
      <w:pPr>
        <w:pStyle w:val="PL"/>
      </w:pPr>
      <w:r>
        <w:tab/>
        <w:t>bAPPathID</w:t>
      </w:r>
      <w:r>
        <w:tab/>
      </w:r>
      <w:r>
        <w:tab/>
        <w:t>BAPPathID,</w:t>
      </w:r>
    </w:p>
    <w:p w14:paraId="76FF8B0B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BAPRoutingIDExtIEs } }</w:t>
      </w:r>
      <w:r>
        <w:tab/>
        <w:t>OPTIONAL</w:t>
      </w:r>
    </w:p>
    <w:p w14:paraId="448619F6" w14:textId="77777777" w:rsidR="00FC6B67" w:rsidRDefault="00FC6B67" w:rsidP="00FC6B67">
      <w:pPr>
        <w:pStyle w:val="PL"/>
      </w:pPr>
      <w:r>
        <w:t>}</w:t>
      </w:r>
    </w:p>
    <w:p w14:paraId="679EBAAC" w14:textId="77777777" w:rsidR="00FC6B67" w:rsidRDefault="00FC6B67" w:rsidP="00FC6B67">
      <w:pPr>
        <w:pStyle w:val="PL"/>
      </w:pPr>
    </w:p>
    <w:p w14:paraId="4F6C3D30" w14:textId="77777777" w:rsidR="00FC6B67" w:rsidRDefault="00FC6B67" w:rsidP="00FC6B67">
      <w:pPr>
        <w:pStyle w:val="PL"/>
      </w:pPr>
      <w:r>
        <w:t>BAPRoutingIDExtIEs</w:t>
      </w:r>
      <w:r>
        <w:tab/>
        <w:t>F1AP-PROTOCOL-EXTENSION ::= {</w:t>
      </w:r>
    </w:p>
    <w:p w14:paraId="06743913" w14:textId="77777777" w:rsidR="00FC6B67" w:rsidRDefault="00FC6B67" w:rsidP="00FC6B67">
      <w:pPr>
        <w:pStyle w:val="PL"/>
      </w:pPr>
      <w:r>
        <w:tab/>
        <w:t>...</w:t>
      </w:r>
    </w:p>
    <w:p w14:paraId="33BE5130" w14:textId="77777777" w:rsidR="00FC6B67" w:rsidRDefault="00FC6B67" w:rsidP="00FC6B67">
      <w:pPr>
        <w:pStyle w:val="PL"/>
      </w:pPr>
      <w:r>
        <w:t>}</w:t>
      </w:r>
    </w:p>
    <w:p w14:paraId="273D7CA0" w14:textId="77777777" w:rsidR="00FC6B67" w:rsidRDefault="00FC6B67" w:rsidP="00FC6B67">
      <w:pPr>
        <w:pStyle w:val="PL"/>
      </w:pPr>
    </w:p>
    <w:p w14:paraId="7CE2C5F6" w14:textId="77777777" w:rsidR="00FC6B67" w:rsidRPr="00EA5FA7" w:rsidRDefault="00FC6B67" w:rsidP="00FC6B67">
      <w:pPr>
        <w:pStyle w:val="PL"/>
      </w:pPr>
      <w:r w:rsidRPr="00EA5FA7">
        <w:t>BitRate ::= INTEGER (0..4000000000000,...)</w:t>
      </w:r>
    </w:p>
    <w:p w14:paraId="22D16548" w14:textId="77777777" w:rsidR="00FC6B67" w:rsidRPr="00EA5FA7" w:rsidRDefault="00FC6B67" w:rsidP="00FC6B67">
      <w:pPr>
        <w:pStyle w:val="PL"/>
      </w:pPr>
    </w:p>
    <w:p w14:paraId="562738D2" w14:textId="77777777" w:rsidR="00FC6B67" w:rsidRPr="00EA5FA7" w:rsidRDefault="00FC6B67" w:rsidP="00FC6B67">
      <w:pPr>
        <w:pStyle w:val="PL"/>
      </w:pPr>
      <w:r w:rsidRPr="00EA5FA7">
        <w:t>BearerTypeChange ::= ENUMERATED {true, ...}</w:t>
      </w:r>
    </w:p>
    <w:p w14:paraId="39BBBCF0" w14:textId="77777777" w:rsidR="00FC6B67" w:rsidRDefault="00FC6B67" w:rsidP="00FC6B67">
      <w:pPr>
        <w:pStyle w:val="PL"/>
      </w:pPr>
    </w:p>
    <w:p w14:paraId="724C0532" w14:textId="77777777" w:rsidR="00FC6B67" w:rsidRDefault="00FC6B67" w:rsidP="00FC6B67">
      <w:pPr>
        <w:pStyle w:val="PL"/>
      </w:pPr>
      <w:r>
        <w:t>BHRLCChannelID ::= BIT STRING (SIZE(16))</w:t>
      </w:r>
    </w:p>
    <w:p w14:paraId="69705057" w14:textId="77777777" w:rsidR="00FC6B67" w:rsidRDefault="00FC6B67" w:rsidP="00FC6B67">
      <w:pPr>
        <w:pStyle w:val="PL"/>
      </w:pPr>
    </w:p>
    <w:p w14:paraId="14C6F924" w14:textId="77777777" w:rsidR="00FC6B67" w:rsidRDefault="00FC6B67" w:rsidP="00FC6B67">
      <w:pPr>
        <w:pStyle w:val="PL"/>
      </w:pPr>
      <w:r>
        <w:t>BHChannels-FailedToBeModified-Item ::= SEQUENCE {</w:t>
      </w:r>
    </w:p>
    <w:p w14:paraId="3050A442" w14:textId="77777777" w:rsidR="00FC6B67" w:rsidRDefault="00FC6B67" w:rsidP="00FC6B67">
      <w:pPr>
        <w:pStyle w:val="PL"/>
      </w:pPr>
      <w:r>
        <w:tab/>
        <w:t>bHRLCChannelID</w:t>
      </w:r>
      <w:r>
        <w:tab/>
      </w:r>
      <w:r>
        <w:tab/>
        <w:t>BHRLCChannelID,</w:t>
      </w:r>
    </w:p>
    <w:p w14:paraId="20BA4B13" w14:textId="77777777" w:rsidR="00FC6B67" w:rsidRDefault="00FC6B67" w:rsidP="00FC6B67">
      <w:pPr>
        <w:pStyle w:val="PL"/>
      </w:pPr>
      <w:r>
        <w:tab/>
        <w:t>cause</w:t>
      </w:r>
      <w:r>
        <w:tab/>
      </w:r>
      <w:r>
        <w:tab/>
        <w:t>Cause</w:t>
      </w:r>
      <w:r>
        <w:tab/>
      </w:r>
      <w:r>
        <w:tab/>
        <w:t>OPTIONAL,</w:t>
      </w:r>
    </w:p>
    <w:p w14:paraId="25DEDC3D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BHChannels-FailedToBeModified-ItemExtIEs } }</w:t>
      </w:r>
      <w:r>
        <w:tab/>
        <w:t>OPTIONAL</w:t>
      </w:r>
    </w:p>
    <w:p w14:paraId="71B3DCCF" w14:textId="77777777" w:rsidR="00FC6B67" w:rsidRDefault="00FC6B67" w:rsidP="00FC6B67">
      <w:pPr>
        <w:pStyle w:val="PL"/>
      </w:pPr>
      <w:r>
        <w:t>}</w:t>
      </w:r>
    </w:p>
    <w:p w14:paraId="1C2AEA70" w14:textId="77777777" w:rsidR="00FC6B67" w:rsidRDefault="00FC6B67" w:rsidP="00FC6B67">
      <w:pPr>
        <w:pStyle w:val="PL"/>
      </w:pPr>
    </w:p>
    <w:p w14:paraId="35707A45" w14:textId="77777777" w:rsidR="00FC6B67" w:rsidRDefault="00FC6B67" w:rsidP="00FC6B67">
      <w:pPr>
        <w:pStyle w:val="PL"/>
      </w:pPr>
      <w:r>
        <w:t>BHChannels-FailedToBeModified-ItemExtIEs</w:t>
      </w:r>
      <w:r>
        <w:tab/>
        <w:t>F1AP-PROTOCOL-EXTENSION ::= {</w:t>
      </w:r>
    </w:p>
    <w:p w14:paraId="370F69A8" w14:textId="77777777" w:rsidR="00FC6B67" w:rsidRDefault="00FC6B67" w:rsidP="00FC6B67">
      <w:pPr>
        <w:pStyle w:val="PL"/>
      </w:pPr>
      <w:r>
        <w:tab/>
        <w:t>...</w:t>
      </w:r>
    </w:p>
    <w:p w14:paraId="65551B89" w14:textId="77777777" w:rsidR="00FC6B67" w:rsidRDefault="00FC6B67" w:rsidP="00FC6B67">
      <w:pPr>
        <w:pStyle w:val="PL"/>
      </w:pPr>
      <w:r>
        <w:t>}</w:t>
      </w:r>
    </w:p>
    <w:p w14:paraId="0D0E37E1" w14:textId="77777777" w:rsidR="00FC6B67" w:rsidRDefault="00FC6B67" w:rsidP="00FC6B67">
      <w:pPr>
        <w:pStyle w:val="PL"/>
      </w:pPr>
    </w:p>
    <w:p w14:paraId="758275CC" w14:textId="77777777" w:rsidR="00FC6B67" w:rsidRDefault="00FC6B67" w:rsidP="00FC6B67">
      <w:pPr>
        <w:pStyle w:val="PL"/>
      </w:pPr>
      <w:r>
        <w:t>BHChannels-FailedToBeSetup-Item ::= SEQUENCE {</w:t>
      </w:r>
    </w:p>
    <w:p w14:paraId="28EE02C1" w14:textId="77777777" w:rsidR="00FC6B67" w:rsidRDefault="00FC6B67" w:rsidP="00FC6B67">
      <w:pPr>
        <w:pStyle w:val="PL"/>
      </w:pPr>
      <w:r>
        <w:tab/>
        <w:t>bHRLCChannelID</w:t>
      </w:r>
      <w:r>
        <w:tab/>
      </w:r>
      <w:r>
        <w:tab/>
        <w:t>BHRLCChannelID,</w:t>
      </w:r>
    </w:p>
    <w:p w14:paraId="4DEC7277" w14:textId="77777777" w:rsidR="00FC6B67" w:rsidRDefault="00FC6B67" w:rsidP="00FC6B67">
      <w:pPr>
        <w:pStyle w:val="PL"/>
      </w:pPr>
      <w:r>
        <w:tab/>
        <w:t>cause</w:t>
      </w:r>
      <w:r>
        <w:tab/>
        <w:t>Cause</w:t>
      </w:r>
      <w:r>
        <w:tab/>
        <w:t>OPTIONAL,</w:t>
      </w:r>
    </w:p>
    <w:p w14:paraId="02F01C98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BHChannels-FailedToBeSetup-ItemExtIEs } }</w:t>
      </w:r>
      <w:r>
        <w:tab/>
        <w:t>OPTIONAL</w:t>
      </w:r>
    </w:p>
    <w:p w14:paraId="5085B322" w14:textId="77777777" w:rsidR="00FC6B67" w:rsidRDefault="00FC6B67" w:rsidP="00FC6B67">
      <w:pPr>
        <w:pStyle w:val="PL"/>
      </w:pPr>
      <w:r>
        <w:t>}</w:t>
      </w:r>
    </w:p>
    <w:p w14:paraId="3435F6DF" w14:textId="77777777" w:rsidR="00FC6B67" w:rsidRDefault="00FC6B67" w:rsidP="00FC6B67">
      <w:pPr>
        <w:pStyle w:val="PL"/>
      </w:pPr>
    </w:p>
    <w:p w14:paraId="154C997D" w14:textId="77777777" w:rsidR="00FC6B67" w:rsidRDefault="00FC6B67" w:rsidP="00FC6B67">
      <w:pPr>
        <w:pStyle w:val="PL"/>
      </w:pPr>
      <w:r>
        <w:t xml:space="preserve">BHChannels-FailedToBeSetup-ItemExtIEs </w:t>
      </w:r>
      <w:r>
        <w:tab/>
        <w:t>F1AP-PROTOCOL-EXTENSION ::= {</w:t>
      </w:r>
    </w:p>
    <w:p w14:paraId="36A90709" w14:textId="77777777" w:rsidR="00FC6B67" w:rsidRDefault="00FC6B67" w:rsidP="00FC6B67">
      <w:pPr>
        <w:pStyle w:val="PL"/>
      </w:pPr>
      <w:r>
        <w:tab/>
        <w:t>...</w:t>
      </w:r>
    </w:p>
    <w:p w14:paraId="0D7FA7B5" w14:textId="77777777" w:rsidR="00FC6B67" w:rsidRDefault="00FC6B67" w:rsidP="00FC6B67">
      <w:pPr>
        <w:pStyle w:val="PL"/>
      </w:pPr>
      <w:r>
        <w:t>}</w:t>
      </w:r>
    </w:p>
    <w:p w14:paraId="75519082" w14:textId="77777777" w:rsidR="00FC6B67" w:rsidRDefault="00FC6B67" w:rsidP="00FC6B67">
      <w:pPr>
        <w:pStyle w:val="PL"/>
      </w:pPr>
    </w:p>
    <w:p w14:paraId="5521CF8D" w14:textId="77777777" w:rsidR="00FC6B67" w:rsidRDefault="00FC6B67" w:rsidP="00FC6B67">
      <w:pPr>
        <w:pStyle w:val="PL"/>
      </w:pPr>
      <w:r>
        <w:t>BHChannels-FailedToBeSetupMod-Item ::= SEQUENCE {</w:t>
      </w:r>
    </w:p>
    <w:p w14:paraId="0D2425AC" w14:textId="77777777" w:rsidR="00FC6B67" w:rsidRDefault="00FC6B67" w:rsidP="00FC6B67">
      <w:pPr>
        <w:pStyle w:val="PL"/>
      </w:pPr>
      <w:r>
        <w:tab/>
        <w:t>bHRLCChannelID</w:t>
      </w:r>
      <w:r>
        <w:tab/>
      </w:r>
      <w:r>
        <w:tab/>
        <w:t>BHRLCChannelID,</w:t>
      </w:r>
    </w:p>
    <w:p w14:paraId="3EC5FBF8" w14:textId="77777777" w:rsidR="00FC6B67" w:rsidRDefault="00FC6B67" w:rsidP="00FC6B67">
      <w:pPr>
        <w:pStyle w:val="PL"/>
      </w:pPr>
      <w:r>
        <w:tab/>
        <w:t>cause</w:t>
      </w:r>
      <w:r>
        <w:tab/>
      </w:r>
      <w:r>
        <w:tab/>
        <w:t>Cause</w:t>
      </w:r>
      <w:r>
        <w:tab/>
      </w:r>
      <w:r>
        <w:tab/>
      </w:r>
      <w:r>
        <w:tab/>
        <w:t>OPTIONAL ,</w:t>
      </w:r>
    </w:p>
    <w:p w14:paraId="4C6033AE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BHChannels-FailedToBeSetupMod-ItemExtIEs } }</w:t>
      </w:r>
      <w:r>
        <w:tab/>
        <w:t>OPTIONAL</w:t>
      </w:r>
    </w:p>
    <w:p w14:paraId="21AB8B34" w14:textId="77777777" w:rsidR="00FC6B67" w:rsidRDefault="00FC6B67" w:rsidP="00FC6B67">
      <w:pPr>
        <w:pStyle w:val="PL"/>
      </w:pPr>
      <w:r>
        <w:t>}</w:t>
      </w:r>
    </w:p>
    <w:p w14:paraId="4D08206F" w14:textId="77777777" w:rsidR="00FC6B67" w:rsidRDefault="00FC6B67" w:rsidP="00FC6B67">
      <w:pPr>
        <w:pStyle w:val="PL"/>
      </w:pPr>
    </w:p>
    <w:p w14:paraId="4BD1144C" w14:textId="77777777" w:rsidR="00FC6B67" w:rsidRDefault="00FC6B67" w:rsidP="00FC6B67">
      <w:pPr>
        <w:pStyle w:val="PL"/>
      </w:pPr>
      <w:r>
        <w:lastRenderedPageBreak/>
        <w:t>BHChannels-FailedToBeSetupMod-ItemExtIEs</w:t>
      </w:r>
      <w:r>
        <w:tab/>
        <w:t>F1AP-PROTOCOL-EXTENSION ::= {</w:t>
      </w:r>
    </w:p>
    <w:p w14:paraId="2F047683" w14:textId="77777777" w:rsidR="00FC6B67" w:rsidRDefault="00FC6B67" w:rsidP="00FC6B67">
      <w:pPr>
        <w:pStyle w:val="PL"/>
      </w:pPr>
      <w:r>
        <w:tab/>
        <w:t>...</w:t>
      </w:r>
    </w:p>
    <w:p w14:paraId="59433D54" w14:textId="77777777" w:rsidR="00FC6B67" w:rsidRDefault="00FC6B67" w:rsidP="00FC6B67">
      <w:pPr>
        <w:pStyle w:val="PL"/>
      </w:pPr>
      <w:r>
        <w:t>}</w:t>
      </w:r>
    </w:p>
    <w:p w14:paraId="0394B322" w14:textId="77777777" w:rsidR="00FC6B67" w:rsidRDefault="00FC6B67" w:rsidP="00FC6B67">
      <w:pPr>
        <w:pStyle w:val="PL"/>
      </w:pPr>
    </w:p>
    <w:p w14:paraId="7AA8DD3D" w14:textId="77777777" w:rsidR="00FC6B67" w:rsidRDefault="00FC6B67" w:rsidP="00FC6B67">
      <w:pPr>
        <w:pStyle w:val="PL"/>
      </w:pPr>
      <w:r>
        <w:t>BHChannels-Modified-Item ::= SEQUENCE {</w:t>
      </w:r>
    </w:p>
    <w:p w14:paraId="3B3C6EB6" w14:textId="77777777" w:rsidR="00FC6B67" w:rsidRDefault="00FC6B67" w:rsidP="00FC6B67">
      <w:pPr>
        <w:pStyle w:val="PL"/>
      </w:pPr>
      <w:r>
        <w:tab/>
        <w:t>bHRLCChannelID</w:t>
      </w:r>
      <w:r>
        <w:tab/>
      </w:r>
      <w:r>
        <w:tab/>
      </w:r>
      <w:r>
        <w:tab/>
        <w:t>BHRLCChannelID,</w:t>
      </w:r>
    </w:p>
    <w:p w14:paraId="18701835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BHChannels-Modified-ItemExtIEs } }</w:t>
      </w:r>
      <w:r>
        <w:tab/>
        <w:t>OPTIONAL</w:t>
      </w:r>
    </w:p>
    <w:p w14:paraId="1F5D65CC" w14:textId="77777777" w:rsidR="00FC6B67" w:rsidRDefault="00FC6B67" w:rsidP="00FC6B67">
      <w:pPr>
        <w:pStyle w:val="PL"/>
      </w:pPr>
      <w:r>
        <w:t>}</w:t>
      </w:r>
    </w:p>
    <w:p w14:paraId="5D1713F5" w14:textId="77777777" w:rsidR="00FC6B67" w:rsidRDefault="00FC6B67" w:rsidP="00FC6B67">
      <w:pPr>
        <w:pStyle w:val="PL"/>
      </w:pPr>
    </w:p>
    <w:p w14:paraId="59657778" w14:textId="77777777" w:rsidR="00FC6B67" w:rsidRDefault="00FC6B67" w:rsidP="00FC6B67">
      <w:pPr>
        <w:pStyle w:val="PL"/>
      </w:pPr>
      <w:r>
        <w:t>BHChannels-Modified-ItemExtIEs</w:t>
      </w:r>
      <w:r>
        <w:tab/>
        <w:t>F1AP-PROTOCOL-EXTENSION ::= {</w:t>
      </w:r>
    </w:p>
    <w:p w14:paraId="24A50BCA" w14:textId="77777777" w:rsidR="00FC6B67" w:rsidRDefault="00FC6B67" w:rsidP="00FC6B67">
      <w:pPr>
        <w:pStyle w:val="PL"/>
      </w:pPr>
      <w:r>
        <w:tab/>
        <w:t>...</w:t>
      </w:r>
    </w:p>
    <w:p w14:paraId="6AC20C03" w14:textId="77777777" w:rsidR="00FC6B67" w:rsidRDefault="00FC6B67" w:rsidP="00FC6B67">
      <w:pPr>
        <w:pStyle w:val="PL"/>
      </w:pPr>
      <w:r>
        <w:t>}</w:t>
      </w:r>
    </w:p>
    <w:p w14:paraId="3153C1CE" w14:textId="77777777" w:rsidR="00FC6B67" w:rsidRDefault="00FC6B67" w:rsidP="00FC6B67">
      <w:pPr>
        <w:pStyle w:val="PL"/>
      </w:pPr>
    </w:p>
    <w:p w14:paraId="753ED932" w14:textId="77777777" w:rsidR="00FC6B67" w:rsidRDefault="00FC6B67" w:rsidP="00FC6B67">
      <w:pPr>
        <w:pStyle w:val="PL"/>
      </w:pPr>
      <w:r>
        <w:t>BHChannels-Required-ToBeReleased-Item ::= SEQUENCE {</w:t>
      </w:r>
    </w:p>
    <w:p w14:paraId="071F3972" w14:textId="77777777" w:rsidR="00FC6B67" w:rsidRDefault="00FC6B67" w:rsidP="00FC6B67">
      <w:pPr>
        <w:pStyle w:val="PL"/>
      </w:pPr>
      <w:r>
        <w:tab/>
        <w:t>bHRLCChannelID</w:t>
      </w:r>
      <w:r>
        <w:tab/>
      </w:r>
      <w:r>
        <w:tab/>
        <w:t>BHRLCChannelID,</w:t>
      </w:r>
    </w:p>
    <w:p w14:paraId="53EB7BA4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BHChannels-Required-ToBeReleased-ItemExtIEs } }</w:t>
      </w:r>
      <w:r>
        <w:tab/>
        <w:t>OPTIONAL</w:t>
      </w:r>
    </w:p>
    <w:p w14:paraId="0BF32962" w14:textId="77777777" w:rsidR="00FC6B67" w:rsidRDefault="00FC6B67" w:rsidP="00FC6B67">
      <w:pPr>
        <w:pStyle w:val="PL"/>
      </w:pPr>
      <w:r>
        <w:t>}</w:t>
      </w:r>
    </w:p>
    <w:p w14:paraId="0A87502C" w14:textId="77777777" w:rsidR="00FC6B67" w:rsidRDefault="00FC6B67" w:rsidP="00FC6B67">
      <w:pPr>
        <w:pStyle w:val="PL"/>
      </w:pPr>
    </w:p>
    <w:p w14:paraId="041B6AF9" w14:textId="77777777" w:rsidR="00FC6B67" w:rsidRDefault="00FC6B67" w:rsidP="00FC6B67">
      <w:pPr>
        <w:pStyle w:val="PL"/>
      </w:pPr>
      <w:r>
        <w:t>BHChannels-Required-ToBeReleased-ItemExtIEs</w:t>
      </w:r>
      <w:r>
        <w:tab/>
        <w:t>F1AP-PROTOCOL-EXTENSION ::= {</w:t>
      </w:r>
    </w:p>
    <w:p w14:paraId="2AE394C5" w14:textId="77777777" w:rsidR="00FC6B67" w:rsidRDefault="00FC6B67" w:rsidP="00FC6B67">
      <w:pPr>
        <w:pStyle w:val="PL"/>
      </w:pPr>
      <w:r>
        <w:tab/>
        <w:t>...</w:t>
      </w:r>
    </w:p>
    <w:p w14:paraId="77CF19E3" w14:textId="77777777" w:rsidR="00FC6B67" w:rsidRDefault="00FC6B67" w:rsidP="00FC6B67">
      <w:pPr>
        <w:pStyle w:val="PL"/>
      </w:pPr>
      <w:r>
        <w:t>}</w:t>
      </w:r>
    </w:p>
    <w:p w14:paraId="5F210EE0" w14:textId="77777777" w:rsidR="00FC6B67" w:rsidRDefault="00FC6B67" w:rsidP="00FC6B67">
      <w:pPr>
        <w:pStyle w:val="PL"/>
      </w:pPr>
    </w:p>
    <w:p w14:paraId="1244997E" w14:textId="77777777" w:rsidR="00FC6B67" w:rsidRDefault="00FC6B67" w:rsidP="00FC6B67">
      <w:pPr>
        <w:pStyle w:val="PL"/>
      </w:pPr>
      <w:r>
        <w:t>BHChannels-Setup-Item ::= SEQUENCE {</w:t>
      </w:r>
    </w:p>
    <w:p w14:paraId="6CC142C0" w14:textId="77777777" w:rsidR="00FC6B67" w:rsidRDefault="00FC6B67" w:rsidP="00FC6B67">
      <w:pPr>
        <w:pStyle w:val="PL"/>
      </w:pPr>
      <w:r>
        <w:tab/>
        <w:t>bHRLCChannelID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BHRLCChannelID,</w:t>
      </w:r>
    </w:p>
    <w:p w14:paraId="4D2AA0A2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BHChannels-Setup-ItemExtIEs } }</w:t>
      </w:r>
      <w:r>
        <w:tab/>
        <w:t>OPTIONAL</w:t>
      </w:r>
    </w:p>
    <w:p w14:paraId="77613B71" w14:textId="77777777" w:rsidR="00FC6B67" w:rsidRDefault="00FC6B67" w:rsidP="00FC6B67">
      <w:pPr>
        <w:pStyle w:val="PL"/>
      </w:pPr>
      <w:r>
        <w:t>}</w:t>
      </w:r>
    </w:p>
    <w:p w14:paraId="68326106" w14:textId="77777777" w:rsidR="00FC6B67" w:rsidRDefault="00FC6B67" w:rsidP="00FC6B67">
      <w:pPr>
        <w:pStyle w:val="PL"/>
      </w:pPr>
    </w:p>
    <w:p w14:paraId="6FC1107F" w14:textId="77777777" w:rsidR="00FC6B67" w:rsidRDefault="00FC6B67" w:rsidP="00FC6B67">
      <w:pPr>
        <w:pStyle w:val="PL"/>
      </w:pPr>
      <w:r>
        <w:t xml:space="preserve">BHChannels-Setup-ItemExtIEs </w:t>
      </w:r>
      <w:r>
        <w:tab/>
        <w:t>F1AP-PROTOCOL-EXTENSION ::= {</w:t>
      </w:r>
    </w:p>
    <w:p w14:paraId="5CA2D8DD" w14:textId="77777777" w:rsidR="00FC6B67" w:rsidRDefault="00FC6B67" w:rsidP="00FC6B67">
      <w:pPr>
        <w:pStyle w:val="PL"/>
      </w:pPr>
      <w:r>
        <w:tab/>
        <w:t>...</w:t>
      </w:r>
    </w:p>
    <w:p w14:paraId="6E667285" w14:textId="77777777" w:rsidR="00FC6B67" w:rsidRDefault="00FC6B67" w:rsidP="00FC6B67">
      <w:pPr>
        <w:pStyle w:val="PL"/>
      </w:pPr>
      <w:r>
        <w:t>}</w:t>
      </w:r>
    </w:p>
    <w:p w14:paraId="6B444928" w14:textId="77777777" w:rsidR="00FC6B67" w:rsidRDefault="00FC6B67" w:rsidP="00FC6B67">
      <w:pPr>
        <w:pStyle w:val="PL"/>
      </w:pPr>
    </w:p>
    <w:p w14:paraId="35B772A7" w14:textId="77777777" w:rsidR="00FC6B67" w:rsidRDefault="00FC6B67" w:rsidP="00FC6B67">
      <w:pPr>
        <w:pStyle w:val="PL"/>
      </w:pPr>
      <w:r>
        <w:t>BHChannels-SetupMod-Item ::= SEQUENCE {</w:t>
      </w:r>
    </w:p>
    <w:p w14:paraId="59B63287" w14:textId="77777777" w:rsidR="00FC6B67" w:rsidRDefault="00FC6B67" w:rsidP="00FC6B67">
      <w:pPr>
        <w:pStyle w:val="PL"/>
      </w:pPr>
      <w:r>
        <w:tab/>
        <w:t>bHRLCChannelID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BHRLCChannelID,</w:t>
      </w:r>
    </w:p>
    <w:p w14:paraId="3DBD5848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BHChannels-SetupMod-ItemExtIEs } }</w:t>
      </w:r>
      <w:r>
        <w:tab/>
        <w:t>OPTIONAL</w:t>
      </w:r>
    </w:p>
    <w:p w14:paraId="23F0A9EF" w14:textId="77777777" w:rsidR="00FC6B67" w:rsidRDefault="00FC6B67" w:rsidP="00FC6B67">
      <w:pPr>
        <w:pStyle w:val="PL"/>
      </w:pPr>
      <w:r>
        <w:t>}</w:t>
      </w:r>
    </w:p>
    <w:p w14:paraId="62B3FF41" w14:textId="77777777" w:rsidR="00FC6B67" w:rsidRDefault="00FC6B67" w:rsidP="00FC6B67">
      <w:pPr>
        <w:pStyle w:val="PL"/>
      </w:pPr>
    </w:p>
    <w:p w14:paraId="2E543AC1" w14:textId="77777777" w:rsidR="00FC6B67" w:rsidRDefault="00FC6B67" w:rsidP="00FC6B67">
      <w:pPr>
        <w:pStyle w:val="PL"/>
      </w:pPr>
      <w:r>
        <w:t xml:space="preserve">BHChannels-SetupMod-ItemExtIEs </w:t>
      </w:r>
      <w:r>
        <w:tab/>
        <w:t>F1AP-PROTOCOL-EXTENSION ::= {</w:t>
      </w:r>
    </w:p>
    <w:p w14:paraId="705EC54B" w14:textId="77777777" w:rsidR="00FC6B67" w:rsidRDefault="00FC6B67" w:rsidP="00FC6B67">
      <w:pPr>
        <w:pStyle w:val="PL"/>
      </w:pPr>
      <w:r>
        <w:tab/>
        <w:t>...</w:t>
      </w:r>
    </w:p>
    <w:p w14:paraId="7EC3BD83" w14:textId="77777777" w:rsidR="00FC6B67" w:rsidRDefault="00FC6B67" w:rsidP="00FC6B67">
      <w:pPr>
        <w:pStyle w:val="PL"/>
      </w:pPr>
      <w:r>
        <w:t>}</w:t>
      </w:r>
    </w:p>
    <w:p w14:paraId="364A40C1" w14:textId="77777777" w:rsidR="00FC6B67" w:rsidRDefault="00FC6B67" w:rsidP="00FC6B67">
      <w:pPr>
        <w:pStyle w:val="PL"/>
      </w:pPr>
    </w:p>
    <w:p w14:paraId="59A2F0D2" w14:textId="77777777" w:rsidR="00FC6B67" w:rsidRDefault="00FC6B67" w:rsidP="00FC6B67">
      <w:pPr>
        <w:pStyle w:val="PL"/>
      </w:pPr>
      <w:r>
        <w:t>BHChannels-ToBeModified-Item ::= SEQUENCE {</w:t>
      </w:r>
    </w:p>
    <w:p w14:paraId="5AFD97C8" w14:textId="77777777" w:rsidR="00FC6B67" w:rsidRDefault="00FC6B67" w:rsidP="00FC6B67">
      <w:pPr>
        <w:pStyle w:val="PL"/>
      </w:pPr>
      <w:r>
        <w:tab/>
        <w:t>bHRLCChannelID</w:t>
      </w:r>
      <w:r>
        <w:tab/>
      </w:r>
      <w:r>
        <w:tab/>
      </w:r>
      <w:r>
        <w:tab/>
      </w:r>
      <w:r>
        <w:tab/>
      </w:r>
      <w:r>
        <w:tab/>
        <w:t>BHRLCChannelID,</w:t>
      </w:r>
    </w:p>
    <w:p w14:paraId="4DB4B849" w14:textId="77777777" w:rsidR="00FC6B67" w:rsidRDefault="00FC6B67" w:rsidP="00FC6B67">
      <w:pPr>
        <w:pStyle w:val="PL"/>
      </w:pPr>
      <w:r>
        <w:tab/>
        <w:t>bHQoSInformation</w:t>
      </w:r>
      <w:r>
        <w:tab/>
      </w:r>
      <w:r>
        <w:tab/>
      </w:r>
      <w:r>
        <w:tab/>
      </w:r>
      <w:r>
        <w:tab/>
        <w:t>BHQoSInformation,</w:t>
      </w:r>
    </w:p>
    <w:p w14:paraId="290EA030" w14:textId="77777777" w:rsidR="00FC6B67" w:rsidRDefault="00FC6B67" w:rsidP="00FC6B67">
      <w:pPr>
        <w:pStyle w:val="PL"/>
      </w:pPr>
      <w:r>
        <w:tab/>
        <w:t>rLCmode</w:t>
      </w:r>
      <w:r>
        <w:tab/>
      </w:r>
      <w:r>
        <w:tab/>
      </w:r>
      <w:r>
        <w:tab/>
      </w:r>
      <w:r>
        <w:tab/>
        <w:t>RLCMode</w:t>
      </w:r>
      <w:r>
        <w:tab/>
        <w:t>OPTIONAL,</w:t>
      </w:r>
    </w:p>
    <w:p w14:paraId="312418D8" w14:textId="77777777" w:rsidR="00FC6B67" w:rsidRDefault="00FC6B67" w:rsidP="00FC6B67">
      <w:pPr>
        <w:pStyle w:val="PL"/>
      </w:pPr>
      <w:r>
        <w:tab/>
        <w:t>bAPCtrlPDUChannel</w:t>
      </w:r>
      <w:r>
        <w:tab/>
        <w:t>BAPCtrlPDUChannel</w:t>
      </w:r>
      <w:r>
        <w:tab/>
      </w:r>
      <w:r>
        <w:tab/>
        <w:t>OPTIONAL,</w:t>
      </w:r>
    </w:p>
    <w:p w14:paraId="50D9F447" w14:textId="77777777" w:rsidR="00FC6B67" w:rsidRDefault="00FC6B67" w:rsidP="00FC6B67">
      <w:pPr>
        <w:pStyle w:val="PL"/>
      </w:pPr>
      <w:r>
        <w:tab/>
        <w:t>trafficMappingInfo</w:t>
      </w:r>
      <w:r>
        <w:tab/>
        <w:t>TrafficMappingInfo</w:t>
      </w:r>
      <w:r>
        <w:tab/>
      </w:r>
      <w:r>
        <w:tab/>
        <w:t>OPTIONAL,</w:t>
      </w:r>
    </w:p>
    <w:p w14:paraId="547D3184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BHChannels-ToBeModified-ItemExtIEs } }</w:t>
      </w:r>
      <w:r>
        <w:tab/>
        <w:t>OPTIONAL</w:t>
      </w:r>
    </w:p>
    <w:p w14:paraId="61E17A1B" w14:textId="77777777" w:rsidR="00FC6B67" w:rsidRDefault="00FC6B67" w:rsidP="00FC6B67">
      <w:pPr>
        <w:pStyle w:val="PL"/>
      </w:pPr>
      <w:r>
        <w:t>}</w:t>
      </w:r>
    </w:p>
    <w:p w14:paraId="22163FE4" w14:textId="77777777" w:rsidR="00FC6B67" w:rsidRDefault="00FC6B67" w:rsidP="00FC6B67">
      <w:pPr>
        <w:pStyle w:val="PL"/>
      </w:pPr>
    </w:p>
    <w:p w14:paraId="4A9DDEC0" w14:textId="77777777" w:rsidR="00FC6B67" w:rsidRDefault="00FC6B67" w:rsidP="00FC6B67">
      <w:pPr>
        <w:pStyle w:val="PL"/>
      </w:pPr>
      <w:r>
        <w:t xml:space="preserve">BHChannels-ToBeModified-ItemExtIEs </w:t>
      </w:r>
      <w:r>
        <w:tab/>
        <w:t>F1AP-PROTOCOL-EXTENSION ::= {</w:t>
      </w:r>
    </w:p>
    <w:p w14:paraId="25774C2F" w14:textId="77777777" w:rsidR="00FC6B67" w:rsidRDefault="00FC6B67" w:rsidP="00FC6B67">
      <w:pPr>
        <w:pStyle w:val="PL"/>
      </w:pPr>
      <w:r>
        <w:tab/>
        <w:t>...</w:t>
      </w:r>
    </w:p>
    <w:p w14:paraId="6CB27825" w14:textId="77777777" w:rsidR="00FC6B67" w:rsidRDefault="00FC6B67" w:rsidP="00FC6B67">
      <w:pPr>
        <w:pStyle w:val="PL"/>
      </w:pPr>
      <w:r>
        <w:t>}</w:t>
      </w:r>
    </w:p>
    <w:p w14:paraId="15B811D0" w14:textId="77777777" w:rsidR="00FC6B67" w:rsidRDefault="00FC6B67" w:rsidP="00FC6B67">
      <w:pPr>
        <w:pStyle w:val="PL"/>
      </w:pPr>
    </w:p>
    <w:p w14:paraId="51902178" w14:textId="77777777" w:rsidR="00FC6B67" w:rsidRDefault="00FC6B67" w:rsidP="00FC6B67">
      <w:pPr>
        <w:pStyle w:val="PL"/>
      </w:pPr>
      <w:r>
        <w:lastRenderedPageBreak/>
        <w:t>BHChannels-ToBeReleased-Item ::= SEQUENCE {</w:t>
      </w:r>
    </w:p>
    <w:p w14:paraId="2160C852" w14:textId="77777777" w:rsidR="00FC6B67" w:rsidRDefault="00FC6B67" w:rsidP="00FC6B67">
      <w:pPr>
        <w:pStyle w:val="PL"/>
      </w:pPr>
      <w:r>
        <w:tab/>
        <w:t>bHRLCChannelID</w:t>
      </w:r>
      <w:r>
        <w:tab/>
      </w:r>
      <w:r>
        <w:tab/>
        <w:t>BHRLCChannelID,</w:t>
      </w:r>
    </w:p>
    <w:p w14:paraId="18F1AF75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BHChannels-ToBeReleased-ItemExtIEs } }</w:t>
      </w:r>
      <w:r>
        <w:tab/>
        <w:t>OPTIONAL</w:t>
      </w:r>
    </w:p>
    <w:p w14:paraId="0AE4E1CA" w14:textId="77777777" w:rsidR="00FC6B67" w:rsidRDefault="00FC6B67" w:rsidP="00FC6B67">
      <w:pPr>
        <w:pStyle w:val="PL"/>
      </w:pPr>
      <w:r>
        <w:t>}</w:t>
      </w:r>
    </w:p>
    <w:p w14:paraId="09B6C466" w14:textId="77777777" w:rsidR="00FC6B67" w:rsidRDefault="00FC6B67" w:rsidP="00FC6B67">
      <w:pPr>
        <w:pStyle w:val="PL"/>
      </w:pPr>
    </w:p>
    <w:p w14:paraId="43993181" w14:textId="77777777" w:rsidR="00FC6B67" w:rsidRDefault="00FC6B67" w:rsidP="00FC6B67">
      <w:pPr>
        <w:pStyle w:val="PL"/>
      </w:pPr>
      <w:r>
        <w:t xml:space="preserve">BHChannels-ToBeReleased-ItemExtIEs </w:t>
      </w:r>
      <w:r>
        <w:tab/>
        <w:t>F1AP-PROTOCOL-EXTENSION ::= {</w:t>
      </w:r>
    </w:p>
    <w:p w14:paraId="670D0165" w14:textId="77777777" w:rsidR="00FC6B67" w:rsidRDefault="00FC6B67" w:rsidP="00FC6B67">
      <w:pPr>
        <w:pStyle w:val="PL"/>
      </w:pPr>
      <w:r>
        <w:tab/>
        <w:t>...</w:t>
      </w:r>
    </w:p>
    <w:p w14:paraId="78FB703B" w14:textId="77777777" w:rsidR="00FC6B67" w:rsidRDefault="00FC6B67" w:rsidP="00FC6B67">
      <w:pPr>
        <w:pStyle w:val="PL"/>
      </w:pPr>
      <w:r>
        <w:t>}</w:t>
      </w:r>
    </w:p>
    <w:p w14:paraId="610D80E4" w14:textId="77777777" w:rsidR="00FC6B67" w:rsidRDefault="00FC6B67" w:rsidP="00FC6B67">
      <w:pPr>
        <w:pStyle w:val="PL"/>
      </w:pPr>
    </w:p>
    <w:p w14:paraId="5E169599" w14:textId="77777777" w:rsidR="00FC6B67" w:rsidRDefault="00FC6B67" w:rsidP="00FC6B67">
      <w:pPr>
        <w:pStyle w:val="PL"/>
      </w:pPr>
      <w:r>
        <w:t>BHChannels-ToBeSetup-Item ::= SEQUENCE</w:t>
      </w:r>
      <w:r>
        <w:tab/>
        <w:t>{</w:t>
      </w:r>
    </w:p>
    <w:p w14:paraId="23760891" w14:textId="77777777" w:rsidR="00FC6B67" w:rsidRDefault="00FC6B67" w:rsidP="00FC6B67">
      <w:pPr>
        <w:pStyle w:val="PL"/>
      </w:pPr>
      <w:r>
        <w:tab/>
        <w:t>bHRLCChannelID</w:t>
      </w:r>
      <w:r>
        <w:tab/>
      </w:r>
      <w:r>
        <w:tab/>
      </w:r>
      <w:r>
        <w:tab/>
      </w:r>
      <w:r>
        <w:tab/>
      </w:r>
      <w:r>
        <w:tab/>
      </w:r>
      <w:r>
        <w:tab/>
        <w:t>BHRLCChannelID,</w:t>
      </w:r>
    </w:p>
    <w:p w14:paraId="0233716E" w14:textId="77777777" w:rsidR="00FC6B67" w:rsidRDefault="00FC6B67" w:rsidP="00FC6B67">
      <w:pPr>
        <w:pStyle w:val="PL"/>
      </w:pPr>
      <w:r>
        <w:tab/>
        <w:t>bHQoSInformation</w:t>
      </w:r>
      <w:r>
        <w:tab/>
      </w:r>
      <w:r>
        <w:tab/>
      </w:r>
      <w:r>
        <w:tab/>
      </w:r>
      <w:r>
        <w:tab/>
      </w:r>
      <w:r>
        <w:tab/>
        <w:t>BHQoSInformation,</w:t>
      </w:r>
    </w:p>
    <w:p w14:paraId="0A9338C5" w14:textId="77777777" w:rsidR="00FC6B67" w:rsidRDefault="00FC6B67" w:rsidP="00FC6B67">
      <w:pPr>
        <w:pStyle w:val="PL"/>
      </w:pPr>
      <w:r>
        <w:tab/>
        <w:t>rLCmode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RLCMode,</w:t>
      </w:r>
    </w:p>
    <w:p w14:paraId="4CF58CB3" w14:textId="77777777" w:rsidR="00FC6B67" w:rsidRDefault="00FC6B67" w:rsidP="00FC6B67">
      <w:pPr>
        <w:pStyle w:val="PL"/>
      </w:pPr>
      <w:r>
        <w:tab/>
        <w:t>bAPCtrlPDUChannel</w:t>
      </w:r>
      <w:r>
        <w:tab/>
      </w:r>
      <w:r>
        <w:tab/>
      </w:r>
      <w:r>
        <w:tab/>
      </w:r>
      <w:r>
        <w:tab/>
      </w:r>
      <w:r>
        <w:tab/>
        <w:t>BAPCtrlPDUChannel</w:t>
      </w:r>
      <w:r>
        <w:tab/>
      </w:r>
      <w:r>
        <w:tab/>
        <w:t>OPTIONAL,</w:t>
      </w:r>
    </w:p>
    <w:p w14:paraId="0323832B" w14:textId="77777777" w:rsidR="00FC6B67" w:rsidRDefault="00FC6B67" w:rsidP="00FC6B67">
      <w:pPr>
        <w:pStyle w:val="PL"/>
      </w:pPr>
      <w:r>
        <w:tab/>
        <w:t>trafficMappingInfo</w:t>
      </w:r>
      <w:r>
        <w:tab/>
      </w:r>
      <w:r>
        <w:tab/>
      </w:r>
      <w:r>
        <w:tab/>
      </w:r>
      <w:r>
        <w:tab/>
      </w:r>
      <w:r>
        <w:tab/>
        <w:t>TrafficMappingInfo</w:t>
      </w:r>
      <w:r>
        <w:tab/>
      </w:r>
      <w:r>
        <w:tab/>
        <w:t>OPTIONAL,</w:t>
      </w:r>
    </w:p>
    <w:p w14:paraId="046BAC24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BHChannels-ToBeSetup-ItemExtIEs } }</w:t>
      </w:r>
      <w:r>
        <w:tab/>
        <w:t>OPTIONAL</w:t>
      </w:r>
    </w:p>
    <w:p w14:paraId="31B7984E" w14:textId="77777777" w:rsidR="00FC6B67" w:rsidRDefault="00FC6B67" w:rsidP="00FC6B67">
      <w:pPr>
        <w:pStyle w:val="PL"/>
      </w:pPr>
      <w:r>
        <w:t>}</w:t>
      </w:r>
    </w:p>
    <w:p w14:paraId="6B5AADC8" w14:textId="77777777" w:rsidR="00FC6B67" w:rsidRDefault="00FC6B67" w:rsidP="00FC6B67">
      <w:pPr>
        <w:pStyle w:val="PL"/>
      </w:pPr>
    </w:p>
    <w:p w14:paraId="10C9D13A" w14:textId="77777777" w:rsidR="00FC6B67" w:rsidRDefault="00FC6B67" w:rsidP="00FC6B67">
      <w:pPr>
        <w:pStyle w:val="PL"/>
      </w:pPr>
      <w:r>
        <w:t xml:space="preserve">BHChannels-ToBeSetup-ItemExtIEs </w:t>
      </w:r>
      <w:r>
        <w:tab/>
        <w:t>F1AP-PROTOCOL-EXTENSION ::= {</w:t>
      </w:r>
    </w:p>
    <w:p w14:paraId="296C47CF" w14:textId="77777777" w:rsidR="00FC6B67" w:rsidRDefault="00FC6B67" w:rsidP="00FC6B67">
      <w:pPr>
        <w:pStyle w:val="PL"/>
      </w:pPr>
      <w:r>
        <w:tab/>
        <w:t>...</w:t>
      </w:r>
    </w:p>
    <w:p w14:paraId="3A0B8A58" w14:textId="77777777" w:rsidR="00FC6B67" w:rsidRDefault="00FC6B67" w:rsidP="00FC6B67">
      <w:pPr>
        <w:pStyle w:val="PL"/>
      </w:pPr>
      <w:r>
        <w:t>}</w:t>
      </w:r>
    </w:p>
    <w:p w14:paraId="67C72A02" w14:textId="77777777" w:rsidR="00FC6B67" w:rsidRDefault="00FC6B67" w:rsidP="00FC6B67">
      <w:pPr>
        <w:pStyle w:val="PL"/>
      </w:pPr>
    </w:p>
    <w:p w14:paraId="5EA378F9" w14:textId="77777777" w:rsidR="00FC6B67" w:rsidRDefault="00FC6B67" w:rsidP="00FC6B67">
      <w:pPr>
        <w:pStyle w:val="PL"/>
      </w:pPr>
      <w:r>
        <w:t>BHChannels-ToBeSetupMod-Item ::= SEQUENCE {</w:t>
      </w:r>
    </w:p>
    <w:p w14:paraId="4064D807" w14:textId="77777777" w:rsidR="00FC6B67" w:rsidRDefault="00FC6B67" w:rsidP="00FC6B67">
      <w:pPr>
        <w:pStyle w:val="PL"/>
      </w:pPr>
      <w:r>
        <w:tab/>
        <w:t>bHRLCChannelID</w:t>
      </w:r>
      <w:r>
        <w:tab/>
      </w:r>
      <w:r>
        <w:tab/>
      </w:r>
      <w:r>
        <w:tab/>
      </w:r>
      <w:r>
        <w:tab/>
        <w:t>BHRLCChannelID,</w:t>
      </w:r>
    </w:p>
    <w:p w14:paraId="77C049C6" w14:textId="77777777" w:rsidR="00FC6B67" w:rsidRDefault="00FC6B67" w:rsidP="00FC6B67">
      <w:pPr>
        <w:pStyle w:val="PL"/>
      </w:pPr>
      <w:r>
        <w:tab/>
        <w:t>bHQoSInformation</w:t>
      </w:r>
      <w:r>
        <w:tab/>
      </w:r>
      <w:r>
        <w:tab/>
      </w:r>
      <w:r>
        <w:tab/>
        <w:t>BHQoSInformation,</w:t>
      </w:r>
    </w:p>
    <w:p w14:paraId="26DB2AD7" w14:textId="77777777" w:rsidR="00FC6B67" w:rsidRDefault="00FC6B67" w:rsidP="00FC6B67">
      <w:pPr>
        <w:pStyle w:val="PL"/>
      </w:pPr>
      <w:r>
        <w:tab/>
        <w:t>rLCmode</w:t>
      </w:r>
      <w:r>
        <w:tab/>
      </w:r>
      <w:r>
        <w:tab/>
      </w:r>
      <w:r>
        <w:tab/>
      </w:r>
      <w:r>
        <w:tab/>
        <w:t>RLCMode,</w:t>
      </w:r>
    </w:p>
    <w:p w14:paraId="410741F6" w14:textId="77777777" w:rsidR="00FC6B67" w:rsidRDefault="00FC6B67" w:rsidP="00FC6B67">
      <w:pPr>
        <w:pStyle w:val="PL"/>
      </w:pPr>
      <w:r>
        <w:tab/>
        <w:t>bAPCtrlPDUChannel</w:t>
      </w:r>
      <w:r>
        <w:tab/>
        <w:t>BAPCtrlPDUChannel</w:t>
      </w:r>
      <w:r>
        <w:tab/>
      </w:r>
      <w:r>
        <w:tab/>
        <w:t>OPTIONAL,</w:t>
      </w:r>
    </w:p>
    <w:p w14:paraId="4E7A5BA0" w14:textId="77777777" w:rsidR="00FC6B67" w:rsidRDefault="00FC6B67" w:rsidP="00FC6B67">
      <w:pPr>
        <w:pStyle w:val="PL"/>
      </w:pPr>
      <w:r>
        <w:tab/>
        <w:t>trafficMappingInfo</w:t>
      </w:r>
      <w:r>
        <w:tab/>
        <w:t>TrafficMappingInfo</w:t>
      </w:r>
      <w:r>
        <w:tab/>
      </w:r>
      <w:r>
        <w:tab/>
        <w:t>OPTIONAL,</w:t>
      </w:r>
    </w:p>
    <w:p w14:paraId="4719DA1F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  <w:t>ProtocolExtensionContainer { { BHChannels-ToBeSetupMod-ItemExtIEs } }</w:t>
      </w:r>
      <w:r>
        <w:tab/>
        <w:t>OPTIONAL</w:t>
      </w:r>
    </w:p>
    <w:p w14:paraId="45D1BEAA" w14:textId="77777777" w:rsidR="00FC6B67" w:rsidRDefault="00FC6B67" w:rsidP="00FC6B67">
      <w:pPr>
        <w:pStyle w:val="PL"/>
      </w:pPr>
      <w:r>
        <w:t>}</w:t>
      </w:r>
    </w:p>
    <w:p w14:paraId="1A8C4CB6" w14:textId="77777777" w:rsidR="00FC6B67" w:rsidRDefault="00FC6B67" w:rsidP="00FC6B67">
      <w:pPr>
        <w:pStyle w:val="PL"/>
      </w:pPr>
    </w:p>
    <w:p w14:paraId="1367AA80" w14:textId="77777777" w:rsidR="00FC6B67" w:rsidRDefault="00FC6B67" w:rsidP="00FC6B67">
      <w:pPr>
        <w:pStyle w:val="PL"/>
      </w:pPr>
      <w:r>
        <w:t xml:space="preserve">BHChannels-ToBeSetupMod-ItemExtIEs </w:t>
      </w:r>
      <w:r>
        <w:tab/>
        <w:t>F1AP-PROTOCOL-EXTENSION ::= {</w:t>
      </w:r>
    </w:p>
    <w:p w14:paraId="0B04B5D0" w14:textId="77777777" w:rsidR="00FC6B67" w:rsidRDefault="00FC6B67" w:rsidP="00FC6B67">
      <w:pPr>
        <w:pStyle w:val="PL"/>
      </w:pPr>
      <w:r>
        <w:tab/>
        <w:t>...</w:t>
      </w:r>
    </w:p>
    <w:p w14:paraId="4EBFA0B6" w14:textId="77777777" w:rsidR="00FC6B67" w:rsidRDefault="00FC6B67" w:rsidP="00FC6B67">
      <w:pPr>
        <w:pStyle w:val="PL"/>
      </w:pPr>
      <w:r>
        <w:t>}</w:t>
      </w:r>
    </w:p>
    <w:p w14:paraId="28855024" w14:textId="77777777" w:rsidR="00FC6B67" w:rsidRDefault="00FC6B67" w:rsidP="00FC6B67">
      <w:pPr>
        <w:pStyle w:val="PL"/>
      </w:pPr>
    </w:p>
    <w:p w14:paraId="1D604FBE" w14:textId="77777777" w:rsidR="00FC6B67" w:rsidRDefault="00FC6B67" w:rsidP="00FC6B67">
      <w:pPr>
        <w:pStyle w:val="PL"/>
      </w:pPr>
      <w:r>
        <w:t>BHInfo ::= SEQUENCE {</w:t>
      </w:r>
    </w:p>
    <w:p w14:paraId="12DFFDA0" w14:textId="77777777" w:rsidR="00FC6B67" w:rsidRDefault="00FC6B67" w:rsidP="00FC6B67">
      <w:pPr>
        <w:pStyle w:val="PL"/>
      </w:pPr>
      <w:r>
        <w:tab/>
        <w:t>bAProutingID</w:t>
      </w:r>
      <w:r>
        <w:tab/>
      </w:r>
      <w:r>
        <w:tab/>
      </w:r>
      <w:r>
        <w:tab/>
        <w:t xml:space="preserve">BAPRoutingID </w:t>
      </w:r>
      <w:r>
        <w:tab/>
        <w:t>OPTIONAL,</w:t>
      </w:r>
    </w:p>
    <w:p w14:paraId="36118F2F" w14:textId="77777777" w:rsidR="00FC6B67" w:rsidRDefault="00FC6B67" w:rsidP="00FC6B67">
      <w:pPr>
        <w:pStyle w:val="PL"/>
      </w:pPr>
      <w:r>
        <w:tab/>
        <w:t>egressBHRLCCHList</w:t>
      </w:r>
      <w:r>
        <w:tab/>
      </w:r>
      <w:r>
        <w:tab/>
        <w:t>EgressBHRLCCHList</w:t>
      </w:r>
      <w:r>
        <w:tab/>
        <w:t>OPTIONAL,</w:t>
      </w:r>
    </w:p>
    <w:p w14:paraId="5AAED06B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  <w:t>ProtocolExtensionContainer { { BHInfo-ExtIEs} } OPTIONAL</w:t>
      </w:r>
    </w:p>
    <w:p w14:paraId="7F7E8A9C" w14:textId="77777777" w:rsidR="00FC6B67" w:rsidRDefault="00FC6B67" w:rsidP="00FC6B67">
      <w:pPr>
        <w:pStyle w:val="PL"/>
      </w:pPr>
      <w:r>
        <w:t>}</w:t>
      </w:r>
    </w:p>
    <w:p w14:paraId="34987889" w14:textId="77777777" w:rsidR="00FC6B67" w:rsidRDefault="00FC6B67" w:rsidP="00FC6B67">
      <w:pPr>
        <w:pStyle w:val="PL"/>
      </w:pPr>
    </w:p>
    <w:p w14:paraId="5854EEF8" w14:textId="77777777" w:rsidR="00FC6B67" w:rsidRDefault="00FC6B67" w:rsidP="00FC6B67">
      <w:pPr>
        <w:pStyle w:val="PL"/>
      </w:pPr>
      <w:r>
        <w:t>BHInfo-ExtIEs F1AP-PROTOCOL-EXTENSION ::= {</w:t>
      </w:r>
    </w:p>
    <w:p w14:paraId="4D6079B5" w14:textId="77777777" w:rsidR="00FC6B67" w:rsidRDefault="00FC6B67" w:rsidP="00FC6B67">
      <w:pPr>
        <w:pStyle w:val="PL"/>
      </w:pPr>
      <w:r>
        <w:tab/>
        <w:t>...</w:t>
      </w:r>
    </w:p>
    <w:p w14:paraId="0929F7E3" w14:textId="77777777" w:rsidR="00FC6B67" w:rsidRDefault="00FC6B67" w:rsidP="00FC6B67">
      <w:pPr>
        <w:pStyle w:val="PL"/>
      </w:pPr>
      <w:r>
        <w:t>}</w:t>
      </w:r>
    </w:p>
    <w:p w14:paraId="2A177EDB" w14:textId="77777777" w:rsidR="00FC6B67" w:rsidRDefault="00FC6B67" w:rsidP="00FC6B67">
      <w:pPr>
        <w:pStyle w:val="PL"/>
      </w:pPr>
    </w:p>
    <w:p w14:paraId="626A64A8" w14:textId="77777777" w:rsidR="00FC6B67" w:rsidRDefault="00FC6B67" w:rsidP="00FC6B67">
      <w:pPr>
        <w:pStyle w:val="PL"/>
      </w:pPr>
      <w:r>
        <w:t>BHQoSInformation ::= CHOICE {</w:t>
      </w:r>
    </w:p>
    <w:p w14:paraId="26A47DB7" w14:textId="77777777" w:rsidR="00FC6B67" w:rsidRDefault="00FC6B67" w:rsidP="00FC6B67">
      <w:pPr>
        <w:pStyle w:val="PL"/>
      </w:pPr>
      <w:r>
        <w:tab/>
        <w:t>bHRLCCHQoS</w:t>
      </w:r>
      <w:r>
        <w:tab/>
      </w:r>
      <w:r>
        <w:tab/>
      </w:r>
      <w:r>
        <w:tab/>
      </w:r>
      <w:r>
        <w:tab/>
      </w:r>
      <w:r>
        <w:tab/>
        <w:t>QoSFlowLevelQoSParameters,</w:t>
      </w:r>
      <w:r>
        <w:tab/>
      </w:r>
    </w:p>
    <w:p w14:paraId="0F77928D" w14:textId="77777777" w:rsidR="00FC6B67" w:rsidRDefault="00FC6B67" w:rsidP="00FC6B67">
      <w:pPr>
        <w:pStyle w:val="PL"/>
      </w:pPr>
      <w:r>
        <w:tab/>
        <w:t>eUTRANBHRLCCHQoS</w:t>
      </w:r>
      <w:r>
        <w:tab/>
      </w:r>
      <w:r>
        <w:tab/>
      </w:r>
      <w:r>
        <w:tab/>
        <w:t>EUTRANQoS,</w:t>
      </w:r>
    </w:p>
    <w:p w14:paraId="793DE01E" w14:textId="77777777" w:rsidR="00FC6B67" w:rsidRDefault="00FC6B67" w:rsidP="00FC6B67">
      <w:pPr>
        <w:pStyle w:val="PL"/>
      </w:pPr>
      <w:r>
        <w:tab/>
        <w:t>cPTrafficType</w:t>
      </w:r>
      <w:r>
        <w:tab/>
      </w:r>
      <w:r>
        <w:tab/>
      </w:r>
      <w:r>
        <w:tab/>
      </w:r>
      <w:r>
        <w:tab/>
        <w:t>CPTrafficType,</w:t>
      </w:r>
    </w:p>
    <w:p w14:paraId="55CBE83E" w14:textId="77777777" w:rsidR="00FC6B67" w:rsidRDefault="00FC6B67" w:rsidP="00FC6B67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ProtocolIE-SingleContainer { { BHQoSInformation-ExtIEs} }</w:t>
      </w:r>
    </w:p>
    <w:p w14:paraId="0A996A6B" w14:textId="77777777" w:rsidR="00FC6B67" w:rsidRDefault="00FC6B67" w:rsidP="00FC6B67">
      <w:pPr>
        <w:pStyle w:val="PL"/>
      </w:pPr>
      <w:r>
        <w:t>}</w:t>
      </w:r>
    </w:p>
    <w:p w14:paraId="3A9440D2" w14:textId="77777777" w:rsidR="00FC6B67" w:rsidRDefault="00FC6B67" w:rsidP="00FC6B67">
      <w:pPr>
        <w:pStyle w:val="PL"/>
      </w:pPr>
    </w:p>
    <w:p w14:paraId="648789BC" w14:textId="77777777" w:rsidR="00FC6B67" w:rsidRDefault="00FC6B67" w:rsidP="00FC6B67">
      <w:pPr>
        <w:pStyle w:val="PL"/>
      </w:pPr>
      <w:r>
        <w:t>BHQoSInformation-ExtIEs F1AP-PROTOCOL-IES ::= {</w:t>
      </w:r>
    </w:p>
    <w:p w14:paraId="3EBBDC25" w14:textId="77777777" w:rsidR="00FC6B67" w:rsidRDefault="00FC6B67" w:rsidP="00FC6B67">
      <w:pPr>
        <w:pStyle w:val="PL"/>
      </w:pPr>
      <w:r>
        <w:lastRenderedPageBreak/>
        <w:tab/>
        <w:t>...</w:t>
      </w:r>
    </w:p>
    <w:p w14:paraId="47F95208" w14:textId="77777777" w:rsidR="00FC6B67" w:rsidRDefault="00FC6B67" w:rsidP="00FC6B67">
      <w:pPr>
        <w:pStyle w:val="PL"/>
      </w:pPr>
      <w:r>
        <w:t>}</w:t>
      </w:r>
    </w:p>
    <w:p w14:paraId="42CCC789" w14:textId="77777777" w:rsidR="00FC6B67" w:rsidRDefault="00FC6B67" w:rsidP="00FC6B67">
      <w:pPr>
        <w:pStyle w:val="PL"/>
      </w:pPr>
    </w:p>
    <w:p w14:paraId="450FA950" w14:textId="77777777" w:rsidR="00FC6B67" w:rsidRDefault="00FC6B67" w:rsidP="00FC6B67">
      <w:pPr>
        <w:pStyle w:val="PL"/>
      </w:pPr>
      <w:r>
        <w:t>BH-Routing-Information-Added-List-Item ::= SEQUENCE {</w:t>
      </w:r>
    </w:p>
    <w:p w14:paraId="04DF340A" w14:textId="77777777" w:rsidR="00FC6B67" w:rsidRDefault="00FC6B67" w:rsidP="00FC6B67">
      <w:pPr>
        <w:pStyle w:val="PL"/>
      </w:pPr>
      <w:r>
        <w:tab/>
        <w:t>bAPRoutingID</w:t>
      </w:r>
      <w:r>
        <w:tab/>
      </w:r>
      <w:r>
        <w:tab/>
      </w:r>
      <w:r>
        <w:tab/>
      </w:r>
      <w:r>
        <w:tab/>
        <w:t>BAPRoutingID,</w:t>
      </w:r>
    </w:p>
    <w:p w14:paraId="01DC0C2C" w14:textId="77777777" w:rsidR="00FC6B67" w:rsidRDefault="00FC6B67" w:rsidP="00FC6B67">
      <w:pPr>
        <w:pStyle w:val="PL"/>
      </w:pPr>
      <w:r>
        <w:tab/>
        <w:t>nextHopBAPAddress</w:t>
      </w:r>
      <w:r>
        <w:tab/>
      </w:r>
      <w:r>
        <w:tab/>
      </w:r>
      <w:r>
        <w:tab/>
        <w:t>BAPAddress,</w:t>
      </w:r>
    </w:p>
    <w:p w14:paraId="71CBB1B9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BH-Routing-Information-Added-List-ItemExtIEs} }</w:t>
      </w:r>
      <w:r>
        <w:tab/>
        <w:t>OPTIONAL</w:t>
      </w:r>
    </w:p>
    <w:p w14:paraId="2E6DF9D3" w14:textId="77777777" w:rsidR="00FC6B67" w:rsidRDefault="00FC6B67" w:rsidP="00FC6B67">
      <w:pPr>
        <w:pStyle w:val="PL"/>
      </w:pPr>
      <w:r>
        <w:t>}</w:t>
      </w:r>
    </w:p>
    <w:p w14:paraId="4C15E88C" w14:textId="77777777" w:rsidR="00FC6B67" w:rsidRDefault="00FC6B67" w:rsidP="00FC6B67">
      <w:pPr>
        <w:pStyle w:val="PL"/>
      </w:pPr>
    </w:p>
    <w:p w14:paraId="7F8714FA" w14:textId="77777777" w:rsidR="00FC6B67" w:rsidRDefault="00FC6B67" w:rsidP="00FC6B67">
      <w:pPr>
        <w:pStyle w:val="PL"/>
      </w:pPr>
      <w:r>
        <w:t>BH-Routing-Information-Added-List-ItemExtIEs F1AP-PROTOCOL-EXTENSION ::= {</w:t>
      </w:r>
    </w:p>
    <w:p w14:paraId="7C3CBE04" w14:textId="77777777" w:rsidR="00FC6B67" w:rsidRDefault="00FC6B67" w:rsidP="00FC6B67">
      <w:pPr>
        <w:pStyle w:val="PL"/>
      </w:pPr>
      <w:r>
        <w:tab/>
        <w:t>...</w:t>
      </w:r>
    </w:p>
    <w:p w14:paraId="4152A1C1" w14:textId="77777777" w:rsidR="00FC6B67" w:rsidRDefault="00FC6B67" w:rsidP="00FC6B67">
      <w:pPr>
        <w:pStyle w:val="PL"/>
      </w:pPr>
      <w:r>
        <w:t>}</w:t>
      </w:r>
    </w:p>
    <w:p w14:paraId="1A143E29" w14:textId="77777777" w:rsidR="00FC6B67" w:rsidRDefault="00FC6B67" w:rsidP="00FC6B67">
      <w:pPr>
        <w:pStyle w:val="PL"/>
      </w:pPr>
    </w:p>
    <w:p w14:paraId="15A16498" w14:textId="77777777" w:rsidR="00FC6B67" w:rsidRDefault="00FC6B67" w:rsidP="00FC6B67">
      <w:pPr>
        <w:pStyle w:val="PL"/>
      </w:pPr>
      <w:r>
        <w:t>BH-Routing-Information-Removed-List-Item ::= SEQUENCE {</w:t>
      </w:r>
    </w:p>
    <w:p w14:paraId="6B9CC972" w14:textId="77777777" w:rsidR="00FC6B67" w:rsidRDefault="00FC6B67" w:rsidP="00FC6B67">
      <w:pPr>
        <w:pStyle w:val="PL"/>
      </w:pPr>
      <w:r>
        <w:tab/>
        <w:t>bAPRoutingID</w:t>
      </w:r>
      <w:r>
        <w:tab/>
      </w:r>
      <w:r>
        <w:tab/>
      </w:r>
      <w:r>
        <w:tab/>
      </w:r>
      <w:r>
        <w:tab/>
        <w:t>BAPRoutingID,</w:t>
      </w:r>
    </w:p>
    <w:p w14:paraId="78E91D63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BH-Routing-Information-Removed-List-ItemExtIEs} }</w:t>
      </w:r>
      <w:r>
        <w:tab/>
        <w:t>OPTIONAL</w:t>
      </w:r>
    </w:p>
    <w:p w14:paraId="22194C4A" w14:textId="77777777" w:rsidR="00FC6B67" w:rsidRDefault="00FC6B67" w:rsidP="00FC6B67">
      <w:pPr>
        <w:pStyle w:val="PL"/>
      </w:pPr>
      <w:r>
        <w:t>}</w:t>
      </w:r>
    </w:p>
    <w:p w14:paraId="3F9066F5" w14:textId="77777777" w:rsidR="00FC6B67" w:rsidRDefault="00FC6B67" w:rsidP="00FC6B67">
      <w:pPr>
        <w:pStyle w:val="PL"/>
      </w:pPr>
    </w:p>
    <w:p w14:paraId="21CAA810" w14:textId="77777777" w:rsidR="00FC6B67" w:rsidRDefault="00FC6B67" w:rsidP="00FC6B67">
      <w:pPr>
        <w:pStyle w:val="PL"/>
      </w:pPr>
      <w:r>
        <w:t>BH-Routing-Information-Removed-List-ItemExtIEs F1AP-PROTOCOL-EXTENSION ::= {</w:t>
      </w:r>
    </w:p>
    <w:p w14:paraId="769E263B" w14:textId="77777777" w:rsidR="00FC6B67" w:rsidRDefault="00FC6B67" w:rsidP="00FC6B67">
      <w:pPr>
        <w:pStyle w:val="PL"/>
      </w:pPr>
      <w:r>
        <w:tab/>
        <w:t>...</w:t>
      </w:r>
    </w:p>
    <w:p w14:paraId="2C2D9D05" w14:textId="77777777" w:rsidR="00FC6B67" w:rsidRDefault="00FC6B67" w:rsidP="00FC6B67">
      <w:pPr>
        <w:pStyle w:val="PL"/>
      </w:pPr>
      <w:r>
        <w:t>}</w:t>
      </w:r>
    </w:p>
    <w:p w14:paraId="6CED9EC2" w14:textId="77777777" w:rsidR="00FC6B67" w:rsidRPr="00EA5FA7" w:rsidRDefault="00FC6B67" w:rsidP="00FC6B67">
      <w:pPr>
        <w:pStyle w:val="PL"/>
      </w:pPr>
    </w:p>
    <w:p w14:paraId="72F05F6D" w14:textId="77777777" w:rsidR="00FC6B67" w:rsidRPr="00EA5FA7" w:rsidRDefault="00FC6B67" w:rsidP="00FC6B67">
      <w:pPr>
        <w:pStyle w:val="PL"/>
      </w:pPr>
      <w:r w:rsidRPr="00EA5FA7">
        <w:rPr>
          <w:snapToGrid w:val="0"/>
        </w:rPr>
        <w:t xml:space="preserve">BPLMN-ID-Info-List </w:t>
      </w:r>
      <w:r w:rsidRPr="00EA5FA7">
        <w:t xml:space="preserve">::= SEQUENCE (SIZE(1..maxnoofBPLMNsNR)) OF </w:t>
      </w:r>
      <w:r w:rsidRPr="00EA5FA7">
        <w:rPr>
          <w:snapToGrid w:val="0"/>
        </w:rPr>
        <w:t>BPLMN-ID-Info</w:t>
      </w:r>
      <w:r w:rsidRPr="00EA5FA7">
        <w:t>-Item</w:t>
      </w:r>
    </w:p>
    <w:p w14:paraId="0A89C89E" w14:textId="77777777" w:rsidR="00FC6B67" w:rsidRPr="00EA5FA7" w:rsidRDefault="00FC6B67" w:rsidP="00FC6B67">
      <w:pPr>
        <w:pStyle w:val="PL"/>
      </w:pPr>
    </w:p>
    <w:p w14:paraId="62E21E27" w14:textId="77777777" w:rsidR="00FC6B67" w:rsidRPr="00EA5FA7" w:rsidRDefault="00FC6B67" w:rsidP="00FC6B67">
      <w:pPr>
        <w:pStyle w:val="PL"/>
      </w:pPr>
      <w:r w:rsidRPr="00EA5FA7">
        <w:rPr>
          <w:snapToGrid w:val="0"/>
        </w:rPr>
        <w:t>BPLMN-ID-Info</w:t>
      </w:r>
      <w:r w:rsidRPr="00EA5FA7">
        <w:t>-Item ::= SEQUENCE {</w:t>
      </w:r>
    </w:p>
    <w:p w14:paraId="17ABA652" w14:textId="77777777" w:rsidR="00FC6B67" w:rsidRPr="00EA5FA7" w:rsidRDefault="00FC6B67" w:rsidP="00FC6B67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2F185DB3" w14:textId="77777777" w:rsidR="00FC6B67" w:rsidRPr="00EA5FA7" w:rsidRDefault="00FC6B67" w:rsidP="00FC6B67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54CF618F" w14:textId="77777777" w:rsidR="00FC6B67" w:rsidRPr="00EA5FA7" w:rsidRDefault="00FC6B67" w:rsidP="00FC6B67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32DE9A5E" w14:textId="77777777" w:rsidR="00FC6B67" w:rsidRPr="00EA5FA7" w:rsidRDefault="00FC6B67" w:rsidP="00FC6B67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NRCellIdentity,</w:t>
      </w:r>
    </w:p>
    <w:p w14:paraId="20D4E5D0" w14:textId="77777777" w:rsidR="00FC6B67" w:rsidRPr="00EA5FA7" w:rsidRDefault="00FC6B67" w:rsidP="00FC6B67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228111FD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snapToGrid w:val="0"/>
        </w:rPr>
        <w:t>BPLMN-ID-Info</w:t>
      </w:r>
      <w:r w:rsidRPr="00EA5FA7">
        <w:t>-ItemExtIEs} } OPTIONAL,</w:t>
      </w:r>
    </w:p>
    <w:p w14:paraId="4C9BDDF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29E47E3" w14:textId="77777777" w:rsidR="00FC6B67" w:rsidRPr="00EA5FA7" w:rsidRDefault="00FC6B67" w:rsidP="00FC6B67">
      <w:pPr>
        <w:pStyle w:val="PL"/>
      </w:pPr>
      <w:r w:rsidRPr="00EA5FA7">
        <w:t>}</w:t>
      </w:r>
    </w:p>
    <w:p w14:paraId="5D388111" w14:textId="77777777" w:rsidR="00FC6B67" w:rsidRPr="00EA5FA7" w:rsidRDefault="00FC6B67" w:rsidP="00FC6B67">
      <w:pPr>
        <w:pStyle w:val="PL"/>
      </w:pPr>
    </w:p>
    <w:p w14:paraId="5BBC4C74" w14:textId="77777777" w:rsidR="00FC6B67" w:rsidRPr="00EA5FA7" w:rsidRDefault="00FC6B67" w:rsidP="00FC6B67">
      <w:pPr>
        <w:pStyle w:val="PL"/>
      </w:pPr>
      <w:r w:rsidRPr="00EA5FA7">
        <w:rPr>
          <w:snapToGrid w:val="0"/>
        </w:rPr>
        <w:t>BPLMN-ID-Info</w:t>
      </w:r>
      <w:r w:rsidRPr="00EA5FA7">
        <w:t>-ItemExtIEs F1AP-PROTOCOL-EXTENSION ::= {</w:t>
      </w:r>
    </w:p>
    <w:p w14:paraId="61CDF1D4" w14:textId="77777777" w:rsidR="00FC6B67" w:rsidRPr="00283AA6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AD521A">
        <w:rPr>
          <w:snapToGrid w:val="0"/>
        </w:rPr>
        <w:t>{</w:t>
      </w:r>
      <w:r>
        <w:rPr>
          <w:snapToGrid w:val="0"/>
        </w:rPr>
        <w:tab/>
      </w:r>
      <w:r w:rsidRPr="00AD521A">
        <w:rPr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snapToGrid w:val="0"/>
        </w:rPr>
        <w:tab/>
      </w:r>
      <w:r w:rsidRPr="00AD521A">
        <w:rPr>
          <w:snapToGrid w:val="0"/>
        </w:rPr>
        <w:tab/>
        <w:t>CRITICALITY ignore</w:t>
      </w:r>
      <w:r w:rsidRPr="00AD521A">
        <w:rPr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snapToGrid w:val="0"/>
        </w:rPr>
        <w:tab/>
      </w:r>
      <w:r w:rsidRPr="00AD521A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34C33D3D" w14:textId="77777777" w:rsidR="00FC6B67" w:rsidRDefault="00FC6B67" w:rsidP="00FC6B67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4111243A" w14:textId="77777777" w:rsidR="00FC6B67" w:rsidRPr="00EA5FA7" w:rsidRDefault="00FC6B67" w:rsidP="00FC6B67">
      <w:pPr>
        <w:pStyle w:val="PL"/>
      </w:pPr>
      <w:r>
        <w:tab/>
      </w:r>
      <w:r w:rsidRPr="00EA5FA7">
        <w:t>...</w:t>
      </w:r>
    </w:p>
    <w:p w14:paraId="49A7A175" w14:textId="77777777" w:rsidR="00FC6B67" w:rsidRPr="00EA5FA7" w:rsidRDefault="00FC6B67" w:rsidP="00FC6B67">
      <w:pPr>
        <w:pStyle w:val="PL"/>
      </w:pPr>
      <w:r w:rsidRPr="00EA5FA7">
        <w:t>}</w:t>
      </w:r>
    </w:p>
    <w:p w14:paraId="3EE9DDEB" w14:textId="77777777" w:rsidR="00FC6B67" w:rsidRPr="00EA5FA7" w:rsidRDefault="00FC6B67" w:rsidP="00FC6B67">
      <w:pPr>
        <w:pStyle w:val="PL"/>
      </w:pPr>
    </w:p>
    <w:p w14:paraId="2CF36719" w14:textId="77777777" w:rsidR="00FC6B67" w:rsidRPr="00EA5FA7" w:rsidRDefault="00FC6B67" w:rsidP="00FC6B67">
      <w:pPr>
        <w:pStyle w:val="PL"/>
      </w:pPr>
      <w:r w:rsidRPr="00EA5FA7">
        <w:t>ServedPLMNs-List ::= SEQUENCE (SIZE(1..maxnoofBPLMNs)) OF ServedPLMNs-Item</w:t>
      </w:r>
    </w:p>
    <w:p w14:paraId="10C7050C" w14:textId="77777777" w:rsidR="00FC6B67" w:rsidRPr="00EA5FA7" w:rsidRDefault="00FC6B67" w:rsidP="00FC6B67">
      <w:pPr>
        <w:pStyle w:val="PL"/>
      </w:pPr>
    </w:p>
    <w:p w14:paraId="3E196477" w14:textId="77777777" w:rsidR="00FC6B67" w:rsidRPr="00EA5FA7" w:rsidRDefault="00FC6B67" w:rsidP="00FC6B67">
      <w:pPr>
        <w:pStyle w:val="PL"/>
      </w:pPr>
      <w:r w:rsidRPr="00EA5FA7">
        <w:t>ServedPLMNs-Item ::= SEQUENCE {</w:t>
      </w:r>
    </w:p>
    <w:p w14:paraId="6F301187" w14:textId="77777777" w:rsidR="00FC6B67" w:rsidRPr="00EA5FA7" w:rsidRDefault="00FC6B67" w:rsidP="00FC6B67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221D6241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5C4F14F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0E4B1F4" w14:textId="77777777" w:rsidR="00FC6B67" w:rsidRPr="00EA5FA7" w:rsidRDefault="00FC6B67" w:rsidP="00FC6B67">
      <w:pPr>
        <w:pStyle w:val="PL"/>
      </w:pPr>
      <w:r w:rsidRPr="00EA5FA7">
        <w:t>}</w:t>
      </w:r>
    </w:p>
    <w:p w14:paraId="408BD680" w14:textId="77777777" w:rsidR="00FC6B67" w:rsidRPr="00EA5FA7" w:rsidRDefault="00FC6B67" w:rsidP="00FC6B67">
      <w:pPr>
        <w:pStyle w:val="PL"/>
      </w:pPr>
    </w:p>
    <w:p w14:paraId="4FB0C5D0" w14:textId="77777777" w:rsidR="00FC6B67" w:rsidRPr="00EA5FA7" w:rsidRDefault="00FC6B67" w:rsidP="00FC6B67">
      <w:pPr>
        <w:pStyle w:val="PL"/>
      </w:pPr>
      <w:r w:rsidRPr="00EA5FA7">
        <w:t>ServedPLMNs-ItemExtIEs F1AP-PROTOCOL-EXTENSION ::= {</w:t>
      </w:r>
    </w:p>
    <w:p w14:paraId="4BA1AA2F" w14:textId="77777777" w:rsidR="00FC6B67" w:rsidRDefault="00FC6B67" w:rsidP="00FC6B67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140A9CF3" w14:textId="77777777" w:rsidR="00FC6B67" w:rsidRDefault="00FC6B67" w:rsidP="00FC6B67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7633E1E1" w14:textId="77777777" w:rsidR="00FC6B67" w:rsidRPr="00EA5FA7" w:rsidRDefault="00FC6B67" w:rsidP="00FC6B67">
      <w:pPr>
        <w:pStyle w:val="PL"/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r w:rsidRPr="00EA5FA7">
        <w:t>,</w:t>
      </w:r>
    </w:p>
    <w:p w14:paraId="3F6D592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101A333" w14:textId="77777777" w:rsidR="00FC6B67" w:rsidRPr="00EA5FA7" w:rsidRDefault="00FC6B67" w:rsidP="00FC6B67">
      <w:pPr>
        <w:pStyle w:val="PL"/>
      </w:pPr>
      <w:r w:rsidRPr="00EA5FA7">
        <w:lastRenderedPageBreak/>
        <w:t>}</w:t>
      </w:r>
    </w:p>
    <w:p w14:paraId="16DED5AA" w14:textId="77777777" w:rsidR="00FC6B67" w:rsidRDefault="00FC6B67" w:rsidP="00FC6B67">
      <w:pPr>
        <w:pStyle w:val="PL"/>
      </w:pPr>
    </w:p>
    <w:p w14:paraId="7DB79114" w14:textId="77777777" w:rsidR="00FC6B67" w:rsidRDefault="00FC6B67" w:rsidP="00FC6B67">
      <w:pPr>
        <w:pStyle w:val="PL"/>
      </w:pPr>
      <w:r>
        <w:t>BroadcastCAGList ::= SEQUENCE (SIZE(1..maxnoofCAGsupported)) OF CAGID</w:t>
      </w:r>
    </w:p>
    <w:p w14:paraId="0645A08F" w14:textId="77777777" w:rsidR="00FC6B67" w:rsidRDefault="00FC6B67" w:rsidP="00FC6B67">
      <w:pPr>
        <w:pStyle w:val="PL"/>
      </w:pPr>
    </w:p>
    <w:p w14:paraId="382D3DD4" w14:textId="77777777" w:rsidR="00FC6B67" w:rsidRDefault="00FC6B67" w:rsidP="00FC6B67">
      <w:pPr>
        <w:pStyle w:val="PL"/>
      </w:pPr>
      <w:r>
        <w:t>BroadcastNIDList ::= SEQUENCE (SIZE(1..maxnoofNIDsupported)) OF NID</w:t>
      </w:r>
    </w:p>
    <w:p w14:paraId="3AA9CA7A" w14:textId="77777777" w:rsidR="00FC6B67" w:rsidRDefault="00FC6B67" w:rsidP="00FC6B67">
      <w:pPr>
        <w:pStyle w:val="PL"/>
      </w:pPr>
    </w:p>
    <w:p w14:paraId="1EC989B5" w14:textId="77777777" w:rsidR="00FC6B67" w:rsidRDefault="00FC6B67" w:rsidP="00FC6B67">
      <w:pPr>
        <w:pStyle w:val="PL"/>
      </w:pPr>
      <w:r>
        <w:t>BroadcastSNPN-ID-List ::= SEQUENCE (SIZE(1..maxnoofNIDsupported)) OF BroadcastSNPN-ID-List-Item</w:t>
      </w:r>
    </w:p>
    <w:p w14:paraId="34B4A0FF" w14:textId="77777777" w:rsidR="00FC6B67" w:rsidRDefault="00FC6B67" w:rsidP="00FC6B67">
      <w:pPr>
        <w:pStyle w:val="PL"/>
      </w:pPr>
    </w:p>
    <w:p w14:paraId="109131FA" w14:textId="77777777" w:rsidR="00FC6B67" w:rsidRDefault="00FC6B67" w:rsidP="00FC6B67">
      <w:pPr>
        <w:pStyle w:val="PL"/>
      </w:pPr>
      <w:r>
        <w:t>BroadcastSNPN-ID-List-Item ::= SEQUENCE {</w:t>
      </w:r>
    </w:p>
    <w:p w14:paraId="2D370768" w14:textId="77777777" w:rsidR="00FC6B67" w:rsidRDefault="00FC6B67" w:rsidP="00FC6B67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3323F47A" w14:textId="77777777" w:rsidR="00FC6B67" w:rsidRDefault="00FC6B67" w:rsidP="00FC6B67">
      <w:pPr>
        <w:pStyle w:val="PL"/>
      </w:pPr>
      <w:r>
        <w:tab/>
        <w:t>broadcastNIDList</w:t>
      </w:r>
      <w:r>
        <w:tab/>
      </w:r>
      <w:r>
        <w:tab/>
      </w:r>
      <w:r>
        <w:tab/>
        <w:t>BroadcastNIDList,</w:t>
      </w:r>
    </w:p>
    <w:p w14:paraId="0566C20B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BroadcastSNPN-ID-List-ItemExtIEs} } OPTIONAL,</w:t>
      </w:r>
    </w:p>
    <w:p w14:paraId="522ECBAE" w14:textId="77777777" w:rsidR="00FC6B67" w:rsidRDefault="00FC6B67" w:rsidP="00FC6B67">
      <w:pPr>
        <w:pStyle w:val="PL"/>
      </w:pPr>
      <w:r>
        <w:tab/>
        <w:t>...</w:t>
      </w:r>
    </w:p>
    <w:p w14:paraId="6848A814" w14:textId="77777777" w:rsidR="00FC6B67" w:rsidRDefault="00FC6B67" w:rsidP="00FC6B67">
      <w:pPr>
        <w:pStyle w:val="PL"/>
      </w:pPr>
      <w:r>
        <w:t>}</w:t>
      </w:r>
    </w:p>
    <w:p w14:paraId="4664E740" w14:textId="77777777" w:rsidR="00FC6B67" w:rsidRDefault="00FC6B67" w:rsidP="00FC6B67">
      <w:pPr>
        <w:pStyle w:val="PL"/>
      </w:pPr>
    </w:p>
    <w:p w14:paraId="28084FE1" w14:textId="77777777" w:rsidR="00FC6B67" w:rsidRDefault="00FC6B67" w:rsidP="00FC6B67">
      <w:pPr>
        <w:pStyle w:val="PL"/>
      </w:pPr>
      <w:r>
        <w:t>BroadcastSNPN-ID-List-ItemExtIEs F1AP-PROTOCOL-EXTENSION ::= {</w:t>
      </w:r>
    </w:p>
    <w:p w14:paraId="61ED251B" w14:textId="77777777" w:rsidR="00FC6B67" w:rsidRDefault="00FC6B67" w:rsidP="00FC6B67">
      <w:pPr>
        <w:pStyle w:val="PL"/>
      </w:pPr>
      <w:r>
        <w:tab/>
        <w:t>...</w:t>
      </w:r>
    </w:p>
    <w:p w14:paraId="61B569C1" w14:textId="77777777" w:rsidR="00FC6B67" w:rsidRDefault="00FC6B67" w:rsidP="00FC6B67">
      <w:pPr>
        <w:pStyle w:val="PL"/>
      </w:pPr>
      <w:r>
        <w:t>}</w:t>
      </w:r>
    </w:p>
    <w:p w14:paraId="07A6EF01" w14:textId="77777777" w:rsidR="00FC6B67" w:rsidRDefault="00FC6B67" w:rsidP="00FC6B67">
      <w:pPr>
        <w:pStyle w:val="PL"/>
      </w:pPr>
    </w:p>
    <w:p w14:paraId="2A2B9D55" w14:textId="77777777" w:rsidR="00FC6B67" w:rsidRDefault="00FC6B67" w:rsidP="00FC6B67">
      <w:pPr>
        <w:pStyle w:val="PL"/>
      </w:pPr>
      <w:r>
        <w:t>BroadcastPNI-NPN-ID-List ::= SEQUENCE (SIZE(1..maxnoofCAGsupported)) OF BroadcastPNI-NPN-ID-List-Item</w:t>
      </w:r>
    </w:p>
    <w:p w14:paraId="663F808C" w14:textId="77777777" w:rsidR="00FC6B67" w:rsidRDefault="00FC6B67" w:rsidP="00FC6B67">
      <w:pPr>
        <w:pStyle w:val="PL"/>
      </w:pPr>
    </w:p>
    <w:p w14:paraId="2D335D51" w14:textId="77777777" w:rsidR="00FC6B67" w:rsidRDefault="00FC6B67" w:rsidP="00FC6B67">
      <w:pPr>
        <w:pStyle w:val="PL"/>
      </w:pPr>
      <w:r>
        <w:t>BroadcastPNI-NPN-ID-List-Item ::= SEQUENCE {</w:t>
      </w:r>
    </w:p>
    <w:p w14:paraId="268FB9D4" w14:textId="77777777" w:rsidR="00FC6B67" w:rsidRDefault="00FC6B67" w:rsidP="00FC6B67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72D8C5D7" w14:textId="77777777" w:rsidR="00FC6B67" w:rsidRDefault="00FC6B67" w:rsidP="00FC6B67">
      <w:pPr>
        <w:pStyle w:val="PL"/>
      </w:pPr>
      <w:r>
        <w:tab/>
        <w:t>broadcastCAGList</w:t>
      </w:r>
      <w:r>
        <w:tab/>
      </w:r>
      <w:r>
        <w:tab/>
      </w:r>
      <w:r>
        <w:tab/>
        <w:t>BroadcastCAGList,</w:t>
      </w:r>
    </w:p>
    <w:p w14:paraId="012AC26B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BroadcastPNI-NPN-ID-List-ItemExtIEs} } OPTIONAL,</w:t>
      </w:r>
    </w:p>
    <w:p w14:paraId="60713958" w14:textId="77777777" w:rsidR="00FC6B67" w:rsidRDefault="00FC6B67" w:rsidP="00FC6B67">
      <w:pPr>
        <w:pStyle w:val="PL"/>
      </w:pPr>
      <w:r>
        <w:tab/>
        <w:t>...</w:t>
      </w:r>
    </w:p>
    <w:p w14:paraId="72B1C0D4" w14:textId="77777777" w:rsidR="00FC6B67" w:rsidRDefault="00FC6B67" w:rsidP="00FC6B67">
      <w:pPr>
        <w:pStyle w:val="PL"/>
      </w:pPr>
      <w:r>
        <w:t>}</w:t>
      </w:r>
    </w:p>
    <w:p w14:paraId="283F84D8" w14:textId="77777777" w:rsidR="00FC6B67" w:rsidRDefault="00FC6B67" w:rsidP="00FC6B67">
      <w:pPr>
        <w:pStyle w:val="PL"/>
      </w:pPr>
    </w:p>
    <w:p w14:paraId="27D827D0" w14:textId="77777777" w:rsidR="00FC6B67" w:rsidRDefault="00FC6B67" w:rsidP="00FC6B67">
      <w:pPr>
        <w:pStyle w:val="PL"/>
      </w:pPr>
      <w:r>
        <w:t>BroadcastPNI-NPN-ID-List-ItemExtIEs F1AP-PROTOCOL-EXTENSION ::= {</w:t>
      </w:r>
    </w:p>
    <w:p w14:paraId="2A7C2C22" w14:textId="77777777" w:rsidR="00FC6B67" w:rsidRDefault="00FC6B67" w:rsidP="00FC6B67">
      <w:pPr>
        <w:pStyle w:val="PL"/>
      </w:pPr>
      <w:r>
        <w:tab/>
        <w:t>...</w:t>
      </w:r>
    </w:p>
    <w:p w14:paraId="78B5D875" w14:textId="77777777" w:rsidR="00FC6B67" w:rsidRPr="00EA5FA7" w:rsidRDefault="00FC6B67" w:rsidP="00FC6B67">
      <w:pPr>
        <w:pStyle w:val="PL"/>
      </w:pPr>
      <w:r>
        <w:t>}</w:t>
      </w:r>
    </w:p>
    <w:p w14:paraId="733E04F9" w14:textId="77777777" w:rsidR="00FC6B67" w:rsidRPr="001D2E49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BurstArrivalTime</w:t>
      </w:r>
      <w:r w:rsidRPr="001D2E49">
        <w:rPr>
          <w:snapToGrid w:val="0"/>
        </w:rPr>
        <w:t xml:space="preserve"> ::= OCTET STRING</w:t>
      </w:r>
    </w:p>
    <w:p w14:paraId="2D51CA0E" w14:textId="77777777" w:rsidR="00FC6B67" w:rsidRPr="00EA5FA7" w:rsidRDefault="00FC6B67" w:rsidP="00FC6B67">
      <w:pPr>
        <w:pStyle w:val="PL"/>
      </w:pPr>
    </w:p>
    <w:p w14:paraId="35C14FD5" w14:textId="77777777" w:rsidR="00FC6B67" w:rsidRPr="00EA5FA7" w:rsidRDefault="00FC6B67" w:rsidP="00FC6B67">
      <w:pPr>
        <w:pStyle w:val="PL"/>
        <w:outlineLvl w:val="3"/>
      </w:pPr>
      <w:r w:rsidRPr="00EA5FA7">
        <w:t>-- C</w:t>
      </w:r>
    </w:p>
    <w:p w14:paraId="54206290" w14:textId="77777777" w:rsidR="00FC6B67" w:rsidRDefault="00FC6B67" w:rsidP="00FC6B67">
      <w:pPr>
        <w:pStyle w:val="PL"/>
        <w:rPr>
          <w:rFonts w:eastAsia="SimSun"/>
        </w:rPr>
      </w:pPr>
      <w:r w:rsidRPr="00EE063F">
        <w:rPr>
          <w:rFonts w:eastAsia="SimSun"/>
        </w:rPr>
        <w:t>CAGID ::= BIT STRING (SIZE(32))</w:t>
      </w:r>
    </w:p>
    <w:p w14:paraId="79721363" w14:textId="77777777" w:rsidR="00FC6B67" w:rsidRPr="00EA5FA7" w:rsidRDefault="00FC6B67" w:rsidP="00FC6B67">
      <w:pPr>
        <w:pStyle w:val="PL"/>
        <w:rPr>
          <w:rFonts w:eastAsia="SimSun"/>
        </w:rPr>
      </w:pPr>
    </w:p>
    <w:p w14:paraId="285EBE7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Cancel-all-Warning-Messages-Indicator ::= ENUMERATED {true, ...}</w:t>
      </w:r>
    </w:p>
    <w:p w14:paraId="55BCCA18" w14:textId="77777777" w:rsidR="00FC6B67" w:rsidRPr="00EA5FA7" w:rsidRDefault="00FC6B67" w:rsidP="00FC6B67">
      <w:pPr>
        <w:pStyle w:val="PL"/>
        <w:rPr>
          <w:rFonts w:eastAsia="SimSun"/>
        </w:rPr>
      </w:pPr>
    </w:p>
    <w:p w14:paraId="46A1DAC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Candidate-SpCell-Item ::= SEQUENCE {</w:t>
      </w:r>
    </w:p>
    <w:p w14:paraId="4A52D8E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candidate-SpCell-ID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6757591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Candidate-SpCell-ItemExtIEs } }</w:t>
      </w:r>
      <w:r w:rsidRPr="00EA5FA7">
        <w:rPr>
          <w:rFonts w:eastAsia="SimSun"/>
        </w:rPr>
        <w:tab/>
        <w:t>OPTIONAL,</w:t>
      </w:r>
    </w:p>
    <w:p w14:paraId="1D011B3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E7E341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AA072A0" w14:textId="77777777" w:rsidR="00FC6B67" w:rsidRPr="00EA5FA7" w:rsidRDefault="00FC6B67" w:rsidP="00FC6B67">
      <w:pPr>
        <w:pStyle w:val="PL"/>
        <w:rPr>
          <w:rFonts w:eastAsia="SimSun"/>
        </w:rPr>
      </w:pPr>
    </w:p>
    <w:p w14:paraId="585A470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Candidate-SpCell-ItemExtIEs </w:t>
      </w:r>
      <w:r w:rsidRPr="00EA5FA7">
        <w:rPr>
          <w:rFonts w:eastAsia="SimSun"/>
        </w:rPr>
        <w:tab/>
        <w:t>F1AP-PROTOCOL-EXTENSION ::= {</w:t>
      </w:r>
    </w:p>
    <w:p w14:paraId="1A63CEC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1FF9B9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60051F6" w14:textId="77777777" w:rsidR="00FC6B67" w:rsidRDefault="00FC6B67" w:rsidP="00FC6B67">
      <w:pPr>
        <w:pStyle w:val="PL"/>
      </w:pPr>
    </w:p>
    <w:p w14:paraId="15551201" w14:textId="77777777" w:rsidR="00FC6B67" w:rsidRDefault="00FC6B67" w:rsidP="00FC6B67">
      <w:pPr>
        <w:pStyle w:val="PL"/>
      </w:pPr>
      <w:r>
        <w:t>CapacityValue::= SEQUENCE {</w:t>
      </w:r>
    </w:p>
    <w:p w14:paraId="7BA06D5A" w14:textId="77777777" w:rsidR="00FC6B67" w:rsidRDefault="00FC6B67" w:rsidP="00FC6B67">
      <w:pPr>
        <w:pStyle w:val="PL"/>
      </w:pPr>
      <w:r>
        <w:tab/>
        <w:t>capacityValue</w:t>
      </w:r>
      <w:r>
        <w:tab/>
      </w:r>
      <w:r>
        <w:tab/>
      </w:r>
      <w:r>
        <w:tab/>
      </w:r>
      <w:r>
        <w:tab/>
        <w:t>INTEGER (0..100),</w:t>
      </w:r>
    </w:p>
    <w:p w14:paraId="5490105A" w14:textId="77777777" w:rsidR="00FC6B67" w:rsidRDefault="00FC6B67" w:rsidP="00FC6B67">
      <w:pPr>
        <w:pStyle w:val="PL"/>
      </w:pPr>
      <w:r>
        <w:tab/>
        <w:t>sSBAreaCapacityValueList</w:t>
      </w:r>
      <w:r>
        <w:tab/>
        <w:t>SSBAreaCapacityValueList</w:t>
      </w:r>
      <w:r>
        <w:tab/>
      </w:r>
      <w:r>
        <w:tab/>
        <w:t>OPTIONAL,</w:t>
      </w:r>
    </w:p>
    <w:p w14:paraId="35D033DF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CapacityValue-ExtIEs} } OPTIONAL</w:t>
      </w:r>
    </w:p>
    <w:p w14:paraId="0F62D06D" w14:textId="77777777" w:rsidR="00FC6B67" w:rsidRDefault="00FC6B67" w:rsidP="00FC6B67">
      <w:pPr>
        <w:pStyle w:val="PL"/>
      </w:pPr>
      <w:r>
        <w:t>}</w:t>
      </w:r>
    </w:p>
    <w:p w14:paraId="5CE293FA" w14:textId="77777777" w:rsidR="00FC6B67" w:rsidRDefault="00FC6B67" w:rsidP="00FC6B67">
      <w:pPr>
        <w:pStyle w:val="PL"/>
      </w:pPr>
    </w:p>
    <w:p w14:paraId="7B53C85D" w14:textId="77777777" w:rsidR="00FC6B67" w:rsidRDefault="00FC6B67" w:rsidP="00FC6B67">
      <w:pPr>
        <w:pStyle w:val="PL"/>
      </w:pPr>
      <w:r>
        <w:t xml:space="preserve">CapacityValue-ExtIEs </w:t>
      </w:r>
      <w:r>
        <w:tab/>
        <w:t>F1AP-PROTOCOL-EXTENSION ::= {</w:t>
      </w:r>
    </w:p>
    <w:p w14:paraId="583AA33A" w14:textId="77777777" w:rsidR="00FC6B67" w:rsidRDefault="00FC6B67" w:rsidP="00FC6B67">
      <w:pPr>
        <w:pStyle w:val="PL"/>
      </w:pPr>
      <w:r>
        <w:tab/>
        <w:t>...</w:t>
      </w:r>
    </w:p>
    <w:p w14:paraId="5C94C342" w14:textId="77777777" w:rsidR="00FC6B67" w:rsidRDefault="00FC6B67" w:rsidP="00FC6B67">
      <w:pPr>
        <w:pStyle w:val="PL"/>
      </w:pPr>
      <w:r>
        <w:t>}</w:t>
      </w:r>
    </w:p>
    <w:p w14:paraId="521396FD" w14:textId="77777777" w:rsidR="00FC6B67" w:rsidRPr="00EA5FA7" w:rsidRDefault="00FC6B67" w:rsidP="00FC6B67">
      <w:pPr>
        <w:pStyle w:val="PL"/>
      </w:pPr>
    </w:p>
    <w:p w14:paraId="549443D9" w14:textId="77777777" w:rsidR="00FC6B67" w:rsidRPr="00EA5FA7" w:rsidRDefault="00FC6B67" w:rsidP="00FC6B67">
      <w:pPr>
        <w:pStyle w:val="PL"/>
      </w:pPr>
      <w:r w:rsidRPr="00EA5FA7">
        <w:t>Cause ::= CHOICE {</w:t>
      </w:r>
    </w:p>
    <w:p w14:paraId="56FBB0CD" w14:textId="77777777" w:rsidR="00FC6B67" w:rsidRPr="00EA5FA7" w:rsidRDefault="00FC6B67" w:rsidP="00FC6B67">
      <w:pPr>
        <w:pStyle w:val="PL"/>
      </w:pPr>
      <w:r w:rsidRPr="00EA5FA7">
        <w:tab/>
        <w:t>radioNetwork</w:t>
      </w:r>
      <w:r w:rsidRPr="00EA5FA7">
        <w:tab/>
      </w:r>
      <w:r w:rsidRPr="00EA5FA7">
        <w:tab/>
        <w:t>CauseRadioNetwork,</w:t>
      </w:r>
    </w:p>
    <w:p w14:paraId="10BA8191" w14:textId="77777777" w:rsidR="00FC6B67" w:rsidRPr="00EA5FA7" w:rsidRDefault="00FC6B67" w:rsidP="00FC6B67">
      <w:pPr>
        <w:pStyle w:val="PL"/>
      </w:pPr>
      <w:r w:rsidRPr="00EA5FA7">
        <w:tab/>
        <w:t>transport</w:t>
      </w:r>
      <w:r w:rsidRPr="00EA5FA7">
        <w:tab/>
      </w:r>
      <w:r w:rsidRPr="00EA5FA7">
        <w:tab/>
      </w:r>
      <w:r w:rsidRPr="00EA5FA7">
        <w:tab/>
        <w:t>CauseTransport,</w:t>
      </w:r>
    </w:p>
    <w:p w14:paraId="5E094A07" w14:textId="77777777" w:rsidR="00FC6B67" w:rsidRPr="00EA5FA7" w:rsidRDefault="00FC6B67" w:rsidP="00FC6B67">
      <w:pPr>
        <w:pStyle w:val="PL"/>
      </w:pPr>
      <w:r w:rsidRPr="00EA5FA7">
        <w:tab/>
        <w:t>protocol</w:t>
      </w:r>
      <w:r w:rsidRPr="00EA5FA7">
        <w:tab/>
      </w:r>
      <w:r w:rsidRPr="00EA5FA7">
        <w:tab/>
      </w:r>
      <w:r w:rsidRPr="00EA5FA7">
        <w:tab/>
        <w:t>CauseProtocol,</w:t>
      </w:r>
    </w:p>
    <w:p w14:paraId="2569CAC8" w14:textId="77777777" w:rsidR="00FC6B67" w:rsidRPr="00EA5FA7" w:rsidRDefault="00FC6B67" w:rsidP="00FC6B67">
      <w:pPr>
        <w:pStyle w:val="PL"/>
      </w:pPr>
      <w:r w:rsidRPr="00EA5FA7">
        <w:tab/>
        <w:t>misc</w:t>
      </w:r>
      <w:r w:rsidRPr="00EA5FA7">
        <w:tab/>
      </w:r>
      <w:r w:rsidRPr="00EA5FA7">
        <w:tab/>
      </w:r>
      <w:r w:rsidRPr="00EA5FA7">
        <w:tab/>
      </w:r>
      <w:r w:rsidRPr="00EA5FA7">
        <w:tab/>
        <w:t>CauseMisc,</w:t>
      </w:r>
    </w:p>
    <w:p w14:paraId="66952522" w14:textId="77777777" w:rsidR="00FC6B67" w:rsidRPr="00EA5FA7" w:rsidRDefault="00FC6B67" w:rsidP="00FC6B67">
      <w:pPr>
        <w:pStyle w:val="PL"/>
      </w:pPr>
      <w:r w:rsidRPr="00EA5FA7">
        <w:tab/>
        <w:t>choice-extension</w:t>
      </w:r>
      <w:r w:rsidRPr="00EA5FA7">
        <w:tab/>
        <w:t>ProtocolIE-SingleContainer { { Cause-ExtIEs} }</w:t>
      </w:r>
    </w:p>
    <w:p w14:paraId="02BE7853" w14:textId="77777777" w:rsidR="00FC6B67" w:rsidRPr="00EA5FA7" w:rsidRDefault="00FC6B67" w:rsidP="00FC6B67">
      <w:pPr>
        <w:pStyle w:val="PL"/>
      </w:pPr>
      <w:r w:rsidRPr="00EA5FA7">
        <w:t>}</w:t>
      </w:r>
    </w:p>
    <w:p w14:paraId="601ABC00" w14:textId="77777777" w:rsidR="00FC6B67" w:rsidRPr="00EA5FA7" w:rsidRDefault="00FC6B67" w:rsidP="00FC6B67">
      <w:pPr>
        <w:pStyle w:val="PL"/>
      </w:pPr>
    </w:p>
    <w:p w14:paraId="7CAB4083" w14:textId="77777777" w:rsidR="00FC6B67" w:rsidRPr="00EA5FA7" w:rsidRDefault="00FC6B67" w:rsidP="00FC6B67">
      <w:pPr>
        <w:pStyle w:val="PL"/>
      </w:pPr>
      <w:r w:rsidRPr="00EA5FA7">
        <w:t>Cause-ExtIEs F1AP-PROTOCOL-IES ::= {</w:t>
      </w:r>
    </w:p>
    <w:p w14:paraId="50D6E3B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EEBB721" w14:textId="77777777" w:rsidR="00FC6B67" w:rsidRPr="00EA5FA7" w:rsidRDefault="00FC6B67" w:rsidP="00FC6B67">
      <w:pPr>
        <w:pStyle w:val="PL"/>
      </w:pPr>
      <w:r w:rsidRPr="00EA5FA7">
        <w:t>}</w:t>
      </w:r>
    </w:p>
    <w:p w14:paraId="13DD554B" w14:textId="77777777" w:rsidR="00FC6B67" w:rsidRPr="00EA5FA7" w:rsidRDefault="00FC6B67" w:rsidP="00FC6B67">
      <w:pPr>
        <w:pStyle w:val="PL"/>
      </w:pPr>
    </w:p>
    <w:p w14:paraId="2D1DCBBB" w14:textId="77777777" w:rsidR="00FC6B67" w:rsidRPr="00EA5FA7" w:rsidRDefault="00FC6B67" w:rsidP="00FC6B67">
      <w:pPr>
        <w:pStyle w:val="PL"/>
      </w:pPr>
      <w:r w:rsidRPr="00EA5FA7">
        <w:t>CauseMisc ::= ENUMERATED {</w:t>
      </w:r>
    </w:p>
    <w:p w14:paraId="6B1D8239" w14:textId="77777777" w:rsidR="00FC6B67" w:rsidRPr="00EA5FA7" w:rsidRDefault="00FC6B67" w:rsidP="00FC6B67">
      <w:pPr>
        <w:pStyle w:val="PL"/>
      </w:pPr>
      <w:r w:rsidRPr="00EA5FA7">
        <w:tab/>
        <w:t>control-processing-overload,</w:t>
      </w:r>
    </w:p>
    <w:p w14:paraId="6619B4DF" w14:textId="77777777" w:rsidR="00FC6B67" w:rsidRPr="00EA5FA7" w:rsidRDefault="00FC6B67" w:rsidP="00FC6B67">
      <w:pPr>
        <w:pStyle w:val="PL"/>
      </w:pPr>
      <w:r w:rsidRPr="00EA5FA7">
        <w:tab/>
        <w:t>not-enough-user-plane-processing-resources,</w:t>
      </w:r>
    </w:p>
    <w:p w14:paraId="033CCC12" w14:textId="77777777" w:rsidR="00FC6B67" w:rsidRPr="00EA5FA7" w:rsidRDefault="00FC6B67" w:rsidP="00FC6B67">
      <w:pPr>
        <w:pStyle w:val="PL"/>
      </w:pPr>
      <w:r w:rsidRPr="00EA5FA7">
        <w:tab/>
        <w:t>hardware-failure,</w:t>
      </w:r>
    </w:p>
    <w:p w14:paraId="4E6D8815" w14:textId="77777777" w:rsidR="00FC6B67" w:rsidRPr="00EA5FA7" w:rsidRDefault="00FC6B67" w:rsidP="00FC6B67">
      <w:pPr>
        <w:pStyle w:val="PL"/>
      </w:pPr>
      <w:r w:rsidRPr="00EA5FA7">
        <w:tab/>
        <w:t>om-intervention,</w:t>
      </w:r>
    </w:p>
    <w:p w14:paraId="5B0A7AA7" w14:textId="77777777" w:rsidR="00FC6B67" w:rsidRPr="00EA5FA7" w:rsidRDefault="00FC6B67" w:rsidP="00FC6B67">
      <w:pPr>
        <w:pStyle w:val="PL"/>
      </w:pPr>
      <w:r w:rsidRPr="00EA5FA7">
        <w:tab/>
        <w:t>unspecified,</w:t>
      </w:r>
    </w:p>
    <w:p w14:paraId="3C102E2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3C7BE66" w14:textId="77777777" w:rsidR="00FC6B67" w:rsidRPr="00EA5FA7" w:rsidRDefault="00FC6B67" w:rsidP="00FC6B67">
      <w:pPr>
        <w:pStyle w:val="PL"/>
      </w:pPr>
      <w:r w:rsidRPr="00EA5FA7">
        <w:t>}</w:t>
      </w:r>
    </w:p>
    <w:p w14:paraId="30E03149" w14:textId="77777777" w:rsidR="00FC6B67" w:rsidRPr="00EA5FA7" w:rsidRDefault="00FC6B67" w:rsidP="00FC6B67">
      <w:pPr>
        <w:pStyle w:val="PL"/>
      </w:pPr>
    </w:p>
    <w:p w14:paraId="23CF9C61" w14:textId="77777777" w:rsidR="00FC6B67" w:rsidRPr="00EA5FA7" w:rsidRDefault="00FC6B67" w:rsidP="00FC6B67">
      <w:pPr>
        <w:pStyle w:val="PL"/>
      </w:pPr>
      <w:r w:rsidRPr="00EA5FA7">
        <w:t>CauseProtocol ::= ENUMERATED {</w:t>
      </w:r>
    </w:p>
    <w:p w14:paraId="6EAF0D6D" w14:textId="77777777" w:rsidR="00FC6B67" w:rsidRPr="00EA5FA7" w:rsidRDefault="00FC6B67" w:rsidP="00FC6B67">
      <w:pPr>
        <w:pStyle w:val="PL"/>
      </w:pPr>
      <w:r w:rsidRPr="00EA5FA7">
        <w:tab/>
        <w:t>transfer-syntax-error,</w:t>
      </w:r>
    </w:p>
    <w:p w14:paraId="4CA306C8" w14:textId="77777777" w:rsidR="00FC6B67" w:rsidRPr="00EA5FA7" w:rsidRDefault="00FC6B67" w:rsidP="00FC6B67">
      <w:pPr>
        <w:pStyle w:val="PL"/>
      </w:pPr>
      <w:r w:rsidRPr="00EA5FA7">
        <w:tab/>
        <w:t>abstract-syntax-error-reject,</w:t>
      </w:r>
    </w:p>
    <w:p w14:paraId="25480DFC" w14:textId="77777777" w:rsidR="00FC6B67" w:rsidRPr="00EA5FA7" w:rsidRDefault="00FC6B67" w:rsidP="00FC6B67">
      <w:pPr>
        <w:pStyle w:val="PL"/>
      </w:pPr>
      <w:r w:rsidRPr="00EA5FA7">
        <w:tab/>
        <w:t>abstract-syntax-error-ignore-and-notify,</w:t>
      </w:r>
    </w:p>
    <w:p w14:paraId="584D4287" w14:textId="77777777" w:rsidR="00FC6B67" w:rsidRPr="00EA5FA7" w:rsidRDefault="00FC6B67" w:rsidP="00FC6B67">
      <w:pPr>
        <w:pStyle w:val="PL"/>
      </w:pPr>
      <w:r w:rsidRPr="00EA5FA7">
        <w:tab/>
        <w:t>message-not-compatible-with-receiver-state,</w:t>
      </w:r>
    </w:p>
    <w:p w14:paraId="26FE27E9" w14:textId="77777777" w:rsidR="00FC6B67" w:rsidRPr="00EA5FA7" w:rsidRDefault="00FC6B67" w:rsidP="00FC6B67">
      <w:pPr>
        <w:pStyle w:val="PL"/>
      </w:pPr>
      <w:r w:rsidRPr="00EA5FA7">
        <w:tab/>
        <w:t>semantic-error,</w:t>
      </w:r>
    </w:p>
    <w:p w14:paraId="7F4DDA93" w14:textId="77777777" w:rsidR="00FC6B67" w:rsidRPr="00EA5FA7" w:rsidRDefault="00FC6B67" w:rsidP="00FC6B67">
      <w:pPr>
        <w:pStyle w:val="PL"/>
      </w:pPr>
      <w:r w:rsidRPr="00EA5FA7">
        <w:tab/>
        <w:t>abstract-syntax-error-falsely-constructed-message,</w:t>
      </w:r>
    </w:p>
    <w:p w14:paraId="68C73DCC" w14:textId="77777777" w:rsidR="00FC6B67" w:rsidRPr="00EA5FA7" w:rsidRDefault="00FC6B67" w:rsidP="00FC6B67">
      <w:pPr>
        <w:pStyle w:val="PL"/>
      </w:pPr>
      <w:r w:rsidRPr="00EA5FA7">
        <w:tab/>
        <w:t>unspecified,</w:t>
      </w:r>
    </w:p>
    <w:p w14:paraId="3E9AB9D0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0D74052" w14:textId="77777777" w:rsidR="00FC6B67" w:rsidRPr="00EA5FA7" w:rsidRDefault="00FC6B67" w:rsidP="00FC6B67">
      <w:pPr>
        <w:pStyle w:val="PL"/>
      </w:pPr>
      <w:r w:rsidRPr="00EA5FA7">
        <w:t>}</w:t>
      </w:r>
    </w:p>
    <w:p w14:paraId="6CCB68DF" w14:textId="77777777" w:rsidR="00FC6B67" w:rsidRPr="00EA5FA7" w:rsidRDefault="00FC6B67" w:rsidP="00FC6B67">
      <w:pPr>
        <w:pStyle w:val="PL"/>
      </w:pPr>
    </w:p>
    <w:p w14:paraId="5283201B" w14:textId="77777777" w:rsidR="00FC6B67" w:rsidRPr="00EA5FA7" w:rsidRDefault="00FC6B67" w:rsidP="00FC6B67">
      <w:pPr>
        <w:pStyle w:val="PL"/>
      </w:pPr>
      <w:r w:rsidRPr="00EA5FA7">
        <w:t>CauseRadioNetwork ::= ENUMERATED {</w:t>
      </w:r>
    </w:p>
    <w:p w14:paraId="0B7397A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ab/>
        <w:t>unspecified,</w:t>
      </w:r>
    </w:p>
    <w:p w14:paraId="6C8CE3F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rl-failure-rlc,</w:t>
      </w:r>
    </w:p>
    <w:p w14:paraId="74114FF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unknown-or-already-allocated-gnb-cu-ue-f1ap-id,</w:t>
      </w:r>
    </w:p>
    <w:p w14:paraId="5735B89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unknown-or-already-allocated-gnb-du-ue-f1ap-id,</w:t>
      </w:r>
    </w:p>
    <w:p w14:paraId="42F6FDB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unknown-or-inconsistent-pair-of-ue-f1ap-id,</w:t>
      </w:r>
    </w:p>
    <w:p w14:paraId="18709AF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interaction-with-other-procedure,</w:t>
      </w:r>
    </w:p>
    <w:p w14:paraId="32F6D49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not-supported-qci-Value,</w:t>
      </w:r>
    </w:p>
    <w:p w14:paraId="4247A32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action-desirable-for-radio-reasons,</w:t>
      </w:r>
    </w:p>
    <w:p w14:paraId="514A6B9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no-radio-resources-available,</w:t>
      </w:r>
    </w:p>
    <w:p w14:paraId="2F0DDBE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procedure-cancelled,</w:t>
      </w:r>
    </w:p>
    <w:p w14:paraId="41B98C79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  <w:t>normal-release,</w:t>
      </w:r>
    </w:p>
    <w:p w14:paraId="064EE536" w14:textId="77777777" w:rsidR="00FC6B67" w:rsidRPr="00EA5FA7" w:rsidRDefault="00FC6B67" w:rsidP="00FC6B67">
      <w:pPr>
        <w:pStyle w:val="PL"/>
      </w:pPr>
      <w:r w:rsidRPr="00EA5FA7">
        <w:tab/>
        <w:t>...,</w:t>
      </w:r>
    </w:p>
    <w:p w14:paraId="1BBC07A2" w14:textId="77777777" w:rsidR="00FC6B67" w:rsidRPr="00EA5FA7" w:rsidRDefault="00FC6B67" w:rsidP="00FC6B67">
      <w:pPr>
        <w:pStyle w:val="PL"/>
      </w:pPr>
      <w:r w:rsidRPr="00EA5FA7">
        <w:tab/>
        <w:t>cell-not-available,</w:t>
      </w:r>
    </w:p>
    <w:p w14:paraId="177DA27A" w14:textId="77777777" w:rsidR="00FC6B67" w:rsidRPr="00EA5FA7" w:rsidRDefault="00FC6B67" w:rsidP="00FC6B67">
      <w:pPr>
        <w:pStyle w:val="PL"/>
      </w:pPr>
      <w:r w:rsidRPr="00EA5FA7">
        <w:tab/>
        <w:t>rl-failure-others,</w:t>
      </w:r>
    </w:p>
    <w:p w14:paraId="49CEE6E1" w14:textId="77777777" w:rsidR="00FC6B67" w:rsidRPr="00EA5FA7" w:rsidRDefault="00FC6B67" w:rsidP="00FC6B67">
      <w:pPr>
        <w:pStyle w:val="PL"/>
      </w:pPr>
      <w:r w:rsidRPr="00EA5FA7">
        <w:tab/>
        <w:t>ue-rejection,</w:t>
      </w:r>
    </w:p>
    <w:p w14:paraId="217C274C" w14:textId="77777777" w:rsidR="00FC6B67" w:rsidRPr="00EA5FA7" w:rsidRDefault="00FC6B67" w:rsidP="00FC6B67">
      <w:pPr>
        <w:pStyle w:val="PL"/>
      </w:pPr>
      <w:r w:rsidRPr="00EA5FA7">
        <w:lastRenderedPageBreak/>
        <w:tab/>
        <w:t>resources-not-available-for-the-slice,</w:t>
      </w:r>
    </w:p>
    <w:p w14:paraId="32FC551E" w14:textId="77777777" w:rsidR="00FC6B67" w:rsidRPr="00EA5FA7" w:rsidRDefault="00FC6B67" w:rsidP="00FC6B67">
      <w:pPr>
        <w:pStyle w:val="PL"/>
      </w:pPr>
      <w:r w:rsidRPr="00EA5FA7">
        <w:tab/>
        <w:t>amf-initiated-abnormal-release,</w:t>
      </w:r>
    </w:p>
    <w:p w14:paraId="155A36D1" w14:textId="77777777" w:rsidR="00FC6B67" w:rsidRPr="00EA5FA7" w:rsidRDefault="00FC6B67" w:rsidP="00FC6B67">
      <w:pPr>
        <w:pStyle w:val="PL"/>
      </w:pPr>
      <w:r w:rsidRPr="00EA5FA7">
        <w:tab/>
        <w:t>release-due-to-pre-emption,</w:t>
      </w:r>
    </w:p>
    <w:p w14:paraId="40F5BE60" w14:textId="77777777" w:rsidR="00FC6B67" w:rsidRPr="00EA5FA7" w:rsidRDefault="00FC6B67" w:rsidP="00FC6B67">
      <w:pPr>
        <w:pStyle w:val="PL"/>
      </w:pPr>
      <w:r w:rsidRPr="00EA5FA7">
        <w:tab/>
        <w:t>plmn-not-served-by-the-gNB-CU,</w:t>
      </w:r>
    </w:p>
    <w:p w14:paraId="2E954989" w14:textId="77777777" w:rsidR="00FC6B67" w:rsidRPr="00EA5FA7" w:rsidRDefault="00FC6B67" w:rsidP="00FC6B67">
      <w:pPr>
        <w:pStyle w:val="PL"/>
      </w:pPr>
      <w:r w:rsidRPr="00EA5FA7">
        <w:tab/>
        <w:t>multiple-drb-id-instances,</w:t>
      </w:r>
    </w:p>
    <w:p w14:paraId="3032CC63" w14:textId="77777777" w:rsidR="00FC6B67" w:rsidRDefault="00FC6B67" w:rsidP="00FC6B67">
      <w:pPr>
        <w:pStyle w:val="PL"/>
      </w:pPr>
      <w:r w:rsidRPr="00EA5FA7">
        <w:tab/>
        <w:t>unknown-drb-id</w:t>
      </w:r>
      <w:r>
        <w:t>,</w:t>
      </w:r>
    </w:p>
    <w:p w14:paraId="27D7AD9C" w14:textId="77777777" w:rsidR="00FC6B67" w:rsidRDefault="00FC6B67" w:rsidP="00FC6B67">
      <w:pPr>
        <w:pStyle w:val="PL"/>
      </w:pPr>
      <w:r>
        <w:tab/>
        <w:t>multiple-bh-rlc-ch-id-instances,</w:t>
      </w:r>
    </w:p>
    <w:p w14:paraId="182C03A1" w14:textId="77777777" w:rsidR="00FC6B67" w:rsidRDefault="00FC6B67" w:rsidP="00FC6B67">
      <w:pPr>
        <w:pStyle w:val="PL"/>
      </w:pPr>
      <w:r>
        <w:tab/>
        <w:t>unknown-bh-rlc-ch-id,</w:t>
      </w:r>
    </w:p>
    <w:p w14:paraId="6B93F5AD" w14:textId="77777777" w:rsidR="00FC6B67" w:rsidRDefault="00FC6B67" w:rsidP="00FC6B67">
      <w:pPr>
        <w:pStyle w:val="PL"/>
      </w:pPr>
      <w:r>
        <w:tab/>
        <w:t>cho-cpc-resources-tobechanged,</w:t>
      </w:r>
    </w:p>
    <w:p w14:paraId="2644E4E9" w14:textId="77777777" w:rsidR="00FC6B67" w:rsidRDefault="00FC6B67" w:rsidP="00FC6B67">
      <w:pPr>
        <w:pStyle w:val="PL"/>
      </w:pPr>
      <w:r>
        <w:tab/>
        <w:t xml:space="preserve">nPN-not-supported, </w:t>
      </w:r>
    </w:p>
    <w:p w14:paraId="3C0E8A3F" w14:textId="77777777" w:rsidR="00FC6B67" w:rsidRDefault="00FC6B67" w:rsidP="00FC6B67">
      <w:pPr>
        <w:pStyle w:val="PL"/>
      </w:pPr>
      <w:r>
        <w:tab/>
        <w:t>nPN-access-denied,</w:t>
      </w:r>
    </w:p>
    <w:p w14:paraId="14DA774B" w14:textId="77777777" w:rsidR="00FC6B67" w:rsidRDefault="00FC6B67" w:rsidP="00FC6B67">
      <w:pPr>
        <w:pStyle w:val="PL"/>
        <w:rPr>
          <w:rFonts w:eastAsia="SimSun"/>
          <w:lang w:val="en-US" w:eastAsia="zh-CN"/>
        </w:rPr>
      </w:pPr>
      <w:r>
        <w:tab/>
      </w:r>
      <w:r w:rsidRPr="0022384B">
        <w:t>gNB-CU</w:t>
      </w:r>
      <w:r>
        <w:t>-</w:t>
      </w:r>
      <w:r w:rsidRPr="0022384B">
        <w:t>Cell</w:t>
      </w:r>
      <w:r>
        <w:t>-</w:t>
      </w:r>
      <w:r w:rsidRPr="0022384B">
        <w:t>Capacity</w:t>
      </w:r>
      <w:r>
        <w:t>-</w:t>
      </w:r>
      <w:r w:rsidRPr="0022384B">
        <w:t>Exceeded</w:t>
      </w:r>
      <w:r>
        <w:rPr>
          <w:rFonts w:eastAsia="SimSun" w:hint="eastAsia"/>
          <w:lang w:val="en-US" w:eastAsia="zh-CN"/>
        </w:rPr>
        <w:t>,</w:t>
      </w:r>
    </w:p>
    <w:p w14:paraId="1C1F3B02" w14:textId="77777777" w:rsidR="00FC6B67" w:rsidRDefault="00FC6B67" w:rsidP="00FC6B67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report-characteristics-empty,</w:t>
      </w:r>
    </w:p>
    <w:p w14:paraId="75278F7E" w14:textId="77777777" w:rsidR="00FC6B67" w:rsidRDefault="00FC6B67" w:rsidP="00FC6B67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existing-measurement-ID,</w:t>
      </w:r>
    </w:p>
    <w:p w14:paraId="09B8D7D4" w14:textId="77777777" w:rsidR="00FC6B67" w:rsidRDefault="00FC6B67" w:rsidP="00FC6B67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measurement-temporarily-not-available,</w:t>
      </w:r>
    </w:p>
    <w:p w14:paraId="133C87A8" w14:textId="77777777" w:rsidR="00FC6B67" w:rsidRPr="00FF2921" w:rsidRDefault="00FC6B67" w:rsidP="00FC6B67">
      <w:pPr>
        <w:pStyle w:val="PL"/>
        <w:rPr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measurement-not-supported-for-the-object</w:t>
      </w:r>
      <w:r w:rsidRPr="00FF2921">
        <w:rPr>
          <w:lang w:val="en-US" w:eastAsia="zh-CN"/>
        </w:rPr>
        <w:t>,</w:t>
      </w:r>
    </w:p>
    <w:p w14:paraId="142CEEE2" w14:textId="77777777" w:rsidR="00FC6B67" w:rsidRPr="00FF2921" w:rsidRDefault="00FC6B67" w:rsidP="00FC6B67">
      <w:pPr>
        <w:pStyle w:val="PL"/>
      </w:pPr>
      <w:r w:rsidRPr="00FF2921">
        <w:rPr>
          <w:lang w:val="en-US" w:eastAsia="zh-CN"/>
        </w:rPr>
        <w:tab/>
      </w:r>
      <w:r w:rsidRPr="00FF2921">
        <w:t>unknown-bh-address,</w:t>
      </w:r>
    </w:p>
    <w:p w14:paraId="1AD50615" w14:textId="77777777" w:rsidR="00FC6B67" w:rsidRDefault="00FC6B67" w:rsidP="00FC6B67">
      <w:pPr>
        <w:pStyle w:val="PL"/>
      </w:pPr>
      <w:r w:rsidRPr="00FF2921">
        <w:rPr>
          <w:lang w:val="en-US" w:eastAsia="zh-CN"/>
        </w:rPr>
        <w:tab/>
      </w:r>
      <w:r w:rsidRPr="00FF2921">
        <w:t>unknown-bap-routing-id</w:t>
      </w:r>
      <w:r>
        <w:t>,</w:t>
      </w:r>
    </w:p>
    <w:p w14:paraId="79570D05" w14:textId="77777777" w:rsidR="00FC6B67" w:rsidRDefault="00FC6B67" w:rsidP="00FC6B67">
      <w:pPr>
        <w:pStyle w:val="PL"/>
        <w:rPr>
          <w:rFonts w:eastAsia="SimSun"/>
          <w:lang w:val="en-US" w:eastAsia="zh-CN"/>
        </w:rPr>
      </w:pPr>
      <w:r>
        <w:tab/>
        <w:t>insufficient-ue-capabilities</w:t>
      </w:r>
    </w:p>
    <w:p w14:paraId="1B9B7E44" w14:textId="77777777" w:rsidR="00FC6B67" w:rsidRPr="00EA5FA7" w:rsidRDefault="00FC6B67" w:rsidP="00FC6B67">
      <w:pPr>
        <w:pStyle w:val="PL"/>
      </w:pPr>
    </w:p>
    <w:p w14:paraId="3747BD83" w14:textId="77777777" w:rsidR="00FC6B67" w:rsidRPr="00EA5FA7" w:rsidRDefault="00FC6B67" w:rsidP="00FC6B67">
      <w:pPr>
        <w:pStyle w:val="PL"/>
      </w:pPr>
      <w:r w:rsidRPr="00EA5FA7">
        <w:t>}</w:t>
      </w:r>
    </w:p>
    <w:p w14:paraId="563E1704" w14:textId="77777777" w:rsidR="00FC6B67" w:rsidRPr="00EA5FA7" w:rsidRDefault="00FC6B67" w:rsidP="00FC6B67">
      <w:pPr>
        <w:pStyle w:val="PL"/>
      </w:pPr>
    </w:p>
    <w:p w14:paraId="2705D8C9" w14:textId="77777777" w:rsidR="00FC6B67" w:rsidRPr="00EA5FA7" w:rsidRDefault="00FC6B67" w:rsidP="00FC6B67">
      <w:pPr>
        <w:pStyle w:val="PL"/>
      </w:pPr>
      <w:r w:rsidRPr="00EA5FA7">
        <w:t>CauseTransport ::= ENUMERATED {</w:t>
      </w:r>
    </w:p>
    <w:p w14:paraId="265A52D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ab/>
        <w:t>unspecified,</w:t>
      </w:r>
    </w:p>
    <w:p w14:paraId="7227CD73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  <w:t>transport-resource-unavailable,</w:t>
      </w:r>
    </w:p>
    <w:p w14:paraId="7C01B773" w14:textId="77777777" w:rsidR="00FC6B67" w:rsidRDefault="00FC6B67" w:rsidP="00FC6B67">
      <w:pPr>
        <w:pStyle w:val="PL"/>
      </w:pPr>
      <w:r w:rsidRPr="00EA5FA7">
        <w:tab/>
        <w:t>...</w:t>
      </w:r>
      <w:r>
        <w:t>,</w:t>
      </w:r>
    </w:p>
    <w:p w14:paraId="68E7AE96" w14:textId="77777777" w:rsidR="00FC6B67" w:rsidRDefault="00FC6B67" w:rsidP="00FC6B67">
      <w:pPr>
        <w:pStyle w:val="PL"/>
      </w:pPr>
      <w:r>
        <w:tab/>
        <w:t>unknown-TNL-address-for-IAB,</w:t>
      </w:r>
    </w:p>
    <w:p w14:paraId="1B219B6B" w14:textId="77777777" w:rsidR="00FC6B67" w:rsidRPr="00EA5FA7" w:rsidRDefault="00FC6B67" w:rsidP="00FC6B67">
      <w:pPr>
        <w:pStyle w:val="PL"/>
      </w:pPr>
      <w:r>
        <w:tab/>
        <w:t>unknown-UP-TNL-information-for-IAB</w:t>
      </w:r>
    </w:p>
    <w:p w14:paraId="73541310" w14:textId="77777777" w:rsidR="00FC6B67" w:rsidRPr="00EA5FA7" w:rsidRDefault="00FC6B67" w:rsidP="00FC6B67">
      <w:pPr>
        <w:pStyle w:val="PL"/>
      </w:pPr>
      <w:r w:rsidRPr="00EA5FA7">
        <w:t>}</w:t>
      </w:r>
    </w:p>
    <w:p w14:paraId="7B6C39AE" w14:textId="77777777" w:rsidR="00FC6B67" w:rsidRPr="00EA5FA7" w:rsidRDefault="00FC6B67" w:rsidP="00FC6B67">
      <w:pPr>
        <w:pStyle w:val="PL"/>
        <w:rPr>
          <w:rFonts w:eastAsia="SimSun"/>
        </w:rPr>
      </w:pPr>
    </w:p>
    <w:p w14:paraId="01EDC592" w14:textId="77777777" w:rsidR="00FC6B67" w:rsidRPr="00EA5FA7" w:rsidRDefault="00FC6B67" w:rsidP="00FC6B67">
      <w:pPr>
        <w:pStyle w:val="PL"/>
      </w:pPr>
      <w:r w:rsidRPr="00EA5FA7">
        <w:t>CellGroupConfig ::= OCTET STRING</w:t>
      </w:r>
    </w:p>
    <w:p w14:paraId="19C1212C" w14:textId="77777777" w:rsidR="00FC6B67" w:rsidRDefault="00FC6B67" w:rsidP="00FC6B67">
      <w:pPr>
        <w:pStyle w:val="PL"/>
      </w:pPr>
    </w:p>
    <w:p w14:paraId="21225221" w14:textId="77777777" w:rsidR="00FC6B67" w:rsidRDefault="00FC6B67" w:rsidP="00FC6B67">
      <w:pPr>
        <w:pStyle w:val="PL"/>
      </w:pPr>
      <w:r w:rsidRPr="00E06700">
        <w:t>CellCapacityClassValue ::= INTEGER (1..100,...)</w:t>
      </w:r>
    </w:p>
    <w:p w14:paraId="3CB58EDC" w14:textId="77777777" w:rsidR="00FC6B67" w:rsidRPr="00EA5FA7" w:rsidRDefault="00FC6B67" w:rsidP="00FC6B67">
      <w:pPr>
        <w:pStyle w:val="PL"/>
      </w:pPr>
    </w:p>
    <w:p w14:paraId="1C3663B8" w14:textId="77777777" w:rsidR="00FC6B67" w:rsidRPr="00EA5FA7" w:rsidRDefault="00FC6B67" w:rsidP="00FC6B67">
      <w:pPr>
        <w:pStyle w:val="PL"/>
      </w:pPr>
      <w:r w:rsidRPr="00EA5FA7">
        <w:t>Cell-Direction ::= ENUMERATED {dl-only, ul-only}</w:t>
      </w:r>
    </w:p>
    <w:p w14:paraId="6D9C3C7E" w14:textId="77777777" w:rsidR="00FC6B67" w:rsidRDefault="00FC6B67" w:rsidP="00FC6B67">
      <w:pPr>
        <w:pStyle w:val="PL"/>
      </w:pPr>
    </w:p>
    <w:p w14:paraId="1DC9A5E3" w14:textId="77777777" w:rsidR="00FC6B67" w:rsidRDefault="00FC6B67" w:rsidP="00FC6B67">
      <w:pPr>
        <w:pStyle w:val="PL"/>
      </w:pPr>
      <w:r>
        <w:t>CellMeasurementResultList ::= SEQUENCE (SIZE(1.. maxCellingNBDU)) OF CellMeasurementResultItem</w:t>
      </w:r>
    </w:p>
    <w:p w14:paraId="5BEDAF88" w14:textId="77777777" w:rsidR="00FC6B67" w:rsidRDefault="00FC6B67" w:rsidP="00FC6B67">
      <w:pPr>
        <w:pStyle w:val="PL"/>
      </w:pPr>
    </w:p>
    <w:p w14:paraId="4873EBD7" w14:textId="77777777" w:rsidR="00FC6B67" w:rsidRDefault="00FC6B67" w:rsidP="00FC6B67">
      <w:pPr>
        <w:pStyle w:val="PL"/>
      </w:pPr>
      <w:r>
        <w:t>CellMeasurementResultItem ::= SEQUENCE {</w:t>
      </w:r>
    </w:p>
    <w:p w14:paraId="222B857A" w14:textId="77777777" w:rsidR="00FC6B67" w:rsidRDefault="00FC6B67" w:rsidP="00FC6B67">
      <w:pPr>
        <w:pStyle w:val="PL"/>
      </w:pPr>
      <w:r>
        <w:tab/>
        <w:t>cellID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NRCGI,</w:t>
      </w:r>
    </w:p>
    <w:p w14:paraId="7AAC6226" w14:textId="77777777" w:rsidR="00FC6B67" w:rsidRDefault="00FC6B67" w:rsidP="00FC6B67">
      <w:pPr>
        <w:pStyle w:val="PL"/>
      </w:pPr>
      <w:r>
        <w:tab/>
        <w:t>radioResourceStatus</w:t>
      </w:r>
      <w:r>
        <w:tab/>
      </w:r>
      <w:r>
        <w:tab/>
      </w:r>
      <w:r>
        <w:tab/>
      </w:r>
      <w:r>
        <w:tab/>
        <w:t xml:space="preserve">RadioResourceStatus </w:t>
      </w:r>
      <w:r>
        <w:tab/>
      </w:r>
      <w:r>
        <w:tab/>
      </w:r>
      <w:r>
        <w:tab/>
        <w:t xml:space="preserve">OPTIONAL, </w:t>
      </w:r>
    </w:p>
    <w:p w14:paraId="423E3AEC" w14:textId="77777777" w:rsidR="00FC6B67" w:rsidRDefault="00FC6B67" w:rsidP="00FC6B67">
      <w:pPr>
        <w:pStyle w:val="PL"/>
      </w:pPr>
      <w:r>
        <w:tab/>
        <w:t>compositeAvailableCapacityGroup</w:t>
      </w:r>
      <w:r>
        <w:tab/>
        <w:t>CompositeAvailableCapacityGroup</w:t>
      </w:r>
      <w:r>
        <w:tab/>
        <w:t>OPTIONAL,</w:t>
      </w:r>
    </w:p>
    <w:p w14:paraId="686757F5" w14:textId="77777777" w:rsidR="00FC6B67" w:rsidRDefault="00FC6B67" w:rsidP="00FC6B67">
      <w:pPr>
        <w:pStyle w:val="PL"/>
      </w:pPr>
      <w:r>
        <w:tab/>
        <w:t>sliceAvailableCapacity</w:t>
      </w:r>
      <w:r>
        <w:tab/>
      </w:r>
      <w:r>
        <w:tab/>
      </w:r>
      <w:r>
        <w:tab/>
        <w:t xml:space="preserve">SliceAvailableCapacity </w:t>
      </w:r>
      <w:r>
        <w:tab/>
      </w:r>
      <w:r>
        <w:tab/>
      </w:r>
      <w:r>
        <w:tab/>
        <w:t xml:space="preserve">OPTIONAL, </w:t>
      </w:r>
    </w:p>
    <w:p w14:paraId="5FA6453E" w14:textId="77777777" w:rsidR="00FC6B67" w:rsidRDefault="00FC6B67" w:rsidP="00FC6B67">
      <w:pPr>
        <w:pStyle w:val="PL"/>
      </w:pPr>
      <w:r>
        <w:tab/>
        <w:t xml:space="preserve">numberofActiveUEs </w:t>
      </w:r>
      <w:r>
        <w:tab/>
      </w:r>
      <w:r>
        <w:tab/>
      </w:r>
      <w:r>
        <w:tab/>
      </w:r>
      <w:r>
        <w:tab/>
        <w:t>NumberofActiveUEs</w:t>
      </w:r>
      <w:r>
        <w:tab/>
      </w:r>
      <w:r>
        <w:tab/>
      </w:r>
      <w:r>
        <w:tab/>
        <w:t xml:space="preserve">OPTIONAL, </w:t>
      </w:r>
    </w:p>
    <w:p w14:paraId="08BB434E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CellMeasurementResultItem-ExtIEs} } OPTIONAL</w:t>
      </w:r>
    </w:p>
    <w:p w14:paraId="1311AA68" w14:textId="77777777" w:rsidR="00FC6B67" w:rsidRDefault="00FC6B67" w:rsidP="00FC6B67">
      <w:pPr>
        <w:pStyle w:val="PL"/>
      </w:pPr>
      <w:r>
        <w:t>}</w:t>
      </w:r>
    </w:p>
    <w:p w14:paraId="27C30B8F" w14:textId="77777777" w:rsidR="00FC6B67" w:rsidRDefault="00FC6B67" w:rsidP="00FC6B67">
      <w:pPr>
        <w:pStyle w:val="PL"/>
      </w:pPr>
    </w:p>
    <w:p w14:paraId="009F3423" w14:textId="77777777" w:rsidR="00FC6B67" w:rsidRDefault="00FC6B67" w:rsidP="00FC6B67">
      <w:pPr>
        <w:pStyle w:val="PL"/>
      </w:pPr>
      <w:r>
        <w:t xml:space="preserve">CellMeasurementResultItem-ExtIEs </w:t>
      </w:r>
      <w:r>
        <w:tab/>
        <w:t>F1AP-PROTOCOL-EXTENSION ::= {</w:t>
      </w:r>
    </w:p>
    <w:p w14:paraId="769FC541" w14:textId="77777777" w:rsidR="00FC6B67" w:rsidRDefault="00FC6B67" w:rsidP="00FC6B67">
      <w:pPr>
        <w:pStyle w:val="PL"/>
      </w:pPr>
      <w:r>
        <w:tab/>
        <w:t>...</w:t>
      </w:r>
    </w:p>
    <w:p w14:paraId="6A5F44B3" w14:textId="77777777" w:rsidR="00FC6B67" w:rsidRDefault="00FC6B67" w:rsidP="00FC6B67">
      <w:pPr>
        <w:pStyle w:val="PL"/>
      </w:pPr>
      <w:r>
        <w:t>}</w:t>
      </w:r>
    </w:p>
    <w:p w14:paraId="63DB7698" w14:textId="77777777" w:rsidR="00FC6B67" w:rsidRDefault="00FC6B67" w:rsidP="00FC6B67">
      <w:pPr>
        <w:pStyle w:val="PL"/>
      </w:pPr>
    </w:p>
    <w:p w14:paraId="756190D0" w14:textId="77777777" w:rsidR="00FC6B67" w:rsidRDefault="00FC6B67" w:rsidP="00FC6B67">
      <w:pPr>
        <w:pStyle w:val="PL"/>
      </w:pPr>
      <w:r>
        <w:t>Cell-Portion-ID ::= INTEGER (0..4095,...)</w:t>
      </w:r>
    </w:p>
    <w:p w14:paraId="3AFD7579" w14:textId="77777777" w:rsidR="00FC6B67" w:rsidRPr="00EA5FA7" w:rsidRDefault="00FC6B67" w:rsidP="00FC6B67">
      <w:pPr>
        <w:pStyle w:val="PL"/>
      </w:pPr>
    </w:p>
    <w:p w14:paraId="28906AD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>Cells-Failed-to-be-Activated-List-Item ::= SEQUENCE {</w:t>
      </w:r>
    </w:p>
    <w:p w14:paraId="475E8ED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1199DF4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Cause,</w:t>
      </w:r>
    </w:p>
    <w:p w14:paraId="5717DAE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Cells-Failed-to-be-Activated-List-ItemExtIEs } }</w:t>
      </w:r>
      <w:r w:rsidRPr="00EA5FA7">
        <w:rPr>
          <w:rFonts w:eastAsia="SimSun"/>
        </w:rPr>
        <w:tab/>
        <w:t>OPTIONAL,</w:t>
      </w:r>
    </w:p>
    <w:p w14:paraId="49365CA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58E945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9DCD31A" w14:textId="77777777" w:rsidR="00FC6B67" w:rsidRPr="00EA5FA7" w:rsidRDefault="00FC6B67" w:rsidP="00FC6B67">
      <w:pPr>
        <w:pStyle w:val="PL"/>
        <w:rPr>
          <w:rFonts w:eastAsia="SimSun"/>
        </w:rPr>
      </w:pPr>
    </w:p>
    <w:p w14:paraId="779B409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Cells-Failed-to-be-Activated-List-ItemExtIEs </w:t>
      </w:r>
      <w:r w:rsidRPr="00EA5FA7">
        <w:rPr>
          <w:rFonts w:eastAsia="SimSun"/>
        </w:rPr>
        <w:tab/>
        <w:t>F1AP-PROTOCOL-EXTENSION ::= {</w:t>
      </w:r>
    </w:p>
    <w:p w14:paraId="1A09F13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A78B24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35B8CE7" w14:textId="77777777" w:rsidR="00FC6B67" w:rsidRPr="00EA5FA7" w:rsidRDefault="00FC6B67" w:rsidP="00FC6B67">
      <w:pPr>
        <w:pStyle w:val="PL"/>
        <w:rPr>
          <w:rFonts w:eastAsia="SimSun"/>
        </w:rPr>
      </w:pPr>
    </w:p>
    <w:p w14:paraId="7A396E9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Cells-Status-Item ::= SEQUENCE {</w:t>
      </w:r>
    </w:p>
    <w:p w14:paraId="08541CD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1DE39F0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service-status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Service-Status,</w:t>
      </w:r>
    </w:p>
    <w:p w14:paraId="405996F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Cells-Status-ItemExtIEs } }</w:t>
      </w:r>
      <w:r w:rsidRPr="00EA5FA7">
        <w:rPr>
          <w:rFonts w:eastAsia="SimSun"/>
        </w:rPr>
        <w:tab/>
        <w:t>OPTIONAL,</w:t>
      </w:r>
    </w:p>
    <w:p w14:paraId="4801EC2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CCE881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A488D7C" w14:textId="77777777" w:rsidR="00FC6B67" w:rsidRPr="00EA5FA7" w:rsidRDefault="00FC6B67" w:rsidP="00FC6B67">
      <w:pPr>
        <w:pStyle w:val="PL"/>
        <w:rPr>
          <w:rFonts w:eastAsia="SimSun"/>
        </w:rPr>
      </w:pPr>
    </w:p>
    <w:p w14:paraId="7C68BCC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Cells-Status-ItemExtIEs </w:t>
      </w:r>
      <w:r w:rsidRPr="00EA5FA7">
        <w:rPr>
          <w:rFonts w:eastAsia="SimSun"/>
        </w:rPr>
        <w:tab/>
        <w:t>F1AP-PROTOCOL-EXTENSION ::= {</w:t>
      </w:r>
    </w:p>
    <w:p w14:paraId="591F7D0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80D5CA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3A9237A" w14:textId="77777777" w:rsidR="00FC6B67" w:rsidRPr="00EA5FA7" w:rsidRDefault="00FC6B67" w:rsidP="00FC6B67">
      <w:pPr>
        <w:pStyle w:val="PL"/>
        <w:rPr>
          <w:rFonts w:eastAsia="SimSun"/>
        </w:rPr>
      </w:pPr>
    </w:p>
    <w:p w14:paraId="2AC2D5D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Cells-To-Be-Broadcast-Item ::= SEQUENCE {</w:t>
      </w:r>
    </w:p>
    <w:p w14:paraId="0F93514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21A11FE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Cells-To-Be-Broadcast-ItemExtIEs } }</w:t>
      </w:r>
      <w:r w:rsidRPr="00EA5FA7">
        <w:rPr>
          <w:rFonts w:eastAsia="SimSun"/>
        </w:rPr>
        <w:tab/>
        <w:t>OPTIONAL,</w:t>
      </w:r>
    </w:p>
    <w:p w14:paraId="3D50B87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CC213E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C839C15" w14:textId="77777777" w:rsidR="00FC6B67" w:rsidRPr="00EA5FA7" w:rsidRDefault="00FC6B67" w:rsidP="00FC6B67">
      <w:pPr>
        <w:pStyle w:val="PL"/>
        <w:rPr>
          <w:rFonts w:eastAsia="SimSun"/>
        </w:rPr>
      </w:pPr>
    </w:p>
    <w:p w14:paraId="0007867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Cells-To-Be-Broadcast-ItemExtIEs </w:t>
      </w:r>
      <w:r w:rsidRPr="00EA5FA7">
        <w:rPr>
          <w:rFonts w:eastAsia="SimSun"/>
        </w:rPr>
        <w:tab/>
        <w:t>F1AP-PROTOCOL-EXTENSION ::= {</w:t>
      </w:r>
    </w:p>
    <w:p w14:paraId="3BBDEC2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019701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AEE9E69" w14:textId="77777777" w:rsidR="00FC6B67" w:rsidRPr="00EA5FA7" w:rsidRDefault="00FC6B67" w:rsidP="00FC6B67">
      <w:pPr>
        <w:pStyle w:val="PL"/>
        <w:rPr>
          <w:rFonts w:eastAsia="SimSun"/>
        </w:rPr>
      </w:pPr>
    </w:p>
    <w:p w14:paraId="5F4023D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Cells-Broadcast-Completed-Item ::= SEQUENCE {</w:t>
      </w:r>
    </w:p>
    <w:p w14:paraId="3AAC0D2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758087E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Cells-Broadcast-Completed-ItemExtIEs } }</w:t>
      </w:r>
      <w:r w:rsidRPr="00EA5FA7">
        <w:rPr>
          <w:rFonts w:eastAsia="SimSun"/>
        </w:rPr>
        <w:tab/>
        <w:t>OPTIONAL,</w:t>
      </w:r>
    </w:p>
    <w:p w14:paraId="5EEA656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14050E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B6D2BEC" w14:textId="77777777" w:rsidR="00FC6B67" w:rsidRPr="00EA5FA7" w:rsidRDefault="00FC6B67" w:rsidP="00FC6B67">
      <w:pPr>
        <w:pStyle w:val="PL"/>
        <w:rPr>
          <w:rFonts w:eastAsia="SimSun"/>
        </w:rPr>
      </w:pPr>
    </w:p>
    <w:p w14:paraId="263AF3C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Cells-Broadcast-Completed-ItemExtIEs </w:t>
      </w:r>
      <w:r w:rsidRPr="00EA5FA7">
        <w:rPr>
          <w:rFonts w:eastAsia="SimSun"/>
        </w:rPr>
        <w:tab/>
        <w:t>F1AP-PROTOCOL-EXTENSION ::= {</w:t>
      </w:r>
    </w:p>
    <w:p w14:paraId="3EA7A4B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066BE8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0A7DD71" w14:textId="77777777" w:rsidR="00FC6B67" w:rsidRPr="00EA5FA7" w:rsidRDefault="00FC6B67" w:rsidP="00FC6B67">
      <w:pPr>
        <w:pStyle w:val="PL"/>
        <w:rPr>
          <w:rFonts w:eastAsia="SimSun"/>
        </w:rPr>
      </w:pPr>
    </w:p>
    <w:p w14:paraId="02E70BD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Broadcast-To-Be-Cancelled-Item ::= SEQUENCE {</w:t>
      </w:r>
    </w:p>
    <w:p w14:paraId="74BD53F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1E4B6BC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Broadcast-To-Be-Cancelled-ItemExtIEs } }</w:t>
      </w:r>
      <w:r w:rsidRPr="00EA5FA7">
        <w:rPr>
          <w:rFonts w:eastAsia="SimSun"/>
        </w:rPr>
        <w:tab/>
        <w:t>OPTIONAL,</w:t>
      </w:r>
    </w:p>
    <w:p w14:paraId="4E716BB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03DD91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FBF2FFD" w14:textId="77777777" w:rsidR="00FC6B67" w:rsidRPr="00EA5FA7" w:rsidRDefault="00FC6B67" w:rsidP="00FC6B67">
      <w:pPr>
        <w:pStyle w:val="PL"/>
        <w:rPr>
          <w:rFonts w:eastAsia="SimSun"/>
        </w:rPr>
      </w:pPr>
    </w:p>
    <w:p w14:paraId="34A0B98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Broadcast-To-Be-Cancelled-ItemExtIEs </w:t>
      </w:r>
      <w:r w:rsidRPr="00EA5FA7">
        <w:rPr>
          <w:rFonts w:eastAsia="SimSun"/>
        </w:rPr>
        <w:tab/>
        <w:t>F1AP-PROTOCOL-EXTENSION ::= {</w:t>
      </w:r>
    </w:p>
    <w:p w14:paraId="14FA47D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0A3984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F153E45" w14:textId="77777777" w:rsidR="00FC6B67" w:rsidRPr="00EA5FA7" w:rsidRDefault="00FC6B67" w:rsidP="00FC6B67">
      <w:pPr>
        <w:pStyle w:val="PL"/>
        <w:rPr>
          <w:rFonts w:eastAsia="SimSun"/>
        </w:rPr>
      </w:pPr>
    </w:p>
    <w:p w14:paraId="6D02C789" w14:textId="77777777" w:rsidR="00FC6B67" w:rsidRPr="00EA5FA7" w:rsidRDefault="00FC6B67" w:rsidP="00FC6B67">
      <w:pPr>
        <w:pStyle w:val="PL"/>
        <w:rPr>
          <w:rFonts w:eastAsia="SimSun"/>
        </w:rPr>
      </w:pPr>
    </w:p>
    <w:p w14:paraId="1EADD75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>Cells-Broadcast-Cancelled-Item ::= SEQUENCE {</w:t>
      </w:r>
    </w:p>
    <w:p w14:paraId="0E2A24B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01CEE4E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numberOfBroadcasts</w:t>
      </w:r>
      <w:r w:rsidRPr="00EA5FA7">
        <w:rPr>
          <w:rFonts w:eastAsia="SimSun"/>
        </w:rPr>
        <w:tab/>
        <w:t>NumberOfBroadcasts,</w:t>
      </w:r>
    </w:p>
    <w:p w14:paraId="7930781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Cells-Broadcast-Cancelled-ItemExtIEs } }</w:t>
      </w:r>
      <w:r w:rsidRPr="00EA5FA7">
        <w:rPr>
          <w:rFonts w:eastAsia="SimSun"/>
        </w:rPr>
        <w:tab/>
        <w:t>OPTIONAL,</w:t>
      </w:r>
    </w:p>
    <w:p w14:paraId="537CD69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741388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C231699" w14:textId="77777777" w:rsidR="00FC6B67" w:rsidRPr="00EA5FA7" w:rsidRDefault="00FC6B67" w:rsidP="00FC6B67">
      <w:pPr>
        <w:pStyle w:val="PL"/>
        <w:rPr>
          <w:rFonts w:eastAsia="SimSun"/>
        </w:rPr>
      </w:pPr>
    </w:p>
    <w:p w14:paraId="0926A6D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Cells-Broadcast-Cancelled-ItemExtIEs </w:t>
      </w:r>
      <w:r w:rsidRPr="00EA5FA7">
        <w:rPr>
          <w:rFonts w:eastAsia="SimSun"/>
        </w:rPr>
        <w:tab/>
        <w:t>F1AP-PROTOCOL-EXTENSION ::= {</w:t>
      </w:r>
    </w:p>
    <w:p w14:paraId="2ADBC6A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C61874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48FA3FB" w14:textId="77777777" w:rsidR="00FC6B67" w:rsidRPr="00EA5FA7" w:rsidRDefault="00FC6B67" w:rsidP="00FC6B67">
      <w:pPr>
        <w:pStyle w:val="PL"/>
        <w:rPr>
          <w:rFonts w:eastAsia="SimSun"/>
        </w:rPr>
      </w:pPr>
    </w:p>
    <w:p w14:paraId="2592B15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Cells-to-be-Activated-List-Item ::= SEQUENCE {</w:t>
      </w:r>
    </w:p>
    <w:p w14:paraId="07A9682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090DD0C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nRPCI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NRPCI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720F1AA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Cells-to-be-Activated-List-ItemExtIEs} }</w:t>
      </w:r>
      <w:r w:rsidRPr="00EA5FA7">
        <w:rPr>
          <w:rFonts w:eastAsia="SimSun"/>
        </w:rPr>
        <w:tab/>
        <w:t>OPTIONAL,</w:t>
      </w:r>
    </w:p>
    <w:p w14:paraId="487DCFD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D9AF88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D3CCD7F" w14:textId="77777777" w:rsidR="00FC6B67" w:rsidRPr="00EA5FA7" w:rsidRDefault="00FC6B67" w:rsidP="00FC6B67">
      <w:pPr>
        <w:pStyle w:val="PL"/>
        <w:rPr>
          <w:rFonts w:eastAsia="SimSun"/>
        </w:rPr>
      </w:pPr>
    </w:p>
    <w:p w14:paraId="00A4706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Cells-to-be-Activated-List-ItemExtIEs </w:t>
      </w:r>
      <w:r w:rsidRPr="00EA5FA7">
        <w:rPr>
          <w:rFonts w:eastAsia="SimSun"/>
        </w:rPr>
        <w:tab/>
        <w:t>F1AP-PROTOCOL-EXTENSION ::= {</w:t>
      </w:r>
    </w:p>
    <w:p w14:paraId="3F79158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id-gNB-CUSystemInformation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EXTENSION GNB-CUSystemInformation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233AD9E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id-AvailablePLMNList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EXTENSION AvailablePLMNList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23C5F7F1" w14:textId="77777777" w:rsidR="00FC6B67" w:rsidRPr="00A55ED4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id-ExtendedAvailablePLMN-List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EXTENSION ExtendedAvailablePLMN-List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</w:t>
      </w:r>
      <w:r w:rsidRPr="00A55ED4">
        <w:rPr>
          <w:rFonts w:eastAsia="SimSun"/>
        </w:rPr>
        <w:t>|</w:t>
      </w:r>
    </w:p>
    <w:p w14:paraId="7CC5928B" w14:textId="77777777" w:rsidR="00FC6B67" w:rsidRPr="00EE063F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id-IAB-Info-IAB-donor-CU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IAB-Info-IAB-donor-CU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optional}</w:t>
      </w:r>
      <w:r w:rsidRPr="00EE063F">
        <w:rPr>
          <w:rFonts w:eastAsia="SimSun"/>
        </w:rPr>
        <w:t>|</w:t>
      </w:r>
    </w:p>
    <w:p w14:paraId="4293CEF7" w14:textId="77777777" w:rsidR="00FC6B67" w:rsidRPr="00EA5FA7" w:rsidRDefault="00FC6B67" w:rsidP="00FC6B67">
      <w:pPr>
        <w:pStyle w:val="PL"/>
        <w:rPr>
          <w:rFonts w:eastAsia="SimSun"/>
        </w:rPr>
      </w:pPr>
      <w:r w:rsidRPr="00EE063F">
        <w:rPr>
          <w:rFonts w:eastAsia="SimSun"/>
        </w:rPr>
        <w:tab/>
        <w:t>{ ID id-AvailableSNPN-ID-List</w:t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  <w:t>CRITICALITY ignore</w:t>
      </w:r>
      <w:r w:rsidRPr="00EE063F">
        <w:rPr>
          <w:rFonts w:eastAsia="SimSun"/>
        </w:rPr>
        <w:tab/>
        <w:t>EXTENSION AvailableSNPN-ID-List</w:t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  <w:t>PRESENCE optional }</w:t>
      </w:r>
      <w:r w:rsidRPr="00EA5FA7">
        <w:rPr>
          <w:rFonts w:eastAsia="SimSun"/>
        </w:rPr>
        <w:t>,</w:t>
      </w:r>
    </w:p>
    <w:p w14:paraId="3B77A5E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825913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4420C68" w14:textId="77777777" w:rsidR="00FC6B67" w:rsidRPr="00EA5FA7" w:rsidRDefault="00FC6B67" w:rsidP="00FC6B67">
      <w:pPr>
        <w:pStyle w:val="PL"/>
        <w:rPr>
          <w:rFonts w:eastAsia="SimSun"/>
        </w:rPr>
      </w:pPr>
    </w:p>
    <w:p w14:paraId="04E2C8A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Cells-to-be-Deactivated-List-Item ::= SEQUENCE {</w:t>
      </w:r>
    </w:p>
    <w:p w14:paraId="0B37699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67DB441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Cells-to-be-Deactivated-List-ItemExtIEs } }</w:t>
      </w:r>
      <w:r w:rsidRPr="00EA5FA7">
        <w:rPr>
          <w:rFonts w:eastAsia="SimSun"/>
        </w:rPr>
        <w:tab/>
        <w:t>OPTIONAL,</w:t>
      </w:r>
    </w:p>
    <w:p w14:paraId="61CFE59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FA7DDB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5F2C6F2" w14:textId="77777777" w:rsidR="00FC6B67" w:rsidRPr="00EA5FA7" w:rsidRDefault="00FC6B67" w:rsidP="00FC6B67">
      <w:pPr>
        <w:pStyle w:val="PL"/>
        <w:rPr>
          <w:rFonts w:eastAsia="SimSun"/>
        </w:rPr>
      </w:pPr>
    </w:p>
    <w:p w14:paraId="2DC714B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Cells-to-be-Deactivated-List-ItemExtIEs </w:t>
      </w:r>
      <w:r w:rsidRPr="00EA5FA7">
        <w:rPr>
          <w:rFonts w:eastAsia="SimSun"/>
        </w:rPr>
        <w:tab/>
        <w:t>F1AP-PROTOCOL-EXTENSION ::= {</w:t>
      </w:r>
    </w:p>
    <w:p w14:paraId="4973AD4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5CAE74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417D6B5" w14:textId="77777777" w:rsidR="00FC6B67" w:rsidRPr="00EA5FA7" w:rsidRDefault="00FC6B67" w:rsidP="00FC6B67">
      <w:pPr>
        <w:pStyle w:val="PL"/>
        <w:rPr>
          <w:rFonts w:eastAsia="SimSun"/>
        </w:rPr>
      </w:pPr>
    </w:p>
    <w:p w14:paraId="2194828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Cells-to-be-Barred-Item::= SEQUENCE {</w:t>
      </w:r>
    </w:p>
    <w:p w14:paraId="5960EF7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76CF10A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cellBarred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CellBarred,</w:t>
      </w:r>
    </w:p>
    <w:p w14:paraId="00BDC20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Cells-to-be-Barred-Item-ExtIEs } }</w:t>
      </w:r>
      <w:r w:rsidRPr="00EA5FA7">
        <w:rPr>
          <w:rFonts w:eastAsia="SimSun"/>
        </w:rPr>
        <w:tab/>
        <w:t>OPTIONAL</w:t>
      </w:r>
    </w:p>
    <w:p w14:paraId="0AC8B88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15C82F7" w14:textId="77777777" w:rsidR="00FC6B67" w:rsidRPr="00EA5FA7" w:rsidRDefault="00FC6B67" w:rsidP="00FC6B67">
      <w:pPr>
        <w:pStyle w:val="PL"/>
        <w:rPr>
          <w:rFonts w:eastAsia="SimSun"/>
        </w:rPr>
      </w:pPr>
    </w:p>
    <w:p w14:paraId="6519143C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Cells-to-be-Barred-Item-ExtIEs </w:t>
      </w:r>
      <w:r w:rsidRPr="00A55ED4">
        <w:rPr>
          <w:rFonts w:eastAsia="SimSun"/>
        </w:rPr>
        <w:tab/>
        <w:t>F1AP-PROTOCOL-EXTENSION ::= {</w:t>
      </w:r>
    </w:p>
    <w:p w14:paraId="0E2A2382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id-IAB-Barred</w:t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IAB-Barred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 },</w:t>
      </w:r>
    </w:p>
    <w:p w14:paraId="01A0E050" w14:textId="77777777" w:rsidR="00FC6B67" w:rsidRPr="00A55ED4" w:rsidRDefault="00FC6B67" w:rsidP="00FC6B67">
      <w:pPr>
        <w:pStyle w:val="PL"/>
        <w:rPr>
          <w:rFonts w:eastAsia="SimSun"/>
        </w:rPr>
      </w:pPr>
    </w:p>
    <w:p w14:paraId="13CA0560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483D0313" w14:textId="77777777" w:rsidR="00FC6B67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7ABD504" w14:textId="77777777" w:rsidR="00FC6B67" w:rsidRDefault="00FC6B67" w:rsidP="00FC6B67">
      <w:pPr>
        <w:pStyle w:val="PL"/>
        <w:rPr>
          <w:rFonts w:eastAsia="SimSun"/>
        </w:rPr>
      </w:pPr>
    </w:p>
    <w:p w14:paraId="4617EC32" w14:textId="77777777" w:rsidR="00FC6B67" w:rsidRPr="00EA5FA7" w:rsidRDefault="00FC6B67" w:rsidP="00FC6B67">
      <w:pPr>
        <w:pStyle w:val="PL"/>
        <w:rPr>
          <w:rFonts w:eastAsia="SimSun"/>
        </w:rPr>
      </w:pPr>
    </w:p>
    <w:p w14:paraId="1ECD09A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CellBarred</w:t>
      </w:r>
      <w:r w:rsidRPr="00EA5FA7">
        <w:rPr>
          <w:rFonts w:eastAsia="SimSun"/>
        </w:rPr>
        <w:tab/>
        <w:t>::=</w:t>
      </w:r>
      <w:r w:rsidRPr="00EA5FA7">
        <w:rPr>
          <w:rFonts w:eastAsia="SimSun"/>
        </w:rPr>
        <w:tab/>
        <w:t>ENUMERATED {barred, not-barred, ...}</w:t>
      </w:r>
    </w:p>
    <w:p w14:paraId="3AF88DE2" w14:textId="77777777" w:rsidR="00FC6B67" w:rsidRPr="00EA5FA7" w:rsidRDefault="00FC6B67" w:rsidP="00FC6B67">
      <w:pPr>
        <w:pStyle w:val="PL"/>
        <w:rPr>
          <w:rFonts w:eastAsia="SimSun"/>
        </w:rPr>
      </w:pPr>
    </w:p>
    <w:p w14:paraId="6C67E9B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CellSize ::= ENUMERATED {verysmall, small, medium, large, ...}</w:t>
      </w:r>
    </w:p>
    <w:p w14:paraId="697F2BA3" w14:textId="77777777" w:rsidR="00FC6B67" w:rsidRDefault="00FC6B67" w:rsidP="00FC6B67">
      <w:pPr>
        <w:pStyle w:val="PL"/>
        <w:rPr>
          <w:rFonts w:eastAsia="SimSun"/>
        </w:rPr>
      </w:pPr>
    </w:p>
    <w:p w14:paraId="4EB9F1BE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>CellToReportList ::= SEQUENCE (SIZE(1.. maxCellingNBDU)) OF CellToReportItem</w:t>
      </w:r>
    </w:p>
    <w:p w14:paraId="4E7BE495" w14:textId="77777777" w:rsidR="00FC6B67" w:rsidRPr="00E06700" w:rsidRDefault="00FC6B67" w:rsidP="00FC6B67">
      <w:pPr>
        <w:pStyle w:val="PL"/>
        <w:rPr>
          <w:rFonts w:eastAsia="SimSun"/>
        </w:rPr>
      </w:pPr>
    </w:p>
    <w:p w14:paraId="01FD0AD0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>CellToReportItem ::= SEQUENCE {</w:t>
      </w:r>
    </w:p>
    <w:p w14:paraId="63948981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>cellID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NRCGI,</w:t>
      </w:r>
    </w:p>
    <w:p w14:paraId="546BFFB1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>sSBToReportList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SSBToReportList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 xml:space="preserve"> OPTIONAL,</w:t>
      </w:r>
    </w:p>
    <w:p w14:paraId="4E3D145F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>sliceToReportList</w:t>
      </w:r>
      <w:r w:rsidRPr="00E06700">
        <w:rPr>
          <w:rFonts w:eastAsia="SimSun"/>
        </w:rPr>
        <w:tab/>
        <w:t>SliceToReportList</w:t>
      </w:r>
      <w:r w:rsidRPr="00E06700">
        <w:rPr>
          <w:rFonts w:eastAsia="SimSun"/>
        </w:rPr>
        <w:tab/>
        <w:t xml:space="preserve"> OPTIONAL,</w:t>
      </w:r>
    </w:p>
    <w:p w14:paraId="18437002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CellToReportItem-ExtIEs} } OPTIONAL</w:t>
      </w:r>
    </w:p>
    <w:p w14:paraId="6E2CBAFD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450E79F1" w14:textId="77777777" w:rsidR="00FC6B67" w:rsidRPr="00E06700" w:rsidRDefault="00FC6B67" w:rsidP="00FC6B67">
      <w:pPr>
        <w:pStyle w:val="PL"/>
        <w:rPr>
          <w:rFonts w:eastAsia="SimSun"/>
        </w:rPr>
      </w:pPr>
    </w:p>
    <w:p w14:paraId="5768DA1B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CellToReportItem-ExtIEs </w:t>
      </w:r>
      <w:r w:rsidRPr="00E06700">
        <w:rPr>
          <w:rFonts w:eastAsia="SimSun"/>
        </w:rPr>
        <w:tab/>
        <w:t>F1AP-PROTOCOL-EXTENSION ::= {</w:t>
      </w:r>
    </w:p>
    <w:p w14:paraId="6C84298E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253B0E12" w14:textId="77777777" w:rsidR="00FC6B67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65978827" w14:textId="77777777" w:rsidR="00FC6B67" w:rsidRPr="00EA5FA7" w:rsidRDefault="00FC6B67" w:rsidP="00FC6B67">
      <w:pPr>
        <w:pStyle w:val="PL"/>
        <w:rPr>
          <w:rFonts w:eastAsia="SimSun"/>
        </w:rPr>
      </w:pPr>
    </w:p>
    <w:p w14:paraId="014F222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CellType ::= SEQUENCE {</w:t>
      </w:r>
    </w:p>
    <w:p w14:paraId="53DEE24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cellSize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CellSize,</w:t>
      </w:r>
    </w:p>
    <w:p w14:paraId="289C888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{CellType-ExtIEs} }</w:t>
      </w:r>
      <w:r w:rsidRPr="00EA5FA7">
        <w:rPr>
          <w:rFonts w:eastAsia="SimSun"/>
        </w:rPr>
        <w:tab/>
        <w:t>OPTIONAL,</w:t>
      </w:r>
    </w:p>
    <w:p w14:paraId="182E7F3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AD2D7C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5AC46EF" w14:textId="77777777" w:rsidR="00FC6B67" w:rsidRPr="00EA5FA7" w:rsidRDefault="00FC6B67" w:rsidP="00FC6B67">
      <w:pPr>
        <w:pStyle w:val="PL"/>
        <w:rPr>
          <w:rFonts w:eastAsia="SimSun"/>
        </w:rPr>
      </w:pPr>
    </w:p>
    <w:p w14:paraId="0D29F24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CellType-ExtIEs F1AP-PROTOCOL-EXTENSION ::= {</w:t>
      </w:r>
    </w:p>
    <w:p w14:paraId="1D4145A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C19A45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EC21F1B" w14:textId="77777777" w:rsidR="00FC6B67" w:rsidRPr="00EA5FA7" w:rsidRDefault="00FC6B67" w:rsidP="00FC6B67">
      <w:pPr>
        <w:pStyle w:val="PL"/>
        <w:rPr>
          <w:rFonts w:eastAsia="SimSun"/>
        </w:rPr>
      </w:pPr>
    </w:p>
    <w:p w14:paraId="68301A8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CellULConfigured ::=  ENUMERATED {none, ul, sul, ul-and-sul, ...}</w:t>
      </w:r>
    </w:p>
    <w:p w14:paraId="1877D24B" w14:textId="77777777" w:rsidR="00FC6B67" w:rsidRPr="00EA5FA7" w:rsidRDefault="00FC6B67" w:rsidP="00FC6B67">
      <w:pPr>
        <w:pStyle w:val="PL"/>
        <w:rPr>
          <w:rFonts w:eastAsia="SimSun"/>
        </w:rPr>
      </w:pPr>
    </w:p>
    <w:p w14:paraId="47CB41C4" w14:textId="77777777" w:rsidR="00FC6B67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Child-Node-Cells-List ::= SEQUENCE (SIZE(1..maxnoofChildIABNodes)) OF Child-Node-Cells-List-Item</w:t>
      </w:r>
    </w:p>
    <w:p w14:paraId="5BA6D0B9" w14:textId="77777777" w:rsidR="00FC6B67" w:rsidRDefault="00FC6B67" w:rsidP="00FC6B67">
      <w:pPr>
        <w:pStyle w:val="PL"/>
        <w:rPr>
          <w:rFonts w:eastAsia="SimSun"/>
        </w:rPr>
      </w:pPr>
    </w:p>
    <w:p w14:paraId="29A21EDA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Child-Node-Cells-List-Item ::=</w:t>
      </w:r>
      <w:r w:rsidRPr="00A55ED4">
        <w:rPr>
          <w:rFonts w:eastAsia="SimSun"/>
        </w:rPr>
        <w:tab/>
        <w:t>SEQUENCE{</w:t>
      </w:r>
    </w:p>
    <w:p w14:paraId="4B865C46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nRCGI 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NRCGI,</w:t>
      </w:r>
    </w:p>
    <w:p w14:paraId="7C8EC36A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iAB-DU-Cell-Resource-Configuration-Mode-Info </w:t>
      </w:r>
      <w:r w:rsidRPr="00A55ED4">
        <w:rPr>
          <w:rFonts w:eastAsia="SimSun"/>
        </w:rPr>
        <w:tab/>
        <w:t>IAB-DU-Cell-Resource-Configuration-Mode-Info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0BEBBF7C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iAB-STC-Info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IAB-STC-Info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6E1DA2D4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rACH-Config-Common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RACH-Config-Common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01FC945C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rACH-Config-Common-IAB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RACH-Config-Common-IAB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51D42BEB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cSI-RS-Configuration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53A5AD70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sR-Configuration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15FB9514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pDCCH-ConfigSIB1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6F92EF9D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sCS-Common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72FF4195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multiplexingInfo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MultiplexingInfo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4583F288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{{Child-Node-Cells-List-Item-ExtIEs}}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</w:t>
      </w:r>
    </w:p>
    <w:p w14:paraId="71FC198E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F6D47BB" w14:textId="77777777" w:rsidR="00FC6B67" w:rsidRPr="00A55ED4" w:rsidRDefault="00FC6B67" w:rsidP="00FC6B67">
      <w:pPr>
        <w:pStyle w:val="PL"/>
        <w:rPr>
          <w:rFonts w:eastAsia="SimSun"/>
        </w:rPr>
      </w:pPr>
    </w:p>
    <w:p w14:paraId="4E65C78B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Child-Node-Cells-List-Item-ExtIEs </w:t>
      </w:r>
      <w:r w:rsidRPr="00A55ED4">
        <w:rPr>
          <w:rFonts w:eastAsia="SimSun"/>
        </w:rPr>
        <w:tab/>
        <w:t>F1AP-PROTOCOL-EXTENSION ::= {</w:t>
      </w:r>
    </w:p>
    <w:p w14:paraId="31A50E04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24178639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3584F939" w14:textId="77777777" w:rsidR="00FC6B67" w:rsidRPr="00A55ED4" w:rsidRDefault="00FC6B67" w:rsidP="00FC6B67">
      <w:pPr>
        <w:pStyle w:val="PL"/>
        <w:rPr>
          <w:rFonts w:eastAsia="SimSun"/>
        </w:rPr>
      </w:pPr>
    </w:p>
    <w:p w14:paraId="4959C23E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Child-Nodes-List ::= SEQUENCE (SIZE(1..maxnoofChildIABNodes)) OF Child-Nodes-List-Item</w:t>
      </w:r>
    </w:p>
    <w:p w14:paraId="137DA9C1" w14:textId="77777777" w:rsidR="00FC6B67" w:rsidRPr="00A55ED4" w:rsidRDefault="00FC6B67" w:rsidP="00FC6B67">
      <w:pPr>
        <w:pStyle w:val="PL"/>
        <w:rPr>
          <w:rFonts w:eastAsia="SimSun"/>
        </w:rPr>
      </w:pPr>
    </w:p>
    <w:p w14:paraId="56E613CC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Child-Nodes-List-Item ::= SEQUENCE{</w:t>
      </w:r>
    </w:p>
    <w:p w14:paraId="53926C46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gNB-CU-UE-F1AP-ID</w:t>
      </w:r>
      <w:r w:rsidRPr="00A55ED4">
        <w:rPr>
          <w:rFonts w:eastAsia="SimSun"/>
        </w:rPr>
        <w:tab/>
        <w:t>GNB-CU-UE-F1AP-ID,</w:t>
      </w:r>
    </w:p>
    <w:p w14:paraId="33509A3D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gNB-DU-UE-F1AP-ID</w:t>
      </w:r>
      <w:r w:rsidRPr="00A55ED4">
        <w:rPr>
          <w:rFonts w:eastAsia="SimSun"/>
        </w:rPr>
        <w:tab/>
        <w:t>GNB-DU-UE-F1AP-ID,</w:t>
      </w:r>
    </w:p>
    <w:p w14:paraId="3639E3B6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child-Node-Cells-List </w:t>
      </w:r>
      <w:r w:rsidRPr="00A55ED4">
        <w:rPr>
          <w:rFonts w:eastAsia="SimSun"/>
        </w:rPr>
        <w:tab/>
        <w:t>Child-Node-Cells-List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65E196E1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{{Child-Nodes-List-Item-ExtIEs}}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</w:t>
      </w:r>
    </w:p>
    <w:p w14:paraId="1A6626CF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lastRenderedPageBreak/>
        <w:t>}</w:t>
      </w:r>
    </w:p>
    <w:p w14:paraId="5BEB8A58" w14:textId="77777777" w:rsidR="00FC6B67" w:rsidRPr="00A55ED4" w:rsidRDefault="00FC6B67" w:rsidP="00FC6B67">
      <w:pPr>
        <w:pStyle w:val="PL"/>
        <w:rPr>
          <w:rFonts w:eastAsia="SimSun"/>
        </w:rPr>
      </w:pPr>
    </w:p>
    <w:p w14:paraId="7627462E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Child-Nodes-List-Item-ExtIEs </w:t>
      </w:r>
      <w:r w:rsidRPr="00A55ED4">
        <w:rPr>
          <w:rFonts w:eastAsia="SimSun"/>
        </w:rPr>
        <w:tab/>
        <w:t>F1AP-PROTOCOL-EXTENSION ::= {</w:t>
      </w:r>
    </w:p>
    <w:p w14:paraId="5BBC4859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61305F10" w14:textId="77777777" w:rsidR="00FC6B67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17BBD5C3" w14:textId="77777777" w:rsidR="00FC6B67" w:rsidRDefault="00FC6B67" w:rsidP="00FC6B67">
      <w:pPr>
        <w:pStyle w:val="PL"/>
        <w:rPr>
          <w:rFonts w:eastAsia="SimSun"/>
        </w:rPr>
      </w:pPr>
    </w:p>
    <w:p w14:paraId="1C04515D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>CHOtrigger-InterDU ::= ENUMERATED {</w:t>
      </w:r>
    </w:p>
    <w:p w14:paraId="6CB2271D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cho-initiation,</w:t>
      </w:r>
    </w:p>
    <w:p w14:paraId="09936492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cho-replace,</w:t>
      </w:r>
    </w:p>
    <w:p w14:paraId="7685F134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0B8352A0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48058BFB" w14:textId="77777777" w:rsidR="00FC6B67" w:rsidRPr="00387DFF" w:rsidRDefault="00FC6B67" w:rsidP="00FC6B67">
      <w:pPr>
        <w:pStyle w:val="PL"/>
        <w:rPr>
          <w:rFonts w:eastAsia="SimSun"/>
        </w:rPr>
      </w:pPr>
    </w:p>
    <w:p w14:paraId="17D7FD71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>CHOtrigger-IntraDU ::= ENUMERATED {</w:t>
      </w:r>
    </w:p>
    <w:p w14:paraId="5422A90C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cho-initiation,</w:t>
      </w:r>
    </w:p>
    <w:p w14:paraId="50BC18C2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cho-replace,</w:t>
      </w:r>
    </w:p>
    <w:p w14:paraId="5B0EBDCA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cho-cancel,</w:t>
      </w:r>
    </w:p>
    <w:p w14:paraId="5F93DD20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4697004C" w14:textId="77777777" w:rsidR="00FC6B67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29F33E20" w14:textId="77777777" w:rsidR="00FC6B67" w:rsidRDefault="00FC6B67" w:rsidP="00FC6B67">
      <w:pPr>
        <w:pStyle w:val="PL"/>
        <w:rPr>
          <w:rFonts w:eastAsia="SimSun"/>
        </w:rPr>
      </w:pPr>
    </w:p>
    <w:p w14:paraId="73A3154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CNUEPagingIdentity ::= CHOICE {</w:t>
      </w:r>
    </w:p>
    <w:p w14:paraId="52746C2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fiveG-S-TMSI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BIT STRING (SIZE(48)),</w:t>
      </w:r>
    </w:p>
    <w:p w14:paraId="576718D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SimSun"/>
        </w:rPr>
        <w:t>{ { CNUEPagingIdentity-ExtIEs } }</w:t>
      </w:r>
    </w:p>
    <w:p w14:paraId="293010A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3FB7A69" w14:textId="77777777" w:rsidR="00FC6B67" w:rsidRPr="00EA5FA7" w:rsidRDefault="00FC6B67" w:rsidP="00FC6B67">
      <w:pPr>
        <w:pStyle w:val="PL"/>
        <w:rPr>
          <w:rFonts w:eastAsia="SimSun"/>
        </w:rPr>
      </w:pPr>
    </w:p>
    <w:p w14:paraId="5193DA4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CNUEPagingIdentity-ExtIEs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SimSun"/>
        </w:rPr>
        <w:t>::= {</w:t>
      </w:r>
    </w:p>
    <w:p w14:paraId="302977E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1E90BB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4744E6B" w14:textId="77777777" w:rsidR="00FC6B67" w:rsidRPr="00EA5FA7" w:rsidRDefault="00FC6B67" w:rsidP="00FC6B67">
      <w:pPr>
        <w:pStyle w:val="PL"/>
        <w:rPr>
          <w:rFonts w:eastAsia="SimSun"/>
        </w:rPr>
      </w:pPr>
    </w:p>
    <w:p w14:paraId="1CF122E9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>CompositeAvailableCapacityGroup ::= SEQUENCE {</w:t>
      </w:r>
    </w:p>
    <w:p w14:paraId="69D4F56C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>compositeAvailableCapacityDownlink</w:t>
      </w:r>
      <w:r w:rsidRPr="00E06700">
        <w:rPr>
          <w:rFonts w:eastAsia="SimSun"/>
        </w:rPr>
        <w:tab/>
        <w:t>CompositeAvailableCapacity,</w:t>
      </w:r>
    </w:p>
    <w:p w14:paraId="29D81397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 xml:space="preserve">compositeAvailableCapacityUplink </w:t>
      </w:r>
      <w:r w:rsidRPr="00E06700">
        <w:rPr>
          <w:rFonts w:eastAsia="SimSun"/>
        </w:rPr>
        <w:tab/>
        <w:t>CompositeAvailableCapacity,</w:t>
      </w:r>
    </w:p>
    <w:p w14:paraId="61745C26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CompositeAvailableCapacityGroup-ExtIEs} } OPTIONAL</w:t>
      </w:r>
    </w:p>
    <w:p w14:paraId="480004E8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43C90FB9" w14:textId="77777777" w:rsidR="00FC6B67" w:rsidRPr="00E06700" w:rsidRDefault="00FC6B67" w:rsidP="00FC6B67">
      <w:pPr>
        <w:pStyle w:val="PL"/>
        <w:rPr>
          <w:rFonts w:eastAsia="SimSun"/>
        </w:rPr>
      </w:pPr>
    </w:p>
    <w:p w14:paraId="136D0513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CompositeAvailableCapacityGroup-ExtIEs </w:t>
      </w:r>
      <w:r w:rsidRPr="00E06700">
        <w:rPr>
          <w:rFonts w:eastAsia="SimSun"/>
        </w:rPr>
        <w:tab/>
        <w:t>F1AP-PROTOCOL-EXTENSION ::= {</w:t>
      </w:r>
    </w:p>
    <w:p w14:paraId="58686DB6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3945C7B8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450BA733" w14:textId="77777777" w:rsidR="00FC6B67" w:rsidRPr="00E06700" w:rsidRDefault="00FC6B67" w:rsidP="00FC6B67">
      <w:pPr>
        <w:pStyle w:val="PL"/>
        <w:rPr>
          <w:rFonts w:eastAsia="SimSun"/>
        </w:rPr>
      </w:pPr>
    </w:p>
    <w:p w14:paraId="6B1A22B2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>CompositeAvailableCapacity ::= SEQUENCE {</w:t>
      </w:r>
    </w:p>
    <w:p w14:paraId="64B1F854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 xml:space="preserve">cellCapacityClassValue </w:t>
      </w:r>
      <w:r w:rsidRPr="00E06700">
        <w:rPr>
          <w:rFonts w:eastAsia="SimSun"/>
        </w:rPr>
        <w:tab/>
        <w:t>CellCapacityClassValue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OPTIONAL,</w:t>
      </w:r>
    </w:p>
    <w:p w14:paraId="1A909D7D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>capacityValue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CapacityValue,</w:t>
      </w:r>
    </w:p>
    <w:p w14:paraId="38F67843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CompositeAvailableCapacity-ExtIEs} } OPTIONAL</w:t>
      </w:r>
    </w:p>
    <w:p w14:paraId="6270707D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0E985690" w14:textId="77777777" w:rsidR="00FC6B67" w:rsidRPr="00E06700" w:rsidRDefault="00FC6B67" w:rsidP="00FC6B67">
      <w:pPr>
        <w:pStyle w:val="PL"/>
        <w:rPr>
          <w:rFonts w:eastAsia="SimSun"/>
        </w:rPr>
      </w:pPr>
    </w:p>
    <w:p w14:paraId="053D7C0D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CompositeAvailableCapacity-ExtIEs </w:t>
      </w:r>
      <w:r w:rsidRPr="00E06700">
        <w:rPr>
          <w:rFonts w:eastAsia="SimSun"/>
        </w:rPr>
        <w:tab/>
        <w:t>F1AP-PROTOCOL-EXTENSION ::= {</w:t>
      </w:r>
    </w:p>
    <w:p w14:paraId="22CCB8DE" w14:textId="77777777" w:rsidR="00FC6B67" w:rsidRPr="00E06700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22DCF4B1" w14:textId="77777777" w:rsidR="00FC6B67" w:rsidRDefault="00FC6B67" w:rsidP="00FC6B67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11A3EE30" w14:textId="77777777" w:rsidR="00FC6B67" w:rsidRDefault="00FC6B67" w:rsidP="00FC6B67">
      <w:pPr>
        <w:pStyle w:val="PL"/>
        <w:rPr>
          <w:rFonts w:eastAsia="SimSun"/>
        </w:rPr>
      </w:pPr>
    </w:p>
    <w:p w14:paraId="58F570A4" w14:textId="77777777" w:rsidR="00FC6B67" w:rsidRDefault="00FC6B67" w:rsidP="00FC6B67">
      <w:pPr>
        <w:pStyle w:val="PL"/>
        <w:rPr>
          <w:snapToGrid w:val="0"/>
        </w:rPr>
      </w:pPr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5AEF2F2D" w14:textId="77777777" w:rsidR="00FC6B67" w:rsidRDefault="00FC6B67" w:rsidP="00FC6B67">
      <w:pPr>
        <w:pStyle w:val="PL"/>
        <w:rPr>
          <w:rFonts w:eastAsia="SimSun"/>
        </w:rPr>
      </w:pPr>
    </w:p>
    <w:p w14:paraId="24F1A4E5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>ConditionalInterDUMobilityInformation ::= SEQUENCE {</w:t>
      </w:r>
    </w:p>
    <w:p w14:paraId="654FACF9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cho-trigger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CHOtrigger-InterDU,</w:t>
      </w:r>
    </w:p>
    <w:p w14:paraId="3CABA6BF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targetgNB-DUUEF1APID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GNB-DU-UE-F1AP-ID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OPTIONAL</w:t>
      </w:r>
    </w:p>
    <w:p w14:paraId="2028C282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lastRenderedPageBreak/>
        <w:tab/>
      </w:r>
      <w:r w:rsidRPr="00387DFF">
        <w:rPr>
          <w:rFonts w:eastAsia="SimSun"/>
        </w:rPr>
        <w:tab/>
        <w:t>-- This IE shall be present if the cho-trigger IE is present and set to "cho-replace" --,</w:t>
      </w:r>
    </w:p>
    <w:p w14:paraId="56BAB5E3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iE-Extensions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ProtocolExtensionContainer { { ConditionalInterDUMobilityInformation-ExtIEs} }</w:t>
      </w:r>
      <w:r w:rsidRPr="00387DFF">
        <w:rPr>
          <w:rFonts w:eastAsia="SimSun"/>
        </w:rPr>
        <w:tab/>
        <w:t>OPTIONAL,</w:t>
      </w:r>
    </w:p>
    <w:p w14:paraId="53E0BC4D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6FA4B2F5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1C724ACE" w14:textId="77777777" w:rsidR="00FC6B67" w:rsidRPr="00387DFF" w:rsidRDefault="00FC6B67" w:rsidP="00FC6B67">
      <w:pPr>
        <w:pStyle w:val="PL"/>
        <w:rPr>
          <w:rFonts w:eastAsia="SimSun"/>
        </w:rPr>
      </w:pPr>
    </w:p>
    <w:p w14:paraId="67AC8698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>ConditionalInterDUMobilityInformation-ExtIEs F1AP-PROTOCOL-EXTENSION ::={</w:t>
      </w:r>
    </w:p>
    <w:p w14:paraId="60B4532D" w14:textId="77777777" w:rsidR="00FC6B67" w:rsidRDefault="00FC6B67" w:rsidP="00FC6B67">
      <w:pPr>
        <w:pStyle w:val="PL"/>
        <w:rPr>
          <w:rFonts w:eastAsia="SimSun"/>
        </w:rPr>
      </w:pPr>
      <w:r>
        <w:rPr>
          <w:rFonts w:eastAsia="SimSun"/>
        </w:rPr>
        <w:tab/>
        <w:t>{ ID id-E</w:t>
      </w:r>
      <w:r w:rsidRPr="001A4138">
        <w:rPr>
          <w:snapToGrid w:val="0"/>
        </w:rPr>
        <w:t>stimatedArrivalProbability</w:t>
      </w:r>
      <w:r w:rsidRPr="001A4138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EXTENSION </w:t>
      </w:r>
      <w:r w:rsidRPr="001A4138">
        <w:rPr>
          <w:snapToGrid w:val="0"/>
        </w:rPr>
        <w:t>CHO-Probability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00E7DD03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5A1672A3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2A38BA0C" w14:textId="77777777" w:rsidR="00FC6B67" w:rsidRPr="00387DFF" w:rsidRDefault="00FC6B67" w:rsidP="00FC6B67">
      <w:pPr>
        <w:pStyle w:val="PL"/>
        <w:rPr>
          <w:rFonts w:eastAsia="SimSun"/>
        </w:rPr>
      </w:pPr>
    </w:p>
    <w:p w14:paraId="5D4633B4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>ConditionalIntraDUMobilityInformation ::= SEQUENCE {</w:t>
      </w:r>
    </w:p>
    <w:p w14:paraId="693A55F5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cho-trigger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CHOtrigger-IntraDU,</w:t>
      </w:r>
    </w:p>
    <w:p w14:paraId="7E008279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targetCellsTocancel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TargetCellList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OPTIONAL,</w:t>
      </w:r>
    </w:p>
    <w:p w14:paraId="749A606D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-- This IE may be present if the cho-trigger IE is present and set to "cho-cancel"</w:t>
      </w:r>
    </w:p>
    <w:p w14:paraId="61723B31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iE-Extensions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ProtocolExtensionContainer { { ConditionalIntraDUMobilityInformation-ExtIEs} }</w:t>
      </w:r>
      <w:r w:rsidRPr="00387DFF">
        <w:rPr>
          <w:rFonts w:eastAsia="SimSun"/>
        </w:rPr>
        <w:tab/>
        <w:t>OPTIONAL,</w:t>
      </w:r>
    </w:p>
    <w:p w14:paraId="7655C1E8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52FCCBD4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4724693E" w14:textId="77777777" w:rsidR="00FC6B67" w:rsidRPr="00387DFF" w:rsidRDefault="00FC6B67" w:rsidP="00FC6B67">
      <w:pPr>
        <w:pStyle w:val="PL"/>
        <w:rPr>
          <w:rFonts w:eastAsia="SimSun"/>
        </w:rPr>
      </w:pPr>
    </w:p>
    <w:p w14:paraId="5AE65892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>ConditionalIntraDUMobilityInformation-ExtIEs F1AP-PROTOCOL-EXTENSION ::={</w:t>
      </w:r>
    </w:p>
    <w:p w14:paraId="51E0CC34" w14:textId="77777777" w:rsidR="00FC6B67" w:rsidRDefault="00FC6B67" w:rsidP="00FC6B67">
      <w:pPr>
        <w:pStyle w:val="PL"/>
        <w:rPr>
          <w:rFonts w:eastAsia="SimSun"/>
        </w:rPr>
      </w:pPr>
      <w:r>
        <w:rPr>
          <w:rFonts w:eastAsia="SimSun"/>
        </w:rPr>
        <w:tab/>
        <w:t>{ ID id-E</w:t>
      </w:r>
      <w:r w:rsidRPr="001A4138">
        <w:rPr>
          <w:snapToGrid w:val="0"/>
        </w:rPr>
        <w:t>stimatedArrivalProbability</w:t>
      </w:r>
      <w:r w:rsidRPr="001A4138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EXTENSION </w:t>
      </w:r>
      <w:r w:rsidRPr="001A4138">
        <w:rPr>
          <w:snapToGrid w:val="0"/>
        </w:rPr>
        <w:t>CHO-Probability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3806C7B3" w14:textId="77777777" w:rsidR="00FC6B67" w:rsidRPr="00387DFF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7727EB93" w14:textId="77777777" w:rsidR="00FC6B67" w:rsidRDefault="00FC6B67" w:rsidP="00FC6B67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51856687" w14:textId="77777777" w:rsidR="00FC6B67" w:rsidRDefault="00FC6B67" w:rsidP="00FC6B67">
      <w:pPr>
        <w:pStyle w:val="PL"/>
        <w:rPr>
          <w:rFonts w:eastAsia="SimSun"/>
        </w:rPr>
      </w:pPr>
    </w:p>
    <w:p w14:paraId="05BB3A43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7AB6E16C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54F2D835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35D395B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A6E1234" w14:textId="77777777" w:rsidR="00FC6B67" w:rsidRDefault="00FC6B67" w:rsidP="00FC6B67">
      <w:pPr>
        <w:pStyle w:val="PL"/>
      </w:pPr>
    </w:p>
    <w:p w14:paraId="5BBD2CEE" w14:textId="77777777" w:rsidR="00FC6B67" w:rsidRDefault="00FC6B67" w:rsidP="00FC6B67">
      <w:pPr>
        <w:pStyle w:val="PL"/>
      </w:pPr>
    </w:p>
    <w:p w14:paraId="037190B7" w14:textId="77777777" w:rsidR="00FC6B67" w:rsidRDefault="00FC6B67" w:rsidP="00FC6B67">
      <w:pPr>
        <w:pStyle w:val="PL"/>
      </w:pPr>
      <w:r w:rsidRPr="00E26AEF">
        <w:t>CoordinateID</w:t>
      </w:r>
      <w:r>
        <w:t xml:space="preserve"> </w:t>
      </w:r>
      <w:r w:rsidRPr="00E26AEF">
        <w:t xml:space="preserve">::= INTEGER </w:t>
      </w:r>
      <w:r w:rsidRPr="00E01C28">
        <w:t>(0..</w:t>
      </w:r>
      <w:r>
        <w:t>511</w:t>
      </w:r>
      <w:r w:rsidRPr="00664F36">
        <w:t>, ...</w:t>
      </w:r>
      <w:r>
        <w:t>)</w:t>
      </w:r>
    </w:p>
    <w:p w14:paraId="36C95F53" w14:textId="77777777" w:rsidR="00FC6B67" w:rsidRPr="00EA5FA7" w:rsidRDefault="00FC6B67" w:rsidP="00FC6B67">
      <w:pPr>
        <w:pStyle w:val="PL"/>
        <w:rPr>
          <w:rFonts w:eastAsia="SimSun"/>
        </w:rPr>
      </w:pPr>
    </w:p>
    <w:p w14:paraId="665AB86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CP-TransportLayerAddress ::= CHOICE {</w:t>
      </w:r>
    </w:p>
    <w:p w14:paraId="4160818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endpoint-IP-address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TransportLayerAddress,</w:t>
      </w:r>
    </w:p>
    <w:p w14:paraId="2E55465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endpoint-IP-address-and-port</w:t>
      </w:r>
      <w:r w:rsidRPr="00EA5FA7">
        <w:rPr>
          <w:rFonts w:eastAsia="SimSun"/>
        </w:rPr>
        <w:tab/>
        <w:t xml:space="preserve">Endpoint-IP-address-and-port, </w:t>
      </w:r>
    </w:p>
    <w:p w14:paraId="187984C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SimSun"/>
        </w:rPr>
        <w:t>{ { CP-TransportLayerAddress-ExtIEs } }</w:t>
      </w:r>
    </w:p>
    <w:p w14:paraId="08E8819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AC064E1" w14:textId="77777777" w:rsidR="00FC6B67" w:rsidRPr="00EA5FA7" w:rsidRDefault="00FC6B67" w:rsidP="00FC6B67">
      <w:pPr>
        <w:pStyle w:val="PL"/>
        <w:rPr>
          <w:rFonts w:eastAsia="SimSun"/>
        </w:rPr>
      </w:pPr>
    </w:p>
    <w:p w14:paraId="21EB029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CP-TransportLayerAddress-ExtIEs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SimSun"/>
        </w:rPr>
        <w:t>::= {</w:t>
      </w:r>
    </w:p>
    <w:p w14:paraId="4FCE9E6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49F25C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87895F7" w14:textId="77777777" w:rsidR="00FC6B67" w:rsidRPr="00EA5FA7" w:rsidRDefault="00FC6B67" w:rsidP="00FC6B67">
      <w:pPr>
        <w:pStyle w:val="PL"/>
        <w:rPr>
          <w:rFonts w:eastAsia="SimSun"/>
        </w:rPr>
      </w:pPr>
    </w:p>
    <w:p w14:paraId="351DDC54" w14:textId="77777777" w:rsidR="00FC6B67" w:rsidRDefault="00FC6B67" w:rsidP="00FC6B67">
      <w:pPr>
        <w:pStyle w:val="PL"/>
      </w:pPr>
      <w:r w:rsidRPr="00A55ED4">
        <w:t>CPTrafficType ::= INTEGER (1..3,...)</w:t>
      </w:r>
    </w:p>
    <w:p w14:paraId="559A53D0" w14:textId="77777777" w:rsidR="00FC6B67" w:rsidRDefault="00FC6B67" w:rsidP="00FC6B67">
      <w:pPr>
        <w:pStyle w:val="PL"/>
      </w:pPr>
    </w:p>
    <w:p w14:paraId="1C8E2F7A" w14:textId="77777777" w:rsidR="00FC6B67" w:rsidRPr="00EA5FA7" w:rsidRDefault="00FC6B67" w:rsidP="00FC6B67">
      <w:pPr>
        <w:pStyle w:val="PL"/>
      </w:pPr>
      <w:r w:rsidRPr="00EA5FA7">
        <w:t>CriticalityDiagnostics ::= SEQUENCE {</w:t>
      </w:r>
    </w:p>
    <w:p w14:paraId="15C017CA" w14:textId="77777777" w:rsidR="00FC6B67" w:rsidRPr="00EA5FA7" w:rsidRDefault="00FC6B67" w:rsidP="00FC6B67">
      <w:pPr>
        <w:pStyle w:val="PL"/>
      </w:pPr>
      <w:r w:rsidRPr="00EA5FA7">
        <w:tab/>
        <w:t>procedureCode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ProcedureCode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055D6A44" w14:textId="77777777" w:rsidR="00FC6B67" w:rsidRPr="00EA5FA7" w:rsidRDefault="00FC6B67" w:rsidP="00FC6B67">
      <w:pPr>
        <w:pStyle w:val="PL"/>
      </w:pPr>
      <w:r w:rsidRPr="00EA5FA7">
        <w:tab/>
        <w:t>triggeringMessage</w:t>
      </w:r>
      <w:r w:rsidRPr="00EA5FA7">
        <w:tab/>
      </w:r>
      <w:r w:rsidRPr="00EA5FA7">
        <w:tab/>
      </w:r>
      <w:r w:rsidRPr="00EA5FA7">
        <w:tab/>
      </w:r>
      <w:r w:rsidRPr="00EA5FA7">
        <w:tab/>
        <w:t>TriggeringMessage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BC269E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ab/>
        <w:t>procedureCriticality</w:t>
      </w:r>
      <w:r w:rsidRPr="00EA5FA7">
        <w:tab/>
      </w:r>
      <w:r w:rsidRPr="00EA5FA7">
        <w:tab/>
      </w: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1C667DEB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  <w:t>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22F96B87" w14:textId="77777777" w:rsidR="00FC6B67" w:rsidRPr="00EA5FA7" w:rsidRDefault="00FC6B67" w:rsidP="00FC6B67">
      <w:pPr>
        <w:pStyle w:val="PL"/>
      </w:pPr>
      <w:r w:rsidRPr="00EA5FA7">
        <w:tab/>
        <w:t>iEsCriticalityDiagnostics</w:t>
      </w:r>
      <w:r w:rsidRPr="00EA5FA7">
        <w:tab/>
      </w:r>
      <w:r w:rsidRPr="00EA5FA7">
        <w:tab/>
        <w:t>CriticalityDiagnostics-IE-List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559ED4A3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{{CriticalityDiagnostics-ExtIEs}}</w:t>
      </w:r>
      <w:r w:rsidRPr="00EA5FA7">
        <w:tab/>
      </w:r>
      <w:r w:rsidRPr="00EA5FA7">
        <w:tab/>
        <w:t>OPTIONAL,</w:t>
      </w:r>
    </w:p>
    <w:p w14:paraId="49504CB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89B66EA" w14:textId="77777777" w:rsidR="00FC6B67" w:rsidRPr="00EA5FA7" w:rsidRDefault="00FC6B67" w:rsidP="00FC6B67">
      <w:pPr>
        <w:pStyle w:val="PL"/>
      </w:pPr>
      <w:r w:rsidRPr="00EA5FA7">
        <w:t>}</w:t>
      </w:r>
    </w:p>
    <w:p w14:paraId="6CC7EA75" w14:textId="77777777" w:rsidR="00FC6B67" w:rsidRPr="00EA5FA7" w:rsidRDefault="00FC6B67" w:rsidP="00FC6B67">
      <w:pPr>
        <w:pStyle w:val="PL"/>
      </w:pPr>
    </w:p>
    <w:p w14:paraId="4C7A8756" w14:textId="77777777" w:rsidR="00FC6B67" w:rsidRPr="00EA5FA7" w:rsidRDefault="00FC6B67" w:rsidP="00FC6B67">
      <w:pPr>
        <w:pStyle w:val="PL"/>
      </w:pPr>
      <w:r w:rsidRPr="00EA5FA7">
        <w:lastRenderedPageBreak/>
        <w:t>CriticalityDiagnostics-ExtIEs F1AP-PROTOCOL-EXTENSION ::= {</w:t>
      </w:r>
    </w:p>
    <w:p w14:paraId="13A6B966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E2338A5" w14:textId="77777777" w:rsidR="00FC6B67" w:rsidRPr="00EA5FA7" w:rsidRDefault="00FC6B67" w:rsidP="00FC6B67">
      <w:pPr>
        <w:pStyle w:val="PL"/>
      </w:pPr>
      <w:r w:rsidRPr="00EA5FA7">
        <w:t>}</w:t>
      </w:r>
    </w:p>
    <w:p w14:paraId="284113CB" w14:textId="77777777" w:rsidR="00FC6B67" w:rsidRPr="00EA5FA7" w:rsidRDefault="00FC6B67" w:rsidP="00FC6B67">
      <w:pPr>
        <w:pStyle w:val="PL"/>
      </w:pPr>
    </w:p>
    <w:p w14:paraId="63A12457" w14:textId="77777777" w:rsidR="00FC6B67" w:rsidRPr="00EA5FA7" w:rsidRDefault="00FC6B67" w:rsidP="00FC6B67">
      <w:pPr>
        <w:pStyle w:val="PL"/>
      </w:pPr>
      <w:r w:rsidRPr="00EA5FA7">
        <w:t>CriticalityDiagnostics-IE-List ::= SEQUENCE (SIZE (1.. maxnoofErrors)) OF CriticalityDiagnostics-IE-Item</w:t>
      </w:r>
    </w:p>
    <w:p w14:paraId="37FC1664" w14:textId="77777777" w:rsidR="00FC6B67" w:rsidRPr="00EA5FA7" w:rsidRDefault="00FC6B67" w:rsidP="00FC6B67">
      <w:pPr>
        <w:pStyle w:val="PL"/>
      </w:pPr>
    </w:p>
    <w:p w14:paraId="5CF3CCAC" w14:textId="77777777" w:rsidR="00FC6B67" w:rsidRPr="00EA5FA7" w:rsidRDefault="00FC6B67" w:rsidP="00FC6B67">
      <w:pPr>
        <w:pStyle w:val="PL"/>
      </w:pPr>
      <w:r w:rsidRPr="00EA5FA7">
        <w:t>CriticalityDiagnostics-IE-Item ::= SEQUENCE {</w:t>
      </w:r>
    </w:p>
    <w:p w14:paraId="0FFFD43B" w14:textId="77777777" w:rsidR="00FC6B67" w:rsidRPr="00EA5FA7" w:rsidRDefault="00FC6B67" w:rsidP="00FC6B67">
      <w:pPr>
        <w:pStyle w:val="PL"/>
      </w:pPr>
      <w:r w:rsidRPr="00EA5FA7">
        <w:tab/>
        <w:t>iECriticality</w:t>
      </w:r>
      <w:r w:rsidRPr="00EA5FA7">
        <w:tab/>
      </w:r>
      <w:r w:rsidRPr="00EA5FA7">
        <w:tab/>
      </w:r>
      <w:r w:rsidRPr="00EA5FA7">
        <w:tab/>
        <w:t>Criticality,</w:t>
      </w:r>
    </w:p>
    <w:p w14:paraId="647D8491" w14:textId="77777777" w:rsidR="00FC6B67" w:rsidRPr="00EA5FA7" w:rsidRDefault="00FC6B67" w:rsidP="00FC6B67">
      <w:pPr>
        <w:pStyle w:val="PL"/>
      </w:pPr>
      <w:r w:rsidRPr="00EA5FA7">
        <w:tab/>
        <w:t>iE-ID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ProtocolIE-ID,</w:t>
      </w:r>
    </w:p>
    <w:p w14:paraId="3E53A42A" w14:textId="77777777" w:rsidR="00FC6B67" w:rsidRPr="00EA5FA7" w:rsidRDefault="00FC6B67" w:rsidP="00FC6B67">
      <w:pPr>
        <w:pStyle w:val="PL"/>
      </w:pPr>
      <w:r w:rsidRPr="00EA5FA7">
        <w:tab/>
        <w:t xml:space="preserve">typeOfError </w:t>
      </w:r>
      <w:r w:rsidRPr="00EA5FA7">
        <w:tab/>
      </w:r>
      <w:r w:rsidRPr="00EA5FA7">
        <w:tab/>
      </w:r>
      <w:r w:rsidRPr="00EA5FA7">
        <w:tab/>
        <w:t>TypeOfError,</w:t>
      </w:r>
    </w:p>
    <w:p w14:paraId="29CDB1E8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  <w:t>ProtocolExtensionContainer {{CriticalityDiagnostics-IE-Item-ExtIEs}}</w:t>
      </w:r>
      <w:r w:rsidRPr="00EA5FA7">
        <w:tab/>
        <w:t>OPTIONAL,</w:t>
      </w:r>
    </w:p>
    <w:p w14:paraId="532ED22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641A100" w14:textId="77777777" w:rsidR="00FC6B67" w:rsidRPr="00EA5FA7" w:rsidRDefault="00FC6B67" w:rsidP="00FC6B67">
      <w:pPr>
        <w:pStyle w:val="PL"/>
      </w:pPr>
      <w:r w:rsidRPr="00EA5FA7">
        <w:t>}</w:t>
      </w:r>
    </w:p>
    <w:p w14:paraId="5ECA4D9F" w14:textId="77777777" w:rsidR="00FC6B67" w:rsidRPr="00EA5FA7" w:rsidRDefault="00FC6B67" w:rsidP="00FC6B67">
      <w:pPr>
        <w:pStyle w:val="PL"/>
      </w:pPr>
    </w:p>
    <w:p w14:paraId="1210B7B0" w14:textId="77777777" w:rsidR="00FC6B67" w:rsidRPr="00EA5FA7" w:rsidRDefault="00FC6B67" w:rsidP="00FC6B67">
      <w:pPr>
        <w:pStyle w:val="PL"/>
      </w:pPr>
      <w:r w:rsidRPr="00EA5FA7">
        <w:t>CriticalityDiagnostics-IE-Item-ExtIEs F1AP-PROTOCOL-EXTENSION ::= {</w:t>
      </w:r>
    </w:p>
    <w:p w14:paraId="2663962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5835CDC" w14:textId="77777777" w:rsidR="00FC6B67" w:rsidRPr="00EA5FA7" w:rsidRDefault="00FC6B67" w:rsidP="00FC6B67">
      <w:pPr>
        <w:pStyle w:val="PL"/>
      </w:pPr>
      <w:r w:rsidRPr="00EA5FA7">
        <w:t>}</w:t>
      </w:r>
    </w:p>
    <w:p w14:paraId="2B8E3AD7" w14:textId="77777777" w:rsidR="00FC6B67" w:rsidRPr="00EA5FA7" w:rsidRDefault="00FC6B67" w:rsidP="00FC6B67">
      <w:pPr>
        <w:pStyle w:val="PL"/>
      </w:pPr>
    </w:p>
    <w:p w14:paraId="0A74188F" w14:textId="77777777" w:rsidR="00FC6B67" w:rsidRPr="00EA5FA7" w:rsidRDefault="00FC6B67" w:rsidP="00FC6B67">
      <w:pPr>
        <w:pStyle w:val="PL"/>
      </w:pPr>
      <w:r w:rsidRPr="00EA5FA7">
        <w:t>C-RNTI ::= INTEGER (</w:t>
      </w:r>
      <w:r w:rsidRPr="00EA5FA7">
        <w:rPr>
          <w:rFonts w:eastAsia="SimSun"/>
        </w:rPr>
        <w:t>0</w:t>
      </w:r>
      <w:r w:rsidRPr="00EA5FA7">
        <w:t>..</w:t>
      </w:r>
      <w:r w:rsidRPr="00EA5FA7">
        <w:rPr>
          <w:rFonts w:eastAsia="SimSun"/>
        </w:rPr>
        <w:t>65535</w:t>
      </w:r>
      <w:r w:rsidRPr="00EA5FA7">
        <w:t>, ...)</w:t>
      </w:r>
    </w:p>
    <w:p w14:paraId="22DEE03F" w14:textId="77777777" w:rsidR="00FC6B67" w:rsidRPr="00EA5FA7" w:rsidRDefault="00FC6B67" w:rsidP="00FC6B67">
      <w:pPr>
        <w:pStyle w:val="PL"/>
      </w:pPr>
    </w:p>
    <w:p w14:paraId="5B4D9080" w14:textId="77777777" w:rsidR="00FC6B67" w:rsidRPr="00EA5FA7" w:rsidRDefault="00FC6B67" w:rsidP="00FC6B67">
      <w:pPr>
        <w:pStyle w:val="PL"/>
      </w:pPr>
      <w:r w:rsidRPr="00EA5FA7">
        <w:t>CUDURadioInformationType ::= CHOICE {</w:t>
      </w:r>
    </w:p>
    <w:p w14:paraId="49AD6082" w14:textId="77777777" w:rsidR="00FC6B67" w:rsidRPr="00EA5FA7" w:rsidRDefault="00FC6B67" w:rsidP="00FC6B67">
      <w:pPr>
        <w:pStyle w:val="PL"/>
      </w:pPr>
      <w:r w:rsidRPr="00EA5FA7">
        <w:tab/>
        <w:t>rIM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CUDURIMInformation,</w:t>
      </w:r>
    </w:p>
    <w:p w14:paraId="1B5C252F" w14:textId="77777777" w:rsidR="00FC6B67" w:rsidRPr="00EA5FA7" w:rsidRDefault="00FC6B67" w:rsidP="00FC6B67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ProtocolIE-SingleContainer { { CUDURadioInformationType-ExtIEs} }</w:t>
      </w:r>
    </w:p>
    <w:p w14:paraId="390B3A44" w14:textId="77777777" w:rsidR="00FC6B67" w:rsidRPr="00EA5FA7" w:rsidRDefault="00FC6B67" w:rsidP="00FC6B67">
      <w:pPr>
        <w:pStyle w:val="PL"/>
      </w:pPr>
      <w:r w:rsidRPr="00EA5FA7">
        <w:t>}</w:t>
      </w:r>
    </w:p>
    <w:p w14:paraId="7EC71366" w14:textId="77777777" w:rsidR="00FC6B67" w:rsidRPr="00EA5FA7" w:rsidRDefault="00FC6B67" w:rsidP="00FC6B67">
      <w:pPr>
        <w:pStyle w:val="PL"/>
      </w:pPr>
    </w:p>
    <w:p w14:paraId="364021F2" w14:textId="77777777" w:rsidR="00FC6B67" w:rsidRPr="00EA5FA7" w:rsidRDefault="00FC6B67" w:rsidP="00FC6B67">
      <w:pPr>
        <w:pStyle w:val="PL"/>
      </w:pPr>
      <w:r w:rsidRPr="00EA5FA7">
        <w:t>CUDURadioInformationType-ExtIEs F1AP-PROTOCOL-IES ::= {</w:t>
      </w:r>
    </w:p>
    <w:p w14:paraId="55631E5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6902994" w14:textId="77777777" w:rsidR="00FC6B67" w:rsidRPr="00EA5FA7" w:rsidRDefault="00FC6B67" w:rsidP="00FC6B67">
      <w:pPr>
        <w:pStyle w:val="PL"/>
      </w:pPr>
      <w:r w:rsidRPr="00EA5FA7">
        <w:t>}</w:t>
      </w:r>
    </w:p>
    <w:p w14:paraId="7397E628" w14:textId="77777777" w:rsidR="00FC6B67" w:rsidRPr="00EA5FA7" w:rsidRDefault="00FC6B67" w:rsidP="00FC6B67">
      <w:pPr>
        <w:pStyle w:val="PL"/>
      </w:pPr>
    </w:p>
    <w:p w14:paraId="2565931B" w14:textId="77777777" w:rsidR="00FC6B67" w:rsidRPr="00EA5FA7" w:rsidRDefault="00FC6B67" w:rsidP="00FC6B67">
      <w:pPr>
        <w:pStyle w:val="PL"/>
      </w:pPr>
      <w:r w:rsidRPr="00EA5FA7">
        <w:t>CUDURIMInformation ::= SEQUENCE {</w:t>
      </w:r>
    </w:p>
    <w:p w14:paraId="44C92EFA" w14:textId="77777777" w:rsidR="00FC6B67" w:rsidRPr="00EA5FA7" w:rsidRDefault="00FC6B67" w:rsidP="00FC6B67">
      <w:pPr>
        <w:pStyle w:val="PL"/>
      </w:pPr>
      <w:r w:rsidRPr="00EA5FA7">
        <w:tab/>
        <w:t>victimgNBSetID</w:t>
      </w:r>
      <w:r w:rsidRPr="00EA5FA7">
        <w:tab/>
      </w:r>
      <w:r w:rsidRPr="00EA5FA7">
        <w:tab/>
      </w:r>
      <w:r w:rsidRPr="00EA5FA7">
        <w:tab/>
        <w:t xml:space="preserve">GNBSetID, </w:t>
      </w:r>
    </w:p>
    <w:p w14:paraId="751C0130" w14:textId="77777777" w:rsidR="00FC6B67" w:rsidRPr="00EA5FA7" w:rsidRDefault="00FC6B67" w:rsidP="00FC6B67">
      <w:pPr>
        <w:pStyle w:val="PL"/>
      </w:pPr>
      <w:r w:rsidRPr="00EA5FA7">
        <w:tab/>
        <w:t>rIMRSDetectionStatus</w:t>
      </w:r>
      <w:r w:rsidRPr="00EA5FA7">
        <w:tab/>
        <w:t>RIMRSDetectionStatus,</w:t>
      </w:r>
    </w:p>
    <w:p w14:paraId="4E667C82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  <w:t>ProtocolExtensionContainer { { CUDURIMInformation-ExtIEs} }</w:t>
      </w:r>
      <w:r w:rsidRPr="00EA5FA7">
        <w:tab/>
        <w:t>OPTIONAL</w:t>
      </w:r>
    </w:p>
    <w:p w14:paraId="4CC35A9F" w14:textId="77777777" w:rsidR="00FC6B67" w:rsidRPr="00EA5FA7" w:rsidRDefault="00FC6B67" w:rsidP="00FC6B67">
      <w:pPr>
        <w:pStyle w:val="PL"/>
      </w:pPr>
      <w:r w:rsidRPr="00EA5FA7">
        <w:t>}</w:t>
      </w:r>
    </w:p>
    <w:p w14:paraId="7D7865F7" w14:textId="77777777" w:rsidR="00FC6B67" w:rsidRPr="00EA5FA7" w:rsidRDefault="00FC6B67" w:rsidP="00FC6B67">
      <w:pPr>
        <w:pStyle w:val="PL"/>
      </w:pPr>
    </w:p>
    <w:p w14:paraId="0EECBDA1" w14:textId="77777777" w:rsidR="00FC6B67" w:rsidRPr="00EA5FA7" w:rsidRDefault="00FC6B67" w:rsidP="00FC6B67">
      <w:pPr>
        <w:pStyle w:val="PL"/>
      </w:pPr>
      <w:r w:rsidRPr="00EA5FA7">
        <w:t>CUDURIMInformation-ExtIEs F1AP-PROTOCOL-EXTENSION ::= {</w:t>
      </w:r>
    </w:p>
    <w:p w14:paraId="2B33779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07EEAB6" w14:textId="77777777" w:rsidR="00FC6B67" w:rsidRPr="00EA5FA7" w:rsidRDefault="00FC6B67" w:rsidP="00FC6B67">
      <w:pPr>
        <w:pStyle w:val="PL"/>
      </w:pPr>
      <w:r w:rsidRPr="00EA5FA7">
        <w:t>}</w:t>
      </w:r>
    </w:p>
    <w:p w14:paraId="4FFF3DAE" w14:textId="77777777" w:rsidR="00FC6B67" w:rsidRPr="00EA5FA7" w:rsidRDefault="00FC6B67" w:rsidP="00FC6B67">
      <w:pPr>
        <w:pStyle w:val="PL"/>
      </w:pPr>
    </w:p>
    <w:p w14:paraId="0DEE15E7" w14:textId="77777777" w:rsidR="00FC6B67" w:rsidRPr="00EA5FA7" w:rsidRDefault="00FC6B67" w:rsidP="00FC6B67">
      <w:pPr>
        <w:pStyle w:val="PL"/>
      </w:pPr>
      <w:r w:rsidRPr="00EA5FA7">
        <w:t>CUtoDURRCInformation ::= SEQUENCE {</w:t>
      </w:r>
    </w:p>
    <w:p w14:paraId="01CB02A8" w14:textId="77777777" w:rsidR="00FC6B67" w:rsidRPr="00EA5FA7" w:rsidRDefault="00FC6B67" w:rsidP="00FC6B67">
      <w:pPr>
        <w:pStyle w:val="PL"/>
      </w:pPr>
      <w:r w:rsidRPr="00EA5FA7">
        <w:tab/>
      </w:r>
      <w:r w:rsidRPr="00EA5FA7">
        <w:rPr>
          <w:rFonts w:eastAsia="SimSun"/>
        </w:rPr>
        <w:t>cG</w:t>
      </w:r>
      <w:r w:rsidRPr="00EA5FA7">
        <w:t>-ConfigInfo</w:t>
      </w:r>
      <w:r w:rsidRPr="00EA5FA7">
        <w:tab/>
      </w:r>
      <w:r w:rsidRPr="00EA5FA7">
        <w:tab/>
      </w:r>
      <w:r w:rsidRPr="00EA5FA7"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t>CG-ConfigInfo</w:t>
      </w:r>
      <w:r w:rsidRPr="00EA5FA7">
        <w:tab/>
      </w:r>
      <w:r w:rsidRPr="00EA5FA7"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t>OPTIONAL,</w:t>
      </w:r>
    </w:p>
    <w:p w14:paraId="6431A24C" w14:textId="77777777" w:rsidR="00FC6B67" w:rsidRPr="00EA5FA7" w:rsidRDefault="00FC6B67" w:rsidP="00FC6B67">
      <w:pPr>
        <w:pStyle w:val="PL"/>
      </w:pPr>
      <w:r w:rsidRPr="00EA5FA7">
        <w:tab/>
      </w:r>
      <w:r w:rsidRPr="00EA5FA7">
        <w:rPr>
          <w:rFonts w:eastAsia="SimSun"/>
        </w:rPr>
        <w:t>uE-CapabilityRAT-ContainerList</w:t>
      </w:r>
      <w:r w:rsidRPr="00EA5FA7">
        <w:tab/>
      </w:r>
      <w:r w:rsidRPr="00EA5FA7">
        <w:tab/>
      </w:r>
      <w:r w:rsidRPr="00EA5FA7">
        <w:rPr>
          <w:rFonts w:eastAsia="SimSun"/>
        </w:rPr>
        <w:t>UE-CapabilityRAT-ContainerList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</w:t>
      </w:r>
      <w:r w:rsidRPr="00EA5FA7">
        <w:t>,</w:t>
      </w:r>
    </w:p>
    <w:p w14:paraId="5F2C3173" w14:textId="77777777" w:rsidR="00FC6B67" w:rsidRPr="00EA5FA7" w:rsidRDefault="00FC6B67" w:rsidP="00FC6B67">
      <w:pPr>
        <w:pStyle w:val="PL"/>
      </w:pPr>
      <w:r w:rsidRPr="00EA5FA7">
        <w:tab/>
        <w:t>measConfig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MeasConfig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3D71F294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CUtoDURRCInformation-ExtIEs} } OPTIONAL,</w:t>
      </w:r>
    </w:p>
    <w:p w14:paraId="5773DD86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3063BA5" w14:textId="77777777" w:rsidR="00FC6B67" w:rsidRPr="00EA5FA7" w:rsidRDefault="00FC6B67" w:rsidP="00FC6B67">
      <w:pPr>
        <w:pStyle w:val="PL"/>
      </w:pPr>
      <w:r w:rsidRPr="00EA5FA7">
        <w:t>}</w:t>
      </w:r>
    </w:p>
    <w:p w14:paraId="712AD3DF" w14:textId="77777777" w:rsidR="00FC6B67" w:rsidRPr="00EA5FA7" w:rsidRDefault="00FC6B67" w:rsidP="00FC6B67">
      <w:pPr>
        <w:pStyle w:val="PL"/>
      </w:pPr>
    </w:p>
    <w:p w14:paraId="130F154A" w14:textId="77777777" w:rsidR="00FC6B67" w:rsidRPr="00EA5FA7" w:rsidRDefault="00FC6B67" w:rsidP="00FC6B67">
      <w:pPr>
        <w:pStyle w:val="PL"/>
      </w:pPr>
      <w:r w:rsidRPr="00EA5FA7">
        <w:t>CUtoDURRCInformation-ExtIEs F1AP-PROTOCOL-EXTENSION ::= {</w:t>
      </w:r>
    </w:p>
    <w:p w14:paraId="44B0745A" w14:textId="77777777" w:rsidR="00FC6B67" w:rsidRPr="00EA5FA7" w:rsidRDefault="00FC6B67" w:rsidP="00FC6B67">
      <w:pPr>
        <w:pStyle w:val="PL"/>
      </w:pPr>
      <w:r w:rsidRPr="00EA5FA7">
        <w:tab/>
        <w:t>{ ID id-HandoverPreparationInformation</w:t>
      </w:r>
      <w:r w:rsidRPr="00EA5FA7">
        <w:tab/>
        <w:t>CRITICALITY ignore</w:t>
      </w:r>
      <w:r w:rsidRPr="00EA5FA7">
        <w:tab/>
        <w:t>EXTENSION HandoverPreparationInformation</w:t>
      </w:r>
      <w:r w:rsidRPr="00EA5FA7">
        <w:tab/>
      </w:r>
      <w:r w:rsidRPr="00EA5FA7">
        <w:tab/>
        <w:t>PRESENCE optional }|</w:t>
      </w:r>
    </w:p>
    <w:p w14:paraId="406C6A93" w14:textId="77777777" w:rsidR="00FC6B67" w:rsidRPr="00EA5FA7" w:rsidRDefault="00FC6B67" w:rsidP="00FC6B67">
      <w:pPr>
        <w:pStyle w:val="PL"/>
      </w:pPr>
      <w:r w:rsidRPr="00EA5FA7">
        <w:tab/>
        <w:t>{ ID id-CellGroupConfig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A4166FE" w14:textId="77777777" w:rsidR="00FC6B67" w:rsidRPr="00EA5FA7" w:rsidRDefault="00FC6B67" w:rsidP="00FC6B67">
      <w:pPr>
        <w:pStyle w:val="PL"/>
      </w:pPr>
      <w:r w:rsidRPr="00EA5FA7">
        <w:tab/>
        <w:t>{ ID id-MeasurementTimingConfiguration</w:t>
      </w:r>
      <w:r w:rsidRPr="00EA5FA7">
        <w:tab/>
        <w:t>CRITICALITY ignore</w:t>
      </w:r>
      <w:r w:rsidRPr="00EA5FA7">
        <w:tab/>
        <w:t>EXTENSION MeasurementTimingConfiguration</w:t>
      </w:r>
      <w:r w:rsidRPr="00EA5FA7">
        <w:tab/>
      </w:r>
      <w:r w:rsidRPr="00EA5FA7">
        <w:tab/>
        <w:t>PRESENCE optional }|</w:t>
      </w:r>
    </w:p>
    <w:p w14:paraId="5A18CCBA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tab/>
        <w:t>{ ID id-UEAssistanceInformation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UEAssistanceInformation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rFonts w:hint="eastAsia"/>
          <w:lang w:eastAsia="zh-CN"/>
        </w:rPr>
        <w:t>|</w:t>
      </w:r>
    </w:p>
    <w:p w14:paraId="0472ED17" w14:textId="77777777" w:rsidR="00FC6B67" w:rsidRDefault="00FC6B67" w:rsidP="00FC6B67">
      <w:pPr>
        <w:pStyle w:val="PL"/>
      </w:pPr>
      <w:r w:rsidRPr="00EA5FA7">
        <w:tab/>
        <w:t>{ ID id-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 xml:space="preserve">EXTENSION 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>
        <w:t>|</w:t>
      </w:r>
    </w:p>
    <w:p w14:paraId="47FE45F3" w14:textId="77777777" w:rsidR="00FC6B67" w:rsidRPr="00EA5FA7" w:rsidRDefault="00FC6B67" w:rsidP="00FC6B67">
      <w:pPr>
        <w:pStyle w:val="PL"/>
      </w:pPr>
      <w:r>
        <w:lastRenderedPageBreak/>
        <w:tab/>
        <w:t>{ ID id-UEAssistanceInformationEUTRA</w:t>
      </w:r>
      <w:r>
        <w:tab/>
        <w:t>CRITICALITY ignore</w:t>
      </w:r>
      <w:r>
        <w:tab/>
        <w:t>EXTENSION UEAssistanceInformationEUTRA</w:t>
      </w:r>
      <w:r>
        <w:tab/>
      </w:r>
      <w:r>
        <w:tab/>
      </w:r>
      <w:r>
        <w:tab/>
        <w:t>PRESENCE optional }</w:t>
      </w:r>
      <w:r w:rsidRPr="00EA5FA7">
        <w:t>,</w:t>
      </w:r>
    </w:p>
    <w:p w14:paraId="00CE56C5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6E36EBB" w14:textId="77777777" w:rsidR="00FC6B67" w:rsidRPr="00EA5FA7" w:rsidRDefault="00FC6B67" w:rsidP="00FC6B67">
      <w:pPr>
        <w:pStyle w:val="PL"/>
      </w:pPr>
      <w:r w:rsidRPr="00EA5FA7">
        <w:t>}</w:t>
      </w:r>
    </w:p>
    <w:p w14:paraId="5E1BA106" w14:textId="77777777" w:rsidR="00FC6B67" w:rsidRPr="00EA5FA7" w:rsidRDefault="00FC6B67" w:rsidP="00FC6B67">
      <w:pPr>
        <w:pStyle w:val="PL"/>
      </w:pPr>
    </w:p>
    <w:p w14:paraId="64FD4526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D</w:t>
      </w:r>
    </w:p>
    <w:p w14:paraId="63529C6B" w14:textId="77777777" w:rsidR="00FC6B67" w:rsidRPr="00EA5FA7" w:rsidRDefault="00FC6B67" w:rsidP="00FC6B67">
      <w:pPr>
        <w:pStyle w:val="PL"/>
        <w:rPr>
          <w:rFonts w:eastAsia="SimSun"/>
        </w:rPr>
      </w:pPr>
    </w:p>
    <w:p w14:paraId="7347980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DCBasedDuplicationConfigured::= ENUMERATED{true,...</w:t>
      </w:r>
      <w:r w:rsidRPr="00EA5FA7">
        <w:t>, false</w:t>
      </w:r>
      <w:r w:rsidRPr="00EA5FA7">
        <w:rPr>
          <w:rFonts w:eastAsia="SimSun"/>
        </w:rPr>
        <w:t>}</w:t>
      </w:r>
    </w:p>
    <w:p w14:paraId="1C9F1DC1" w14:textId="77777777" w:rsidR="00FC6B67" w:rsidRPr="00EA5FA7" w:rsidRDefault="00FC6B67" w:rsidP="00FC6B67">
      <w:pPr>
        <w:pStyle w:val="PL"/>
        <w:rPr>
          <w:rFonts w:eastAsia="SimSun"/>
        </w:rPr>
      </w:pPr>
    </w:p>
    <w:p w14:paraId="1F45425E" w14:textId="77777777" w:rsidR="00FC6B67" w:rsidRPr="00EA5FA7" w:rsidRDefault="00FC6B67" w:rsidP="00FC6B67">
      <w:pPr>
        <w:pStyle w:val="PL"/>
        <w:spacing w:line="0" w:lineRule="atLeast"/>
        <w:rPr>
          <w:snapToGrid w:val="0"/>
        </w:rPr>
      </w:pPr>
      <w:r w:rsidRPr="00EA5FA7">
        <w:rPr>
          <w:snapToGrid w:val="0"/>
          <w:lang w:eastAsia="zh-CN"/>
        </w:rPr>
        <w:t xml:space="preserve">Dedicated-SIDelivery-NeededUE-Item </w:t>
      </w:r>
      <w:r w:rsidRPr="00EA5FA7">
        <w:rPr>
          <w:snapToGrid w:val="0"/>
        </w:rPr>
        <w:t>::= SEQUENCE {</w:t>
      </w:r>
    </w:p>
    <w:p w14:paraId="3F0FCE0A" w14:textId="77777777" w:rsidR="00FC6B67" w:rsidRPr="00EA5FA7" w:rsidRDefault="00FC6B67" w:rsidP="00FC6B67">
      <w:pPr>
        <w:pStyle w:val="PL"/>
        <w:spacing w:line="0" w:lineRule="atLeast"/>
        <w:rPr>
          <w:snapToGrid w:val="0"/>
          <w:lang w:eastAsia="zh-CN"/>
        </w:rPr>
      </w:pPr>
      <w:r w:rsidRPr="00EA5FA7">
        <w:rPr>
          <w:snapToGrid w:val="0"/>
        </w:rPr>
        <w:tab/>
      </w:r>
      <w:r w:rsidRPr="00EA5FA7">
        <w:rPr>
          <w:rFonts w:cs="Mangal"/>
          <w:snapToGrid w:val="0"/>
          <w:lang w:eastAsia="zh-CN"/>
        </w:rPr>
        <w:t>gNB-CU-UE-F1AP-ID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t>GNB-CU-UE-F1AP-ID</w:t>
      </w:r>
      <w:r w:rsidRPr="00EA5FA7">
        <w:rPr>
          <w:snapToGrid w:val="0"/>
        </w:rPr>
        <w:t>,</w:t>
      </w:r>
    </w:p>
    <w:p w14:paraId="5C6030D2" w14:textId="77777777" w:rsidR="00FC6B67" w:rsidRPr="00EA5FA7" w:rsidRDefault="00FC6B67" w:rsidP="00FC6B67">
      <w:pPr>
        <w:pStyle w:val="PL"/>
        <w:spacing w:line="0" w:lineRule="atLeast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nRCGI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t>NRCGI</w:t>
      </w:r>
      <w:r w:rsidRPr="00EA5FA7">
        <w:rPr>
          <w:lang w:eastAsia="zh-CN"/>
        </w:rPr>
        <w:t>,</w:t>
      </w:r>
    </w:p>
    <w:p w14:paraId="713DC44C" w14:textId="77777777" w:rsidR="00FC6B67" w:rsidRPr="00EA5FA7" w:rsidRDefault="00FC6B67" w:rsidP="00FC6B67">
      <w:pPr>
        <w:pStyle w:val="PL"/>
        <w:tabs>
          <w:tab w:val="clear" w:pos="3456"/>
          <w:tab w:val="left" w:pos="3370"/>
        </w:tabs>
        <w:spacing w:line="0" w:lineRule="atLeast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DedicatedSIDeliveryNeededUE-Item</w:t>
      </w:r>
      <w:r w:rsidRPr="00EA5FA7">
        <w:rPr>
          <w:snapToGrid w:val="0"/>
        </w:rPr>
        <w:t>-ExtIEs} } OPTIONAL,</w:t>
      </w:r>
    </w:p>
    <w:p w14:paraId="69A099E8" w14:textId="77777777" w:rsidR="00FC6B67" w:rsidRPr="00EA5FA7" w:rsidRDefault="00FC6B67" w:rsidP="00FC6B67">
      <w:pPr>
        <w:pStyle w:val="PL"/>
        <w:spacing w:line="0" w:lineRule="atLeast"/>
        <w:rPr>
          <w:snapToGrid w:val="0"/>
        </w:rPr>
      </w:pPr>
      <w:r w:rsidRPr="00EA5FA7">
        <w:rPr>
          <w:snapToGrid w:val="0"/>
        </w:rPr>
        <w:tab/>
        <w:t>...</w:t>
      </w:r>
    </w:p>
    <w:p w14:paraId="513D54B0" w14:textId="77777777" w:rsidR="00FC6B67" w:rsidRPr="00EA5FA7" w:rsidRDefault="00FC6B67" w:rsidP="00FC6B67">
      <w:pPr>
        <w:pStyle w:val="PL"/>
        <w:spacing w:line="0" w:lineRule="atLeast"/>
        <w:rPr>
          <w:snapToGrid w:val="0"/>
        </w:rPr>
      </w:pPr>
      <w:r w:rsidRPr="00EA5FA7">
        <w:rPr>
          <w:snapToGrid w:val="0"/>
        </w:rPr>
        <w:t>}</w:t>
      </w:r>
    </w:p>
    <w:p w14:paraId="38E6C3FF" w14:textId="77777777" w:rsidR="00FC6B67" w:rsidRPr="00EA5FA7" w:rsidRDefault="00FC6B67" w:rsidP="00FC6B67">
      <w:pPr>
        <w:pStyle w:val="PL"/>
      </w:pPr>
    </w:p>
    <w:p w14:paraId="07F9E23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DedicatedSIDeliveryNeededUE-Item</w:t>
      </w:r>
      <w:r w:rsidRPr="00EA5FA7">
        <w:rPr>
          <w:snapToGrid w:val="0"/>
        </w:rPr>
        <w:t>-ExtIEs</w:t>
      </w:r>
      <w:r w:rsidRPr="00EA5FA7">
        <w:rPr>
          <w:rFonts w:eastAsia="SimSun"/>
        </w:rPr>
        <w:t xml:space="preserve"> F1AP-PROTOCOL-EXTENSION</w:t>
      </w:r>
      <w:r w:rsidRPr="00EA5FA7">
        <w:rPr>
          <w:snapToGrid w:val="0"/>
          <w:lang w:eastAsia="zh-CN"/>
        </w:rPr>
        <w:t>::={</w:t>
      </w:r>
    </w:p>
    <w:p w14:paraId="1868CE0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07B5695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559622CA" w14:textId="77777777" w:rsidR="00FC6B67" w:rsidRDefault="00FC6B67" w:rsidP="00FC6B67">
      <w:pPr>
        <w:pStyle w:val="PL"/>
        <w:rPr>
          <w:lang w:eastAsia="zh-CN"/>
        </w:rPr>
      </w:pPr>
    </w:p>
    <w:p w14:paraId="7BC17B77" w14:textId="77777777" w:rsidR="00FC6B67" w:rsidRDefault="00FC6B67" w:rsidP="00FC6B67">
      <w:pPr>
        <w:pStyle w:val="PL"/>
        <w:rPr>
          <w:snapToGrid w:val="0"/>
          <w:lang w:eastAsia="zh-CN"/>
        </w:rPr>
      </w:pPr>
    </w:p>
    <w:p w14:paraId="48AA8D80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t>DL-PRS</w:t>
      </w:r>
      <w:r>
        <w:rPr>
          <w:snapToGrid w:val="0"/>
        </w:rPr>
        <w:t xml:space="preserve"> ::= SEQUENCE {</w:t>
      </w:r>
    </w:p>
    <w:p w14:paraId="52033859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 xml:space="preserve">prsid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609587CB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dl-PRSResourceSetID</w:t>
      </w:r>
      <w:r>
        <w:rPr>
          <w:snapToGrid w:val="0"/>
        </w:rPr>
        <w:tab/>
      </w:r>
      <w:r>
        <w:rPr>
          <w:snapToGrid w:val="0"/>
        </w:rPr>
        <w:tab/>
      </w:r>
      <w:r w:rsidRPr="005F6416">
        <w:rPr>
          <w:snapToGrid w:val="0"/>
        </w:rPr>
        <w:t>PRS-Resource-Set-ID</w:t>
      </w:r>
      <w:r>
        <w:rPr>
          <w:snapToGrid w:val="0"/>
        </w:rPr>
        <w:t>,</w:t>
      </w:r>
    </w:p>
    <w:p w14:paraId="6387724D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dl-PRSResourceID</w:t>
      </w:r>
      <w:r>
        <w:rPr>
          <w:snapToGrid w:val="0"/>
        </w:rPr>
        <w:tab/>
      </w:r>
      <w:r>
        <w:rPr>
          <w:snapToGrid w:val="0"/>
        </w:rPr>
        <w:tab/>
      </w:r>
      <w:r w:rsidRPr="005F6416">
        <w:rPr>
          <w:snapToGrid w:val="0"/>
        </w:rPr>
        <w:t>PRS-Resource-ID</w:t>
      </w:r>
      <w:r>
        <w:rPr>
          <w:snapToGrid w:val="0"/>
        </w:rPr>
        <w:tab/>
        <w:t>OPTIONAL,</w:t>
      </w:r>
    </w:p>
    <w:p w14:paraId="5E38E1F7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8C20F9">
        <w:rPr>
          <w:snapToGrid w:val="0"/>
          <w:lang w:val="fr-FR"/>
        </w:rPr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ProtocolExtensionContainer { {</w:t>
      </w:r>
      <w:r>
        <w:rPr>
          <w:snapToGrid w:val="0"/>
          <w:lang w:val="sv-SE"/>
        </w:rPr>
        <w:t>DL-PRS</w:t>
      </w:r>
      <w:r w:rsidRPr="008C20F9">
        <w:rPr>
          <w:snapToGrid w:val="0"/>
          <w:lang w:val="fr-FR"/>
        </w:rPr>
        <w:t>-ExtIEs} }</w:t>
      </w:r>
      <w:r w:rsidRPr="008C20F9">
        <w:rPr>
          <w:snapToGrid w:val="0"/>
          <w:lang w:val="fr-FR"/>
        </w:rPr>
        <w:tab/>
        <w:t>OPTIONAL</w:t>
      </w:r>
    </w:p>
    <w:p w14:paraId="4741B372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E8DF9C6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67B40734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  <w:lang w:val="sv-SE"/>
        </w:rPr>
        <w:t>DL-PRS</w:t>
      </w:r>
      <w:r>
        <w:rPr>
          <w:snapToGrid w:val="0"/>
        </w:rPr>
        <w:t>-ExtIEs F1AP-PROTOCOL-EXTENSION ::= {</w:t>
      </w:r>
    </w:p>
    <w:p w14:paraId="008553C6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5EB8C67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08760B1D" w14:textId="77777777" w:rsidR="00FC6B67" w:rsidRDefault="00FC6B67" w:rsidP="00FC6B67">
      <w:pPr>
        <w:pStyle w:val="PL"/>
      </w:pPr>
    </w:p>
    <w:p w14:paraId="3394FF49" w14:textId="77777777" w:rsidR="00FC6B67" w:rsidRDefault="00FC6B67" w:rsidP="00FC6B67">
      <w:pPr>
        <w:pStyle w:val="PL"/>
      </w:pPr>
      <w:r>
        <w:t>DL-PRSMutingPattern ::= CHOICE {</w:t>
      </w:r>
    </w:p>
    <w:p w14:paraId="76126800" w14:textId="77777777" w:rsidR="00FC6B67" w:rsidRDefault="00FC6B67" w:rsidP="00FC6B67">
      <w:pPr>
        <w:pStyle w:val="PL"/>
      </w:pPr>
      <w:r>
        <w:tab/>
        <w:t>two</w:t>
      </w:r>
      <w:r>
        <w:tab/>
      </w:r>
      <w:r>
        <w:tab/>
      </w:r>
      <w:r>
        <w:tab/>
      </w:r>
      <w:r>
        <w:tab/>
      </w:r>
      <w:r>
        <w:tab/>
        <w:t>BIT STRING (SIZE(2)),</w:t>
      </w:r>
    </w:p>
    <w:p w14:paraId="3B2CAD57" w14:textId="77777777" w:rsidR="00FC6B67" w:rsidRDefault="00FC6B67" w:rsidP="00FC6B67">
      <w:pPr>
        <w:pStyle w:val="PL"/>
      </w:pPr>
      <w:r>
        <w:tab/>
        <w:t>four</w:t>
      </w:r>
      <w:r>
        <w:tab/>
      </w:r>
      <w:r>
        <w:tab/>
      </w:r>
      <w:r>
        <w:tab/>
      </w:r>
      <w:r>
        <w:tab/>
        <w:t>BIT STRING (SIZE(4)),</w:t>
      </w:r>
    </w:p>
    <w:p w14:paraId="3C02C30A" w14:textId="77777777" w:rsidR="00FC6B67" w:rsidRDefault="00FC6B67" w:rsidP="00FC6B67">
      <w:pPr>
        <w:pStyle w:val="PL"/>
      </w:pPr>
      <w:r>
        <w:tab/>
        <w:t>six</w:t>
      </w:r>
      <w:r>
        <w:tab/>
      </w:r>
      <w:r>
        <w:tab/>
      </w:r>
      <w:r>
        <w:tab/>
      </w:r>
      <w:r>
        <w:tab/>
      </w:r>
      <w:r>
        <w:tab/>
        <w:t>BIT STRING (SIZE(6)),</w:t>
      </w:r>
    </w:p>
    <w:p w14:paraId="510127B4" w14:textId="77777777" w:rsidR="00FC6B67" w:rsidRDefault="00FC6B67" w:rsidP="00FC6B67">
      <w:pPr>
        <w:pStyle w:val="PL"/>
      </w:pPr>
      <w:r>
        <w:tab/>
        <w:t>eight</w:t>
      </w:r>
      <w:r>
        <w:tab/>
      </w:r>
      <w:r>
        <w:tab/>
      </w:r>
      <w:r>
        <w:tab/>
      </w:r>
      <w:r>
        <w:tab/>
        <w:t>BIT STRING (SIZE(8)),</w:t>
      </w:r>
    </w:p>
    <w:p w14:paraId="345D12C3" w14:textId="77777777" w:rsidR="00FC6B67" w:rsidRDefault="00FC6B67" w:rsidP="00FC6B67">
      <w:pPr>
        <w:pStyle w:val="PL"/>
      </w:pPr>
      <w:r>
        <w:tab/>
        <w:t>sixteen</w:t>
      </w:r>
      <w:r>
        <w:tab/>
      </w:r>
      <w:r>
        <w:tab/>
      </w:r>
      <w:r>
        <w:tab/>
      </w:r>
      <w:r>
        <w:tab/>
        <w:t>BIT STRING (SIZE(16)),</w:t>
      </w:r>
    </w:p>
    <w:p w14:paraId="71A58BAB" w14:textId="77777777" w:rsidR="00FC6B67" w:rsidRDefault="00FC6B67" w:rsidP="00FC6B67">
      <w:pPr>
        <w:pStyle w:val="PL"/>
      </w:pPr>
      <w:r>
        <w:tab/>
        <w:t>thirty-two</w:t>
      </w:r>
      <w:r>
        <w:tab/>
      </w:r>
      <w:r>
        <w:tab/>
      </w:r>
      <w:r>
        <w:tab/>
        <w:t>BIT STRING (SIZE(32)),</w:t>
      </w:r>
    </w:p>
    <w:p w14:paraId="76EC0E3D" w14:textId="77777777" w:rsidR="00FC6B67" w:rsidRDefault="00FC6B67" w:rsidP="00FC6B67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ProtocolIE-SingleContainer { { DL-PRSMutingPattern-ExtIEs } }</w:t>
      </w:r>
    </w:p>
    <w:p w14:paraId="58EB2262" w14:textId="77777777" w:rsidR="00FC6B67" w:rsidRDefault="00FC6B67" w:rsidP="00FC6B67">
      <w:pPr>
        <w:pStyle w:val="PL"/>
      </w:pPr>
      <w:r>
        <w:t>}</w:t>
      </w:r>
    </w:p>
    <w:p w14:paraId="4F92FCEA" w14:textId="77777777" w:rsidR="00FC6B67" w:rsidRDefault="00FC6B67" w:rsidP="00FC6B67">
      <w:pPr>
        <w:pStyle w:val="PL"/>
      </w:pPr>
    </w:p>
    <w:p w14:paraId="54FD8BC0" w14:textId="77777777" w:rsidR="00FC6B67" w:rsidRDefault="00FC6B67" w:rsidP="00FC6B67">
      <w:pPr>
        <w:pStyle w:val="PL"/>
      </w:pPr>
      <w:r>
        <w:t>DL-PRSMutingPattern-ExtIEs F1AP-PROTOCOL-IES ::= {</w:t>
      </w:r>
    </w:p>
    <w:p w14:paraId="1DE7306D" w14:textId="77777777" w:rsidR="00FC6B67" w:rsidRDefault="00FC6B67" w:rsidP="00FC6B67">
      <w:pPr>
        <w:pStyle w:val="PL"/>
      </w:pPr>
      <w:r>
        <w:tab/>
        <w:t>...</w:t>
      </w:r>
    </w:p>
    <w:p w14:paraId="493979BF" w14:textId="77777777" w:rsidR="00FC6B67" w:rsidRDefault="00FC6B67" w:rsidP="00FC6B67">
      <w:pPr>
        <w:pStyle w:val="PL"/>
      </w:pPr>
      <w:r>
        <w:t>}</w:t>
      </w:r>
    </w:p>
    <w:p w14:paraId="3D007E69" w14:textId="77777777" w:rsidR="00FC6B67" w:rsidRDefault="00FC6B67" w:rsidP="00FC6B67">
      <w:pPr>
        <w:pStyle w:val="PL"/>
      </w:pPr>
    </w:p>
    <w:p w14:paraId="56FE5CCF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DLPRSResourceCoordinates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773B42CB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listofDL-PRSResourceSetARP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PRS-ResourceSets)) OF DLPRSResourceSetARP,</w:t>
      </w:r>
    </w:p>
    <w:p w14:paraId="377E5E88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DLPRSResourceCoordinates-ExtIEs } } OPTIONAL</w:t>
      </w:r>
    </w:p>
    <w:p w14:paraId="05FD59C2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63690C7D" w14:textId="77777777" w:rsidR="00FC6B67" w:rsidRPr="005C5FC3" w:rsidRDefault="00FC6B67" w:rsidP="00FC6B67">
      <w:pPr>
        <w:pStyle w:val="PL"/>
        <w:rPr>
          <w:rFonts w:eastAsia="Calibri"/>
        </w:rPr>
      </w:pPr>
    </w:p>
    <w:p w14:paraId="50110D46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DLPRSResourceCoordinates-ExtIEs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3937058E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0EDCEB3C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C391DAF" w14:textId="77777777" w:rsidR="00FC6B67" w:rsidRPr="005C5FC3" w:rsidRDefault="00FC6B67" w:rsidP="00FC6B67">
      <w:pPr>
        <w:pStyle w:val="PL"/>
        <w:rPr>
          <w:rFonts w:eastAsia="Calibri"/>
        </w:rPr>
      </w:pPr>
    </w:p>
    <w:p w14:paraId="4634A7F4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DLPRSResourceSetARP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6D1C0C43" w14:textId="77777777" w:rsidR="00FC6B67" w:rsidRPr="005C5FC3" w:rsidRDefault="00FC6B67" w:rsidP="00FC6B67">
      <w:pPr>
        <w:pStyle w:val="PL"/>
        <w:rPr>
          <w:rFonts w:eastAsia="Calibri"/>
          <w:snapToGrid w:val="0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dl-PRSResourceSetID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rFonts w:eastAsia="Calibri"/>
          <w:snapToGrid w:val="0"/>
        </w:rPr>
        <w:t>PRS-Resource-Set-ID</w:t>
      </w:r>
      <w:r w:rsidRPr="005C5FC3">
        <w:rPr>
          <w:rFonts w:eastAsia="Calibri"/>
          <w:snapToGrid w:val="0"/>
        </w:rPr>
        <w:t>,</w:t>
      </w:r>
    </w:p>
    <w:p w14:paraId="680F5143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dL-PRSResourceSetARPLocation</w:t>
      </w:r>
      <w:r w:rsidRPr="005C5FC3">
        <w:rPr>
          <w:rFonts w:eastAsia="Calibri"/>
        </w:rPr>
        <w:tab/>
        <w:t>DL-PRSResourceSetARPLocation,</w:t>
      </w:r>
    </w:p>
    <w:p w14:paraId="2EAD58F9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PRS-ResourcesPerSet)) OF DLPRSResourceARP,</w:t>
      </w:r>
    </w:p>
    <w:p w14:paraId="4B3B15EF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DLPRSResourceSetARP-ExtIEs } } OPTIONAL</w:t>
      </w:r>
    </w:p>
    <w:p w14:paraId="34C5449F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EE65697" w14:textId="77777777" w:rsidR="00FC6B67" w:rsidRPr="005C5FC3" w:rsidRDefault="00FC6B67" w:rsidP="00FC6B67">
      <w:pPr>
        <w:pStyle w:val="PL"/>
        <w:rPr>
          <w:rFonts w:eastAsia="Calibri"/>
        </w:rPr>
      </w:pPr>
    </w:p>
    <w:p w14:paraId="359495A1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DLPRSResourceSetARP-ExtIEs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203D12DD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620965CD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1D93482F" w14:textId="77777777" w:rsidR="00FC6B67" w:rsidRPr="005C5FC3" w:rsidRDefault="00FC6B67" w:rsidP="00FC6B67">
      <w:pPr>
        <w:pStyle w:val="PL"/>
        <w:rPr>
          <w:rFonts w:eastAsia="Calibri"/>
        </w:rPr>
      </w:pPr>
    </w:p>
    <w:p w14:paraId="3644FD54" w14:textId="77777777" w:rsidR="00FC6B67" w:rsidRPr="005C5FC3" w:rsidRDefault="00FC6B67" w:rsidP="00FC6B67">
      <w:pPr>
        <w:pStyle w:val="PL"/>
        <w:rPr>
          <w:rFonts w:eastAsia="Calibri"/>
          <w:snapToGrid w:val="0"/>
        </w:rPr>
      </w:pPr>
    </w:p>
    <w:p w14:paraId="0FB75995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DL-PRSResourceSetARPLocation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07F46959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467A21FF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567702FC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DL-PRSResourceSetARPLocation-ExtIEs } }</w:t>
      </w:r>
    </w:p>
    <w:p w14:paraId="2EBA6519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3FC54AF8" w14:textId="77777777" w:rsidR="00FC6B67" w:rsidRPr="005C5FC3" w:rsidRDefault="00FC6B67" w:rsidP="00FC6B67">
      <w:pPr>
        <w:pStyle w:val="PL"/>
        <w:rPr>
          <w:rFonts w:eastAsia="Calibri"/>
        </w:rPr>
      </w:pPr>
    </w:p>
    <w:p w14:paraId="0ED9F299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DL-PRSResourceSetARPLocation-ExtIEs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5A3C9DA4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6278700C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16F6389" w14:textId="77777777" w:rsidR="00FC6B67" w:rsidRPr="005C5FC3" w:rsidRDefault="00FC6B67" w:rsidP="00FC6B67">
      <w:pPr>
        <w:pStyle w:val="PL"/>
        <w:rPr>
          <w:rFonts w:eastAsia="Calibri"/>
          <w:snapToGrid w:val="0"/>
        </w:rPr>
      </w:pPr>
    </w:p>
    <w:p w14:paraId="694A5D2D" w14:textId="77777777" w:rsidR="00FC6B67" w:rsidRPr="005C5FC3" w:rsidRDefault="00FC6B67" w:rsidP="00FC6B67">
      <w:pPr>
        <w:pStyle w:val="PL"/>
        <w:rPr>
          <w:rFonts w:eastAsia="Calibri"/>
          <w:snapToGrid w:val="0"/>
        </w:rPr>
      </w:pPr>
    </w:p>
    <w:p w14:paraId="64E58274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DLPRSResourceARP ::= SEQUENCE {</w:t>
      </w:r>
    </w:p>
    <w:p w14:paraId="53CA86B0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snapToGrid w:val="0"/>
        </w:rPr>
        <w:t>PRS-Resource-ID</w:t>
      </w:r>
      <w:r w:rsidRPr="005C5FC3">
        <w:rPr>
          <w:rFonts w:eastAsia="Calibri"/>
          <w:snapToGrid w:val="0"/>
        </w:rPr>
        <w:t>,</w:t>
      </w:r>
    </w:p>
    <w:p w14:paraId="1B9DF305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dL-PRSResourceARPLocation</w:t>
      </w:r>
      <w:r w:rsidRPr="005C5FC3">
        <w:rPr>
          <w:rFonts w:eastAsia="Calibri"/>
        </w:rPr>
        <w:tab/>
        <w:t>DL-PRSResourceARPLocation,</w:t>
      </w:r>
      <w:r w:rsidRPr="005C5FC3">
        <w:rPr>
          <w:rFonts w:eastAsia="Calibri"/>
        </w:rPr>
        <w:tab/>
      </w:r>
    </w:p>
    <w:p w14:paraId="1580BB92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DLPRSResourceARP-ExtIEs } } OPTIONAL</w:t>
      </w:r>
    </w:p>
    <w:p w14:paraId="06A87EB9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91238E8" w14:textId="77777777" w:rsidR="00FC6B67" w:rsidRPr="005C5FC3" w:rsidRDefault="00FC6B67" w:rsidP="00FC6B67">
      <w:pPr>
        <w:pStyle w:val="PL"/>
        <w:rPr>
          <w:rFonts w:eastAsia="Calibri"/>
        </w:rPr>
      </w:pPr>
    </w:p>
    <w:p w14:paraId="1B1DCA84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60EEE033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471BF1D9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1619EC33" w14:textId="77777777" w:rsidR="00FC6B67" w:rsidRPr="005C5FC3" w:rsidRDefault="00FC6B67" w:rsidP="00FC6B67">
      <w:pPr>
        <w:pStyle w:val="PL"/>
        <w:rPr>
          <w:rFonts w:eastAsia="Calibri"/>
          <w:snapToGrid w:val="0"/>
        </w:rPr>
      </w:pPr>
    </w:p>
    <w:p w14:paraId="7B87163F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DL-PRSResourceARPLocation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086D7829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6AA76760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3335CDB4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DL-PRSResourceARPLocation-ExtIEs } }</w:t>
      </w:r>
    </w:p>
    <w:p w14:paraId="32214796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1C40D20" w14:textId="77777777" w:rsidR="00FC6B67" w:rsidRPr="005C5FC3" w:rsidRDefault="00FC6B67" w:rsidP="00FC6B67">
      <w:pPr>
        <w:pStyle w:val="PL"/>
        <w:rPr>
          <w:rFonts w:eastAsia="Calibri"/>
        </w:rPr>
      </w:pPr>
    </w:p>
    <w:p w14:paraId="193850FB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2087642F" w14:textId="77777777" w:rsidR="00FC6B67" w:rsidRPr="005C5FC3" w:rsidRDefault="00FC6B67" w:rsidP="00FC6B67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051B1EFE" w14:textId="77777777" w:rsidR="00FC6B67" w:rsidRPr="008C20F9" w:rsidRDefault="00FC6B67" w:rsidP="00FC6B67">
      <w:pPr>
        <w:pStyle w:val="PL"/>
        <w:rPr>
          <w:rFonts w:ascii="Times New Roman" w:eastAsia="Calibri" w:hAnsi="Times New Roman"/>
          <w:sz w:val="20"/>
        </w:rPr>
      </w:pPr>
      <w:r w:rsidRPr="005C5FC3">
        <w:rPr>
          <w:rFonts w:eastAsia="Calibri"/>
        </w:rPr>
        <w:t>}</w:t>
      </w:r>
    </w:p>
    <w:p w14:paraId="7C80A76C" w14:textId="77777777" w:rsidR="00FC6B67" w:rsidRDefault="00FC6B67" w:rsidP="00FC6B67">
      <w:pPr>
        <w:pStyle w:val="PL"/>
      </w:pPr>
    </w:p>
    <w:p w14:paraId="6EA3E06E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>DL-UP-TNL-Address-to-Update-List-Item</w:t>
      </w:r>
      <w:r>
        <w:rPr>
          <w:lang w:eastAsia="zh-CN"/>
        </w:rPr>
        <w:tab/>
        <w:t>::= SEQUENCE {</w:t>
      </w:r>
    </w:p>
    <w:p w14:paraId="1FE5C217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ab/>
        <w:t>oldIPAdress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TransportLayerAddress,</w:t>
      </w:r>
    </w:p>
    <w:p w14:paraId="4C53B602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ab/>
        <w:t>newIPAdress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TransportLayerAddress,</w:t>
      </w:r>
    </w:p>
    <w:p w14:paraId="427A59C5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ab/>
        <w:t>iE-Extensions</w:t>
      </w:r>
      <w:r>
        <w:rPr>
          <w:lang w:eastAsia="zh-CN"/>
        </w:rPr>
        <w:tab/>
        <w:t>ProtocolExtensionContainer { { DL-UP-TNL-Address-to-Update-List-ItemExtIEs } }</w:t>
      </w:r>
      <w:r>
        <w:rPr>
          <w:lang w:eastAsia="zh-CN"/>
        </w:rPr>
        <w:tab/>
        <w:t>OPTIONAL,</w:t>
      </w:r>
    </w:p>
    <w:p w14:paraId="6AD2BBBF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31797EC8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1D0183D1" w14:textId="77777777" w:rsidR="00FC6B67" w:rsidRDefault="00FC6B67" w:rsidP="00FC6B67">
      <w:pPr>
        <w:pStyle w:val="PL"/>
        <w:rPr>
          <w:lang w:eastAsia="zh-CN"/>
        </w:rPr>
      </w:pPr>
    </w:p>
    <w:p w14:paraId="5E2AB580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 xml:space="preserve">DL-UP-TNL-Address-to-Update-List-ItemExtIEs </w:t>
      </w:r>
      <w:r>
        <w:rPr>
          <w:lang w:eastAsia="zh-CN"/>
        </w:rPr>
        <w:tab/>
        <w:t>F1AP-PROTOCOL-EXTENSION ::= {</w:t>
      </w:r>
    </w:p>
    <w:p w14:paraId="2781E1C4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3CBEF61E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lastRenderedPageBreak/>
        <w:t>}</w:t>
      </w:r>
    </w:p>
    <w:p w14:paraId="04F4B58B" w14:textId="77777777" w:rsidR="00FC6B67" w:rsidRPr="00EA5FA7" w:rsidRDefault="00FC6B67" w:rsidP="00FC6B67">
      <w:pPr>
        <w:pStyle w:val="PL"/>
        <w:rPr>
          <w:lang w:eastAsia="zh-CN"/>
        </w:rPr>
      </w:pPr>
    </w:p>
    <w:p w14:paraId="3AE5446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>-ToBeSetup-List ::= SEQUENCE (SIZE(1..maxnoof</w:t>
      </w:r>
      <w:r w:rsidRPr="00EA5FA7">
        <w:t>DLUPTNLInformation</w:t>
      </w:r>
      <w:r w:rsidRPr="00EA5FA7">
        <w:rPr>
          <w:rFonts w:eastAsia="SimSun"/>
        </w:rPr>
        <w:t xml:space="preserve">)) OF </w:t>
      </w:r>
      <w:r w:rsidRPr="00EA5FA7">
        <w:t>DLUPTNLInformation</w:t>
      </w:r>
      <w:r w:rsidRPr="00EA5FA7">
        <w:rPr>
          <w:rFonts w:eastAsia="SimSun"/>
        </w:rPr>
        <w:t>-ToBeSetup-Item</w:t>
      </w:r>
    </w:p>
    <w:p w14:paraId="087DF205" w14:textId="77777777" w:rsidR="00FC6B67" w:rsidRPr="00EA5FA7" w:rsidRDefault="00FC6B67" w:rsidP="00FC6B67">
      <w:pPr>
        <w:pStyle w:val="PL"/>
        <w:rPr>
          <w:rFonts w:eastAsia="SimSun"/>
        </w:rPr>
      </w:pPr>
    </w:p>
    <w:p w14:paraId="62BA720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>-ToBeSetup-Item ::= SEQUENCE {</w:t>
      </w:r>
    </w:p>
    <w:p w14:paraId="25B6141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dL</w:t>
      </w:r>
      <w:r w:rsidRPr="00EA5FA7">
        <w:t>UPTNLInformation</w:t>
      </w:r>
      <w:r w:rsidRPr="00EA5FA7">
        <w:rPr>
          <w:rFonts w:eastAsia="SimSun"/>
        </w:rPr>
        <w:tab/>
      </w:r>
      <w:r w:rsidRPr="00EA5FA7">
        <w:t>UPTransportLayerInformation</w:t>
      </w:r>
      <w:r w:rsidRPr="00EA5FA7">
        <w:rPr>
          <w:rFonts w:eastAsia="SimSun"/>
        </w:rPr>
        <w:tab/>
        <w:t>,</w:t>
      </w:r>
    </w:p>
    <w:p w14:paraId="552DBF7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 xml:space="preserve">ProtocolExtensionContainer { { </w:t>
      </w:r>
      <w:r w:rsidRPr="00EA5FA7">
        <w:t>DLUPTNLInformation</w:t>
      </w:r>
      <w:r w:rsidRPr="00EA5FA7">
        <w:rPr>
          <w:rFonts w:eastAsia="SimSun"/>
        </w:rPr>
        <w:t>-ToBeSetup-ItemExtIEs } }</w:t>
      </w:r>
      <w:r w:rsidRPr="00EA5FA7">
        <w:rPr>
          <w:rFonts w:eastAsia="SimSun"/>
        </w:rPr>
        <w:tab/>
        <w:t>OPTIONAL,</w:t>
      </w:r>
    </w:p>
    <w:p w14:paraId="57176E3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8ECAF2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B07CC85" w14:textId="77777777" w:rsidR="00FC6B67" w:rsidRPr="00EA5FA7" w:rsidRDefault="00FC6B67" w:rsidP="00FC6B67">
      <w:pPr>
        <w:pStyle w:val="PL"/>
        <w:rPr>
          <w:rFonts w:eastAsia="SimSun"/>
        </w:rPr>
      </w:pPr>
    </w:p>
    <w:p w14:paraId="253DFF5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 xml:space="preserve">-ToBeSetup-ItemExtIEs </w:t>
      </w:r>
      <w:r w:rsidRPr="00EA5FA7">
        <w:rPr>
          <w:rFonts w:eastAsia="SimSun"/>
        </w:rPr>
        <w:tab/>
        <w:t>F1AP-PROTOCOL-EXTENSION ::= {</w:t>
      </w:r>
    </w:p>
    <w:p w14:paraId="567A156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4941E5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15C7DC4" w14:textId="77777777" w:rsidR="00FC6B67" w:rsidRPr="00EA5FA7" w:rsidRDefault="00FC6B67" w:rsidP="00FC6B67">
      <w:pPr>
        <w:pStyle w:val="PL"/>
      </w:pPr>
    </w:p>
    <w:p w14:paraId="3451AEB5" w14:textId="77777777" w:rsidR="00FC6B67" w:rsidRPr="00EA5FA7" w:rsidRDefault="00FC6B67" w:rsidP="00FC6B67">
      <w:pPr>
        <w:pStyle w:val="PL"/>
      </w:pPr>
      <w:r w:rsidRPr="00EA5FA7">
        <w:t>DRB-Activity-Item ::= SEQUENCE {</w:t>
      </w:r>
    </w:p>
    <w:p w14:paraId="3CA81BD0" w14:textId="77777777" w:rsidR="00FC6B67" w:rsidRPr="00EA5FA7" w:rsidRDefault="00FC6B67" w:rsidP="00FC6B67">
      <w:pPr>
        <w:pStyle w:val="PL"/>
      </w:pPr>
      <w:r w:rsidRPr="00EA5FA7">
        <w:tab/>
        <w:t>dRBID</w:t>
      </w:r>
      <w:r w:rsidRPr="00EA5FA7">
        <w:tab/>
      </w:r>
      <w:r w:rsidRPr="00EA5FA7">
        <w:tab/>
      </w:r>
      <w:r w:rsidRPr="00EA5FA7">
        <w:tab/>
        <w:t>DRBID,</w:t>
      </w:r>
    </w:p>
    <w:p w14:paraId="183FCE09" w14:textId="77777777" w:rsidR="00FC6B67" w:rsidRPr="00EA5FA7" w:rsidRDefault="00FC6B67" w:rsidP="00FC6B67">
      <w:pPr>
        <w:pStyle w:val="PL"/>
      </w:pPr>
      <w:r w:rsidRPr="00EA5FA7">
        <w:tab/>
        <w:t>dRB-Activity</w:t>
      </w:r>
      <w:r w:rsidRPr="00EA5FA7">
        <w:tab/>
        <w:t>DRB-Activity</w:t>
      </w:r>
      <w:r w:rsidRPr="00EA5FA7">
        <w:tab/>
      </w:r>
      <w:r w:rsidRPr="00EA5FA7">
        <w:tab/>
        <w:t>OPTIONAL,</w:t>
      </w:r>
    </w:p>
    <w:p w14:paraId="62CFF015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  <w:t>ProtocolExtensionContainer { { DRB-Activity-ItemExtIEs } }</w:t>
      </w:r>
      <w:r w:rsidRPr="00EA5FA7">
        <w:tab/>
        <w:t>OPTIONAL,</w:t>
      </w:r>
    </w:p>
    <w:p w14:paraId="5E3A340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9EB3860" w14:textId="77777777" w:rsidR="00FC6B67" w:rsidRPr="00EA5FA7" w:rsidRDefault="00FC6B67" w:rsidP="00FC6B67">
      <w:pPr>
        <w:pStyle w:val="PL"/>
      </w:pPr>
      <w:r w:rsidRPr="00EA5FA7">
        <w:t>}</w:t>
      </w:r>
    </w:p>
    <w:p w14:paraId="4FDEA56C" w14:textId="77777777" w:rsidR="00FC6B67" w:rsidRPr="00EA5FA7" w:rsidRDefault="00FC6B67" w:rsidP="00FC6B67">
      <w:pPr>
        <w:pStyle w:val="PL"/>
      </w:pPr>
    </w:p>
    <w:p w14:paraId="2B7D0577" w14:textId="77777777" w:rsidR="00FC6B67" w:rsidRPr="00EA5FA7" w:rsidRDefault="00FC6B67" w:rsidP="00FC6B67">
      <w:pPr>
        <w:pStyle w:val="PL"/>
      </w:pPr>
      <w:r w:rsidRPr="00EA5FA7">
        <w:t xml:space="preserve">DRB-Activity-ItemExtIEs </w:t>
      </w:r>
      <w:r w:rsidRPr="00EA5FA7">
        <w:tab/>
        <w:t>F1AP-PROTOCOL-EXTENSION ::= {</w:t>
      </w:r>
    </w:p>
    <w:p w14:paraId="764768E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C90CC2D" w14:textId="77777777" w:rsidR="00FC6B67" w:rsidRPr="00EA5FA7" w:rsidRDefault="00FC6B67" w:rsidP="00FC6B67">
      <w:pPr>
        <w:pStyle w:val="PL"/>
      </w:pPr>
      <w:r w:rsidRPr="00EA5FA7">
        <w:t>}</w:t>
      </w:r>
    </w:p>
    <w:p w14:paraId="49F594DE" w14:textId="77777777" w:rsidR="00FC6B67" w:rsidRPr="00EA5FA7" w:rsidRDefault="00FC6B67" w:rsidP="00FC6B67">
      <w:pPr>
        <w:pStyle w:val="PL"/>
      </w:pPr>
    </w:p>
    <w:p w14:paraId="6D5CDD2A" w14:textId="77777777" w:rsidR="00FC6B67" w:rsidRPr="00EA5FA7" w:rsidRDefault="00FC6B67" w:rsidP="00FC6B67">
      <w:pPr>
        <w:pStyle w:val="PL"/>
      </w:pPr>
      <w:r w:rsidRPr="00EA5FA7">
        <w:t>DRB-Activity ::= ENUMERATED {active, not-active}</w:t>
      </w:r>
    </w:p>
    <w:p w14:paraId="1E9D9044" w14:textId="77777777" w:rsidR="00FC6B67" w:rsidRPr="00EA5FA7" w:rsidRDefault="00FC6B67" w:rsidP="00FC6B67">
      <w:pPr>
        <w:pStyle w:val="PL"/>
      </w:pPr>
    </w:p>
    <w:p w14:paraId="1DB44BDC" w14:textId="77777777" w:rsidR="00FC6B67" w:rsidRPr="00EA5FA7" w:rsidRDefault="00FC6B67" w:rsidP="00FC6B67">
      <w:pPr>
        <w:pStyle w:val="PL"/>
      </w:pPr>
      <w:r w:rsidRPr="00EA5FA7">
        <w:t>DRBID ::= INTEGER (</w:t>
      </w:r>
      <w:r w:rsidRPr="00EA5FA7">
        <w:rPr>
          <w:rFonts w:eastAsia="SimSun"/>
        </w:rPr>
        <w:t>1</w:t>
      </w:r>
      <w:r w:rsidRPr="00EA5FA7">
        <w:t>..</w:t>
      </w:r>
      <w:r w:rsidRPr="00EA5FA7">
        <w:rPr>
          <w:rFonts w:eastAsia="SimSun"/>
        </w:rPr>
        <w:t>32</w:t>
      </w:r>
      <w:r w:rsidRPr="00EA5FA7">
        <w:t>, ...)</w:t>
      </w:r>
    </w:p>
    <w:p w14:paraId="28CEF18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2614307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DRBs-FailedToBeModified-Item</w:t>
      </w:r>
      <w:r w:rsidRPr="00EA5FA7">
        <w:rPr>
          <w:rFonts w:eastAsia="SimSun"/>
          <w:snapToGrid w:val="0"/>
        </w:rPr>
        <w:tab/>
        <w:t>::= SEQUENCE {</w:t>
      </w:r>
    </w:p>
    <w:p w14:paraId="6F93309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7CBB42D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3700A21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2E57917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07564A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2A2C78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19CEAD0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8D033C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65FB53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0B7908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0D2FDEC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DRBs-FailedToBeSetup-Item</w:t>
      </w:r>
      <w:r w:rsidRPr="00EA5FA7">
        <w:rPr>
          <w:rFonts w:eastAsia="SimSun"/>
          <w:snapToGrid w:val="0"/>
        </w:rPr>
        <w:tab/>
        <w:t>::= SEQUENCE {</w:t>
      </w:r>
    </w:p>
    <w:p w14:paraId="0081AB4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DRBID,</w:t>
      </w:r>
    </w:p>
    <w:p w14:paraId="0994340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  <w:t>OPTIONAL,</w:t>
      </w:r>
    </w:p>
    <w:p w14:paraId="159CF91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DRBs-FailedToBeSetup-ItemExtIEs } }</w:t>
      </w:r>
      <w:r w:rsidRPr="00EA5FA7">
        <w:rPr>
          <w:rFonts w:eastAsia="SimSun"/>
          <w:snapToGrid w:val="0"/>
        </w:rPr>
        <w:tab/>
        <w:t>OPTIONAL,</w:t>
      </w:r>
    </w:p>
    <w:p w14:paraId="420BBE3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78CBBD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D0F6C0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3AFBCC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7EA0AA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8A7021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A07A49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7241065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439D5C9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DRBs-FailedToBeSetupMod-Item</w:t>
      </w:r>
      <w:r w:rsidRPr="00EA5FA7">
        <w:rPr>
          <w:rFonts w:eastAsia="SimSun"/>
          <w:snapToGrid w:val="0"/>
        </w:rPr>
        <w:tab/>
        <w:t>::= SEQUENCE {</w:t>
      </w:r>
    </w:p>
    <w:p w14:paraId="06F6328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,</w:t>
      </w:r>
    </w:p>
    <w:p w14:paraId="2DFD097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5F60B1F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1B98DA4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1FAA57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7A9BD1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5C8CBF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3449E3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A7575C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733FAB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5025BA0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DRB-Information</w:t>
      </w:r>
      <w:r w:rsidRPr="00EA5FA7">
        <w:rPr>
          <w:rFonts w:eastAsia="SimSun"/>
          <w:snapToGrid w:val="0"/>
        </w:rPr>
        <w:tab/>
        <w:t>::=</w:t>
      </w:r>
      <w:r w:rsidRPr="00EA5FA7">
        <w:rPr>
          <w:rFonts w:eastAsia="SimSun"/>
          <w:snapToGrid w:val="0"/>
        </w:rPr>
        <w:tab/>
        <w:t>SEQUENCE {</w:t>
      </w:r>
    </w:p>
    <w:p w14:paraId="525FB62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dRB-QoS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QoSFlowLevelQoSParameters, </w:t>
      </w:r>
    </w:p>
    <w:p w14:paraId="3CDBD4C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sNSSAI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SNSSAI, </w:t>
      </w:r>
    </w:p>
    <w:p w14:paraId="587FA61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NotificationControl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3414D17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flows-Mapped-To-DRB-List</w:t>
      </w:r>
      <w:r w:rsidRPr="00EA5FA7">
        <w:rPr>
          <w:rFonts w:eastAsia="SimSun"/>
          <w:snapToGrid w:val="0"/>
        </w:rPr>
        <w:tab/>
        <w:t>Flows-Mapped-To-DRB-List,</w:t>
      </w:r>
    </w:p>
    <w:p w14:paraId="1DB3E89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DRB-Information-ItemExtIEs } }</w:t>
      </w:r>
      <w:r w:rsidRPr="00EA5FA7">
        <w:rPr>
          <w:rFonts w:eastAsia="SimSun"/>
          <w:snapToGrid w:val="0"/>
        </w:rPr>
        <w:tab/>
        <w:t>OPTIONAL</w:t>
      </w:r>
    </w:p>
    <w:p w14:paraId="19EFC5F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E89B8D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2486025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DRB-Information-ItemExtIEs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41416A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1B5B8B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37D341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3543C20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DRBs-Modified-Item</w:t>
      </w:r>
      <w:r w:rsidRPr="00EA5FA7">
        <w:rPr>
          <w:rFonts w:eastAsia="SimSun"/>
          <w:snapToGrid w:val="0"/>
        </w:rPr>
        <w:tab/>
        <w:t>::= SEQUENCE {</w:t>
      </w:r>
    </w:p>
    <w:p w14:paraId="03783DF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36ED42D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472AB28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-ToBeSetup-List,</w:t>
      </w:r>
    </w:p>
    <w:p w14:paraId="4C0F151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DRBs-Modified-ItemExtIEs } }</w:t>
      </w:r>
      <w:r w:rsidRPr="00EA5FA7">
        <w:rPr>
          <w:rFonts w:eastAsia="SimSun"/>
          <w:snapToGrid w:val="0"/>
        </w:rPr>
        <w:tab/>
        <w:t>OPTIONAL,</w:t>
      </w:r>
    </w:p>
    <w:p w14:paraId="79A91AD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776FA1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A649A9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08C98E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CD3D421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CRITICALITY ignore</w:t>
      </w:r>
      <w:r w:rsidRPr="00EA5FA7">
        <w:rPr>
          <w:rFonts w:eastAsia="SimSun"/>
          <w:snapToGrid w:val="0"/>
        </w:rPr>
        <w:tab/>
        <w:t>EXTENSION RLC-Status</w:t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495DA4">
        <w:rPr>
          <w:rFonts w:eastAsia="SimSun"/>
          <w:snapToGrid w:val="0"/>
        </w:rPr>
        <w:t>|</w:t>
      </w:r>
    </w:p>
    <w:p w14:paraId="357DBE85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3402C79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 xml:space="preserve">{ ID </w:t>
      </w:r>
      <w:r w:rsidRPr="005755C9">
        <w:rPr>
          <w:rFonts w:eastAsia="SimSun"/>
          <w:snapToGrid w:val="0"/>
        </w:rPr>
        <w:t>id-CurrentQoSParaSetIndex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>CRITICALITY ignore</w:t>
      </w:r>
      <w:r w:rsidRPr="005755C9">
        <w:rPr>
          <w:rFonts w:eastAsia="SimSun"/>
          <w:snapToGrid w:val="0"/>
        </w:rPr>
        <w:tab/>
        <w:t xml:space="preserve">EXTENSION </w:t>
      </w:r>
      <w:r w:rsidRPr="00941C8A">
        <w:rPr>
          <w:rFonts w:eastAsia="SimSun"/>
          <w:snapToGrid w:val="0"/>
        </w:rPr>
        <w:t>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 xml:space="preserve">PRESENCE optional </w:t>
      </w:r>
      <w:r>
        <w:rPr>
          <w:rFonts w:eastAsia="SimSun"/>
          <w:snapToGrid w:val="0"/>
        </w:rPr>
        <w:t>}</w:t>
      </w:r>
      <w:r w:rsidRPr="00EA5FA7">
        <w:rPr>
          <w:rFonts w:eastAsia="SimSun"/>
          <w:snapToGrid w:val="0"/>
        </w:rPr>
        <w:t>,</w:t>
      </w:r>
    </w:p>
    <w:p w14:paraId="69AEB19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DDF8BE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406F08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0946ACE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DRBs-ModifiedConf-Item</w:t>
      </w:r>
      <w:r w:rsidRPr="00EA5FA7">
        <w:rPr>
          <w:rFonts w:eastAsia="SimSun"/>
          <w:snapToGrid w:val="0"/>
        </w:rPr>
        <w:tab/>
        <w:t>::= SEQUENCE {</w:t>
      </w:r>
    </w:p>
    <w:p w14:paraId="7763304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333F9C9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t>uLUPTNLInformation</w:t>
      </w:r>
      <w:r w:rsidRPr="00EA5FA7">
        <w:rPr>
          <w:rFonts w:eastAsia="SimSun"/>
        </w:rPr>
        <w:t>-ToBeSetup-List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t>ULUPTNLInformation</w:t>
      </w:r>
      <w:r w:rsidRPr="00EA5FA7">
        <w:rPr>
          <w:rFonts w:eastAsia="SimSun"/>
        </w:rPr>
        <w:t>-ToBeSetup-List</w:t>
      </w:r>
      <w:r w:rsidRPr="00EA5FA7">
        <w:rPr>
          <w:rFonts w:eastAsia="SimSun"/>
        </w:rPr>
        <w:tab/>
        <w:t>,</w:t>
      </w:r>
    </w:p>
    <w:p w14:paraId="2A65FD8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>ProtocolExtensionContainer { { DRBs-ModifiedConf-ItemExtIEs } }</w:t>
      </w:r>
      <w:r w:rsidRPr="00EA5FA7">
        <w:rPr>
          <w:rFonts w:eastAsia="SimSun"/>
          <w:snapToGrid w:val="0"/>
        </w:rPr>
        <w:tab/>
        <w:t>OPTIONAL,</w:t>
      </w:r>
    </w:p>
    <w:p w14:paraId="25BC0D3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A54DE4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4DF88E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E93FA9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DRBs-ModifiedConf-ItemExtIEs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E00F8DA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},</w:t>
      </w:r>
    </w:p>
    <w:p w14:paraId="46578B0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77E52F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442382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B72241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DRB-Notify-Item ::= SEQUENCE {</w:t>
      </w:r>
    </w:p>
    <w:p w14:paraId="14E0397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90A38D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notification-Cause</w:t>
      </w:r>
      <w:r w:rsidRPr="00EA5FA7">
        <w:rPr>
          <w:rFonts w:eastAsia="SimSun"/>
          <w:snapToGrid w:val="0"/>
        </w:rPr>
        <w:tab/>
        <w:t>Notification-Cause,</w:t>
      </w:r>
    </w:p>
    <w:p w14:paraId="183468E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DRB-Notify-ItemExtIEs } }</w:t>
      </w:r>
      <w:r w:rsidRPr="00EA5FA7">
        <w:rPr>
          <w:rFonts w:eastAsia="SimSun"/>
          <w:snapToGrid w:val="0"/>
        </w:rPr>
        <w:tab/>
        <w:t>OPTIONAL,</w:t>
      </w:r>
    </w:p>
    <w:p w14:paraId="2DAA22A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...</w:t>
      </w:r>
    </w:p>
    <w:p w14:paraId="72FFBF8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864531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1BD5B07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DRB-Notify-ItemExtIEs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FDEB345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{ ID id-CurrentQoSParaSetIndex</w:t>
      </w:r>
      <w:r w:rsidRPr="006A7576">
        <w:rPr>
          <w:rFonts w:eastAsia="SimSun"/>
          <w:snapToGrid w:val="0"/>
        </w:rPr>
        <w:tab/>
        <w:t>CRITICALITY ignore</w:t>
      </w:r>
      <w:r w:rsidRPr="006A7576">
        <w:rPr>
          <w:rFonts w:eastAsia="SimSun"/>
          <w:snapToGrid w:val="0"/>
        </w:rPr>
        <w:tab/>
        <w:t>EXTENSION QoSParaSetNotifyIndex</w:t>
      </w:r>
      <w:r w:rsidRPr="006A7576">
        <w:rPr>
          <w:rFonts w:eastAsia="SimSun"/>
          <w:snapToGrid w:val="0"/>
        </w:rPr>
        <w:tab/>
        <w:t>PRESENCE optional</w:t>
      </w:r>
      <w:r w:rsidRPr="006A7576">
        <w:rPr>
          <w:rFonts w:eastAsia="SimSun"/>
          <w:snapToGrid w:val="0"/>
        </w:rPr>
        <w:tab/>
        <w:t>},</w:t>
      </w:r>
    </w:p>
    <w:p w14:paraId="4D903E3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1AF062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28C58B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7D344E0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DRBs-Required-ToBeModified-Item</w:t>
      </w:r>
      <w:r w:rsidRPr="00EA5FA7">
        <w:rPr>
          <w:rFonts w:eastAsia="SimSun"/>
          <w:snapToGrid w:val="0"/>
        </w:rPr>
        <w:tab/>
        <w:t>::= SEQUENCE {</w:t>
      </w:r>
    </w:p>
    <w:p w14:paraId="5AA3464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44CCE24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</w:p>
    <w:p w14:paraId="03124DC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DRBs-Required-ToBeModified-ItemExtIEs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703ED92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61CC14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82F75C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1FC5CA2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DRBs-Required-ToBeModified-ItemExtIEs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1E90DDE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EXTENSION 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495DA4">
        <w:rPr>
          <w:rFonts w:eastAsia="SimSun"/>
          <w:snapToGrid w:val="0"/>
        </w:rPr>
        <w:t>|</w:t>
      </w:r>
    </w:p>
    <w:p w14:paraId="64C5AD0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 w:rsidRPr="00EA5FA7">
        <w:rPr>
          <w:rFonts w:eastAsia="SimSun"/>
          <w:snapToGrid w:val="0"/>
        </w:rPr>
        <w:t>,</w:t>
      </w:r>
    </w:p>
    <w:p w14:paraId="0E8AD16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E90960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BD7EE6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75E080F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DRBs-Required-ToBeReleased-Item</w:t>
      </w:r>
      <w:r w:rsidRPr="00EA5FA7">
        <w:rPr>
          <w:rFonts w:eastAsia="SimSun"/>
          <w:snapToGrid w:val="0"/>
        </w:rPr>
        <w:tab/>
        <w:t>::= SEQUENCE {</w:t>
      </w:r>
    </w:p>
    <w:p w14:paraId="40C03E0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2A18524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DRBs-Required-ToBeReleased-ItemExtIEs } }</w:t>
      </w:r>
      <w:r w:rsidRPr="00EA5FA7">
        <w:rPr>
          <w:rFonts w:eastAsia="SimSun"/>
          <w:snapToGrid w:val="0"/>
        </w:rPr>
        <w:tab/>
        <w:t>OPTIONAL,</w:t>
      </w:r>
    </w:p>
    <w:p w14:paraId="021A6A4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A6C0DD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E5CE2F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3C7B8B4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DRBs-Required-ToBeReleased-ItemExtIEs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A9BC89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56B047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5986C7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38582C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DRBs-Setup-Item ::= SEQUENCE {</w:t>
      </w:r>
    </w:p>
    <w:p w14:paraId="13F6973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614A03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1052C8B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 xml:space="preserve">, </w:t>
      </w:r>
    </w:p>
    <w:p w14:paraId="52EA64C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DRBs-Setup-ItemExtIEs } }</w:t>
      </w:r>
      <w:r w:rsidRPr="00EA5FA7">
        <w:rPr>
          <w:rFonts w:eastAsia="SimSun"/>
          <w:snapToGrid w:val="0"/>
        </w:rPr>
        <w:tab/>
        <w:t>OPTIONAL,</w:t>
      </w:r>
    </w:p>
    <w:p w14:paraId="0527FEE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A6AC5F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D3ABEE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71BB442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832F6B2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 xml:space="preserve">{ ID </w:t>
      </w:r>
      <w:r w:rsidRPr="00115063">
        <w:rPr>
          <w:rFonts w:eastAsia="SimSun"/>
          <w:snapToGrid w:val="0"/>
        </w:rPr>
        <w:t>id-AdditionalPDCPDuplicationTNL-List</w:t>
      </w:r>
      <w:r w:rsidRPr="00EA5FA7">
        <w:rPr>
          <w:rFonts w:eastAsia="SimSun"/>
          <w:snapToGrid w:val="0"/>
        </w:rPr>
        <w:tab/>
        <w:t xml:space="preserve">CRITICALITY </w:t>
      </w:r>
      <w:r w:rsidRPr="00EA5FA7">
        <w:rPr>
          <w:snapToGrid w:val="0"/>
        </w:rPr>
        <w:t>ignore</w:t>
      </w:r>
      <w:r w:rsidRPr="00EA5FA7">
        <w:rPr>
          <w:rFonts w:eastAsia="SimSun"/>
          <w:snapToGrid w:val="0"/>
        </w:rPr>
        <w:tab/>
        <w:t xml:space="preserve">EXTENSION </w:t>
      </w:r>
      <w:r>
        <w:rPr>
          <w:rFonts w:eastAsia="SimSun"/>
          <w:snapToGrid w:val="0"/>
        </w:rPr>
        <w:t>AdditionalPDCPDuplicationTNL</w:t>
      </w:r>
      <w:r w:rsidRPr="00EA5FA7">
        <w:rPr>
          <w:rFonts w:eastAsia="SimSun"/>
          <w:snapToGrid w:val="0"/>
        </w:rPr>
        <w:t>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162ED2D3" w14:textId="77777777" w:rsidR="00FC6B67" w:rsidRDefault="00FC6B67" w:rsidP="00FC6B67">
      <w:pPr>
        <w:pStyle w:val="PL"/>
        <w:rPr>
          <w:snapToGrid w:val="0"/>
        </w:rPr>
      </w:pPr>
      <w:r>
        <w:rPr>
          <w:rFonts w:eastAsia="SimSun"/>
          <w:snapToGrid w:val="0"/>
        </w:rPr>
        <w:tab/>
        <w:t xml:space="preserve">{ ID </w:t>
      </w:r>
      <w:r w:rsidRPr="005755C9">
        <w:rPr>
          <w:rFonts w:eastAsia="SimSun"/>
          <w:snapToGrid w:val="0"/>
        </w:rPr>
        <w:t>id-CurrentQoSParaSetIndex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>CRITICALITY ignore</w:t>
      </w:r>
      <w:r w:rsidRPr="005755C9">
        <w:rPr>
          <w:rFonts w:eastAsia="SimSun"/>
          <w:snapToGrid w:val="0"/>
        </w:rPr>
        <w:tab/>
        <w:t xml:space="preserve">EXTENSION </w:t>
      </w:r>
      <w:r w:rsidRPr="00941C8A">
        <w:rPr>
          <w:rFonts w:eastAsia="SimSun"/>
          <w:snapToGrid w:val="0"/>
        </w:rPr>
        <w:t>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 xml:space="preserve">PRESENCE optional </w:t>
      </w:r>
      <w:r>
        <w:rPr>
          <w:rFonts w:eastAsia="SimSun"/>
          <w:snapToGrid w:val="0"/>
        </w:rPr>
        <w:t>}</w:t>
      </w:r>
      <w:r w:rsidRPr="00356814">
        <w:rPr>
          <w:snapToGrid w:val="0"/>
        </w:rPr>
        <w:t>,</w:t>
      </w:r>
    </w:p>
    <w:p w14:paraId="1D5A990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7AE94F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F958A4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6E637E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DRBs-SetupMod-Item</w:t>
      </w:r>
      <w:r w:rsidRPr="00EA5FA7">
        <w:rPr>
          <w:rFonts w:eastAsia="SimSun"/>
          <w:snapToGrid w:val="0"/>
        </w:rPr>
        <w:tab/>
        <w:t>::= SEQUENCE {</w:t>
      </w:r>
    </w:p>
    <w:p w14:paraId="28FC8E8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BF4046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5B59512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</w:p>
    <w:p w14:paraId="0C8A794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DRBs-SetupMod-ItemExtIEs } }</w:t>
      </w:r>
      <w:r w:rsidRPr="00EA5FA7">
        <w:rPr>
          <w:rFonts w:eastAsia="SimSun"/>
          <w:snapToGrid w:val="0"/>
        </w:rPr>
        <w:tab/>
        <w:t>OPTIONAL,</w:t>
      </w:r>
    </w:p>
    <w:p w14:paraId="375AFF7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907694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C5F661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22DD811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 xml:space="preserve">DRBs-SetupMod-ItemExtIEs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6AF04E3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235B39A8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 xml:space="preserve">{ ID </w:t>
      </w:r>
      <w:r w:rsidRPr="005755C9">
        <w:rPr>
          <w:rFonts w:eastAsia="SimSun"/>
          <w:snapToGrid w:val="0"/>
        </w:rPr>
        <w:t>id-CurrentQoSParaSetIndex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>CRITICALITY ignore</w:t>
      </w:r>
      <w:r w:rsidRPr="005755C9">
        <w:rPr>
          <w:rFonts w:eastAsia="SimSun"/>
          <w:snapToGrid w:val="0"/>
        </w:rPr>
        <w:tab/>
        <w:t xml:space="preserve">EXTENSION </w:t>
      </w:r>
      <w:r w:rsidRPr="00941C8A">
        <w:rPr>
          <w:rFonts w:eastAsia="SimSun"/>
          <w:snapToGrid w:val="0"/>
        </w:rPr>
        <w:t>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 xml:space="preserve">PRESENCE optional </w:t>
      </w:r>
      <w:r>
        <w:rPr>
          <w:rFonts w:eastAsia="SimSun"/>
          <w:snapToGrid w:val="0"/>
        </w:rPr>
        <w:t>}</w:t>
      </w:r>
      <w:r w:rsidRPr="00495DA4">
        <w:rPr>
          <w:rFonts w:eastAsia="SimSun"/>
          <w:snapToGrid w:val="0"/>
        </w:rPr>
        <w:t>,</w:t>
      </w:r>
    </w:p>
    <w:p w14:paraId="7DBF968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9FFAC1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079B46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780B19F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5CF072F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DRBs-ToBeModified-Item</w:t>
      </w:r>
      <w:r w:rsidRPr="00EA5FA7">
        <w:rPr>
          <w:rFonts w:eastAsia="SimSun"/>
          <w:snapToGrid w:val="0"/>
        </w:rPr>
        <w:tab/>
        <w:t>::= SEQUENCE {</w:t>
      </w:r>
    </w:p>
    <w:p w14:paraId="0F787F2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1CB1A3F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qoSInformation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OPTIONAL,</w:t>
      </w:r>
    </w:p>
    <w:p w14:paraId="65EC6DE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  <w:r w:rsidRPr="00EA5FA7">
        <w:t xml:space="preserve"> </w:t>
      </w:r>
    </w:p>
    <w:p w14:paraId="3A405C8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522B8B2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6B87242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A82A7B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169C0B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1113427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AEA819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017B337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6E71FE0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{ID id-BearerTypeChange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BearerTypeChange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optional}|</w:t>
      </w:r>
    </w:p>
    <w:p w14:paraId="262B02F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5B1CF05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reject</w:t>
      </w:r>
      <w:r w:rsidRPr="00EA5FA7">
        <w:rPr>
          <w:snapToGrid w:val="0"/>
        </w:rPr>
        <w:tab/>
        <w:t>EXTENSION DuplicationActivation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003CAE5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id-DC-Based-Duplication-Configured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reject</w:t>
      </w:r>
      <w:r w:rsidRPr="00EA5FA7">
        <w:rPr>
          <w:snapToGrid w:val="0"/>
        </w:rPr>
        <w:tab/>
        <w:t>EXTENSION DCBasedDuplicationConfigured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32FA1C8C" w14:textId="77777777" w:rsidR="00FC6B67" w:rsidRPr="00495DA4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id-DC-Based-Duplication-Activation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reject</w:t>
      </w:r>
      <w:r w:rsidRPr="00EA5FA7">
        <w:rPr>
          <w:snapToGrid w:val="0"/>
        </w:rPr>
        <w:tab/>
        <w:t>EXTENSION DuplicationActivation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4025FCE1" w14:textId="77777777" w:rsidR="00FC6B67" w:rsidRPr="00495DA4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}|</w:t>
      </w:r>
    </w:p>
    <w:p w14:paraId="0C6319AF" w14:textId="77777777" w:rsidR="00FC6B67" w:rsidRPr="00495DA4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{ ID id-RLCDuplicationInformation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95DA4">
        <w:rPr>
          <w:snapToGrid w:val="0"/>
        </w:rPr>
        <w:t>PRESENCE optional}|</w:t>
      </w:r>
    </w:p>
    <w:p w14:paraId="50DD0F29" w14:textId="77777777" w:rsidR="00FC6B67" w:rsidRPr="00EA5FA7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{ ID id-</w:t>
      </w:r>
      <w:r>
        <w:rPr>
          <w:snapToGrid w:val="0"/>
        </w:rPr>
        <w:t>TransmissionStopIndicator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 xml:space="preserve">EXTENSION </w:t>
      </w:r>
      <w:r>
        <w:rPr>
          <w:snapToGrid w:val="0"/>
        </w:rPr>
        <w:t>TransmissionStopIndicator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95DA4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4B9B87C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8B424F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1FA415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18A96FE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DRBs-ToBeReleased-Item</w:t>
      </w:r>
      <w:r w:rsidRPr="00EA5FA7">
        <w:rPr>
          <w:rFonts w:eastAsia="SimSun"/>
          <w:snapToGrid w:val="0"/>
        </w:rPr>
        <w:tab/>
        <w:t>::= SEQUENCE {</w:t>
      </w:r>
    </w:p>
    <w:p w14:paraId="373623A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DRBID,</w:t>
      </w:r>
    </w:p>
    <w:p w14:paraId="3303268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DRBs-ToBeReleased-ItemExtIEs } }</w:t>
      </w:r>
      <w:r w:rsidRPr="00EA5FA7">
        <w:rPr>
          <w:rFonts w:eastAsia="SimSun"/>
          <w:snapToGrid w:val="0"/>
        </w:rPr>
        <w:tab/>
        <w:t>OPTIONAL,</w:t>
      </w:r>
    </w:p>
    <w:p w14:paraId="1AEA910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3CA1D3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BCFD43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1F0D513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DRBs-ToBeReleased-ItemExtIEs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CF29CC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2745AC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4CC374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4971593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DRBs-ToBeSetup-Item ::= SEQUENCE</w:t>
      </w:r>
      <w:r w:rsidRPr="00EA5FA7">
        <w:rPr>
          <w:rFonts w:eastAsia="SimSun"/>
          <w:snapToGrid w:val="0"/>
        </w:rPr>
        <w:tab/>
        <w:t>{</w:t>
      </w:r>
    </w:p>
    <w:p w14:paraId="1C7946B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39A8DE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0B41E1C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 xml:space="preserve">, </w:t>
      </w:r>
    </w:p>
    <w:p w14:paraId="7980796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rLCMode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RLCMode,</w:t>
      </w:r>
      <w:r w:rsidRPr="00EA5FA7">
        <w:t xml:space="preserve"> </w:t>
      </w:r>
    </w:p>
    <w:p w14:paraId="50BEF90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4965593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  <w:t>OPTIONAL,</w:t>
      </w:r>
    </w:p>
    <w:p w14:paraId="501D5A1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DRBs-ToBeSetup-ItemExtIEs } }</w:t>
      </w:r>
      <w:r w:rsidRPr="00EA5FA7">
        <w:rPr>
          <w:rFonts w:eastAsia="SimSun"/>
          <w:snapToGrid w:val="0"/>
        </w:rPr>
        <w:tab/>
        <w:t>OPTIONAL,</w:t>
      </w:r>
    </w:p>
    <w:p w14:paraId="11170C6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C43037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1E99DD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2A59FDC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968A04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DCBasedDuplicationConfigured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1DD931A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{ ID id-DC-Based-Duplication-Activation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3052FBE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mandatory }</w:t>
      </w:r>
      <w:r w:rsidRPr="00EA5FA7">
        <w:rPr>
          <w:snapToGrid w:val="0"/>
          <w:lang w:eastAsia="zh-CN"/>
        </w:rPr>
        <w:t>|</w:t>
      </w:r>
    </w:p>
    <w:p w14:paraId="7A95DE9F" w14:textId="77777777" w:rsidR="00FC6B67" w:rsidRPr="00495DA4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628A6B93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734DE34E" w14:textId="77777777" w:rsidR="00FC6B67" w:rsidRPr="00EA5FA7" w:rsidRDefault="00FC6B67" w:rsidP="00FC6B67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RLCDuplicationInformation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 xml:space="preserve">CRITICALITY </w:t>
      </w:r>
      <w:r w:rsidRPr="00EA5FA7">
        <w:rPr>
          <w:snapToGrid w:val="0"/>
        </w:rPr>
        <w:t>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0E161FA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1C9D88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784CB7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7C7DBFC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7F337E0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DRBs-ToBeSetupMod-Item</w:t>
      </w:r>
      <w:r w:rsidRPr="00EA5FA7">
        <w:rPr>
          <w:rFonts w:eastAsia="SimSun"/>
          <w:snapToGrid w:val="0"/>
        </w:rPr>
        <w:tab/>
        <w:t>::= SEQUENCE {</w:t>
      </w:r>
    </w:p>
    <w:p w14:paraId="75769DB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628C96B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467E0D3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-ToBeSetup-List,</w:t>
      </w:r>
    </w:p>
    <w:p w14:paraId="6CCD0B8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rLCMode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RLCMode, </w:t>
      </w:r>
    </w:p>
    <w:p w14:paraId="11404E7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6B0F71B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  <w:t>OPTIONAL,</w:t>
      </w:r>
    </w:p>
    <w:p w14:paraId="4A8A59B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389F977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D82AAF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8E58D6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196FD50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24B86F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DCBasedDuplicationConfigured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5685986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5E33BBB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01B6678E" w14:textId="77777777" w:rsidR="00FC6B67" w:rsidRPr="00495DA4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4DAF6BE8" w14:textId="77777777" w:rsidR="00FC6B67" w:rsidRPr="00495DA4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}|</w:t>
      </w:r>
    </w:p>
    <w:p w14:paraId="5DCB7B6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snapToGrid w:val="0"/>
        </w:rPr>
        <w:tab/>
        <w:t>{ ID id-RLCDuplicationInformation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>
        <w:rPr>
          <w:snapToGrid w:val="0"/>
        </w:rPr>
        <w:tab/>
      </w:r>
      <w:r w:rsidRPr="00495DA4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6249D9E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639A20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C09ACFA" w14:textId="77777777" w:rsidR="00FC6B67" w:rsidRPr="00EA5FA7" w:rsidRDefault="00FC6B67" w:rsidP="00FC6B67">
      <w:pPr>
        <w:pStyle w:val="PL"/>
        <w:rPr>
          <w:snapToGrid w:val="0"/>
        </w:rPr>
      </w:pPr>
    </w:p>
    <w:p w14:paraId="0A3DC2C6" w14:textId="77777777" w:rsidR="00FC6B67" w:rsidRPr="00EA5FA7" w:rsidRDefault="00FC6B67" w:rsidP="00FC6B67">
      <w:pPr>
        <w:pStyle w:val="PL"/>
        <w:tabs>
          <w:tab w:val="left" w:pos="1235"/>
        </w:tabs>
        <w:rPr>
          <w:snapToGrid w:val="0"/>
        </w:rPr>
      </w:pPr>
      <w:r w:rsidRPr="00EA5FA7">
        <w:rPr>
          <w:snapToGrid w:val="0"/>
        </w:rPr>
        <w:t>DRXCycle</w:t>
      </w:r>
      <w:r w:rsidRPr="00EA5FA7">
        <w:rPr>
          <w:snapToGrid w:val="0"/>
        </w:rPr>
        <w:tab/>
        <w:t>::= SEQUENCE {</w:t>
      </w:r>
    </w:p>
    <w:p w14:paraId="7E65D222" w14:textId="77777777" w:rsidR="00FC6B67" w:rsidRPr="00EA5FA7" w:rsidRDefault="00FC6B67" w:rsidP="00FC6B67">
      <w:pPr>
        <w:pStyle w:val="PL"/>
        <w:tabs>
          <w:tab w:val="left" w:pos="1235"/>
        </w:tabs>
        <w:rPr>
          <w:snapToGrid w:val="0"/>
        </w:rPr>
      </w:pPr>
      <w:r w:rsidRPr="00EA5FA7">
        <w:rPr>
          <w:snapToGrid w:val="0"/>
        </w:rPr>
        <w:tab/>
        <w:t>longDRXCycleLength</w:t>
      </w:r>
      <w:r w:rsidRPr="00EA5FA7">
        <w:rPr>
          <w:snapToGrid w:val="0"/>
        </w:rPr>
        <w:tab/>
        <w:t>LongDRXCycleLength,</w:t>
      </w:r>
    </w:p>
    <w:p w14:paraId="233B6900" w14:textId="77777777" w:rsidR="00FC6B67" w:rsidRPr="00EA5FA7" w:rsidRDefault="00FC6B67" w:rsidP="00FC6B67">
      <w:pPr>
        <w:pStyle w:val="PL"/>
        <w:tabs>
          <w:tab w:val="clear" w:pos="1152"/>
          <w:tab w:val="left" w:pos="1235"/>
        </w:tabs>
        <w:rPr>
          <w:snapToGrid w:val="0"/>
        </w:rPr>
      </w:pPr>
      <w:r w:rsidRPr="00EA5FA7">
        <w:rPr>
          <w:snapToGrid w:val="0"/>
        </w:rPr>
        <w:tab/>
        <w:t>shortDRXCycleLength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ShortDRXCycleLength</w:t>
      </w:r>
      <w:r w:rsidRPr="00EA5FA7">
        <w:rPr>
          <w:snapToGrid w:val="0"/>
        </w:rPr>
        <w:tab/>
        <w:t>OPTIONAL,</w:t>
      </w:r>
    </w:p>
    <w:p w14:paraId="3937E836" w14:textId="77777777" w:rsidR="00FC6B67" w:rsidRPr="00EA5FA7" w:rsidRDefault="00FC6B67" w:rsidP="00FC6B67">
      <w:pPr>
        <w:pStyle w:val="PL"/>
        <w:tabs>
          <w:tab w:val="clear" w:pos="1152"/>
          <w:tab w:val="left" w:pos="1235"/>
        </w:tabs>
        <w:rPr>
          <w:snapToGrid w:val="0"/>
        </w:rPr>
      </w:pPr>
      <w:r w:rsidRPr="00EA5FA7">
        <w:rPr>
          <w:snapToGrid w:val="0"/>
        </w:rPr>
        <w:tab/>
        <w:t>shortDRXCycleTimer</w:t>
      </w:r>
      <w:r w:rsidRPr="00EA5FA7">
        <w:rPr>
          <w:snapToGrid w:val="0"/>
        </w:rPr>
        <w:tab/>
        <w:t>ShortDRXCycleTimer OPTIONAL,</w:t>
      </w:r>
    </w:p>
    <w:p w14:paraId="30D436D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</w:t>
      </w:r>
      <w:r w:rsidRPr="00EA5FA7">
        <w:t xml:space="preserve"> </w:t>
      </w:r>
      <w:r w:rsidRPr="00EA5FA7">
        <w:rPr>
          <w:snapToGrid w:val="0"/>
        </w:rPr>
        <w:t>DRXCycle-ExtIEs} } OPTIONAL,</w:t>
      </w:r>
    </w:p>
    <w:p w14:paraId="584873B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E8B909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B35CBC9" w14:textId="77777777" w:rsidR="00FC6B67" w:rsidRPr="00EA5FA7" w:rsidRDefault="00FC6B67" w:rsidP="00FC6B67">
      <w:pPr>
        <w:pStyle w:val="PL"/>
        <w:rPr>
          <w:snapToGrid w:val="0"/>
        </w:rPr>
      </w:pPr>
    </w:p>
    <w:p w14:paraId="59D7D86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DRXCycle-ExtIEs F1AP-PROTOCOL-EXTENSION ::= {</w:t>
      </w:r>
    </w:p>
    <w:p w14:paraId="4894CC8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F77B90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F0214C9" w14:textId="77777777" w:rsidR="00FC6B67" w:rsidRPr="00EA5FA7" w:rsidRDefault="00FC6B67" w:rsidP="00FC6B67">
      <w:pPr>
        <w:pStyle w:val="PL"/>
        <w:rPr>
          <w:snapToGrid w:val="0"/>
        </w:rPr>
      </w:pPr>
    </w:p>
    <w:p w14:paraId="0DE45BA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DRX-Config ::= OCTET STRING</w:t>
      </w:r>
    </w:p>
    <w:p w14:paraId="0C9D0098" w14:textId="77777777" w:rsidR="00FC6B67" w:rsidRPr="00EA5FA7" w:rsidRDefault="00FC6B67" w:rsidP="00FC6B67">
      <w:pPr>
        <w:pStyle w:val="PL"/>
        <w:rPr>
          <w:snapToGrid w:val="0"/>
        </w:rPr>
      </w:pPr>
    </w:p>
    <w:p w14:paraId="7E2C826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DRXConfigurationIndicator</w:t>
      </w:r>
      <w:r w:rsidRPr="00EA5FA7">
        <w:rPr>
          <w:snapToGrid w:val="0"/>
        </w:rPr>
        <w:tab/>
        <w:t>::=</w:t>
      </w:r>
      <w:r w:rsidRPr="00EA5FA7">
        <w:rPr>
          <w:snapToGrid w:val="0"/>
        </w:rPr>
        <w:tab/>
        <w:t>ENUMERATED{</w:t>
      </w:r>
      <w:r w:rsidRPr="00EA5FA7">
        <w:rPr>
          <w:snapToGrid w:val="0"/>
        </w:rPr>
        <w:tab/>
        <w:t>release, ...}</w:t>
      </w:r>
    </w:p>
    <w:p w14:paraId="0C93E305" w14:textId="77777777" w:rsidR="00FC6B67" w:rsidRPr="00EA5FA7" w:rsidRDefault="00FC6B67" w:rsidP="00FC6B67">
      <w:pPr>
        <w:pStyle w:val="PL"/>
        <w:rPr>
          <w:snapToGrid w:val="0"/>
        </w:rPr>
      </w:pPr>
    </w:p>
    <w:p w14:paraId="2078E77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DRX-LongCycleStartOffset ::= INTEGER (0..10239)</w:t>
      </w:r>
    </w:p>
    <w:p w14:paraId="5953D5D5" w14:textId="77777777" w:rsidR="00FC6B67" w:rsidRDefault="00FC6B67" w:rsidP="00FC6B67">
      <w:pPr>
        <w:pStyle w:val="PL"/>
        <w:rPr>
          <w:snapToGrid w:val="0"/>
        </w:rPr>
      </w:pPr>
    </w:p>
    <w:p w14:paraId="003F28E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DSInformationList ::= SEQUENCE (SIZE(0..maxnoofDSInfo)) OF DSCP</w:t>
      </w:r>
    </w:p>
    <w:p w14:paraId="12117F5D" w14:textId="77777777" w:rsidR="00FC6B67" w:rsidRPr="00A55ED4" w:rsidRDefault="00FC6B67" w:rsidP="00FC6B67">
      <w:pPr>
        <w:pStyle w:val="PL"/>
        <w:rPr>
          <w:snapToGrid w:val="0"/>
        </w:rPr>
      </w:pPr>
    </w:p>
    <w:p w14:paraId="444FCAE8" w14:textId="77777777" w:rsidR="00FC6B67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DSCP ::= BIT STRING (SIZE (6))</w:t>
      </w:r>
    </w:p>
    <w:p w14:paraId="4428105C" w14:textId="77777777" w:rsidR="00FC6B67" w:rsidRPr="00EA5FA7" w:rsidRDefault="00FC6B67" w:rsidP="00FC6B67">
      <w:pPr>
        <w:pStyle w:val="PL"/>
        <w:rPr>
          <w:snapToGrid w:val="0"/>
        </w:rPr>
      </w:pPr>
    </w:p>
    <w:p w14:paraId="500882E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DUtoCURRCContainer ::= OCTET STRING</w:t>
      </w:r>
    </w:p>
    <w:p w14:paraId="719367FB" w14:textId="77777777" w:rsidR="00FC6B67" w:rsidRPr="00EA5FA7" w:rsidRDefault="00FC6B67" w:rsidP="00FC6B67">
      <w:pPr>
        <w:pStyle w:val="PL"/>
        <w:rPr>
          <w:snapToGrid w:val="0"/>
        </w:rPr>
      </w:pPr>
    </w:p>
    <w:p w14:paraId="3F08F6A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DUCURadioInformationType ::= CHOICE {</w:t>
      </w:r>
    </w:p>
    <w:p w14:paraId="55EA4E7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rIM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DUCURIMInformation,</w:t>
      </w:r>
    </w:p>
    <w:p w14:paraId="18CFF14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choice-extension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ProtocolIE-SingleContainer { { DUCURadioInformationType-ExtIEs} }</w:t>
      </w:r>
    </w:p>
    <w:p w14:paraId="7C67514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2A53A7A" w14:textId="77777777" w:rsidR="00FC6B67" w:rsidRPr="00EA5FA7" w:rsidRDefault="00FC6B67" w:rsidP="00FC6B67">
      <w:pPr>
        <w:pStyle w:val="PL"/>
        <w:rPr>
          <w:snapToGrid w:val="0"/>
        </w:rPr>
      </w:pPr>
    </w:p>
    <w:p w14:paraId="37C12A9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DUCURadioInformationType-ExtIEs F1AP-PROTOCOL-IES ::= {</w:t>
      </w:r>
    </w:p>
    <w:p w14:paraId="088AEB2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546AD40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1562E73" w14:textId="77777777" w:rsidR="00FC6B67" w:rsidRPr="00EA5FA7" w:rsidRDefault="00FC6B67" w:rsidP="00FC6B67">
      <w:pPr>
        <w:pStyle w:val="PL"/>
        <w:rPr>
          <w:snapToGrid w:val="0"/>
        </w:rPr>
      </w:pPr>
    </w:p>
    <w:p w14:paraId="0240B3F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DUCURIMInformation ::= SEQUENCE {</w:t>
      </w:r>
    </w:p>
    <w:p w14:paraId="0743E6F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victimgNBSetID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GNBSetID, </w:t>
      </w:r>
    </w:p>
    <w:p w14:paraId="52FF5C7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rIMRSDetectionStatus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RIMRSDetectionStatus,</w:t>
      </w:r>
    </w:p>
    <w:p w14:paraId="298BBC9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aggressorCellList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AggressorCellList,</w:t>
      </w:r>
    </w:p>
    <w:p w14:paraId="70CF605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 DUCURIMInformation-ExtIEs} }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OPTIONAL </w:t>
      </w:r>
    </w:p>
    <w:p w14:paraId="5EB1031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7D05675" w14:textId="77777777" w:rsidR="00FC6B67" w:rsidRPr="00EA5FA7" w:rsidRDefault="00FC6B67" w:rsidP="00FC6B67">
      <w:pPr>
        <w:pStyle w:val="PL"/>
        <w:rPr>
          <w:snapToGrid w:val="0"/>
        </w:rPr>
      </w:pPr>
    </w:p>
    <w:p w14:paraId="1E919CD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DUCURIMInformation-ExtIEs F1AP-PROTOCOL-EXTENSION ::= {</w:t>
      </w:r>
    </w:p>
    <w:p w14:paraId="533A07B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446F91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1CF63CA" w14:textId="77777777" w:rsidR="00FC6B67" w:rsidRDefault="00FC6B67" w:rsidP="00FC6B67">
      <w:pPr>
        <w:pStyle w:val="PL"/>
        <w:rPr>
          <w:snapToGrid w:val="0"/>
        </w:rPr>
      </w:pPr>
    </w:p>
    <w:p w14:paraId="6C341445" w14:textId="77777777" w:rsidR="00FC6B67" w:rsidRPr="009C51E5" w:rsidRDefault="00FC6B67" w:rsidP="00FC6B67">
      <w:pPr>
        <w:pStyle w:val="PL"/>
      </w:pPr>
      <w:r w:rsidRPr="009C51E5">
        <w:t xml:space="preserve">DUF-Slot-Config-Item </w:t>
      </w:r>
      <w:r w:rsidRPr="009C51E5">
        <w:tab/>
        <w:t>::=</w:t>
      </w:r>
      <w:r w:rsidRPr="009C51E5">
        <w:tab/>
        <w:t>CHOICE {</w:t>
      </w:r>
    </w:p>
    <w:p w14:paraId="24FA9DBE" w14:textId="77777777" w:rsidR="00FC6B67" w:rsidRPr="009C51E5" w:rsidRDefault="00FC6B67" w:rsidP="00FC6B67">
      <w:pPr>
        <w:pStyle w:val="PL"/>
      </w:pPr>
      <w:r w:rsidRPr="009C51E5">
        <w:tab/>
        <w:t>explicitFormat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ExplicitFormat,</w:t>
      </w:r>
    </w:p>
    <w:p w14:paraId="3D825379" w14:textId="77777777" w:rsidR="00FC6B67" w:rsidRPr="009C51E5" w:rsidRDefault="00FC6B67" w:rsidP="00FC6B67">
      <w:pPr>
        <w:pStyle w:val="PL"/>
      </w:pPr>
      <w:r w:rsidRPr="009C51E5">
        <w:tab/>
        <w:t>implicitFormat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ImplicitFormat,</w:t>
      </w:r>
    </w:p>
    <w:p w14:paraId="4BC90D71" w14:textId="77777777" w:rsidR="00FC6B67" w:rsidRPr="009C51E5" w:rsidRDefault="00FC6B67" w:rsidP="00FC6B67">
      <w:pPr>
        <w:pStyle w:val="PL"/>
      </w:pPr>
      <w:r w:rsidRPr="009C51E5">
        <w:tab/>
        <w:t>choice-extension</w:t>
      </w:r>
      <w:r w:rsidRPr="009C51E5">
        <w:tab/>
      </w:r>
      <w:r w:rsidRPr="009C51E5">
        <w:tab/>
      </w:r>
      <w:r w:rsidRPr="009C51E5">
        <w:tab/>
      </w:r>
      <w:r w:rsidRPr="009C51E5">
        <w:tab/>
        <w:t>ProtocolIE-SingleContainer { { DUF-Slot-Config-Item-ExtIEs} }</w:t>
      </w:r>
    </w:p>
    <w:p w14:paraId="7B1582A3" w14:textId="77777777" w:rsidR="00FC6B67" w:rsidRPr="009C51E5" w:rsidRDefault="00FC6B67" w:rsidP="00FC6B67">
      <w:pPr>
        <w:pStyle w:val="PL"/>
      </w:pPr>
      <w:r w:rsidRPr="009C51E5">
        <w:t>}</w:t>
      </w:r>
    </w:p>
    <w:p w14:paraId="03419836" w14:textId="77777777" w:rsidR="00FC6B67" w:rsidRPr="009C51E5" w:rsidRDefault="00FC6B67" w:rsidP="00FC6B67">
      <w:pPr>
        <w:pStyle w:val="PL"/>
      </w:pPr>
    </w:p>
    <w:p w14:paraId="0678FFCD" w14:textId="77777777" w:rsidR="00FC6B67" w:rsidRPr="009C51E5" w:rsidRDefault="00FC6B67" w:rsidP="00FC6B67">
      <w:pPr>
        <w:pStyle w:val="PL"/>
      </w:pPr>
      <w:r w:rsidRPr="009C51E5">
        <w:t>DUF-Slot-Config-Item-ExtIEs F1AP-PROTOCOL-IES ::= {</w:t>
      </w:r>
    </w:p>
    <w:p w14:paraId="6AFA0715" w14:textId="77777777" w:rsidR="00FC6B67" w:rsidRPr="009C51E5" w:rsidRDefault="00FC6B67" w:rsidP="00FC6B67">
      <w:pPr>
        <w:pStyle w:val="PL"/>
      </w:pPr>
      <w:r w:rsidRPr="009C51E5">
        <w:tab/>
        <w:t>...</w:t>
      </w:r>
    </w:p>
    <w:p w14:paraId="14EE9686" w14:textId="77777777" w:rsidR="00FC6B67" w:rsidRPr="00D75613" w:rsidRDefault="00FC6B67" w:rsidP="00FC6B67">
      <w:pPr>
        <w:pStyle w:val="PL"/>
      </w:pPr>
      <w:r w:rsidRPr="009C51E5">
        <w:t>}</w:t>
      </w:r>
    </w:p>
    <w:p w14:paraId="20115E96" w14:textId="77777777" w:rsidR="00FC6B67" w:rsidRPr="00D75613" w:rsidRDefault="00FC6B67" w:rsidP="00FC6B67">
      <w:pPr>
        <w:pStyle w:val="PL"/>
      </w:pPr>
      <w:r w:rsidRPr="00D75613">
        <w:t>DUF-Slot-Config-List</w:t>
      </w:r>
      <w:r w:rsidRPr="00D75613">
        <w:tab/>
        <w:t>::= SEQUENCE (SIZE(1..maxnoofDUFSlots)) OF DUF-Slot-Config-Item</w:t>
      </w:r>
    </w:p>
    <w:p w14:paraId="5566540B" w14:textId="77777777" w:rsidR="00FC6B67" w:rsidRPr="00D75613" w:rsidRDefault="00FC6B67" w:rsidP="00FC6B67">
      <w:pPr>
        <w:pStyle w:val="PL"/>
      </w:pPr>
    </w:p>
    <w:p w14:paraId="51B302A3" w14:textId="77777777" w:rsidR="00FC6B67" w:rsidRPr="00D75613" w:rsidRDefault="00FC6B67" w:rsidP="00FC6B67">
      <w:pPr>
        <w:pStyle w:val="PL"/>
      </w:pPr>
      <w:r w:rsidRPr="00D75613">
        <w:t>DUFSlotformatIndex ::= INTEGER(0..254)</w:t>
      </w:r>
    </w:p>
    <w:p w14:paraId="5B78FC7B" w14:textId="77777777" w:rsidR="00FC6B67" w:rsidRPr="00D75613" w:rsidRDefault="00FC6B67" w:rsidP="00FC6B67">
      <w:pPr>
        <w:pStyle w:val="PL"/>
      </w:pPr>
    </w:p>
    <w:p w14:paraId="4B7AEFA5" w14:textId="77777777" w:rsidR="00FC6B67" w:rsidRDefault="00FC6B67" w:rsidP="00FC6B67">
      <w:pPr>
        <w:pStyle w:val="PL"/>
      </w:pPr>
      <w:r w:rsidRPr="001C102D">
        <w:t>DUFTransmissionPeriodicity ::=</w:t>
      </w:r>
      <w:r>
        <w:t xml:space="preserve"> </w:t>
      </w:r>
      <w:r w:rsidRPr="001C102D">
        <w:t>ENUMERATED { ms0p5, ms0p625, ms1, ms1p25, ms2, ms2p5, ms5, ms10</w:t>
      </w:r>
      <w:r>
        <w:t>, ...</w:t>
      </w:r>
      <w:r w:rsidRPr="001C102D">
        <w:t>}</w:t>
      </w:r>
    </w:p>
    <w:p w14:paraId="46487B89" w14:textId="77777777" w:rsidR="00FC6B67" w:rsidRPr="00D75613" w:rsidRDefault="00FC6B67" w:rsidP="00FC6B67">
      <w:pPr>
        <w:pStyle w:val="PL"/>
      </w:pPr>
    </w:p>
    <w:p w14:paraId="65B81481" w14:textId="77777777" w:rsidR="00FC6B67" w:rsidRPr="00D75613" w:rsidRDefault="00FC6B67" w:rsidP="00FC6B67">
      <w:pPr>
        <w:pStyle w:val="PL"/>
      </w:pPr>
      <w:r w:rsidRPr="00D75613">
        <w:t>DU-RX-MT-RX ::= ENUMERATED {supported, not-supported}</w:t>
      </w:r>
    </w:p>
    <w:p w14:paraId="61F77B9E" w14:textId="77777777" w:rsidR="00FC6B67" w:rsidRPr="00D75613" w:rsidRDefault="00FC6B67" w:rsidP="00FC6B67">
      <w:pPr>
        <w:pStyle w:val="PL"/>
      </w:pPr>
    </w:p>
    <w:p w14:paraId="6E4E45AC" w14:textId="77777777" w:rsidR="00FC6B67" w:rsidRPr="00D75613" w:rsidRDefault="00FC6B67" w:rsidP="00FC6B67">
      <w:pPr>
        <w:pStyle w:val="PL"/>
      </w:pPr>
      <w:r w:rsidRPr="00D75613">
        <w:t>DU-TX-MT-TX ::= ENUMERATED {supported, not-supported}</w:t>
      </w:r>
    </w:p>
    <w:p w14:paraId="4BD3B931" w14:textId="77777777" w:rsidR="00FC6B67" w:rsidRPr="00D75613" w:rsidRDefault="00FC6B67" w:rsidP="00FC6B67">
      <w:pPr>
        <w:pStyle w:val="PL"/>
      </w:pPr>
    </w:p>
    <w:p w14:paraId="1474613F" w14:textId="77777777" w:rsidR="00FC6B67" w:rsidRPr="00D75613" w:rsidRDefault="00FC6B67" w:rsidP="00FC6B67">
      <w:pPr>
        <w:pStyle w:val="PL"/>
      </w:pPr>
      <w:r w:rsidRPr="00D75613">
        <w:t>DU-RX-MT-TX ::= ENUMERATED {supported, not-supported}</w:t>
      </w:r>
    </w:p>
    <w:p w14:paraId="4FC37C90" w14:textId="77777777" w:rsidR="00FC6B67" w:rsidRPr="00D75613" w:rsidRDefault="00FC6B67" w:rsidP="00FC6B67">
      <w:pPr>
        <w:pStyle w:val="PL"/>
      </w:pPr>
    </w:p>
    <w:p w14:paraId="198E6F84" w14:textId="77777777" w:rsidR="00FC6B67" w:rsidRDefault="00FC6B67" w:rsidP="00FC6B67">
      <w:pPr>
        <w:pStyle w:val="PL"/>
      </w:pPr>
      <w:r w:rsidRPr="00D75613">
        <w:t>DU-TX-MT-RX ::= ENUMERATED {supported, not-supported}</w:t>
      </w:r>
    </w:p>
    <w:p w14:paraId="0858CE35" w14:textId="77777777" w:rsidR="00FC6B67" w:rsidRPr="00EA5FA7" w:rsidRDefault="00FC6B67" w:rsidP="00FC6B67">
      <w:pPr>
        <w:pStyle w:val="PL"/>
        <w:rPr>
          <w:snapToGrid w:val="0"/>
        </w:rPr>
      </w:pPr>
    </w:p>
    <w:p w14:paraId="51EB840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DUtoCURRCInformation ::= SEQUENCE {</w:t>
      </w:r>
    </w:p>
    <w:p w14:paraId="5334999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cellGroupConfig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CellGroupConfig,</w:t>
      </w:r>
    </w:p>
    <w:p w14:paraId="23F4432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SimSun"/>
          <w:snapToGrid w:val="0"/>
        </w:rPr>
        <w:tab/>
        <w:t>OPTIONAL,</w:t>
      </w:r>
    </w:p>
    <w:p w14:paraId="6CC0926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requestedP-MaxFR1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OCTET STRING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32BD101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 DUtoCURRCInformation-ExtIEs} } OPTIONAL,</w:t>
      </w:r>
    </w:p>
    <w:p w14:paraId="1A20509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4C0E78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77F201A" w14:textId="77777777" w:rsidR="00FC6B67" w:rsidRPr="00EA5FA7" w:rsidRDefault="00FC6B67" w:rsidP="00FC6B67">
      <w:pPr>
        <w:pStyle w:val="PL"/>
        <w:rPr>
          <w:snapToGrid w:val="0"/>
        </w:rPr>
      </w:pPr>
    </w:p>
    <w:p w14:paraId="42FF5B2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>DUtoCURRCInformation-ExtIEs F1AP-PROTOCOL-EXTENSION ::= {</w:t>
      </w:r>
    </w:p>
    <w:p w14:paraId="59592C4E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lastRenderedPageBreak/>
        <w:tab/>
        <w:t>{ ID id-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EXTENSION 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snapToGrid w:val="0"/>
        </w:rPr>
        <w:t>|</w:t>
      </w:r>
    </w:p>
    <w:p w14:paraId="4D05823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snapToGrid w:val="0"/>
        </w:rPr>
        <w:t>|</w:t>
      </w:r>
    </w:p>
    <w:p w14:paraId="6760E4D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{ ID id-SelectedFeatureSetEntryIndex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0B393301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rPr>
          <w:rFonts w:eastAsia="SimSun"/>
          <w:snapToGrid w:val="0"/>
        </w:rPr>
        <w:tab/>
        <w:t>{ ID id-Ph-InfoSCG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Ph-InfoSCG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EA5FA7">
        <w:rPr>
          <w:snapToGrid w:val="0"/>
          <w:lang w:eastAsia="zh-CN"/>
        </w:rPr>
        <w:t>|</w:t>
      </w:r>
    </w:p>
    <w:p w14:paraId="2C6667B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6FA65DE0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rPr>
          <w:snapToGrid w:val="0"/>
        </w:rPr>
        <w:tab/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5C6C5E9F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rPr>
          <w:lang w:eastAsia="zh-CN"/>
        </w:rPr>
        <w:tab/>
        <w:t>{ ID id-DRX-Config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>EXTENSION</w:t>
      </w:r>
      <w:r w:rsidRPr="00EA5FA7">
        <w:rPr>
          <w:lang w:eastAsia="zh-CN"/>
        </w:rPr>
        <w:t xml:space="preserve"> 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4476EA87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rPr>
          <w:snapToGrid w:val="0"/>
        </w:rPr>
        <w:tab/>
        <w:t>{ ID id-PDCCH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2110250C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rPr>
          <w:snapToGrid w:val="0"/>
        </w:rPr>
        <w:tab/>
        <w:t>{ ID id-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0369F55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12F58BA8" w14:textId="77777777" w:rsidR="00FC6B67" w:rsidRPr="006A7576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 ID id-MeasGapSharingConfig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6A7576">
        <w:rPr>
          <w:snapToGrid w:val="0"/>
        </w:rPr>
        <w:t>|</w:t>
      </w:r>
    </w:p>
    <w:p w14:paraId="70FB7456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{ ID id-SL-PHY-MAC-RLC-Config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79AAEBF1" w14:textId="77777777" w:rsidR="00FC6B67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{ ID id-SL-ConfigDedicatedEUTRA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2D2A818D" w14:textId="77777777" w:rsidR="00FC6B67" w:rsidRPr="00EA5FA7" w:rsidRDefault="00FC6B67" w:rsidP="00FC6B67">
      <w:pPr>
        <w:pStyle w:val="PL"/>
        <w:rPr>
          <w:lang w:eastAsia="zh-CN"/>
        </w:rPr>
      </w:pPr>
      <w:r w:rsidRPr="004531F7">
        <w:rPr>
          <w:rFonts w:eastAsia="SimSun"/>
          <w:snapToGrid w:val="0"/>
        </w:rPr>
        <w:tab/>
        <w:t>{ ID id-RequestedP-MaxFR2</w:t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  <w:t>CRITICALITY ignore</w:t>
      </w:r>
      <w:r w:rsidRPr="004531F7">
        <w:rPr>
          <w:rFonts w:eastAsia="SimSun"/>
          <w:snapToGrid w:val="0"/>
        </w:rPr>
        <w:tab/>
        <w:t>EXTENSION RequestedP-MaxFR2</w:t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  <w:t>PRESENCE optional }</w:t>
      </w:r>
      <w:r w:rsidRPr="00EA5FA7">
        <w:rPr>
          <w:rFonts w:eastAsia="SimSun"/>
          <w:snapToGrid w:val="0"/>
        </w:rPr>
        <w:t>,</w:t>
      </w:r>
    </w:p>
    <w:p w14:paraId="52B8C19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4E7564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9E5EA3E" w14:textId="77777777" w:rsidR="00FC6B67" w:rsidRPr="00EA5FA7" w:rsidRDefault="00FC6B67" w:rsidP="00FC6B67">
      <w:pPr>
        <w:pStyle w:val="PL"/>
        <w:rPr>
          <w:snapToGrid w:val="0"/>
        </w:rPr>
      </w:pPr>
    </w:p>
    <w:p w14:paraId="5457F71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DuplicationActivation ::= ENUMERATED{active,inactive,... }</w:t>
      </w:r>
    </w:p>
    <w:p w14:paraId="4DAEC110" w14:textId="77777777" w:rsidR="00FC6B67" w:rsidRPr="00EA5FA7" w:rsidRDefault="00FC6B67" w:rsidP="00FC6B67">
      <w:pPr>
        <w:pStyle w:val="PL"/>
        <w:rPr>
          <w:snapToGrid w:val="0"/>
        </w:rPr>
      </w:pPr>
    </w:p>
    <w:p w14:paraId="443153E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DuplicationIndication ::= ENUMERATED {true, ... , false }</w:t>
      </w:r>
    </w:p>
    <w:p w14:paraId="336BF379" w14:textId="77777777" w:rsidR="00FC6B67" w:rsidRDefault="00FC6B67" w:rsidP="00FC6B67">
      <w:pPr>
        <w:pStyle w:val="PL"/>
        <w:rPr>
          <w:snapToGrid w:val="0"/>
        </w:rPr>
      </w:pPr>
    </w:p>
    <w:p w14:paraId="4F6831C9" w14:textId="77777777" w:rsidR="00FC6B67" w:rsidRPr="00495DA4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 xml:space="preserve">DuplicationState ::= ENUMERATED { </w:t>
      </w:r>
    </w:p>
    <w:p w14:paraId="6B4ADB23" w14:textId="77777777" w:rsidR="00FC6B67" w:rsidRPr="00495DA4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active,</w:t>
      </w:r>
    </w:p>
    <w:p w14:paraId="31C5B5DE" w14:textId="77777777" w:rsidR="00FC6B67" w:rsidRPr="00495DA4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inactive,</w:t>
      </w:r>
    </w:p>
    <w:p w14:paraId="08DECBB6" w14:textId="77777777" w:rsidR="00FC6B67" w:rsidRPr="00495DA4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...</w:t>
      </w:r>
    </w:p>
    <w:p w14:paraId="6639B239" w14:textId="77777777" w:rsidR="00FC6B67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>}</w:t>
      </w:r>
    </w:p>
    <w:p w14:paraId="4E771BE2" w14:textId="77777777" w:rsidR="00FC6B67" w:rsidRPr="00EA5FA7" w:rsidRDefault="00FC6B67" w:rsidP="00FC6B67">
      <w:pPr>
        <w:pStyle w:val="PL"/>
        <w:rPr>
          <w:snapToGrid w:val="0"/>
        </w:rPr>
      </w:pPr>
    </w:p>
    <w:p w14:paraId="4A758B8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Dynamic5QIDescriptor</w:t>
      </w:r>
      <w:r w:rsidRPr="00EA5FA7">
        <w:rPr>
          <w:snapToGrid w:val="0"/>
        </w:rPr>
        <w:tab/>
        <w:t>::= SEQUENCE {</w:t>
      </w:r>
    </w:p>
    <w:p w14:paraId="1A75F55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qoSPriorityLevel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(1..127),</w:t>
      </w:r>
    </w:p>
    <w:p w14:paraId="3A51A86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packetDelayBudget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PacketDelayBudget,</w:t>
      </w:r>
    </w:p>
    <w:p w14:paraId="69B742A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packetErrorRate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PacketErrorRate,</w:t>
      </w:r>
    </w:p>
    <w:p w14:paraId="3685C1F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fiveQI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(0..255, ...)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446ECF6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delayCritical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ENUMERATED {delay-critical, non-delay-critical}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6A17CF3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-- C-ifGBRflow: This IE shall be present if the GBR QoS Flow Information IE is present in the QoS Flow Level QoS Parameters IE.</w:t>
      </w:r>
    </w:p>
    <w:p w14:paraId="2E74D27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averagingWindow 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AveragingWindow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52BBBBA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-- C-ifGBRflow: This IE shall be present if the GBR QoS Flow Information IE is present in the QoS Flow Level QoS Parameters IE.</w:t>
      </w:r>
    </w:p>
    <w:p w14:paraId="071B095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maxDataBurstVolume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MaxDataBurstVolume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33429C0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 Dynamic5QIDescriptor-ExtIEs } } OPTIONAL</w:t>
      </w:r>
    </w:p>
    <w:p w14:paraId="1D69C78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E18B5AC" w14:textId="77777777" w:rsidR="00FC6B67" w:rsidRPr="00EA5FA7" w:rsidRDefault="00FC6B67" w:rsidP="00FC6B67">
      <w:pPr>
        <w:pStyle w:val="PL"/>
        <w:rPr>
          <w:snapToGrid w:val="0"/>
        </w:rPr>
      </w:pPr>
    </w:p>
    <w:p w14:paraId="14FE7EB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Dynamic5QIDescriptor-ExtIEs F1AP-PROTOCOL-EXTENSION ::= {</w:t>
      </w:r>
    </w:p>
    <w:p w14:paraId="024F4C35" w14:textId="77777777" w:rsidR="00FC6B67" w:rsidRPr="00495DA4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{ ID id-ExtendedPacketDelayBudget</w:t>
      </w:r>
      <w:r w:rsidRPr="00495DA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95DA4">
        <w:rPr>
          <w:snapToGrid w:val="0"/>
        </w:rPr>
        <w:t>CRITICALITY ignore</w:t>
      </w:r>
      <w:r w:rsidRPr="00495DA4">
        <w:rPr>
          <w:snapToGrid w:val="0"/>
        </w:rPr>
        <w:tab/>
        <w:t>EXTENSION ExtendedPacketDelayBudget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}|</w:t>
      </w:r>
    </w:p>
    <w:p w14:paraId="372B430E" w14:textId="77777777" w:rsidR="00FC6B67" w:rsidRPr="00495DA4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{ ID id-CNPacketDelayBudgetDownlink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ExtendedPacketDelayBudget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}|</w:t>
      </w:r>
    </w:p>
    <w:p w14:paraId="11B8339A" w14:textId="77777777" w:rsidR="00FC6B67" w:rsidRDefault="00FC6B67" w:rsidP="00FC6B67">
      <w:pPr>
        <w:pStyle w:val="PL"/>
        <w:rPr>
          <w:snapToGrid w:val="0"/>
        </w:rPr>
      </w:pPr>
      <w:r w:rsidRPr="00495DA4">
        <w:rPr>
          <w:snapToGrid w:val="0"/>
        </w:rPr>
        <w:tab/>
        <w:t>{ ID id-CNPacketDelayBudgetUplink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ExtendedPacketDelayBudget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},</w:t>
      </w:r>
    </w:p>
    <w:p w14:paraId="62A0584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3C68C5D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A7A753E" w14:textId="77777777" w:rsidR="00FC6B67" w:rsidRDefault="00FC6B67" w:rsidP="00FC6B67">
      <w:pPr>
        <w:pStyle w:val="PL"/>
        <w:rPr>
          <w:snapToGrid w:val="0"/>
        </w:rPr>
      </w:pPr>
    </w:p>
    <w:p w14:paraId="66F07E79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DynamicPQIDescriptor</w:t>
      </w:r>
      <w:r w:rsidRPr="006A7576">
        <w:rPr>
          <w:snapToGrid w:val="0"/>
        </w:rPr>
        <w:tab/>
        <w:t>::= SEQUENCE {</w:t>
      </w:r>
    </w:p>
    <w:p w14:paraId="3330D594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resourceType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ENUMERATED {gbr, non-gbr, delay-critical-grb, ...}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OPTIONAL,</w:t>
      </w:r>
    </w:p>
    <w:p w14:paraId="737E5EA3" w14:textId="77777777" w:rsidR="00FC6B67" w:rsidRPr="006A7576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6A7576">
        <w:rPr>
          <w:snapToGrid w:val="0"/>
        </w:rPr>
        <w:t>qoSPriorityLevel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INTEGER (1..8, ...),</w:t>
      </w:r>
    </w:p>
    <w:p w14:paraId="5201852E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packetDelayBudget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PacketDelayBudget,</w:t>
      </w:r>
    </w:p>
    <w:p w14:paraId="1F5F1A31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packetErrorRate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PacketErrorRate,</w:t>
      </w:r>
    </w:p>
    <w:p w14:paraId="1E7C9388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 xml:space="preserve">averagingWindow 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AveragingWindow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OPTIONAL,</w:t>
      </w:r>
    </w:p>
    <w:p w14:paraId="2C34980E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lastRenderedPageBreak/>
        <w:tab/>
        <w:t>-- C-ifGBRflow: This IE shall be present if the GBR QoS Flow Information IE is present in the QoS Flow Level QoS Parameters IE.</w:t>
      </w:r>
    </w:p>
    <w:p w14:paraId="78BA2E25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maxDataBurstVolume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MaxDataBurstVolume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OPTIONAL,</w:t>
      </w:r>
    </w:p>
    <w:p w14:paraId="19893236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ProtocolExtensionContainer { { DynamicPQIDescriptor-ExtIEs } } OPTIONAL</w:t>
      </w:r>
    </w:p>
    <w:p w14:paraId="3F580354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2E8492D2" w14:textId="77777777" w:rsidR="00FC6B67" w:rsidRPr="006A7576" w:rsidRDefault="00FC6B67" w:rsidP="00FC6B67">
      <w:pPr>
        <w:pStyle w:val="PL"/>
        <w:rPr>
          <w:snapToGrid w:val="0"/>
        </w:rPr>
      </w:pPr>
    </w:p>
    <w:p w14:paraId="2F014BF2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DynamicPQIDescriptor-ExtIEs F1AP-PROTOCOL-EXTENSION ::= {</w:t>
      </w:r>
    </w:p>
    <w:p w14:paraId="5FCB4B98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151FE767" w14:textId="77777777" w:rsidR="00FC6B67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03FD2473" w14:textId="77777777" w:rsidR="00FC6B67" w:rsidRPr="00EA5FA7" w:rsidRDefault="00FC6B67" w:rsidP="00FC6B67">
      <w:pPr>
        <w:pStyle w:val="PL"/>
        <w:rPr>
          <w:snapToGrid w:val="0"/>
        </w:rPr>
      </w:pPr>
    </w:p>
    <w:p w14:paraId="216C14F0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E</w:t>
      </w:r>
    </w:p>
    <w:p w14:paraId="4A6C07C4" w14:textId="77777777" w:rsidR="00FC6B67" w:rsidRDefault="00FC6B67" w:rsidP="00FC6B67">
      <w:pPr>
        <w:pStyle w:val="PL"/>
      </w:pPr>
    </w:p>
    <w:p w14:paraId="2D72B61B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24C103B9" w14:textId="77777777" w:rsidR="00FC6B67" w:rsidRPr="008C20F9" w:rsidRDefault="00FC6B67" w:rsidP="00FC6B67">
      <w:pPr>
        <w:pStyle w:val="PL"/>
        <w:spacing w:line="0" w:lineRule="atLeast"/>
        <w:rPr>
          <w:lang w:val="sv-SE"/>
        </w:rPr>
      </w:pPr>
      <w:r w:rsidRPr="008C20F9">
        <w:rPr>
          <w:snapToGrid w:val="0"/>
        </w:rPr>
        <w:t>E-CID</w:t>
      </w:r>
      <w:r>
        <w:rPr>
          <w:snapToGrid w:val="0"/>
        </w:rPr>
        <w:t>-</w:t>
      </w:r>
      <w:r w:rsidRPr="008C20F9">
        <w:rPr>
          <w:snapToGrid w:val="0"/>
        </w:rPr>
        <w:t xml:space="preserve">MeasurementQuantities ::= </w:t>
      </w:r>
      <w:r w:rsidRPr="008C20F9">
        <w:rPr>
          <w:lang w:val="sv-SE"/>
        </w:rPr>
        <w:t>SEQUENCE (SIZE (1.. maxnoofMeasE-CID)) OF ProtocolIE-SingleContainer { {E-CID</w:t>
      </w:r>
      <w:r>
        <w:rPr>
          <w:lang w:val="sv-SE"/>
        </w:rPr>
        <w:t>-</w:t>
      </w:r>
      <w:r w:rsidRPr="008C20F9">
        <w:rPr>
          <w:lang w:val="sv-SE"/>
        </w:rPr>
        <w:t>MeasurementQuantities-ItemIEs} }</w:t>
      </w:r>
    </w:p>
    <w:p w14:paraId="1BB8A8DA" w14:textId="77777777" w:rsidR="00FC6B67" w:rsidRPr="008C20F9" w:rsidRDefault="00FC6B67" w:rsidP="00FC6B67">
      <w:pPr>
        <w:pStyle w:val="PL"/>
        <w:spacing w:line="0" w:lineRule="atLeast"/>
        <w:rPr>
          <w:lang w:val="sv-SE"/>
        </w:rPr>
      </w:pPr>
    </w:p>
    <w:p w14:paraId="1632621A" w14:textId="77777777" w:rsidR="00FC6B67" w:rsidRPr="008C20F9" w:rsidRDefault="00FC6B67" w:rsidP="00FC6B67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MeasurementQuantities-ItemIEs F1AP-PROTOCOL-IES ::= {</w:t>
      </w:r>
    </w:p>
    <w:p w14:paraId="25EA4E0C" w14:textId="77777777" w:rsidR="00FC6B67" w:rsidRPr="008C20F9" w:rsidRDefault="00FC6B67" w:rsidP="00FC6B67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{ ID id-E-CID</w:t>
      </w:r>
      <w:r>
        <w:rPr>
          <w:lang w:val="sv-SE"/>
        </w:rPr>
        <w:t>-</w:t>
      </w:r>
      <w:r w:rsidRPr="008C20F9">
        <w:rPr>
          <w:lang w:val="sv-SE"/>
        </w:rPr>
        <w:t>MeasurementQuantities-Item</w:t>
      </w:r>
      <w:r w:rsidRPr="008C20F9">
        <w:rPr>
          <w:lang w:val="sv-SE"/>
        </w:rPr>
        <w:tab/>
        <w:t>CRITICALITY reject</w:t>
      </w:r>
      <w:r w:rsidRPr="008C20F9">
        <w:rPr>
          <w:lang w:val="sv-SE"/>
        </w:rPr>
        <w:tab/>
        <w:t>TYPE E-CID</w:t>
      </w:r>
      <w:r>
        <w:rPr>
          <w:lang w:val="sv-SE"/>
        </w:rPr>
        <w:t>-</w:t>
      </w:r>
      <w:r w:rsidRPr="008C20F9">
        <w:rPr>
          <w:lang w:val="sv-SE"/>
        </w:rPr>
        <w:t>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  <w:t>PRESENCE mandatory}</w:t>
      </w:r>
    </w:p>
    <w:p w14:paraId="28C0EA98" w14:textId="77777777" w:rsidR="00FC6B67" w:rsidRPr="008C20F9" w:rsidRDefault="00FC6B67" w:rsidP="00FC6B67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0BF48098" w14:textId="77777777" w:rsidR="00FC6B67" w:rsidRPr="008C20F9" w:rsidRDefault="00FC6B67" w:rsidP="00FC6B67">
      <w:pPr>
        <w:pStyle w:val="PL"/>
        <w:spacing w:line="0" w:lineRule="atLeast"/>
        <w:rPr>
          <w:lang w:val="sv-SE"/>
        </w:rPr>
      </w:pPr>
    </w:p>
    <w:p w14:paraId="3DF6039D" w14:textId="77777777" w:rsidR="00FC6B67" w:rsidRPr="008C20F9" w:rsidRDefault="00FC6B67" w:rsidP="00FC6B67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 ::= SEQUENCE {</w:t>
      </w:r>
    </w:p>
    <w:p w14:paraId="21F560F3" w14:textId="77777777" w:rsidR="00FC6B67" w:rsidRPr="008C20F9" w:rsidRDefault="00FC6B67" w:rsidP="00FC6B67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e-CIDmeasurementQuantitiesValue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MeasurementQuantitiesValue,</w:t>
      </w:r>
    </w:p>
    <w:p w14:paraId="5D95059E" w14:textId="77777777" w:rsidR="00FC6B67" w:rsidRPr="008C20F9" w:rsidRDefault="00FC6B67" w:rsidP="00FC6B67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iE-Extensions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ProtocolExtensionContainer { { E-CID</w:t>
      </w:r>
      <w:r>
        <w:rPr>
          <w:lang w:val="sv-SE"/>
        </w:rPr>
        <w:t>-</w:t>
      </w:r>
      <w:r w:rsidRPr="008C20F9">
        <w:rPr>
          <w:lang w:val="sv-SE"/>
        </w:rPr>
        <w:t>MeasurementQuantitiesValue-ExtIEs} } OPTIONAL</w:t>
      </w:r>
    </w:p>
    <w:p w14:paraId="39057935" w14:textId="77777777" w:rsidR="00FC6B67" w:rsidRPr="008C20F9" w:rsidRDefault="00FC6B67" w:rsidP="00FC6B67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2207B4EE" w14:textId="77777777" w:rsidR="00FC6B67" w:rsidRPr="008C20F9" w:rsidRDefault="00FC6B67" w:rsidP="00FC6B67">
      <w:pPr>
        <w:pStyle w:val="PL"/>
        <w:spacing w:line="0" w:lineRule="atLeast"/>
        <w:rPr>
          <w:lang w:val="sv-SE"/>
        </w:rPr>
      </w:pPr>
    </w:p>
    <w:p w14:paraId="1CB4DDAA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MeasurementQuantitiesValue-ExtIEs F1AP-PROTOCOL-EXTENSION ::= {</w:t>
      </w:r>
    </w:p>
    <w:p w14:paraId="61A87602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16C40DDC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7A54704F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</w:p>
    <w:p w14:paraId="14657A2B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 ::= ENUMERATED {</w:t>
      </w:r>
    </w:p>
    <w:p w14:paraId="140C73A7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</w:r>
      <w:r>
        <w:rPr>
          <w:snapToGrid w:val="0"/>
        </w:rPr>
        <w:t>default</w:t>
      </w:r>
      <w:r w:rsidRPr="008C20F9">
        <w:rPr>
          <w:snapToGrid w:val="0"/>
        </w:rPr>
        <w:t>,</w:t>
      </w:r>
    </w:p>
    <w:p w14:paraId="3CBD91B4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angleOfArrivalNR,</w:t>
      </w:r>
    </w:p>
    <w:p w14:paraId="4F8B7D88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 xml:space="preserve">... </w:t>
      </w:r>
    </w:p>
    <w:p w14:paraId="355BADC3" w14:textId="77777777" w:rsidR="00FC6B67" w:rsidRPr="00FC39A8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925E623" w14:textId="77777777" w:rsidR="00FC6B67" w:rsidRPr="006A299D" w:rsidRDefault="00FC6B67" w:rsidP="00FC6B67">
      <w:pPr>
        <w:pStyle w:val="PL"/>
      </w:pPr>
    </w:p>
    <w:p w14:paraId="5DFA8D74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bookmarkStart w:id="194" w:name="_Hlk515361362"/>
      <w:r w:rsidRPr="008C20F9">
        <w:rPr>
          <w:snapToGrid w:val="0"/>
        </w:rPr>
        <w:t>E-CID-MeasurementResult</w:t>
      </w:r>
      <w:bookmarkEnd w:id="194"/>
      <w:r w:rsidRPr="008C20F9">
        <w:rPr>
          <w:snapToGrid w:val="0"/>
        </w:rPr>
        <w:t xml:space="preserve"> ::= SEQUENCE {</w:t>
      </w:r>
    </w:p>
    <w:p w14:paraId="70117294" w14:textId="77777777" w:rsidR="00FC6B67" w:rsidRPr="008C20F9" w:rsidRDefault="00FC6B67" w:rsidP="00FC6B67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geographicalCoordinates</w:t>
      </w:r>
      <w:r w:rsidRPr="008C20F9">
        <w:tab/>
      </w:r>
      <w:r w:rsidRPr="008C20F9">
        <w:tab/>
        <w:t xml:space="preserve">GeographicalCoordinates </w:t>
      </w:r>
      <w:r w:rsidRPr="00FC39A8">
        <w:tab/>
        <w:t>OPTIONAL</w:t>
      </w:r>
      <w:r w:rsidRPr="008C20F9">
        <w:t>,</w:t>
      </w:r>
    </w:p>
    <w:p w14:paraId="686596FE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tab/>
      </w:r>
      <w:r w:rsidRPr="00FC39A8">
        <w:t>measuredResults-List</w:t>
      </w:r>
      <w:r w:rsidRPr="00FC39A8">
        <w:tab/>
      </w:r>
      <w:r w:rsidRPr="00FC39A8">
        <w:tab/>
        <w:t>E-CID</w:t>
      </w:r>
      <w:r>
        <w:t>-</w:t>
      </w:r>
      <w:r w:rsidRPr="00FC39A8">
        <w:t>MeasuredResults-List</w:t>
      </w:r>
      <w:r w:rsidRPr="008C20F9">
        <w:t xml:space="preserve"> </w:t>
      </w:r>
      <w:r w:rsidRPr="00FC39A8">
        <w:tab/>
        <w:t>OPTIONAL,</w:t>
      </w:r>
    </w:p>
    <w:p w14:paraId="1C5E7899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ProtocolExtensionContainer { { E-CID-MeasurementResult-ExtIEs} } OPTIONAL</w:t>
      </w:r>
    </w:p>
    <w:p w14:paraId="6F4555C1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51F7B497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</w:p>
    <w:p w14:paraId="26D7D8DA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E-CID-MeasurementResult-ExtIEs F1AP-PROTOCOL-EXTENSION ::= {</w:t>
      </w:r>
    </w:p>
    <w:p w14:paraId="41A6EE6C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3C158D29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21D53543" w14:textId="77777777" w:rsidR="00FC6B67" w:rsidRPr="008C20F9" w:rsidRDefault="00FC6B67" w:rsidP="00FC6B67">
      <w:pPr>
        <w:pStyle w:val="PL"/>
      </w:pPr>
    </w:p>
    <w:p w14:paraId="0B691D3D" w14:textId="77777777" w:rsidR="00FC6B67" w:rsidRPr="008C20F9" w:rsidRDefault="00FC6B67" w:rsidP="00FC6B67">
      <w:pPr>
        <w:pStyle w:val="PL"/>
      </w:pPr>
      <w:r w:rsidRPr="008C20F9">
        <w:t>E-CID</w:t>
      </w:r>
      <w:r>
        <w:t>-</w:t>
      </w:r>
      <w:r w:rsidRPr="008C20F9">
        <w:t>MeasuredResults-List ::= SEQUENCE (SIZE(1..maxnoofMeasE-CID)) OF E-CID</w:t>
      </w:r>
      <w:r>
        <w:t>-</w:t>
      </w:r>
      <w:r w:rsidRPr="008C20F9">
        <w:t>MeasuredResults-Item</w:t>
      </w:r>
    </w:p>
    <w:p w14:paraId="5A937517" w14:textId="77777777" w:rsidR="00FC6B67" w:rsidRPr="008C20F9" w:rsidRDefault="00FC6B67" w:rsidP="00FC6B67">
      <w:pPr>
        <w:pStyle w:val="PL"/>
      </w:pPr>
    </w:p>
    <w:p w14:paraId="65FFDB94" w14:textId="77777777" w:rsidR="00FC6B67" w:rsidRPr="008C20F9" w:rsidRDefault="00FC6B67" w:rsidP="00FC6B67">
      <w:pPr>
        <w:pStyle w:val="PL"/>
      </w:pPr>
      <w:r w:rsidRPr="008C20F9">
        <w:t>E-CID</w:t>
      </w:r>
      <w:r>
        <w:t>-</w:t>
      </w:r>
      <w:r w:rsidRPr="008C20F9">
        <w:t>MeasuredResults-Item ::= SEQUENCE {</w:t>
      </w:r>
    </w:p>
    <w:p w14:paraId="2397B002" w14:textId="77777777" w:rsidR="00FC6B67" w:rsidRPr="008C20F9" w:rsidRDefault="00FC6B67" w:rsidP="00FC6B67">
      <w:pPr>
        <w:pStyle w:val="PL"/>
      </w:pPr>
      <w:r w:rsidRPr="008C20F9">
        <w:tab/>
        <w:t>e-CID</w:t>
      </w:r>
      <w:r>
        <w:t>-</w:t>
      </w:r>
      <w:r w:rsidRPr="008C20F9">
        <w:t xml:space="preserve">MeasuredResults-Value </w:t>
      </w:r>
      <w:r w:rsidRPr="008C20F9">
        <w:tab/>
        <w:t>E-CID</w:t>
      </w:r>
      <w:r>
        <w:t>-</w:t>
      </w:r>
      <w:r w:rsidRPr="008C20F9">
        <w:t>MeasuredResults-Value,</w:t>
      </w:r>
    </w:p>
    <w:p w14:paraId="0D47FE24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tab/>
      </w:r>
      <w:r w:rsidRPr="008C20F9">
        <w:rPr>
          <w:lang w:val="fr-FR"/>
        </w:rPr>
        <w:t>iE-Extensions</w:t>
      </w:r>
      <w:r w:rsidRPr="008C20F9">
        <w:rPr>
          <w:lang w:val="fr-FR"/>
        </w:rPr>
        <w:tab/>
      </w:r>
      <w:r w:rsidRPr="008C20F9">
        <w:rPr>
          <w:lang w:val="fr-FR"/>
        </w:rPr>
        <w:tab/>
      </w:r>
      <w:r w:rsidRPr="008C20F9">
        <w:rPr>
          <w:lang w:val="fr-FR"/>
        </w:rPr>
        <w:tab/>
        <w:t>ProtocolExtensionContainer {{</w:t>
      </w:r>
      <w:r w:rsidRPr="008C20F9">
        <w:t xml:space="preserve"> E-CID</w:t>
      </w:r>
      <w:r>
        <w:t>-</w:t>
      </w:r>
      <w:r w:rsidRPr="008C20F9">
        <w:t>MeasuredResults-Item</w:t>
      </w:r>
      <w:r w:rsidRPr="008C20F9">
        <w:rPr>
          <w:lang w:val="fr-FR"/>
        </w:rPr>
        <w:t>-ExtIEs }}</w:t>
      </w:r>
      <w:r w:rsidRPr="008C20F9">
        <w:rPr>
          <w:lang w:val="fr-FR"/>
        </w:rPr>
        <w:tab/>
        <w:t xml:space="preserve"> OPTIONAL</w:t>
      </w:r>
    </w:p>
    <w:p w14:paraId="1DED7483" w14:textId="77777777" w:rsidR="00FC6B67" w:rsidRPr="008C20F9" w:rsidRDefault="00FC6B67" w:rsidP="00FC6B67">
      <w:pPr>
        <w:pStyle w:val="PL"/>
        <w:rPr>
          <w:lang w:val="fr-FR"/>
        </w:rPr>
      </w:pPr>
      <w:r w:rsidRPr="008C20F9">
        <w:rPr>
          <w:lang w:val="fr-FR"/>
        </w:rPr>
        <w:t>}</w:t>
      </w:r>
    </w:p>
    <w:p w14:paraId="399B795E" w14:textId="77777777" w:rsidR="00FC6B67" w:rsidRPr="008C20F9" w:rsidRDefault="00FC6B67" w:rsidP="00FC6B67">
      <w:pPr>
        <w:pStyle w:val="PL"/>
        <w:rPr>
          <w:lang w:val="fr-FR"/>
        </w:rPr>
      </w:pPr>
    </w:p>
    <w:p w14:paraId="1C8BD255" w14:textId="77777777" w:rsidR="00FC6B67" w:rsidRPr="008C20F9" w:rsidRDefault="00FC6B67" w:rsidP="00FC6B67">
      <w:pPr>
        <w:pStyle w:val="PL"/>
      </w:pPr>
      <w:r w:rsidRPr="008C20F9">
        <w:t>E-CID</w:t>
      </w:r>
      <w:r>
        <w:t>-</w:t>
      </w:r>
      <w:r w:rsidRPr="008C20F9">
        <w:t>MeasuredResults-Item</w:t>
      </w:r>
      <w:r w:rsidRPr="008C20F9">
        <w:rPr>
          <w:lang w:val="fr-FR"/>
        </w:rPr>
        <w:t>-</w:t>
      </w:r>
      <w:r w:rsidRPr="008C20F9">
        <w:t>ExtIEs F1AP-PROTOCOL-EXTENSION ::= {</w:t>
      </w:r>
    </w:p>
    <w:p w14:paraId="3B10CFC9" w14:textId="77777777" w:rsidR="00FC6B67" w:rsidRPr="008C20F9" w:rsidRDefault="00FC6B67" w:rsidP="00FC6B67">
      <w:pPr>
        <w:pStyle w:val="PL"/>
      </w:pPr>
      <w:r w:rsidRPr="008C20F9">
        <w:tab/>
        <w:t>...</w:t>
      </w:r>
    </w:p>
    <w:p w14:paraId="0F0021BF" w14:textId="77777777" w:rsidR="00FC6B67" w:rsidRPr="008C20F9" w:rsidRDefault="00FC6B67" w:rsidP="00FC6B67">
      <w:pPr>
        <w:pStyle w:val="PL"/>
      </w:pPr>
      <w:r w:rsidRPr="008C20F9">
        <w:t>}</w:t>
      </w:r>
    </w:p>
    <w:p w14:paraId="131B5A0E" w14:textId="77777777" w:rsidR="00FC6B67" w:rsidRPr="008C20F9" w:rsidRDefault="00FC6B67" w:rsidP="00FC6B67">
      <w:pPr>
        <w:pStyle w:val="PL"/>
      </w:pPr>
    </w:p>
    <w:p w14:paraId="1B5A915F" w14:textId="77777777" w:rsidR="00FC6B67" w:rsidRPr="008C20F9" w:rsidRDefault="00FC6B67" w:rsidP="00FC6B67">
      <w:pPr>
        <w:pStyle w:val="PL"/>
      </w:pPr>
      <w:r w:rsidRPr="008C20F9">
        <w:t>E-CID</w:t>
      </w:r>
      <w:r>
        <w:t>-</w:t>
      </w:r>
      <w:r w:rsidRPr="008C20F9">
        <w:t>MeasuredResults-Value ::= CHOICE {</w:t>
      </w:r>
    </w:p>
    <w:p w14:paraId="7C87AB85" w14:textId="77777777" w:rsidR="00FC6B67" w:rsidRPr="008C20F9" w:rsidRDefault="00FC6B67" w:rsidP="00FC6B67">
      <w:pPr>
        <w:pStyle w:val="PL"/>
      </w:pPr>
      <w:r w:rsidRPr="008C20F9">
        <w:tab/>
        <w:t>valueAngleofArrivalNR</w:t>
      </w:r>
      <w:r w:rsidRPr="008C20F9">
        <w:tab/>
        <w:t>UL-AoA,</w:t>
      </w:r>
    </w:p>
    <w:p w14:paraId="7BCC0E7D" w14:textId="77777777" w:rsidR="00FC6B67" w:rsidRPr="008C20F9" w:rsidRDefault="00FC6B67" w:rsidP="00FC6B67">
      <w:pPr>
        <w:pStyle w:val="PL"/>
      </w:pPr>
      <w:r w:rsidRPr="008C20F9">
        <w:tab/>
        <w:t>choice-extension</w:t>
      </w:r>
      <w:r w:rsidRPr="008C20F9">
        <w:tab/>
      </w:r>
      <w:r>
        <w:tab/>
      </w:r>
      <w:r w:rsidRPr="008C20F9">
        <w:t>ProtocolIE-SingleContainer { { E-CID</w:t>
      </w:r>
      <w:r>
        <w:t>-</w:t>
      </w:r>
      <w:r w:rsidRPr="008C20F9">
        <w:t>MeasuredResults-Value-ExtIEs} }</w:t>
      </w:r>
    </w:p>
    <w:p w14:paraId="5E54D74E" w14:textId="77777777" w:rsidR="00FC6B67" w:rsidRPr="008C20F9" w:rsidRDefault="00FC6B67" w:rsidP="00FC6B67">
      <w:pPr>
        <w:pStyle w:val="PL"/>
      </w:pPr>
      <w:r w:rsidRPr="008C20F9">
        <w:t>}</w:t>
      </w:r>
    </w:p>
    <w:p w14:paraId="77D4BBF3" w14:textId="77777777" w:rsidR="00FC6B67" w:rsidRPr="008C20F9" w:rsidRDefault="00FC6B67" w:rsidP="00FC6B67">
      <w:pPr>
        <w:pStyle w:val="PL"/>
      </w:pPr>
    </w:p>
    <w:p w14:paraId="373B59B5" w14:textId="77777777" w:rsidR="00FC6B67" w:rsidRPr="008C20F9" w:rsidRDefault="00FC6B67" w:rsidP="00FC6B67">
      <w:pPr>
        <w:pStyle w:val="PL"/>
      </w:pPr>
      <w:r w:rsidRPr="008C20F9">
        <w:t>E-CID</w:t>
      </w:r>
      <w:r>
        <w:t>-</w:t>
      </w:r>
      <w:r w:rsidRPr="008C20F9">
        <w:t>MeasuredResults-Value-ExtIEs F1AP-PROTOCOL-IES ::= {</w:t>
      </w:r>
    </w:p>
    <w:p w14:paraId="7AED351D" w14:textId="77777777" w:rsidR="00FC6B67" w:rsidRPr="008C20F9" w:rsidRDefault="00FC6B67" w:rsidP="00FC6B67">
      <w:pPr>
        <w:pStyle w:val="PL"/>
      </w:pPr>
      <w:r w:rsidRPr="008C20F9">
        <w:tab/>
        <w:t>...</w:t>
      </w:r>
    </w:p>
    <w:p w14:paraId="791B9ADC" w14:textId="77777777" w:rsidR="00FC6B67" w:rsidRPr="00EA5FA7" w:rsidRDefault="00FC6B67" w:rsidP="00FC6B67">
      <w:pPr>
        <w:pStyle w:val="PL"/>
      </w:pPr>
      <w:r w:rsidRPr="008C20F9">
        <w:t>}</w:t>
      </w:r>
    </w:p>
    <w:p w14:paraId="3310D78B" w14:textId="77777777" w:rsidR="00FC6B67" w:rsidRDefault="00FC6B67" w:rsidP="00FC6B67">
      <w:pPr>
        <w:pStyle w:val="PL"/>
      </w:pPr>
    </w:p>
    <w:p w14:paraId="2829BF72" w14:textId="77777777" w:rsidR="00FC6B67" w:rsidRPr="00D1375D" w:rsidRDefault="00FC6B67" w:rsidP="00FC6B67">
      <w:pPr>
        <w:pStyle w:val="PL"/>
        <w:spacing w:line="0" w:lineRule="atLeast"/>
        <w:rPr>
          <w:snapToGrid w:val="0"/>
        </w:rPr>
      </w:pPr>
      <w:r w:rsidRPr="00D1375D">
        <w:rPr>
          <w:rFonts w:eastAsia="SimSun"/>
          <w:snapToGrid w:val="0"/>
        </w:rPr>
        <w:t xml:space="preserve">E-CID-ReportCharacteristics ::= </w:t>
      </w:r>
      <w:r w:rsidRPr="00D1375D">
        <w:rPr>
          <w:snapToGrid w:val="0"/>
        </w:rPr>
        <w:t>ENUMERATED {</w:t>
      </w:r>
    </w:p>
    <w:p w14:paraId="64A24AFC" w14:textId="77777777" w:rsidR="00FC6B67" w:rsidRPr="00D1375D" w:rsidRDefault="00FC6B67" w:rsidP="00FC6B67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onDemand,</w:t>
      </w:r>
    </w:p>
    <w:p w14:paraId="412385D4" w14:textId="77777777" w:rsidR="00FC6B67" w:rsidRPr="00D1375D" w:rsidRDefault="00FC6B67" w:rsidP="00FC6B67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periodic,</w:t>
      </w:r>
    </w:p>
    <w:p w14:paraId="0AD1FF85" w14:textId="77777777" w:rsidR="00FC6B67" w:rsidRPr="00D1375D" w:rsidRDefault="00FC6B67" w:rsidP="00FC6B67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...</w:t>
      </w:r>
    </w:p>
    <w:p w14:paraId="35443B34" w14:textId="77777777" w:rsidR="00FC6B67" w:rsidRPr="00D1375D" w:rsidRDefault="00FC6B67" w:rsidP="00FC6B67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>}</w:t>
      </w:r>
    </w:p>
    <w:p w14:paraId="15A001F9" w14:textId="77777777" w:rsidR="00FC6B67" w:rsidRDefault="00FC6B67" w:rsidP="00FC6B67">
      <w:pPr>
        <w:pStyle w:val="PL"/>
      </w:pPr>
    </w:p>
    <w:p w14:paraId="36787D42" w14:textId="77777777" w:rsidR="00FC6B67" w:rsidRDefault="00FC6B67" w:rsidP="00FC6B67">
      <w:pPr>
        <w:pStyle w:val="PL"/>
      </w:pPr>
      <w:r>
        <w:t>EgressBHRLCCHList ::= SEQUENCE (SIZE(1..maxnoofEgressLinks)) OF EgressBHRLCCHItem</w:t>
      </w:r>
    </w:p>
    <w:p w14:paraId="476A119C" w14:textId="77777777" w:rsidR="00FC6B67" w:rsidRDefault="00FC6B67" w:rsidP="00FC6B67">
      <w:pPr>
        <w:pStyle w:val="PL"/>
      </w:pPr>
    </w:p>
    <w:p w14:paraId="4B327632" w14:textId="77777777" w:rsidR="00FC6B67" w:rsidRDefault="00FC6B67" w:rsidP="00FC6B67">
      <w:pPr>
        <w:pStyle w:val="PL"/>
      </w:pPr>
      <w:r>
        <w:t>EgressBHRLCCHItem ::= SEQUENCE {</w:t>
      </w:r>
    </w:p>
    <w:p w14:paraId="69ED44E9" w14:textId="77777777" w:rsidR="00FC6B67" w:rsidRDefault="00FC6B67" w:rsidP="00FC6B67">
      <w:pPr>
        <w:pStyle w:val="PL"/>
      </w:pPr>
      <w:r>
        <w:tab/>
        <w:t xml:space="preserve">nextHopBAPAddress </w:t>
      </w:r>
      <w:r>
        <w:tab/>
      </w:r>
      <w:r>
        <w:tab/>
        <w:t>BAPAddress,</w:t>
      </w:r>
    </w:p>
    <w:p w14:paraId="4E799C4C" w14:textId="77777777" w:rsidR="00FC6B67" w:rsidRDefault="00FC6B67" w:rsidP="00FC6B67">
      <w:pPr>
        <w:pStyle w:val="PL"/>
      </w:pPr>
      <w:r>
        <w:tab/>
        <w:t>bHRLCChannelID</w:t>
      </w:r>
      <w:r>
        <w:tab/>
      </w:r>
      <w:r>
        <w:tab/>
      </w:r>
      <w:r>
        <w:tab/>
        <w:t>BHRLCChannelID,</w:t>
      </w:r>
    </w:p>
    <w:p w14:paraId="2A6E00E7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  <w:t>ProtocolExtensionContainer {{EgressBHRLCCHItemExtIEs }}</w:t>
      </w:r>
      <w:r>
        <w:tab/>
        <w:t xml:space="preserve"> OPTIONAL</w:t>
      </w:r>
    </w:p>
    <w:p w14:paraId="592569F8" w14:textId="77777777" w:rsidR="00FC6B67" w:rsidRDefault="00FC6B67" w:rsidP="00FC6B67">
      <w:pPr>
        <w:pStyle w:val="PL"/>
      </w:pPr>
      <w:r>
        <w:t>}</w:t>
      </w:r>
    </w:p>
    <w:p w14:paraId="0B5F36F3" w14:textId="77777777" w:rsidR="00FC6B67" w:rsidRDefault="00FC6B67" w:rsidP="00FC6B67">
      <w:pPr>
        <w:pStyle w:val="PL"/>
      </w:pPr>
    </w:p>
    <w:p w14:paraId="5ECBB250" w14:textId="77777777" w:rsidR="00FC6B67" w:rsidRDefault="00FC6B67" w:rsidP="00FC6B67">
      <w:pPr>
        <w:pStyle w:val="PL"/>
      </w:pPr>
      <w:r>
        <w:t>EgressBHRLCCHItemExtIEs F1AP-PROTOCOL-EXTENSION ::= {</w:t>
      </w:r>
    </w:p>
    <w:p w14:paraId="47847D14" w14:textId="77777777" w:rsidR="00FC6B67" w:rsidRDefault="00FC6B67" w:rsidP="00FC6B67">
      <w:pPr>
        <w:pStyle w:val="PL"/>
      </w:pPr>
      <w:r>
        <w:tab/>
        <w:t>...</w:t>
      </w:r>
    </w:p>
    <w:p w14:paraId="40BF5630" w14:textId="77777777" w:rsidR="00FC6B67" w:rsidRDefault="00FC6B67" w:rsidP="00FC6B67">
      <w:pPr>
        <w:pStyle w:val="PL"/>
      </w:pPr>
      <w:r>
        <w:t>}</w:t>
      </w:r>
    </w:p>
    <w:p w14:paraId="075A34D3" w14:textId="77777777" w:rsidR="00FC6B67" w:rsidRPr="00EA5FA7" w:rsidRDefault="00FC6B67" w:rsidP="00FC6B67">
      <w:pPr>
        <w:pStyle w:val="PL"/>
      </w:pPr>
    </w:p>
    <w:p w14:paraId="2AA93DC6" w14:textId="77777777" w:rsidR="00FC6B67" w:rsidRPr="00EA5FA7" w:rsidRDefault="00FC6B67" w:rsidP="00FC6B67">
      <w:pPr>
        <w:pStyle w:val="PL"/>
      </w:pPr>
      <w:r w:rsidRPr="00EA5FA7">
        <w:t>Endpoint-IP-address-and-port ::=SEQUENCE {</w:t>
      </w:r>
    </w:p>
    <w:p w14:paraId="39B39478" w14:textId="77777777" w:rsidR="00FC6B67" w:rsidRPr="00EA5FA7" w:rsidRDefault="00FC6B67" w:rsidP="00FC6B67">
      <w:pPr>
        <w:pStyle w:val="PL"/>
      </w:pPr>
      <w:r w:rsidRPr="00EA5FA7">
        <w:tab/>
        <w:t>endpointIPAddress TransportLayerAddress,</w:t>
      </w:r>
    </w:p>
    <w:p w14:paraId="39539AA2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Endpoint-IP-address-and-port-ExtIEs} } OPTIONAL</w:t>
      </w:r>
    </w:p>
    <w:p w14:paraId="576006ED" w14:textId="77777777" w:rsidR="00FC6B67" w:rsidRPr="00EA5FA7" w:rsidRDefault="00FC6B67" w:rsidP="00FC6B67">
      <w:pPr>
        <w:pStyle w:val="PL"/>
      </w:pPr>
      <w:r w:rsidRPr="00EA5FA7">
        <w:t>}</w:t>
      </w:r>
    </w:p>
    <w:p w14:paraId="19F69648" w14:textId="77777777" w:rsidR="00FC6B67" w:rsidRPr="00EA5FA7" w:rsidRDefault="00FC6B67" w:rsidP="00FC6B67">
      <w:pPr>
        <w:pStyle w:val="PL"/>
      </w:pPr>
    </w:p>
    <w:p w14:paraId="23EFF604" w14:textId="77777777" w:rsidR="00FC6B67" w:rsidRPr="00EA5FA7" w:rsidRDefault="00FC6B67" w:rsidP="00FC6B67">
      <w:pPr>
        <w:pStyle w:val="PL"/>
      </w:pPr>
      <w:r w:rsidRPr="00EA5FA7">
        <w:t>Endpoint-IP-address-and-port-ExtIEs F1AP-PROTOCOL-EXTENSION ::= {</w:t>
      </w:r>
    </w:p>
    <w:p w14:paraId="47BDB139" w14:textId="77777777" w:rsidR="00FC6B67" w:rsidRPr="00EA5FA7" w:rsidRDefault="00FC6B67" w:rsidP="00FC6B67">
      <w:pPr>
        <w:pStyle w:val="PL"/>
        <w:rPr>
          <w:snapToGrid w:val="0"/>
          <w:lang w:val="en-US" w:eastAsia="sv-SE"/>
        </w:rPr>
      </w:pPr>
      <w:r w:rsidRPr="00EA5FA7">
        <w:rPr>
          <w:rFonts w:eastAsia="DengXian" w:cs="Courier New"/>
          <w:snapToGrid w:val="0"/>
          <w:szCs w:val="16"/>
          <w:lang w:val="en-US" w:eastAsia="zh-CN"/>
        </w:rPr>
        <w:tab/>
        <w:t>{</w:t>
      </w:r>
      <w:r w:rsidRPr="00EA5FA7">
        <w:rPr>
          <w:snapToGrid w:val="0"/>
          <w:lang w:val="en-US" w:eastAsia="sv-SE"/>
        </w:rPr>
        <w:t xml:space="preserve"> ID id-portNumber</w:t>
      </w:r>
      <w:r w:rsidRPr="00EA5FA7">
        <w:rPr>
          <w:snapToGrid w:val="0"/>
          <w:lang w:val="en-US" w:eastAsia="sv-SE"/>
        </w:rPr>
        <w:tab/>
        <w:t>CRITICALITY reject</w:t>
      </w:r>
      <w:r w:rsidRPr="00EA5FA7">
        <w:rPr>
          <w:snapToGrid w:val="0"/>
          <w:lang w:val="en-US" w:eastAsia="sv-SE"/>
        </w:rPr>
        <w:tab/>
        <w:t>EXTENSION PortNumber</w:t>
      </w:r>
      <w:r w:rsidRPr="00EA5FA7">
        <w:rPr>
          <w:snapToGrid w:val="0"/>
          <w:lang w:val="en-US" w:eastAsia="sv-SE"/>
        </w:rPr>
        <w:tab/>
      </w:r>
      <w:r w:rsidRPr="00EA5FA7">
        <w:rPr>
          <w:snapToGrid w:val="0"/>
          <w:lang w:val="en-US" w:eastAsia="sv-SE"/>
        </w:rPr>
        <w:tab/>
        <w:t>PRESENCE optional},</w:t>
      </w:r>
    </w:p>
    <w:p w14:paraId="5344B345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D9E368F" w14:textId="77777777" w:rsidR="00FC6B67" w:rsidRPr="00EA5FA7" w:rsidRDefault="00FC6B67" w:rsidP="00FC6B67">
      <w:pPr>
        <w:pStyle w:val="PL"/>
      </w:pPr>
      <w:r w:rsidRPr="00EA5FA7">
        <w:t>}</w:t>
      </w:r>
    </w:p>
    <w:p w14:paraId="099FD349" w14:textId="77777777" w:rsidR="00FC6B67" w:rsidRPr="00EA5FA7" w:rsidRDefault="00FC6B67" w:rsidP="00FC6B67">
      <w:pPr>
        <w:pStyle w:val="PL"/>
      </w:pPr>
    </w:p>
    <w:p w14:paraId="537947FF" w14:textId="77777777" w:rsidR="00FC6B67" w:rsidRPr="00EA5FA7" w:rsidRDefault="00FC6B67" w:rsidP="00FC6B67">
      <w:pPr>
        <w:pStyle w:val="PL"/>
      </w:pPr>
      <w:r w:rsidRPr="00EA5FA7">
        <w:t>ExtendedAvailablePLMN-List ::= SEQUENCE (SIZE(1..maxnoofExtendedBPLMNs)) OF ExtendedAvailablePLMN-Item</w:t>
      </w:r>
    </w:p>
    <w:p w14:paraId="6ECBEF7B" w14:textId="77777777" w:rsidR="00FC6B67" w:rsidRPr="00EA5FA7" w:rsidRDefault="00FC6B67" w:rsidP="00FC6B67">
      <w:pPr>
        <w:pStyle w:val="PL"/>
      </w:pPr>
    </w:p>
    <w:p w14:paraId="20AF2677" w14:textId="77777777" w:rsidR="00FC6B67" w:rsidRPr="00EA5FA7" w:rsidRDefault="00FC6B67" w:rsidP="00FC6B67">
      <w:pPr>
        <w:pStyle w:val="PL"/>
      </w:pPr>
      <w:r w:rsidRPr="00EA5FA7">
        <w:t>ExtendedAvailablePLMN-Item ::= SEQUENCE {</w:t>
      </w:r>
    </w:p>
    <w:p w14:paraId="7A63628B" w14:textId="77777777" w:rsidR="00FC6B67" w:rsidRPr="00EA5FA7" w:rsidRDefault="00FC6B67" w:rsidP="00FC6B67">
      <w:pPr>
        <w:pStyle w:val="PL"/>
      </w:pPr>
      <w:r w:rsidRPr="00EA5FA7">
        <w:tab/>
        <w:t>pLMNIdentity</w:t>
      </w:r>
      <w:r w:rsidRPr="00EA5FA7">
        <w:tab/>
      </w:r>
      <w:r w:rsidRPr="00EA5FA7">
        <w:tab/>
      </w:r>
      <w:r w:rsidRPr="00EA5FA7">
        <w:tab/>
        <w:t>PLMN-Identity,</w:t>
      </w:r>
    </w:p>
    <w:p w14:paraId="51C85AFE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ExtendedAvailablePLMN-Item-ExtIEs} } OPTIONAL</w:t>
      </w:r>
    </w:p>
    <w:p w14:paraId="0E579CB7" w14:textId="77777777" w:rsidR="00FC6B67" w:rsidRPr="00EA5FA7" w:rsidRDefault="00FC6B67" w:rsidP="00FC6B67">
      <w:pPr>
        <w:pStyle w:val="PL"/>
      </w:pPr>
      <w:r w:rsidRPr="00EA5FA7">
        <w:t>}</w:t>
      </w:r>
    </w:p>
    <w:p w14:paraId="5223D52C" w14:textId="77777777" w:rsidR="00FC6B67" w:rsidRDefault="00FC6B67" w:rsidP="00FC6B67">
      <w:pPr>
        <w:pStyle w:val="PL"/>
      </w:pPr>
    </w:p>
    <w:p w14:paraId="43B5D7C5" w14:textId="77777777" w:rsidR="00FC6B67" w:rsidRDefault="00FC6B67" w:rsidP="00FC6B67">
      <w:pPr>
        <w:pStyle w:val="PL"/>
      </w:pPr>
      <w:r>
        <w:t>ExplicitFormat ::=</w:t>
      </w:r>
      <w:r>
        <w:tab/>
        <w:t>SEQUENCE {</w:t>
      </w:r>
    </w:p>
    <w:p w14:paraId="322371CA" w14:textId="77777777" w:rsidR="00FC6B67" w:rsidRDefault="00FC6B67" w:rsidP="00FC6B67">
      <w:pPr>
        <w:pStyle w:val="PL"/>
      </w:pPr>
      <w:r>
        <w:tab/>
        <w:t>permutation</w:t>
      </w:r>
      <w:r>
        <w:tab/>
      </w:r>
      <w:r>
        <w:tab/>
      </w:r>
      <w:r>
        <w:tab/>
        <w:t>Permutation,</w:t>
      </w:r>
    </w:p>
    <w:p w14:paraId="14D12854" w14:textId="77777777" w:rsidR="00FC6B67" w:rsidRDefault="00FC6B67" w:rsidP="00FC6B67">
      <w:pPr>
        <w:pStyle w:val="PL"/>
      </w:pPr>
      <w:r>
        <w:tab/>
        <w:t>noofDownlinkSymbols</w:t>
      </w:r>
      <w:r>
        <w:tab/>
        <w:t>NoofDownlinkSymbols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t>,</w:t>
      </w:r>
    </w:p>
    <w:p w14:paraId="3704DF1B" w14:textId="77777777" w:rsidR="00FC6B67" w:rsidRDefault="00FC6B67" w:rsidP="00FC6B67">
      <w:pPr>
        <w:pStyle w:val="PL"/>
      </w:pPr>
      <w:r>
        <w:tab/>
        <w:t>noofUplinkSymbols</w:t>
      </w:r>
      <w:r>
        <w:tab/>
        <w:t>NoofUplinkSymbols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t>,</w:t>
      </w:r>
    </w:p>
    <w:p w14:paraId="50EFD850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  <w:t>ProtocolExtensionContainer { { ExplicitFormat-ExtIEs} } OPTIONAL</w:t>
      </w:r>
    </w:p>
    <w:p w14:paraId="1C4A562C" w14:textId="77777777" w:rsidR="00FC6B67" w:rsidRDefault="00FC6B67" w:rsidP="00FC6B67">
      <w:pPr>
        <w:pStyle w:val="PL"/>
      </w:pPr>
      <w:r>
        <w:t>}</w:t>
      </w:r>
    </w:p>
    <w:p w14:paraId="6AD8990B" w14:textId="77777777" w:rsidR="00FC6B67" w:rsidRDefault="00FC6B67" w:rsidP="00FC6B67">
      <w:pPr>
        <w:pStyle w:val="PL"/>
      </w:pPr>
    </w:p>
    <w:p w14:paraId="12742AA4" w14:textId="77777777" w:rsidR="00FC6B67" w:rsidRDefault="00FC6B67" w:rsidP="00FC6B67">
      <w:pPr>
        <w:pStyle w:val="PL"/>
      </w:pPr>
      <w:r>
        <w:t>ExplicitFormat-ExtIEs F1AP-PROTOCOL-EXTENSION ::= {</w:t>
      </w:r>
    </w:p>
    <w:p w14:paraId="0D94A1EF" w14:textId="77777777" w:rsidR="00FC6B67" w:rsidRDefault="00FC6B67" w:rsidP="00FC6B67">
      <w:pPr>
        <w:pStyle w:val="PL"/>
      </w:pPr>
      <w:r>
        <w:lastRenderedPageBreak/>
        <w:tab/>
        <w:t>...</w:t>
      </w:r>
    </w:p>
    <w:p w14:paraId="1A1504D3" w14:textId="77777777" w:rsidR="00FC6B67" w:rsidRDefault="00FC6B67" w:rsidP="00FC6B67">
      <w:pPr>
        <w:pStyle w:val="PL"/>
      </w:pPr>
      <w:r>
        <w:t>}</w:t>
      </w:r>
    </w:p>
    <w:p w14:paraId="3366D291" w14:textId="77777777" w:rsidR="00FC6B67" w:rsidRPr="00EA5FA7" w:rsidRDefault="00FC6B67" w:rsidP="00FC6B67">
      <w:pPr>
        <w:pStyle w:val="PL"/>
      </w:pPr>
    </w:p>
    <w:p w14:paraId="0AA8DC32" w14:textId="77777777" w:rsidR="00FC6B67" w:rsidRPr="00EA5FA7" w:rsidRDefault="00FC6B67" w:rsidP="00FC6B67">
      <w:pPr>
        <w:pStyle w:val="PL"/>
      </w:pPr>
      <w:r w:rsidRPr="00EA5FA7">
        <w:t>ExtendedAvailablePLMN-Item-ExtIEs F1AP-PROTOCOL-EXTENSION ::= {</w:t>
      </w:r>
    </w:p>
    <w:p w14:paraId="0B1423A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EA7E3E8" w14:textId="77777777" w:rsidR="00FC6B67" w:rsidRPr="00EA5FA7" w:rsidRDefault="00FC6B67" w:rsidP="00FC6B67">
      <w:pPr>
        <w:pStyle w:val="PL"/>
      </w:pPr>
      <w:r w:rsidRPr="00EA5FA7">
        <w:t>}</w:t>
      </w:r>
    </w:p>
    <w:p w14:paraId="29DEFDE5" w14:textId="77777777" w:rsidR="00FC6B67" w:rsidRPr="00EA5FA7" w:rsidRDefault="00FC6B67" w:rsidP="00FC6B67">
      <w:pPr>
        <w:pStyle w:val="PL"/>
      </w:pPr>
    </w:p>
    <w:p w14:paraId="6ABF0006" w14:textId="77777777" w:rsidR="00FC6B67" w:rsidRPr="00EA5FA7" w:rsidRDefault="00FC6B67" w:rsidP="00FC6B67">
      <w:pPr>
        <w:pStyle w:val="PL"/>
      </w:pPr>
      <w:r w:rsidRPr="00EA5FA7">
        <w:t>ExtendedServedPLMNs-List ::= SEQUENCE (SIZE(1.. maxnoofExtendedBPLMNs)) OF ExtendedServedPLMNs-Item</w:t>
      </w:r>
    </w:p>
    <w:p w14:paraId="3C70CB1C" w14:textId="77777777" w:rsidR="00FC6B67" w:rsidRPr="00EA5FA7" w:rsidRDefault="00FC6B67" w:rsidP="00FC6B67">
      <w:pPr>
        <w:pStyle w:val="PL"/>
      </w:pPr>
    </w:p>
    <w:p w14:paraId="4E2CBE59" w14:textId="77777777" w:rsidR="00FC6B67" w:rsidRPr="00EA5FA7" w:rsidRDefault="00FC6B67" w:rsidP="00FC6B67">
      <w:pPr>
        <w:pStyle w:val="PL"/>
      </w:pPr>
      <w:r w:rsidRPr="00EA5FA7">
        <w:t>ExtendedServedPLMNs-Item ::= SEQUENCE {</w:t>
      </w:r>
    </w:p>
    <w:p w14:paraId="258F399F" w14:textId="77777777" w:rsidR="00FC6B67" w:rsidRPr="00EA5FA7" w:rsidRDefault="00FC6B67" w:rsidP="00FC6B67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02A241B6" w14:textId="77777777" w:rsidR="00FC6B67" w:rsidRPr="00EA5FA7" w:rsidRDefault="00FC6B67" w:rsidP="00FC6B67">
      <w:pPr>
        <w:pStyle w:val="PL"/>
      </w:pPr>
      <w:r w:rsidRPr="00EA5FA7">
        <w:tab/>
        <w:t xml:space="preserve">tAISliceSupportList </w:t>
      </w:r>
      <w:r w:rsidRPr="00EA5FA7">
        <w:tab/>
      </w:r>
      <w:r w:rsidRPr="00EA5FA7">
        <w:tab/>
        <w:t>SliceSupportList</w:t>
      </w:r>
      <w:r w:rsidRPr="00EA5FA7">
        <w:tab/>
        <w:t>OPTIONAL,</w:t>
      </w:r>
    </w:p>
    <w:p w14:paraId="25BF9865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ExtendedServedPLMNs-ItemExtIEs} } OPTIONAL,</w:t>
      </w:r>
    </w:p>
    <w:p w14:paraId="424613C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5720699" w14:textId="77777777" w:rsidR="00FC6B67" w:rsidRPr="00EA5FA7" w:rsidRDefault="00FC6B67" w:rsidP="00FC6B67">
      <w:pPr>
        <w:pStyle w:val="PL"/>
      </w:pPr>
      <w:r w:rsidRPr="00EA5FA7">
        <w:t>}</w:t>
      </w:r>
    </w:p>
    <w:p w14:paraId="5273E9BB" w14:textId="77777777" w:rsidR="00FC6B67" w:rsidRPr="00EA5FA7" w:rsidRDefault="00FC6B67" w:rsidP="00FC6B67">
      <w:pPr>
        <w:pStyle w:val="PL"/>
      </w:pPr>
    </w:p>
    <w:p w14:paraId="43DA9615" w14:textId="77777777" w:rsidR="00FC6B67" w:rsidRPr="00EA5FA7" w:rsidRDefault="00FC6B67" w:rsidP="00FC6B67">
      <w:pPr>
        <w:pStyle w:val="PL"/>
      </w:pPr>
      <w:r w:rsidRPr="00EA5FA7">
        <w:t>ExtendedServedPLMNs-ItemExtIEs F1AP-PROTOCOL-EXTENSION ::= {</w:t>
      </w:r>
    </w:p>
    <w:p w14:paraId="33BC73BA" w14:textId="77777777" w:rsidR="00FC6B67" w:rsidRDefault="00FC6B67" w:rsidP="00FC6B67">
      <w:pPr>
        <w:pStyle w:val="PL"/>
      </w:pPr>
      <w:r w:rsidRPr="00EE063F">
        <w:tab/>
        <w:t>{ ID id-NPNSupportInfo</w:t>
      </w:r>
      <w:r w:rsidRPr="00EE063F">
        <w:tab/>
      </w:r>
      <w:r>
        <w:tab/>
      </w:r>
      <w:r>
        <w:tab/>
      </w:r>
      <w:r w:rsidRPr="00EE063F">
        <w:t>CRITICALITY reject</w:t>
      </w:r>
      <w:r w:rsidRPr="00EE063F">
        <w:tab/>
        <w:t>EXTENSION NPNSupportInfo</w:t>
      </w:r>
      <w:r w:rsidRPr="00EE063F">
        <w:tab/>
      </w:r>
      <w:r w:rsidRPr="00EE063F">
        <w:tab/>
      </w:r>
      <w:r>
        <w:tab/>
      </w:r>
      <w:r>
        <w:tab/>
      </w:r>
      <w:r w:rsidRPr="00EE063F">
        <w:t>PRESENCE optional</w:t>
      </w:r>
      <w:r w:rsidRPr="00EE063F">
        <w:tab/>
        <w:t>}</w:t>
      </w:r>
      <w:r w:rsidRPr="00D90FA6">
        <w:t>|</w:t>
      </w:r>
    </w:p>
    <w:p w14:paraId="5FB08714" w14:textId="77777777" w:rsidR="00FC6B67" w:rsidRDefault="00FC6B67" w:rsidP="00FC6B67">
      <w:pPr>
        <w:pStyle w:val="PL"/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r w:rsidRPr="00EE063F">
        <w:t>,</w:t>
      </w:r>
    </w:p>
    <w:p w14:paraId="123AE24F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808B495" w14:textId="77777777" w:rsidR="00FC6B67" w:rsidRPr="00EA5FA7" w:rsidRDefault="00FC6B67" w:rsidP="00FC6B67">
      <w:pPr>
        <w:pStyle w:val="PL"/>
      </w:pPr>
      <w:r w:rsidRPr="00EA5FA7">
        <w:t>}</w:t>
      </w:r>
    </w:p>
    <w:p w14:paraId="0104A7B4" w14:textId="77777777" w:rsidR="00FC6B67" w:rsidRDefault="00FC6B67" w:rsidP="00FC6B67">
      <w:pPr>
        <w:pStyle w:val="PL"/>
      </w:pPr>
    </w:p>
    <w:p w14:paraId="2AA24356" w14:textId="77777777" w:rsidR="00FC6B67" w:rsidRDefault="00FC6B67" w:rsidP="00FC6B67">
      <w:pPr>
        <w:pStyle w:val="PL"/>
      </w:pPr>
      <w:r w:rsidRPr="00D90FA6">
        <w:t>ExtendedSliceSupportList ::= SEQUENCE (SIZE(1.. maxnoofExtSliceItems)) OF SliceSupportItem</w:t>
      </w:r>
    </w:p>
    <w:p w14:paraId="2DFE14C2" w14:textId="77777777" w:rsidR="00FC6B67" w:rsidRPr="00EA5FA7" w:rsidRDefault="00FC6B67" w:rsidP="00FC6B67">
      <w:pPr>
        <w:pStyle w:val="PL"/>
      </w:pPr>
    </w:p>
    <w:p w14:paraId="076F25A4" w14:textId="77777777" w:rsidR="00FC6B67" w:rsidRPr="00EA5FA7" w:rsidRDefault="00FC6B67" w:rsidP="00FC6B67">
      <w:pPr>
        <w:pStyle w:val="PL"/>
      </w:pPr>
      <w:r w:rsidRPr="00EA5FA7">
        <w:t>EUTRACells-List  ::= SEQUENCE (SIZE (1.. maxCellineNB)) OF EUTRACells-List-item</w:t>
      </w:r>
    </w:p>
    <w:p w14:paraId="4E03C787" w14:textId="77777777" w:rsidR="00FC6B67" w:rsidRPr="00EA5FA7" w:rsidRDefault="00FC6B67" w:rsidP="00FC6B67">
      <w:pPr>
        <w:pStyle w:val="PL"/>
      </w:pPr>
    </w:p>
    <w:p w14:paraId="020A580E" w14:textId="77777777" w:rsidR="00FC6B67" w:rsidRPr="00EA5FA7" w:rsidRDefault="00FC6B67" w:rsidP="00FC6B67">
      <w:pPr>
        <w:pStyle w:val="PL"/>
      </w:pPr>
      <w:r w:rsidRPr="00EA5FA7">
        <w:t>EUTRACells-List-item ::= SEQUENCE {</w:t>
      </w:r>
    </w:p>
    <w:p w14:paraId="61E0D053" w14:textId="77777777" w:rsidR="00FC6B67" w:rsidRPr="00EA5FA7" w:rsidRDefault="00FC6B67" w:rsidP="00FC6B67">
      <w:pPr>
        <w:pStyle w:val="PL"/>
      </w:pPr>
      <w:r w:rsidRPr="00EA5FA7">
        <w:tab/>
        <w:t>eUTRA-Cell-ID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EUTRA-Cell-ID,</w:t>
      </w:r>
    </w:p>
    <w:p w14:paraId="08A4E5B0" w14:textId="77777777" w:rsidR="00FC6B67" w:rsidRPr="00EA5FA7" w:rsidRDefault="00FC6B67" w:rsidP="00FC6B67">
      <w:pPr>
        <w:pStyle w:val="PL"/>
      </w:pPr>
      <w:r w:rsidRPr="00EA5FA7">
        <w:tab/>
        <w:t>served-EUTRA-Cells-Information</w:t>
      </w:r>
      <w:r w:rsidRPr="00EA5FA7">
        <w:tab/>
        <w:t>Served-EUTRA-Cells-Information,</w:t>
      </w:r>
    </w:p>
    <w:p w14:paraId="390C39C6" w14:textId="77777777" w:rsidR="00FC6B67" w:rsidRPr="00EA5FA7" w:rsidRDefault="00FC6B67" w:rsidP="00FC6B67">
      <w:pPr>
        <w:pStyle w:val="PL"/>
      </w:pPr>
      <w:r w:rsidRPr="00EA5FA7">
        <w:tab/>
        <w:t>iE-Extensions ProtocolExtensionContainer { { EUTRACells-List-itemExtIEs } }    OPTIONAL</w:t>
      </w:r>
    </w:p>
    <w:p w14:paraId="25113A8C" w14:textId="77777777" w:rsidR="00FC6B67" w:rsidRPr="00EA5FA7" w:rsidRDefault="00FC6B67" w:rsidP="00FC6B67">
      <w:pPr>
        <w:pStyle w:val="PL"/>
      </w:pPr>
      <w:r w:rsidRPr="00EA5FA7">
        <w:t>}</w:t>
      </w:r>
    </w:p>
    <w:p w14:paraId="20FFC9A1" w14:textId="77777777" w:rsidR="00FC6B67" w:rsidRPr="00EA5FA7" w:rsidRDefault="00FC6B67" w:rsidP="00FC6B67">
      <w:pPr>
        <w:pStyle w:val="PL"/>
      </w:pPr>
    </w:p>
    <w:p w14:paraId="0FE6E4E2" w14:textId="77777777" w:rsidR="00FC6B67" w:rsidRPr="00EA5FA7" w:rsidRDefault="00FC6B67" w:rsidP="00FC6B67">
      <w:pPr>
        <w:pStyle w:val="PL"/>
      </w:pPr>
      <w:r w:rsidRPr="00EA5FA7">
        <w:t>EUTRACells-List-itemExtIEs    F1AP-PROTOCOL-EXTENSION ::= {</w:t>
      </w:r>
    </w:p>
    <w:p w14:paraId="27E758D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148066C" w14:textId="77777777" w:rsidR="00FC6B67" w:rsidRPr="00EA5FA7" w:rsidRDefault="00FC6B67" w:rsidP="00FC6B67">
      <w:pPr>
        <w:pStyle w:val="PL"/>
      </w:pPr>
      <w:r w:rsidRPr="00EA5FA7">
        <w:t>}</w:t>
      </w:r>
    </w:p>
    <w:p w14:paraId="732B40A9" w14:textId="77777777" w:rsidR="00FC6B67" w:rsidRPr="00EA5FA7" w:rsidRDefault="00FC6B67" w:rsidP="00FC6B67">
      <w:pPr>
        <w:pStyle w:val="PL"/>
      </w:pPr>
    </w:p>
    <w:p w14:paraId="5D5C9518" w14:textId="77777777" w:rsidR="00FC6B67" w:rsidRPr="00EA5FA7" w:rsidRDefault="00FC6B67" w:rsidP="00FC6B67">
      <w:pPr>
        <w:pStyle w:val="PL"/>
      </w:pPr>
    </w:p>
    <w:p w14:paraId="43D0A3BE" w14:textId="77777777" w:rsidR="00FC6B67" w:rsidRPr="00EA5FA7" w:rsidRDefault="00FC6B67" w:rsidP="00FC6B67">
      <w:pPr>
        <w:pStyle w:val="PL"/>
      </w:pPr>
      <w:r w:rsidRPr="00EA5FA7">
        <w:t>EUTRA-Cell-ID ::= BIT STRING (SIZE(28))</w:t>
      </w:r>
    </w:p>
    <w:p w14:paraId="36268AB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7FA3538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EUTRA-Coex-FDD-Info ::= </w:t>
      </w:r>
      <w:r w:rsidRPr="00EA5FA7">
        <w:rPr>
          <w:snapToGrid w:val="0"/>
        </w:rPr>
        <w:t>SEQUENCE {</w:t>
      </w:r>
    </w:p>
    <w:p w14:paraId="37C8813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uL-EARFCN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2211072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dL-EARFCN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ExtendedEARFCN,</w:t>
      </w:r>
    </w:p>
    <w:p w14:paraId="024C0830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  <w:t>uL-Transmission-Bandwidth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</w:t>
      </w:r>
      <w:r w:rsidRPr="00EA5FA7">
        <w:rPr>
          <w:snapToGrid w:val="0"/>
        </w:rPr>
        <w:tab/>
        <w:t>OPTIONAL,</w:t>
      </w:r>
    </w:p>
    <w:p w14:paraId="39E2C29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dL-Transmission-Bandwidth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EUTRA-Transmission-Bandwidth,</w:t>
      </w:r>
    </w:p>
    <w:p w14:paraId="4B4F508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-FDD-Info-ExtIEs} } OPTIONAL,</w:t>
      </w:r>
    </w:p>
    <w:p w14:paraId="3CD134B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0DF487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50ECA340" w14:textId="77777777" w:rsidR="00FC6B67" w:rsidRPr="00EA5FA7" w:rsidRDefault="00FC6B67" w:rsidP="00FC6B67">
      <w:pPr>
        <w:pStyle w:val="PL"/>
        <w:rPr>
          <w:snapToGrid w:val="0"/>
        </w:rPr>
      </w:pPr>
    </w:p>
    <w:p w14:paraId="213F9EC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 F1AP-PROTOCOL-EXTENSION ::= {</w:t>
      </w:r>
    </w:p>
    <w:p w14:paraId="20BBDC1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1F6377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DBBA2E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626578B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EUTRA-Coex-Mode-Info ::= CHOICE {</w:t>
      </w:r>
    </w:p>
    <w:p w14:paraId="69D50DE6" w14:textId="77777777" w:rsidR="00FC6B67" w:rsidRPr="00EA5FA7" w:rsidRDefault="00FC6B67" w:rsidP="00FC6B67">
      <w:pPr>
        <w:pStyle w:val="PL"/>
      </w:pPr>
      <w:r w:rsidRPr="00EA5FA7">
        <w:rPr>
          <w:snapToGrid w:val="0"/>
          <w:lang w:eastAsia="zh-CN"/>
        </w:rPr>
        <w:lastRenderedPageBreak/>
        <w:tab/>
      </w:r>
      <w:r w:rsidRPr="00EA5FA7">
        <w:t>fDD</w:t>
      </w:r>
      <w:r w:rsidRPr="00EA5FA7">
        <w:tab/>
      </w:r>
      <w:r w:rsidRPr="00EA5FA7">
        <w:tab/>
        <w:t>EUTRA-Coex-FDD-Info,</w:t>
      </w:r>
    </w:p>
    <w:p w14:paraId="2D830F57" w14:textId="77777777" w:rsidR="00FC6B67" w:rsidRPr="00EA5FA7" w:rsidRDefault="00FC6B67" w:rsidP="00FC6B67">
      <w:pPr>
        <w:pStyle w:val="PL"/>
      </w:pPr>
      <w:r w:rsidRPr="00EA5FA7">
        <w:tab/>
        <w:t>tDD</w:t>
      </w:r>
      <w:r w:rsidRPr="00EA5FA7">
        <w:tab/>
      </w:r>
      <w:r w:rsidRPr="00EA5FA7">
        <w:tab/>
        <w:t>EUTRA-Coex-TDD-Info,</w:t>
      </w:r>
    </w:p>
    <w:p w14:paraId="17F04DD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tab/>
      </w:r>
      <w:r w:rsidRPr="00EA5FA7">
        <w:rPr>
          <w:snapToGrid w:val="0"/>
        </w:rPr>
        <w:t>...</w:t>
      </w:r>
    </w:p>
    <w:p w14:paraId="78E693F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0C704F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2E15F4A9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EUTRA-Coex-TDD-Info ::= </w:t>
      </w:r>
      <w:r w:rsidRPr="00EA5FA7">
        <w:rPr>
          <w:snapToGrid w:val="0"/>
        </w:rPr>
        <w:t>SEQUENCE {</w:t>
      </w:r>
    </w:p>
    <w:p w14:paraId="1B57C01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ExtendedEARFCN,</w:t>
      </w:r>
    </w:p>
    <w:p w14:paraId="10707A1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  <w:t>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EUTRA-Transmission-Bandwidth,</w:t>
      </w:r>
    </w:p>
    <w:p w14:paraId="4608680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</w:r>
      <w:r w:rsidRPr="00EA5FA7">
        <w:rPr>
          <w:snapToGrid w:val="0"/>
          <w:lang w:eastAsia="zh-CN"/>
        </w:rPr>
        <w:t>s</w:t>
      </w:r>
      <w:r w:rsidRPr="00EA5FA7">
        <w:rPr>
          <w:snapToGrid w:val="0"/>
        </w:rPr>
        <w:t>ubframeAssignment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EUTRA-SubframeAssignment,</w:t>
      </w:r>
    </w:p>
    <w:p w14:paraId="4B8B735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specialSubframe-Info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EUTRA-</w:t>
      </w:r>
      <w:r w:rsidRPr="00EA5FA7">
        <w:rPr>
          <w:snapToGrid w:val="0"/>
          <w:lang w:eastAsia="zh-CN"/>
        </w:rPr>
        <w:t>SpecialSubframe-Info,</w:t>
      </w:r>
    </w:p>
    <w:p w14:paraId="3FD49D2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-TDD-Info-ExtIEs} } OPTIONAL,</w:t>
      </w:r>
    </w:p>
    <w:p w14:paraId="5A9EDFF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C0353B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6B02BF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-TDD-Info-ExtIEs F1AP-PROTOCOL-EXTENSION ::= {</w:t>
      </w:r>
    </w:p>
    <w:p w14:paraId="6F926B7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5F31361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DF5721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yclicPrefixDL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4C27A73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2847ADC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60E32E6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677B6E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39AF959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200A1F5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</w:t>
      </w:r>
      <w:r w:rsidRPr="00EA5FA7">
        <w:rPr>
          <w:snapToGrid w:val="0"/>
          <w:lang w:eastAsia="zh-CN"/>
        </w:rPr>
        <w:t>U</w:t>
      </w:r>
      <w:r w:rsidRPr="00EA5FA7">
        <w:rPr>
          <w:snapToGrid w:val="0"/>
        </w:rPr>
        <w:t>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3F60240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66529321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08E3457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1ED807D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5F66F81A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0C48DC3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EUTRA-PRACH-Configuration ::= SEQUENCE {</w:t>
      </w:r>
    </w:p>
    <w:p w14:paraId="623594A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rootSequenceIndex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 (0..837),</w:t>
      </w:r>
    </w:p>
    <w:p w14:paraId="3C94C6F9" w14:textId="77777777" w:rsidR="00FC6B67" w:rsidRPr="00EA5FA7" w:rsidRDefault="00FC6B67" w:rsidP="00FC6B67">
      <w:pPr>
        <w:pStyle w:val="PL"/>
        <w:rPr>
          <w:rFonts w:eastAsia="SimSun"/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zeroCorrelationIndex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 (0..15),</w:t>
      </w:r>
    </w:p>
    <w:p w14:paraId="32A22569" w14:textId="77777777" w:rsidR="00FC6B67" w:rsidRPr="00EA5FA7" w:rsidRDefault="00FC6B67" w:rsidP="00FC6B67">
      <w:pPr>
        <w:pStyle w:val="PL"/>
        <w:rPr>
          <w:rFonts w:eastAsia="SimSun"/>
          <w:snapToGrid w:val="0"/>
          <w:lang w:eastAsia="zh-CN"/>
        </w:rPr>
      </w:pPr>
      <w:r w:rsidRPr="00EA5FA7">
        <w:rPr>
          <w:rFonts w:eastAsia="SimSun"/>
          <w:snapToGrid w:val="0"/>
          <w:lang w:eastAsia="zh-CN"/>
        </w:rPr>
        <w:tab/>
      </w:r>
      <w:r w:rsidRPr="00EA5FA7">
        <w:t>highSpeedFlag</w:t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  <w:t>BOOLEAN,</w:t>
      </w:r>
    </w:p>
    <w:p w14:paraId="1181F6A7" w14:textId="77777777" w:rsidR="00FC6B67" w:rsidRPr="00EA5FA7" w:rsidRDefault="00FC6B67" w:rsidP="00FC6B67">
      <w:pPr>
        <w:pStyle w:val="PL"/>
        <w:rPr>
          <w:rFonts w:eastAsia="SimSun"/>
          <w:bCs/>
          <w:lang w:eastAsia="zh-CN"/>
        </w:rPr>
      </w:pPr>
      <w:r w:rsidRPr="00EA5FA7">
        <w:rPr>
          <w:snapToGrid w:val="0"/>
          <w:lang w:eastAsia="zh-CN"/>
        </w:rPr>
        <w:tab/>
      </w:r>
      <w:r w:rsidRPr="00EA5FA7">
        <w:rPr>
          <w:bCs/>
        </w:rPr>
        <w:t>prach-FreqOffset</w:t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snapToGrid w:val="0"/>
          <w:lang w:eastAsia="zh-CN"/>
        </w:rPr>
        <w:t>INTEGER (0..</w:t>
      </w:r>
      <w:r w:rsidRPr="00EA5FA7">
        <w:rPr>
          <w:rFonts w:eastAsia="SimSun"/>
          <w:snapToGrid w:val="0"/>
          <w:lang w:eastAsia="zh-CN"/>
        </w:rPr>
        <w:t>94</w:t>
      </w:r>
      <w:r w:rsidRPr="00EA5FA7">
        <w:rPr>
          <w:snapToGrid w:val="0"/>
          <w:lang w:eastAsia="zh-CN"/>
        </w:rPr>
        <w:t>)</w:t>
      </w:r>
      <w:r w:rsidRPr="00EA5FA7">
        <w:rPr>
          <w:rFonts w:eastAsia="SimSun"/>
          <w:bCs/>
          <w:lang w:eastAsia="zh-CN"/>
        </w:rPr>
        <w:t>,</w:t>
      </w:r>
    </w:p>
    <w:p w14:paraId="41E01F69" w14:textId="77777777" w:rsidR="00FC6B67" w:rsidRPr="00EA5FA7" w:rsidRDefault="00FC6B67" w:rsidP="00FC6B67">
      <w:pPr>
        <w:pStyle w:val="PL"/>
        <w:rPr>
          <w:rFonts w:eastAsia="SimSun"/>
          <w:snapToGrid w:val="0"/>
          <w:lang w:eastAsia="zh-CN"/>
        </w:rPr>
      </w:pPr>
      <w:r w:rsidRPr="00EA5FA7">
        <w:rPr>
          <w:rFonts w:eastAsia="SimSun"/>
          <w:bCs/>
          <w:lang w:eastAsia="zh-CN"/>
        </w:rPr>
        <w:tab/>
      </w:r>
      <w:r w:rsidRPr="00EA5FA7">
        <w:rPr>
          <w:snapToGrid w:val="0"/>
          <w:lang w:eastAsia="zh-CN"/>
        </w:rPr>
        <w:t>prach-ConfigIndex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 (0..63)</w:t>
      </w:r>
      <w:r w:rsidRPr="00EA5FA7">
        <w:rPr>
          <w:rFonts w:eastAsia="SimSun"/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ab/>
        <w:t>OPTIONAL,</w:t>
      </w:r>
    </w:p>
    <w:p w14:paraId="4E21E891" w14:textId="77777777" w:rsidR="00FC6B67" w:rsidRPr="00EA5FA7" w:rsidRDefault="00FC6B67" w:rsidP="00FC6B67">
      <w:pPr>
        <w:pStyle w:val="PL"/>
        <w:rPr>
          <w:rFonts w:eastAsia="SimSun"/>
          <w:bCs/>
          <w:lang w:eastAsia="zh-CN"/>
        </w:rPr>
      </w:pPr>
      <w:r w:rsidRPr="00EA5FA7">
        <w:rPr>
          <w:rFonts w:eastAsia="SimSun"/>
          <w:bCs/>
          <w:lang w:eastAsia="zh-CN"/>
        </w:rPr>
        <w:tab/>
        <w:t>-- C-ifTDD: This IE shall be present if the EUTRA-Mode-Info IE in the Resource Coordination E-UTRA Cell Information IE is set to the value "TDD"</w:t>
      </w:r>
    </w:p>
    <w:p w14:paraId="05E3F25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bCs/>
          <w:lang w:eastAsia="zh-CN"/>
        </w:rPr>
        <w:tab/>
      </w:r>
      <w:r w:rsidRPr="00EA5FA7">
        <w:rPr>
          <w:snapToGrid w:val="0"/>
        </w:rPr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{EUTRA-</w:t>
      </w:r>
      <w:r w:rsidRPr="00EA5FA7">
        <w:rPr>
          <w:snapToGrid w:val="0"/>
          <w:lang w:eastAsia="zh-CN"/>
        </w:rPr>
        <w:t>PRACH-Configuration</w:t>
      </w:r>
      <w:r w:rsidRPr="00EA5FA7">
        <w:rPr>
          <w:snapToGrid w:val="0"/>
        </w:rPr>
        <w:t>-ExtIEs} }</w:t>
      </w:r>
      <w:r w:rsidRPr="00EA5FA7">
        <w:rPr>
          <w:snapToGrid w:val="0"/>
        </w:rPr>
        <w:tab/>
        <w:t>OPTIONAL,</w:t>
      </w:r>
    </w:p>
    <w:p w14:paraId="14D3FFF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241082B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2872D52F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586942D7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EUTRA-PRACH-Configuration</w:t>
      </w:r>
      <w:r w:rsidRPr="00EA5FA7">
        <w:rPr>
          <w:snapToGrid w:val="0"/>
        </w:rPr>
        <w:t>-ExtIEs F1AP-PROTOCOL-EXTENSION</w:t>
      </w:r>
      <w:r w:rsidRPr="00EA5FA7">
        <w:rPr>
          <w:snapToGrid w:val="0"/>
          <w:lang w:eastAsia="zh-CN"/>
        </w:rPr>
        <w:t xml:space="preserve"> ::= {</w:t>
      </w:r>
    </w:p>
    <w:p w14:paraId="593618F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...</w:t>
      </w:r>
    </w:p>
    <w:p w14:paraId="0B693E1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5F7F90D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3BE50A9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5CD4CF79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</w:t>
      </w:r>
      <w:r w:rsidRPr="00EA5FA7">
        <w:rPr>
          <w:snapToGrid w:val="0"/>
        </w:rPr>
        <w:t>SpecialSubframe</w:t>
      </w:r>
      <w:r w:rsidRPr="00EA5FA7">
        <w:rPr>
          <w:snapToGrid w:val="0"/>
          <w:lang w:eastAsia="zh-CN"/>
        </w:rPr>
        <w:t>-</w:t>
      </w:r>
      <w:r w:rsidRPr="00EA5FA7">
        <w:rPr>
          <w:snapToGrid w:val="0"/>
        </w:rPr>
        <w:t>Info ::=</w:t>
      </w:r>
      <w:r w:rsidRPr="00EA5FA7">
        <w:rPr>
          <w:snapToGrid w:val="0"/>
          <w:lang w:eastAsia="zh-CN"/>
        </w:rPr>
        <w:t xml:space="preserve"> </w:t>
      </w:r>
      <w:r w:rsidRPr="00EA5FA7">
        <w:rPr>
          <w:snapToGrid w:val="0"/>
        </w:rPr>
        <w:t>SEQUENCE {</w:t>
      </w:r>
    </w:p>
    <w:p w14:paraId="6B2835C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s</w:t>
      </w:r>
      <w:r w:rsidRPr="00EA5FA7">
        <w:rPr>
          <w:snapToGrid w:val="0"/>
        </w:rPr>
        <w:t>pecialSubframePatterns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EUTRA-S</w:t>
      </w:r>
      <w:r w:rsidRPr="00EA5FA7">
        <w:rPr>
          <w:snapToGrid w:val="0"/>
        </w:rPr>
        <w:t>pecialSubframePatterns</w:t>
      </w:r>
      <w:r w:rsidRPr="00EA5FA7">
        <w:rPr>
          <w:snapToGrid w:val="0"/>
          <w:lang w:eastAsia="zh-CN"/>
        </w:rPr>
        <w:t>,</w:t>
      </w:r>
    </w:p>
    <w:p w14:paraId="00A36DC2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</w:r>
      <w:r w:rsidRPr="00EA5FA7">
        <w:rPr>
          <w:snapToGrid w:val="0"/>
          <w:lang w:eastAsia="zh-CN"/>
        </w:rPr>
        <w:t>c</w:t>
      </w:r>
      <w:r w:rsidRPr="00EA5FA7">
        <w:rPr>
          <w:snapToGrid w:val="0"/>
        </w:rPr>
        <w:t>yclicPrefixDL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EUTRA-C</w:t>
      </w:r>
      <w:r w:rsidRPr="00EA5FA7">
        <w:rPr>
          <w:snapToGrid w:val="0"/>
        </w:rPr>
        <w:t>yclicPrefixDL</w:t>
      </w:r>
      <w:r w:rsidRPr="00EA5FA7">
        <w:rPr>
          <w:snapToGrid w:val="0"/>
          <w:lang w:eastAsia="zh-CN"/>
        </w:rPr>
        <w:t>,</w:t>
      </w:r>
    </w:p>
    <w:p w14:paraId="18B65EF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c</w:t>
      </w:r>
      <w:r w:rsidRPr="00EA5FA7">
        <w:rPr>
          <w:snapToGrid w:val="0"/>
        </w:rPr>
        <w:t>yclicPrefix</w:t>
      </w:r>
      <w:r w:rsidRPr="00EA5FA7">
        <w:rPr>
          <w:snapToGrid w:val="0"/>
          <w:lang w:eastAsia="zh-CN"/>
        </w:rPr>
        <w:t>U</w:t>
      </w:r>
      <w:r w:rsidRPr="00EA5FA7">
        <w:rPr>
          <w:snapToGrid w:val="0"/>
        </w:rPr>
        <w:t>L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EUTRA-C</w:t>
      </w:r>
      <w:r w:rsidRPr="00EA5FA7">
        <w:rPr>
          <w:snapToGrid w:val="0"/>
        </w:rPr>
        <w:t>yclicPrefix</w:t>
      </w:r>
      <w:r w:rsidRPr="00EA5FA7">
        <w:rPr>
          <w:snapToGrid w:val="0"/>
          <w:lang w:eastAsia="zh-CN"/>
        </w:rPr>
        <w:t>U</w:t>
      </w:r>
      <w:r w:rsidRPr="00EA5FA7">
        <w:rPr>
          <w:snapToGrid w:val="0"/>
        </w:rPr>
        <w:t>L</w:t>
      </w:r>
      <w:r w:rsidRPr="00EA5FA7">
        <w:rPr>
          <w:snapToGrid w:val="0"/>
          <w:lang w:eastAsia="zh-CN"/>
        </w:rPr>
        <w:t>,</w:t>
      </w:r>
    </w:p>
    <w:p w14:paraId="2765885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EUTRA-</w:t>
      </w:r>
      <w:r w:rsidRPr="00EA5FA7">
        <w:rPr>
          <w:snapToGrid w:val="0"/>
        </w:rPr>
        <w:t>SpecialSubframe</w:t>
      </w:r>
      <w:r w:rsidRPr="00EA5FA7">
        <w:rPr>
          <w:snapToGrid w:val="0"/>
          <w:lang w:eastAsia="zh-CN"/>
        </w:rPr>
        <w:t>-</w:t>
      </w:r>
      <w:r w:rsidRPr="00EA5FA7">
        <w:rPr>
          <w:snapToGrid w:val="0"/>
        </w:rPr>
        <w:t>Info-ExtIEs} } OPTIONAL,</w:t>
      </w:r>
    </w:p>
    <w:p w14:paraId="7D2B49F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  <w:t>...</w:t>
      </w:r>
    </w:p>
    <w:p w14:paraId="00C0F285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05247E29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640893F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t>SpecialSubframe-Info</w:t>
      </w:r>
      <w:r w:rsidRPr="00EA5FA7">
        <w:rPr>
          <w:snapToGrid w:val="0"/>
        </w:rPr>
        <w:t>-ExtIEs F1AP-PROTOCOL-EXTENSION ::= {</w:t>
      </w:r>
    </w:p>
    <w:p w14:paraId="3820F1A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...</w:t>
      </w:r>
    </w:p>
    <w:p w14:paraId="62E397D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044FCD4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</w:p>
    <w:p w14:paraId="01A4362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EUTRA-S</w:t>
      </w:r>
      <w:r w:rsidRPr="00EA5FA7">
        <w:rPr>
          <w:snapToGrid w:val="0"/>
        </w:rPr>
        <w:t>pecialSubframePatterns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13BEF1B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bCs/>
        </w:rPr>
        <w:t>s</w:t>
      </w:r>
      <w:r w:rsidRPr="00EA5FA7">
        <w:rPr>
          <w:bCs/>
          <w:lang w:eastAsia="zh-CN"/>
        </w:rPr>
        <w:t>sp</w:t>
      </w:r>
      <w:r w:rsidRPr="00EA5FA7">
        <w:rPr>
          <w:bCs/>
        </w:rPr>
        <w:t>0</w:t>
      </w:r>
      <w:r w:rsidRPr="00EA5FA7">
        <w:rPr>
          <w:snapToGrid w:val="0"/>
        </w:rPr>
        <w:t>,</w:t>
      </w:r>
    </w:p>
    <w:p w14:paraId="1F4B5751" w14:textId="77777777" w:rsidR="00FC6B67" w:rsidRPr="00EA5FA7" w:rsidRDefault="00FC6B67" w:rsidP="00FC6B67">
      <w:pPr>
        <w:pStyle w:val="PL"/>
      </w:pPr>
      <w:r w:rsidRPr="00EA5FA7">
        <w:rPr>
          <w:snapToGrid w:val="0"/>
        </w:rPr>
        <w:tab/>
      </w:r>
      <w:r w:rsidRPr="00EA5FA7">
        <w:rPr>
          <w:bCs/>
        </w:rPr>
        <w:t>s</w:t>
      </w:r>
      <w:r w:rsidRPr="00EA5FA7">
        <w:rPr>
          <w:bCs/>
          <w:lang w:eastAsia="zh-CN"/>
        </w:rPr>
        <w:t>sp1</w:t>
      </w:r>
      <w:r w:rsidRPr="00EA5FA7">
        <w:rPr>
          <w:snapToGrid w:val="0"/>
        </w:rPr>
        <w:t>,</w:t>
      </w:r>
      <w:r w:rsidRPr="00EA5FA7">
        <w:t xml:space="preserve"> </w:t>
      </w:r>
    </w:p>
    <w:p w14:paraId="28618400" w14:textId="77777777" w:rsidR="00FC6B67" w:rsidRPr="00EA5FA7" w:rsidRDefault="00FC6B67" w:rsidP="00FC6B67">
      <w:pPr>
        <w:pStyle w:val="PL"/>
        <w:rPr>
          <w:lang w:eastAsia="zh-CN"/>
        </w:rPr>
      </w:pPr>
      <w:r w:rsidRPr="00EA5FA7">
        <w:tab/>
      </w:r>
      <w:r w:rsidRPr="00EA5FA7">
        <w:rPr>
          <w:bCs/>
        </w:rPr>
        <w:t>s</w:t>
      </w:r>
      <w:r w:rsidRPr="00EA5FA7">
        <w:rPr>
          <w:bCs/>
          <w:lang w:eastAsia="zh-CN"/>
        </w:rPr>
        <w:t>sp2</w:t>
      </w:r>
      <w:r w:rsidRPr="00EA5FA7">
        <w:t>,</w:t>
      </w:r>
    </w:p>
    <w:p w14:paraId="4011AD5C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</w:r>
      <w:r w:rsidRPr="00EA5FA7">
        <w:rPr>
          <w:bCs/>
        </w:rPr>
        <w:t>s</w:t>
      </w:r>
      <w:r w:rsidRPr="00EA5FA7">
        <w:rPr>
          <w:bCs/>
          <w:lang w:eastAsia="zh-CN"/>
        </w:rPr>
        <w:t>sp3</w:t>
      </w:r>
      <w:r w:rsidRPr="00EA5FA7">
        <w:rPr>
          <w:snapToGrid w:val="0"/>
          <w:lang w:eastAsia="zh-CN"/>
        </w:rPr>
        <w:t>,</w:t>
      </w:r>
    </w:p>
    <w:p w14:paraId="01346AD8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</w:r>
      <w:r w:rsidRPr="00EA5FA7">
        <w:rPr>
          <w:bCs/>
        </w:rPr>
        <w:t>s</w:t>
      </w:r>
      <w:r w:rsidRPr="00EA5FA7">
        <w:rPr>
          <w:bCs/>
          <w:lang w:eastAsia="zh-CN"/>
        </w:rPr>
        <w:t>sp4</w:t>
      </w:r>
      <w:r w:rsidRPr="00EA5FA7">
        <w:rPr>
          <w:snapToGrid w:val="0"/>
          <w:lang w:eastAsia="zh-CN"/>
        </w:rPr>
        <w:t>,</w:t>
      </w:r>
    </w:p>
    <w:p w14:paraId="52F3961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</w:r>
      <w:r w:rsidRPr="00EA5FA7">
        <w:rPr>
          <w:bCs/>
        </w:rPr>
        <w:t>s</w:t>
      </w:r>
      <w:r w:rsidRPr="00EA5FA7">
        <w:rPr>
          <w:bCs/>
          <w:lang w:eastAsia="zh-CN"/>
        </w:rPr>
        <w:t>sp5</w:t>
      </w:r>
      <w:r w:rsidRPr="00EA5FA7">
        <w:rPr>
          <w:snapToGrid w:val="0"/>
          <w:lang w:eastAsia="zh-CN"/>
        </w:rPr>
        <w:t>,</w:t>
      </w:r>
    </w:p>
    <w:p w14:paraId="65D2D8D6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</w:r>
      <w:r w:rsidRPr="00EA5FA7">
        <w:rPr>
          <w:bCs/>
        </w:rPr>
        <w:t>s</w:t>
      </w:r>
      <w:r w:rsidRPr="00EA5FA7">
        <w:rPr>
          <w:bCs/>
          <w:lang w:eastAsia="zh-CN"/>
        </w:rPr>
        <w:t>sp6</w:t>
      </w:r>
      <w:r w:rsidRPr="00EA5FA7">
        <w:rPr>
          <w:snapToGrid w:val="0"/>
          <w:lang w:eastAsia="zh-CN"/>
        </w:rPr>
        <w:t>,</w:t>
      </w:r>
    </w:p>
    <w:p w14:paraId="64D56A2C" w14:textId="77777777" w:rsidR="00FC6B67" w:rsidRPr="00EA5FA7" w:rsidRDefault="00FC6B67" w:rsidP="00FC6B67">
      <w:pPr>
        <w:pStyle w:val="PL"/>
        <w:rPr>
          <w:bCs/>
          <w:lang w:eastAsia="zh-CN"/>
        </w:rPr>
      </w:pPr>
      <w:r w:rsidRPr="00EA5FA7">
        <w:rPr>
          <w:snapToGrid w:val="0"/>
          <w:lang w:eastAsia="zh-CN"/>
        </w:rPr>
        <w:tab/>
      </w:r>
      <w:r w:rsidRPr="00EA5FA7">
        <w:rPr>
          <w:bCs/>
        </w:rPr>
        <w:t>s</w:t>
      </w:r>
      <w:r w:rsidRPr="00EA5FA7">
        <w:rPr>
          <w:bCs/>
          <w:lang w:eastAsia="zh-CN"/>
        </w:rPr>
        <w:t>sp7,</w:t>
      </w:r>
    </w:p>
    <w:p w14:paraId="6A57116B" w14:textId="77777777" w:rsidR="00FC6B67" w:rsidRPr="00EA5FA7" w:rsidRDefault="00FC6B67" w:rsidP="00FC6B67">
      <w:pPr>
        <w:pStyle w:val="PL"/>
        <w:rPr>
          <w:bCs/>
          <w:lang w:eastAsia="zh-CN"/>
        </w:rPr>
      </w:pPr>
      <w:r w:rsidRPr="00EA5FA7">
        <w:rPr>
          <w:bCs/>
          <w:lang w:eastAsia="zh-CN"/>
        </w:rPr>
        <w:tab/>
      </w:r>
      <w:r w:rsidRPr="00EA5FA7">
        <w:rPr>
          <w:bCs/>
        </w:rPr>
        <w:t>s</w:t>
      </w:r>
      <w:r w:rsidRPr="00EA5FA7">
        <w:rPr>
          <w:bCs/>
          <w:lang w:eastAsia="zh-CN"/>
        </w:rPr>
        <w:t>sp8,</w:t>
      </w:r>
    </w:p>
    <w:p w14:paraId="2944243E" w14:textId="77777777" w:rsidR="00FC6B67" w:rsidRPr="00EA5FA7" w:rsidRDefault="00FC6B67" w:rsidP="00FC6B67">
      <w:pPr>
        <w:pStyle w:val="PL"/>
      </w:pPr>
      <w:r w:rsidRPr="00EA5FA7">
        <w:rPr>
          <w:bCs/>
          <w:lang w:eastAsia="zh-CN"/>
        </w:rPr>
        <w:tab/>
      </w:r>
      <w:r w:rsidRPr="00EA5FA7">
        <w:t>ssp9,</w:t>
      </w:r>
    </w:p>
    <w:p w14:paraId="362F275B" w14:textId="77777777" w:rsidR="00FC6B67" w:rsidRPr="00EA5FA7" w:rsidRDefault="00FC6B67" w:rsidP="00FC6B67">
      <w:pPr>
        <w:pStyle w:val="PL"/>
      </w:pPr>
      <w:r w:rsidRPr="00EA5FA7">
        <w:tab/>
        <w:t>ssp10,</w:t>
      </w:r>
    </w:p>
    <w:p w14:paraId="4A0596D0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37791B6" w14:textId="77777777" w:rsidR="00FC6B67" w:rsidRPr="00EA5FA7" w:rsidRDefault="00FC6B67" w:rsidP="00FC6B67">
      <w:pPr>
        <w:pStyle w:val="PL"/>
      </w:pPr>
      <w:r w:rsidRPr="00EA5FA7">
        <w:t>}</w:t>
      </w:r>
    </w:p>
    <w:p w14:paraId="2D1DDF64" w14:textId="77777777" w:rsidR="00FC6B67" w:rsidRPr="00EA5FA7" w:rsidRDefault="00FC6B67" w:rsidP="00FC6B67">
      <w:pPr>
        <w:pStyle w:val="PL"/>
      </w:pPr>
    </w:p>
    <w:p w14:paraId="6E0FC4DC" w14:textId="77777777" w:rsidR="00FC6B67" w:rsidRPr="00EA5FA7" w:rsidRDefault="00FC6B67" w:rsidP="00FC6B67">
      <w:pPr>
        <w:pStyle w:val="PL"/>
      </w:pPr>
      <w:r w:rsidRPr="00EA5FA7">
        <w:t xml:space="preserve">EUTRA-SubframeAssignment ::= ENUMERATED { </w:t>
      </w:r>
    </w:p>
    <w:p w14:paraId="6E001B56" w14:textId="77777777" w:rsidR="00FC6B67" w:rsidRPr="00EA5FA7" w:rsidRDefault="00FC6B67" w:rsidP="00FC6B67">
      <w:pPr>
        <w:pStyle w:val="PL"/>
      </w:pPr>
      <w:r w:rsidRPr="00EA5FA7">
        <w:tab/>
        <w:t>sa0,</w:t>
      </w:r>
    </w:p>
    <w:p w14:paraId="1525B658" w14:textId="77777777" w:rsidR="00FC6B67" w:rsidRPr="00EA5FA7" w:rsidRDefault="00FC6B67" w:rsidP="00FC6B67">
      <w:pPr>
        <w:pStyle w:val="PL"/>
      </w:pPr>
      <w:r w:rsidRPr="00EA5FA7">
        <w:tab/>
        <w:t xml:space="preserve">sa1, </w:t>
      </w:r>
    </w:p>
    <w:p w14:paraId="62D10A6F" w14:textId="77777777" w:rsidR="00FC6B67" w:rsidRPr="00EA5FA7" w:rsidRDefault="00FC6B67" w:rsidP="00FC6B67">
      <w:pPr>
        <w:pStyle w:val="PL"/>
      </w:pPr>
      <w:r w:rsidRPr="00EA5FA7">
        <w:tab/>
        <w:t>sa2,</w:t>
      </w:r>
    </w:p>
    <w:p w14:paraId="088A3492" w14:textId="77777777" w:rsidR="00FC6B67" w:rsidRPr="00EA5FA7" w:rsidRDefault="00FC6B67" w:rsidP="00FC6B67">
      <w:pPr>
        <w:pStyle w:val="PL"/>
      </w:pPr>
      <w:r w:rsidRPr="00EA5FA7">
        <w:tab/>
        <w:t>sa3,</w:t>
      </w:r>
    </w:p>
    <w:p w14:paraId="390F7C43" w14:textId="77777777" w:rsidR="00FC6B67" w:rsidRPr="00EA5FA7" w:rsidRDefault="00FC6B67" w:rsidP="00FC6B67">
      <w:pPr>
        <w:pStyle w:val="PL"/>
      </w:pPr>
      <w:r w:rsidRPr="00EA5FA7">
        <w:tab/>
        <w:t>sa4,</w:t>
      </w:r>
    </w:p>
    <w:p w14:paraId="221EEB29" w14:textId="77777777" w:rsidR="00FC6B67" w:rsidRPr="00EA5FA7" w:rsidRDefault="00FC6B67" w:rsidP="00FC6B67">
      <w:pPr>
        <w:pStyle w:val="PL"/>
      </w:pPr>
      <w:r w:rsidRPr="00EA5FA7">
        <w:tab/>
        <w:t>sa5,</w:t>
      </w:r>
    </w:p>
    <w:p w14:paraId="17304F0D" w14:textId="77777777" w:rsidR="00FC6B67" w:rsidRPr="00EA5FA7" w:rsidRDefault="00FC6B67" w:rsidP="00FC6B67">
      <w:pPr>
        <w:pStyle w:val="PL"/>
      </w:pPr>
      <w:r w:rsidRPr="00EA5FA7">
        <w:tab/>
        <w:t>sa6,</w:t>
      </w:r>
    </w:p>
    <w:p w14:paraId="3355605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D5CDEE9" w14:textId="77777777" w:rsidR="00FC6B67" w:rsidRPr="00EA5FA7" w:rsidRDefault="00FC6B67" w:rsidP="00FC6B67">
      <w:pPr>
        <w:pStyle w:val="PL"/>
      </w:pPr>
      <w:r w:rsidRPr="00EA5FA7">
        <w:t>}</w:t>
      </w:r>
    </w:p>
    <w:p w14:paraId="1EE08888" w14:textId="77777777" w:rsidR="00FC6B67" w:rsidRPr="00EA5FA7" w:rsidRDefault="00FC6B67" w:rsidP="00FC6B67">
      <w:pPr>
        <w:pStyle w:val="PL"/>
      </w:pPr>
    </w:p>
    <w:p w14:paraId="26E294DC" w14:textId="77777777" w:rsidR="00FC6B67" w:rsidRPr="00EA5FA7" w:rsidRDefault="00FC6B67" w:rsidP="00FC6B67">
      <w:pPr>
        <w:pStyle w:val="PL"/>
      </w:pPr>
      <w:r w:rsidRPr="00EA5FA7">
        <w:t>EUTRA-Transmission-Bandwidth ::= ENUMERATED {</w:t>
      </w:r>
    </w:p>
    <w:p w14:paraId="5D759263" w14:textId="77777777" w:rsidR="00FC6B67" w:rsidRPr="00EA5FA7" w:rsidRDefault="00FC6B67" w:rsidP="00FC6B67">
      <w:pPr>
        <w:pStyle w:val="PL"/>
      </w:pPr>
      <w:r w:rsidRPr="00EA5FA7">
        <w:tab/>
        <w:t>bw6,</w:t>
      </w:r>
    </w:p>
    <w:p w14:paraId="027DD156" w14:textId="77777777" w:rsidR="00FC6B67" w:rsidRPr="00EA5FA7" w:rsidRDefault="00FC6B67" w:rsidP="00FC6B67">
      <w:pPr>
        <w:pStyle w:val="PL"/>
      </w:pPr>
      <w:r w:rsidRPr="00EA5FA7">
        <w:tab/>
        <w:t>bw15,</w:t>
      </w:r>
    </w:p>
    <w:p w14:paraId="2FD47CE7" w14:textId="77777777" w:rsidR="00FC6B67" w:rsidRPr="00EA5FA7" w:rsidRDefault="00FC6B67" w:rsidP="00FC6B67">
      <w:pPr>
        <w:pStyle w:val="PL"/>
      </w:pPr>
      <w:r w:rsidRPr="00EA5FA7">
        <w:tab/>
        <w:t>bw25,</w:t>
      </w:r>
    </w:p>
    <w:p w14:paraId="05C8674A" w14:textId="77777777" w:rsidR="00FC6B67" w:rsidRPr="00EA5FA7" w:rsidRDefault="00FC6B67" w:rsidP="00FC6B67">
      <w:pPr>
        <w:pStyle w:val="PL"/>
      </w:pPr>
      <w:r w:rsidRPr="00EA5FA7">
        <w:tab/>
        <w:t>bw50,</w:t>
      </w:r>
    </w:p>
    <w:p w14:paraId="742F434B" w14:textId="77777777" w:rsidR="00FC6B67" w:rsidRPr="00EA5FA7" w:rsidRDefault="00FC6B67" w:rsidP="00FC6B67">
      <w:pPr>
        <w:pStyle w:val="PL"/>
      </w:pPr>
      <w:r w:rsidRPr="00EA5FA7">
        <w:tab/>
        <w:t>bw75,</w:t>
      </w:r>
    </w:p>
    <w:p w14:paraId="5435840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tab/>
      </w:r>
      <w:r w:rsidRPr="00EA5FA7">
        <w:rPr>
          <w:snapToGrid w:val="0"/>
        </w:rPr>
        <w:t>bw100,</w:t>
      </w:r>
    </w:p>
    <w:p w14:paraId="24174DC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2D0F6C1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3B35D71" w14:textId="77777777" w:rsidR="00FC6B67" w:rsidRPr="00EA5FA7" w:rsidRDefault="00FC6B67" w:rsidP="00FC6B67">
      <w:pPr>
        <w:pStyle w:val="PL"/>
      </w:pPr>
    </w:p>
    <w:p w14:paraId="531487C6" w14:textId="77777777" w:rsidR="00FC6B67" w:rsidRPr="00EA5FA7" w:rsidRDefault="00FC6B67" w:rsidP="00FC6B67">
      <w:pPr>
        <w:pStyle w:val="PL"/>
      </w:pPr>
      <w:r w:rsidRPr="00EA5FA7">
        <w:t>EUTRANQoS</w:t>
      </w:r>
      <w:r w:rsidRPr="00EA5FA7">
        <w:tab/>
        <w:t>::= SEQUENCE {</w:t>
      </w:r>
    </w:p>
    <w:p w14:paraId="55A99AF5" w14:textId="77777777" w:rsidR="00FC6B67" w:rsidRPr="00EA5FA7" w:rsidRDefault="00FC6B67" w:rsidP="00FC6B67">
      <w:pPr>
        <w:pStyle w:val="PL"/>
      </w:pPr>
      <w:r w:rsidRPr="00EA5FA7">
        <w:tab/>
        <w:t>qCI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QCI,</w:t>
      </w:r>
    </w:p>
    <w:p w14:paraId="66AA95A6" w14:textId="77777777" w:rsidR="00FC6B67" w:rsidRPr="00EA5FA7" w:rsidRDefault="00FC6B67" w:rsidP="00FC6B67">
      <w:pPr>
        <w:pStyle w:val="PL"/>
      </w:pPr>
      <w:r w:rsidRPr="00EA5FA7">
        <w:tab/>
        <w:t>allocationAndRetentionPriority</w:t>
      </w:r>
      <w:r w:rsidRPr="00EA5FA7">
        <w:tab/>
        <w:t>AllocationAndRetentionPriority,</w:t>
      </w:r>
    </w:p>
    <w:p w14:paraId="393BE9AE" w14:textId="77777777" w:rsidR="00FC6B67" w:rsidRPr="00EA5FA7" w:rsidRDefault="00FC6B67" w:rsidP="00FC6B67">
      <w:pPr>
        <w:pStyle w:val="PL"/>
      </w:pPr>
      <w:r w:rsidRPr="00EA5FA7">
        <w:tab/>
        <w:t>gbrQosInformation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GBR-QosInformation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4A809306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EUTRANQoS-ExtIEs} }</w:t>
      </w:r>
      <w:r w:rsidRPr="00EA5FA7">
        <w:tab/>
        <w:t>OPTIONAL,</w:t>
      </w:r>
    </w:p>
    <w:p w14:paraId="41952CB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2E132AA" w14:textId="77777777" w:rsidR="00FC6B67" w:rsidRPr="00EA5FA7" w:rsidRDefault="00FC6B67" w:rsidP="00FC6B67">
      <w:pPr>
        <w:pStyle w:val="PL"/>
      </w:pPr>
      <w:r w:rsidRPr="00EA5FA7">
        <w:t>}</w:t>
      </w:r>
    </w:p>
    <w:p w14:paraId="6461507D" w14:textId="77777777" w:rsidR="00FC6B67" w:rsidRPr="00EA5FA7" w:rsidRDefault="00FC6B67" w:rsidP="00FC6B67">
      <w:pPr>
        <w:pStyle w:val="PL"/>
      </w:pPr>
    </w:p>
    <w:p w14:paraId="0459B61D" w14:textId="77777777" w:rsidR="00FC6B67" w:rsidRPr="00EA5FA7" w:rsidRDefault="00FC6B67" w:rsidP="00FC6B67">
      <w:pPr>
        <w:pStyle w:val="PL"/>
      </w:pPr>
      <w:r w:rsidRPr="00EA5FA7">
        <w:t>EUTRANQoS-ExtIEs F1AP-PROTOCOL-EXTENSION ::= {</w:t>
      </w:r>
    </w:p>
    <w:p w14:paraId="00AC1CD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5DA9D8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}</w:t>
      </w:r>
    </w:p>
    <w:p w14:paraId="0ED9F37A" w14:textId="77777777" w:rsidR="00FC6B67" w:rsidRPr="00EA5FA7" w:rsidRDefault="00FC6B67" w:rsidP="00FC6B67">
      <w:pPr>
        <w:pStyle w:val="PL"/>
        <w:rPr>
          <w:rFonts w:eastAsia="SimSun"/>
        </w:rPr>
      </w:pPr>
    </w:p>
    <w:p w14:paraId="5A5E4D6F" w14:textId="77777777" w:rsidR="00FC6B67" w:rsidRPr="00EA5FA7" w:rsidRDefault="00FC6B67" w:rsidP="00FC6B67">
      <w:pPr>
        <w:pStyle w:val="PL"/>
      </w:pPr>
      <w:r w:rsidRPr="00EA5FA7">
        <w:t>ExecuteDuplication ::= ENUMERATED{true,...}</w:t>
      </w:r>
    </w:p>
    <w:p w14:paraId="6ECD8B6A" w14:textId="77777777" w:rsidR="00FC6B67" w:rsidRPr="00EA5FA7" w:rsidRDefault="00FC6B67" w:rsidP="00FC6B67">
      <w:pPr>
        <w:pStyle w:val="PL"/>
        <w:rPr>
          <w:snapToGrid w:val="0"/>
        </w:rPr>
      </w:pPr>
    </w:p>
    <w:p w14:paraId="5E6A5785" w14:textId="77777777" w:rsidR="00FC6B67" w:rsidRPr="00EA5FA7" w:rsidRDefault="00FC6B67" w:rsidP="00FC6B67">
      <w:pPr>
        <w:pStyle w:val="PL"/>
      </w:pPr>
      <w:r w:rsidRPr="00EA5FA7">
        <w:lastRenderedPageBreak/>
        <w:t>ExtendedEARFCN ::= INTEGER (0..262143)</w:t>
      </w:r>
    </w:p>
    <w:p w14:paraId="30AC6674" w14:textId="77777777" w:rsidR="00FC6B67" w:rsidRPr="00EA5FA7" w:rsidRDefault="00FC6B67" w:rsidP="00FC6B67">
      <w:pPr>
        <w:pStyle w:val="PL"/>
      </w:pPr>
    </w:p>
    <w:p w14:paraId="60E34183" w14:textId="77777777" w:rsidR="00FC6B67" w:rsidRPr="00EA5FA7" w:rsidRDefault="00FC6B67" w:rsidP="00FC6B67">
      <w:pPr>
        <w:pStyle w:val="PL"/>
      </w:pPr>
      <w:r w:rsidRPr="00EA5FA7">
        <w:t>EUTRA-Mode-Info ::= CHOICE {</w:t>
      </w:r>
    </w:p>
    <w:p w14:paraId="09552279" w14:textId="77777777" w:rsidR="00FC6B67" w:rsidRPr="00EA5FA7" w:rsidRDefault="00FC6B67" w:rsidP="00FC6B67">
      <w:pPr>
        <w:pStyle w:val="PL"/>
      </w:pPr>
      <w:r w:rsidRPr="00EA5FA7">
        <w:tab/>
        <w:t>eUTRAFDD</w:t>
      </w:r>
      <w:r w:rsidRPr="00EA5FA7">
        <w:tab/>
      </w:r>
      <w:r w:rsidRPr="00EA5FA7">
        <w:tab/>
        <w:t>EUTRA-FDD-Info,</w:t>
      </w:r>
    </w:p>
    <w:p w14:paraId="2218344E" w14:textId="77777777" w:rsidR="00FC6B67" w:rsidRPr="00EA5FA7" w:rsidRDefault="00FC6B67" w:rsidP="00FC6B67">
      <w:pPr>
        <w:pStyle w:val="PL"/>
      </w:pPr>
      <w:r w:rsidRPr="00EA5FA7">
        <w:tab/>
        <w:t>eUTRATDD</w:t>
      </w:r>
      <w:r w:rsidRPr="00EA5FA7">
        <w:tab/>
      </w:r>
      <w:r w:rsidRPr="00EA5FA7">
        <w:tab/>
        <w:t>EUTRA-TDD-Info,</w:t>
      </w:r>
    </w:p>
    <w:p w14:paraId="159B5E98" w14:textId="77777777" w:rsidR="00FC6B67" w:rsidRPr="00EA5FA7" w:rsidRDefault="00FC6B67" w:rsidP="00FC6B67">
      <w:pPr>
        <w:pStyle w:val="PL"/>
      </w:pPr>
      <w:r w:rsidRPr="00EA5FA7">
        <w:tab/>
        <w:t>choice-extension</w:t>
      </w:r>
      <w:r w:rsidRPr="00EA5FA7">
        <w:tab/>
        <w:t>ProtocolIE-SingleContainer { { EUTRA-Mode-Info-ExtIEs} }</w:t>
      </w:r>
    </w:p>
    <w:p w14:paraId="0488A0EC" w14:textId="77777777" w:rsidR="00FC6B67" w:rsidRPr="00EA5FA7" w:rsidRDefault="00FC6B67" w:rsidP="00FC6B67">
      <w:pPr>
        <w:pStyle w:val="PL"/>
      </w:pPr>
      <w:r w:rsidRPr="00EA5FA7">
        <w:t>}</w:t>
      </w:r>
    </w:p>
    <w:p w14:paraId="08923DF4" w14:textId="77777777" w:rsidR="00FC6B67" w:rsidRPr="00EA5FA7" w:rsidRDefault="00FC6B67" w:rsidP="00FC6B67">
      <w:pPr>
        <w:pStyle w:val="PL"/>
      </w:pPr>
    </w:p>
    <w:p w14:paraId="6D5F604D" w14:textId="77777777" w:rsidR="00FC6B67" w:rsidRPr="00EA5FA7" w:rsidRDefault="00FC6B67" w:rsidP="00FC6B67">
      <w:pPr>
        <w:pStyle w:val="PL"/>
      </w:pPr>
      <w:r w:rsidRPr="00EA5FA7">
        <w:t>EUTRA-Mode-Info-ExtIEs F1AP-PROTOCOL-IES ::= {</w:t>
      </w:r>
    </w:p>
    <w:p w14:paraId="7EFE5FA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FA9A432" w14:textId="77777777" w:rsidR="00FC6B67" w:rsidRPr="00EA5FA7" w:rsidRDefault="00FC6B67" w:rsidP="00FC6B67">
      <w:pPr>
        <w:pStyle w:val="PL"/>
      </w:pPr>
      <w:r w:rsidRPr="00EA5FA7">
        <w:t>}</w:t>
      </w:r>
    </w:p>
    <w:p w14:paraId="2A0D1A76" w14:textId="77777777" w:rsidR="00FC6B67" w:rsidRPr="00EA5FA7" w:rsidRDefault="00FC6B67" w:rsidP="00FC6B67">
      <w:pPr>
        <w:pStyle w:val="PL"/>
      </w:pPr>
    </w:p>
    <w:p w14:paraId="53BCE3ED" w14:textId="77777777" w:rsidR="00FC6B67" w:rsidRPr="00EA5FA7" w:rsidRDefault="00FC6B67" w:rsidP="00FC6B67">
      <w:pPr>
        <w:pStyle w:val="PL"/>
      </w:pPr>
      <w:r w:rsidRPr="00EA5FA7">
        <w:t>EUTRA-NR-CellResourceCoordinationReq-Container</w:t>
      </w:r>
      <w:r w:rsidRPr="00EA5FA7">
        <w:tab/>
        <w:t>::= OCTET STRING</w:t>
      </w:r>
    </w:p>
    <w:p w14:paraId="1080EABE" w14:textId="77777777" w:rsidR="00FC6B67" w:rsidRPr="00EA5FA7" w:rsidRDefault="00FC6B67" w:rsidP="00FC6B67">
      <w:pPr>
        <w:pStyle w:val="PL"/>
      </w:pPr>
    </w:p>
    <w:p w14:paraId="3CBA473A" w14:textId="77777777" w:rsidR="00FC6B67" w:rsidRPr="00EA5FA7" w:rsidRDefault="00FC6B67" w:rsidP="00FC6B67">
      <w:pPr>
        <w:pStyle w:val="PL"/>
      </w:pPr>
      <w:r w:rsidRPr="00EA5FA7">
        <w:t>EUTRA-NR-CellResourceCoordinationReqAck-Container</w:t>
      </w:r>
      <w:r w:rsidRPr="00EA5FA7">
        <w:tab/>
        <w:t>::= OCTET STRING</w:t>
      </w:r>
    </w:p>
    <w:p w14:paraId="514B4B7E" w14:textId="77777777" w:rsidR="00FC6B67" w:rsidRPr="00EA5FA7" w:rsidRDefault="00FC6B67" w:rsidP="00FC6B67">
      <w:pPr>
        <w:pStyle w:val="PL"/>
      </w:pPr>
    </w:p>
    <w:p w14:paraId="509C0F4B" w14:textId="77777777" w:rsidR="00FC6B67" w:rsidRPr="00EA5FA7" w:rsidRDefault="00FC6B67" w:rsidP="00FC6B67">
      <w:pPr>
        <w:pStyle w:val="PL"/>
      </w:pPr>
      <w:r w:rsidRPr="00EA5FA7">
        <w:t>EUTRA-FDD-Info ::= SEQUENCE {</w:t>
      </w:r>
    </w:p>
    <w:p w14:paraId="0E038704" w14:textId="77777777" w:rsidR="00FC6B67" w:rsidRPr="00EA5FA7" w:rsidRDefault="00FC6B67" w:rsidP="00FC6B67">
      <w:pPr>
        <w:pStyle w:val="PL"/>
      </w:pPr>
      <w:r w:rsidRPr="00EA5FA7">
        <w:tab/>
        <w:t>uL-offsetToPointA</w:t>
      </w:r>
      <w:r w:rsidRPr="00EA5FA7">
        <w:tab/>
      </w:r>
      <w:r w:rsidRPr="00EA5FA7">
        <w:tab/>
      </w:r>
      <w:r w:rsidRPr="00EA5FA7">
        <w:tab/>
      </w:r>
      <w:r w:rsidRPr="00EA5FA7">
        <w:tab/>
        <w:t>OffsetToPointA,</w:t>
      </w:r>
    </w:p>
    <w:p w14:paraId="385F64F8" w14:textId="77777777" w:rsidR="00FC6B67" w:rsidRPr="00EA5FA7" w:rsidRDefault="00FC6B67" w:rsidP="00FC6B67">
      <w:pPr>
        <w:pStyle w:val="PL"/>
      </w:pPr>
      <w:r w:rsidRPr="00EA5FA7">
        <w:tab/>
        <w:t>dL-offsetToPointA</w:t>
      </w:r>
      <w:r w:rsidRPr="00EA5FA7">
        <w:tab/>
      </w:r>
      <w:r w:rsidRPr="00EA5FA7">
        <w:tab/>
      </w:r>
      <w:r w:rsidRPr="00EA5FA7">
        <w:tab/>
      </w:r>
      <w:r w:rsidRPr="00EA5FA7">
        <w:tab/>
        <w:t>OffsetToPointA,</w:t>
      </w:r>
    </w:p>
    <w:p w14:paraId="3EB140A1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{EUTRA-FDD-Info-ExtIEs} } OPTIONAL,</w:t>
      </w:r>
    </w:p>
    <w:p w14:paraId="310945B8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BC46688" w14:textId="77777777" w:rsidR="00FC6B67" w:rsidRPr="00EA5FA7" w:rsidRDefault="00FC6B67" w:rsidP="00FC6B67">
      <w:pPr>
        <w:pStyle w:val="PL"/>
      </w:pPr>
      <w:r w:rsidRPr="00EA5FA7">
        <w:t>}</w:t>
      </w:r>
    </w:p>
    <w:p w14:paraId="489E3C35" w14:textId="77777777" w:rsidR="00FC6B67" w:rsidRPr="00EA5FA7" w:rsidRDefault="00FC6B67" w:rsidP="00FC6B67">
      <w:pPr>
        <w:pStyle w:val="PL"/>
      </w:pPr>
    </w:p>
    <w:p w14:paraId="79789E0F" w14:textId="77777777" w:rsidR="00FC6B67" w:rsidRPr="00EA5FA7" w:rsidRDefault="00FC6B67" w:rsidP="00FC6B67">
      <w:pPr>
        <w:pStyle w:val="PL"/>
      </w:pPr>
      <w:r w:rsidRPr="00EA5FA7">
        <w:t>EUTRA-FDD-Info-ExtIEs F1AP-PROTOCOL-EXTENSION ::= {</w:t>
      </w:r>
    </w:p>
    <w:p w14:paraId="2354995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F8C5E9F" w14:textId="77777777" w:rsidR="00FC6B67" w:rsidRPr="00EA5FA7" w:rsidRDefault="00FC6B67" w:rsidP="00FC6B67">
      <w:pPr>
        <w:pStyle w:val="PL"/>
      </w:pPr>
      <w:r w:rsidRPr="00EA5FA7">
        <w:t>}</w:t>
      </w:r>
    </w:p>
    <w:p w14:paraId="4716F1CC" w14:textId="77777777" w:rsidR="00FC6B67" w:rsidRPr="00EA5FA7" w:rsidRDefault="00FC6B67" w:rsidP="00FC6B67">
      <w:pPr>
        <w:pStyle w:val="PL"/>
      </w:pPr>
    </w:p>
    <w:p w14:paraId="5646F8A6" w14:textId="77777777" w:rsidR="00FC6B67" w:rsidRPr="00EA5FA7" w:rsidRDefault="00FC6B67" w:rsidP="00FC6B67">
      <w:pPr>
        <w:pStyle w:val="PL"/>
      </w:pPr>
      <w:r w:rsidRPr="00EA5FA7">
        <w:t>EUTRA-TDD-Info ::= SEQUENCE {</w:t>
      </w:r>
    </w:p>
    <w:p w14:paraId="7BBDD477" w14:textId="77777777" w:rsidR="00FC6B67" w:rsidRPr="00EA5FA7" w:rsidRDefault="00FC6B67" w:rsidP="00FC6B67">
      <w:pPr>
        <w:pStyle w:val="PL"/>
      </w:pPr>
      <w:r w:rsidRPr="00EA5FA7">
        <w:tab/>
        <w:t>offsetToPointA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OffsetToPointA,</w:t>
      </w:r>
    </w:p>
    <w:p w14:paraId="3C8CC31B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{EUTRA-TDD-Info-ExtIEs} } OPTIONAL,</w:t>
      </w:r>
    </w:p>
    <w:p w14:paraId="7F25AF9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3CED47A" w14:textId="77777777" w:rsidR="00FC6B67" w:rsidRPr="00EA5FA7" w:rsidRDefault="00FC6B67" w:rsidP="00FC6B67">
      <w:pPr>
        <w:pStyle w:val="PL"/>
      </w:pPr>
      <w:r w:rsidRPr="00EA5FA7">
        <w:t>}</w:t>
      </w:r>
    </w:p>
    <w:p w14:paraId="10BA403D" w14:textId="77777777" w:rsidR="00FC6B67" w:rsidRPr="00EA5FA7" w:rsidRDefault="00FC6B67" w:rsidP="00FC6B67">
      <w:pPr>
        <w:pStyle w:val="PL"/>
      </w:pPr>
    </w:p>
    <w:p w14:paraId="543F178F" w14:textId="77777777" w:rsidR="00FC6B67" w:rsidRPr="00EA5FA7" w:rsidRDefault="00FC6B67" w:rsidP="00FC6B67">
      <w:pPr>
        <w:pStyle w:val="PL"/>
      </w:pPr>
      <w:r w:rsidRPr="00EA5FA7">
        <w:t>EUTRA-TDD-Info-ExtIEs F1AP-PROTOCOL-EXTENSION ::= {</w:t>
      </w:r>
    </w:p>
    <w:p w14:paraId="1377BA05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32808F6" w14:textId="77777777" w:rsidR="00FC6B67" w:rsidRPr="00EA5FA7" w:rsidRDefault="00FC6B67" w:rsidP="00FC6B67">
      <w:pPr>
        <w:pStyle w:val="PL"/>
      </w:pPr>
      <w:r w:rsidRPr="00EA5FA7">
        <w:t>}</w:t>
      </w:r>
    </w:p>
    <w:p w14:paraId="61ECB994" w14:textId="77777777" w:rsidR="00FC6B67" w:rsidRDefault="00FC6B67" w:rsidP="00FC6B67">
      <w:pPr>
        <w:pStyle w:val="PL"/>
      </w:pPr>
    </w:p>
    <w:p w14:paraId="5198587A" w14:textId="77777777" w:rsidR="00FC6B67" w:rsidRDefault="00FC6B67" w:rsidP="00FC6B67">
      <w:pPr>
        <w:pStyle w:val="PL"/>
      </w:pPr>
      <w:r>
        <w:t>EventType ::= ENUMERATED {</w:t>
      </w:r>
    </w:p>
    <w:p w14:paraId="5C8727DF" w14:textId="77777777" w:rsidR="00FC6B67" w:rsidRDefault="00FC6B67" w:rsidP="00FC6B67">
      <w:pPr>
        <w:pStyle w:val="PL"/>
      </w:pPr>
      <w:r>
        <w:tab/>
        <w:t>on-demand,</w:t>
      </w:r>
    </w:p>
    <w:p w14:paraId="481170E6" w14:textId="77777777" w:rsidR="00FC6B67" w:rsidRDefault="00FC6B67" w:rsidP="00FC6B67">
      <w:pPr>
        <w:pStyle w:val="PL"/>
      </w:pPr>
      <w:r>
        <w:tab/>
        <w:t>periodic,</w:t>
      </w:r>
    </w:p>
    <w:p w14:paraId="60250E0E" w14:textId="77777777" w:rsidR="00FC6B67" w:rsidRDefault="00FC6B67" w:rsidP="00FC6B67">
      <w:pPr>
        <w:pStyle w:val="PL"/>
      </w:pPr>
      <w:r>
        <w:tab/>
        <w:t>stop,</w:t>
      </w:r>
    </w:p>
    <w:p w14:paraId="08991B83" w14:textId="77777777" w:rsidR="00FC6B67" w:rsidRDefault="00FC6B67" w:rsidP="00FC6B67">
      <w:pPr>
        <w:pStyle w:val="PL"/>
      </w:pPr>
      <w:r>
        <w:tab/>
        <w:t>...</w:t>
      </w:r>
    </w:p>
    <w:p w14:paraId="74C11DB2" w14:textId="77777777" w:rsidR="00FC6B67" w:rsidRDefault="00FC6B67" w:rsidP="00FC6B67">
      <w:pPr>
        <w:pStyle w:val="PL"/>
      </w:pPr>
      <w:r>
        <w:t>}</w:t>
      </w:r>
    </w:p>
    <w:p w14:paraId="2F9D1CD7" w14:textId="77777777" w:rsidR="00FC6B67" w:rsidRDefault="00FC6B67" w:rsidP="00FC6B67">
      <w:pPr>
        <w:pStyle w:val="PL"/>
      </w:pPr>
    </w:p>
    <w:p w14:paraId="39684297" w14:textId="77777777" w:rsidR="00FC6B67" w:rsidRDefault="00FC6B67" w:rsidP="00FC6B67">
      <w:pPr>
        <w:pStyle w:val="PL"/>
      </w:pPr>
      <w:r>
        <w:t>ExtendedPacketDelayBudget ::= INTEGER (1..65535, ...)</w:t>
      </w:r>
    </w:p>
    <w:p w14:paraId="6FCF7691" w14:textId="77777777" w:rsidR="00FC6B67" w:rsidRPr="00EA5FA7" w:rsidRDefault="00FC6B67" w:rsidP="00FC6B67">
      <w:pPr>
        <w:pStyle w:val="PL"/>
      </w:pPr>
    </w:p>
    <w:p w14:paraId="05047F1B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F</w:t>
      </w:r>
    </w:p>
    <w:p w14:paraId="188CEDFA" w14:textId="77777777" w:rsidR="00FC6B67" w:rsidRDefault="00FC6B67" w:rsidP="00FC6B67">
      <w:pPr>
        <w:pStyle w:val="PL"/>
        <w:snapToGrid w:val="0"/>
      </w:pPr>
    </w:p>
    <w:p w14:paraId="71924804" w14:textId="77777777" w:rsidR="00FC6B67" w:rsidRDefault="00FC6B67" w:rsidP="00FC6B67">
      <w:pPr>
        <w:pStyle w:val="PL"/>
        <w:snapToGrid w:val="0"/>
      </w:pPr>
      <w:r>
        <w:t xml:space="preserve">F1CPathNSA ::= </w:t>
      </w:r>
      <w:r w:rsidRPr="00121B57">
        <w:t xml:space="preserve">ENUMERATED </w:t>
      </w:r>
      <w:r>
        <w:t>{lte, nr, both}</w:t>
      </w:r>
    </w:p>
    <w:p w14:paraId="13E1A423" w14:textId="77777777" w:rsidR="00FC6B67" w:rsidRDefault="00FC6B67" w:rsidP="00FC6B67">
      <w:pPr>
        <w:pStyle w:val="PL"/>
        <w:snapToGrid w:val="0"/>
      </w:pPr>
    </w:p>
    <w:p w14:paraId="52628EBB" w14:textId="77777777" w:rsidR="00FC6B67" w:rsidRPr="00EA5FA7" w:rsidRDefault="00FC6B67" w:rsidP="00FC6B67">
      <w:pPr>
        <w:pStyle w:val="PL"/>
        <w:snapToGrid w:val="0"/>
      </w:pPr>
      <w:r>
        <w:rPr>
          <w:snapToGrid w:val="0"/>
        </w:rPr>
        <w:t>F1CTransferPath</w:t>
      </w:r>
      <w:r w:rsidRPr="00EA5FA7">
        <w:t xml:space="preserve"> ::= SEQUENCE {</w:t>
      </w:r>
    </w:p>
    <w:p w14:paraId="2A0A88BB" w14:textId="77777777" w:rsidR="00FC6B67" w:rsidRPr="00EA5FA7" w:rsidRDefault="00FC6B67" w:rsidP="00FC6B67">
      <w:pPr>
        <w:pStyle w:val="PL"/>
        <w:snapToGrid w:val="0"/>
      </w:pPr>
      <w:r w:rsidRPr="00EA5FA7">
        <w:tab/>
      </w:r>
      <w:r>
        <w:t>f1CPathNSA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>F1CPathNSA</w:t>
      </w:r>
      <w:r w:rsidRPr="00EA5FA7">
        <w:t>,</w:t>
      </w:r>
    </w:p>
    <w:p w14:paraId="712C3DE1" w14:textId="77777777" w:rsidR="00FC6B67" w:rsidRPr="00EA5FA7" w:rsidRDefault="00FC6B67" w:rsidP="00FC6B67">
      <w:pPr>
        <w:pStyle w:val="PL"/>
        <w:snapToGrid w:val="0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</w:t>
      </w:r>
      <w:r w:rsidRPr="00C81434">
        <w:rPr>
          <w:snapToGrid w:val="0"/>
        </w:rPr>
        <w:t xml:space="preserve"> </w:t>
      </w:r>
      <w:r>
        <w:rPr>
          <w:snapToGrid w:val="0"/>
        </w:rPr>
        <w:t>F1CTransferPath</w:t>
      </w:r>
      <w:r w:rsidRPr="00EA5FA7">
        <w:t>-ExtIEs} } OPTIONAL,</w:t>
      </w:r>
    </w:p>
    <w:p w14:paraId="494ED9AC" w14:textId="77777777" w:rsidR="00FC6B67" w:rsidRPr="00EA5FA7" w:rsidRDefault="00FC6B67" w:rsidP="00FC6B67">
      <w:pPr>
        <w:pStyle w:val="PL"/>
        <w:snapToGrid w:val="0"/>
      </w:pPr>
      <w:r w:rsidRPr="00EA5FA7">
        <w:lastRenderedPageBreak/>
        <w:tab/>
        <w:t>...</w:t>
      </w:r>
    </w:p>
    <w:p w14:paraId="71017BEA" w14:textId="77777777" w:rsidR="00FC6B67" w:rsidRPr="00EA5FA7" w:rsidRDefault="00FC6B67" w:rsidP="00FC6B67">
      <w:pPr>
        <w:pStyle w:val="PL"/>
        <w:snapToGrid w:val="0"/>
      </w:pPr>
      <w:r w:rsidRPr="00EA5FA7">
        <w:t>}</w:t>
      </w:r>
    </w:p>
    <w:p w14:paraId="60FBB771" w14:textId="77777777" w:rsidR="00FC6B67" w:rsidRPr="00EA5FA7" w:rsidRDefault="00FC6B67" w:rsidP="00FC6B67">
      <w:pPr>
        <w:pStyle w:val="PL"/>
        <w:snapToGrid w:val="0"/>
      </w:pPr>
    </w:p>
    <w:p w14:paraId="33B95892" w14:textId="77777777" w:rsidR="00FC6B67" w:rsidRPr="00EA5FA7" w:rsidRDefault="00FC6B67" w:rsidP="00FC6B67">
      <w:pPr>
        <w:pStyle w:val="PL"/>
        <w:snapToGrid w:val="0"/>
      </w:pPr>
      <w:r>
        <w:rPr>
          <w:snapToGrid w:val="0"/>
        </w:rPr>
        <w:t>F1CTransferPath</w:t>
      </w:r>
      <w:r w:rsidRPr="00EA5FA7">
        <w:t>-ExtIEs F1AP-PROTOCOL-EXTENSION ::= {</w:t>
      </w:r>
    </w:p>
    <w:p w14:paraId="6887AFCE" w14:textId="77777777" w:rsidR="00FC6B67" w:rsidRPr="00EA5FA7" w:rsidRDefault="00FC6B67" w:rsidP="00FC6B67">
      <w:pPr>
        <w:pStyle w:val="PL"/>
        <w:snapToGrid w:val="0"/>
      </w:pPr>
      <w:r w:rsidRPr="00EA5FA7">
        <w:tab/>
        <w:t>...</w:t>
      </w:r>
    </w:p>
    <w:p w14:paraId="387058B7" w14:textId="77777777" w:rsidR="00FC6B67" w:rsidRPr="00EA5FA7" w:rsidRDefault="00FC6B67" w:rsidP="00FC6B67">
      <w:pPr>
        <w:pStyle w:val="PL"/>
        <w:snapToGrid w:val="0"/>
      </w:pPr>
      <w:r w:rsidRPr="00EA5FA7">
        <w:t>}</w:t>
      </w:r>
    </w:p>
    <w:p w14:paraId="49082704" w14:textId="77777777" w:rsidR="00FC6B67" w:rsidRPr="00EA5FA7" w:rsidRDefault="00FC6B67" w:rsidP="00FC6B67">
      <w:pPr>
        <w:pStyle w:val="PL"/>
      </w:pPr>
    </w:p>
    <w:p w14:paraId="58CDA9AE" w14:textId="77777777" w:rsidR="00FC6B67" w:rsidRPr="00EA5FA7" w:rsidRDefault="00FC6B67" w:rsidP="00FC6B67">
      <w:pPr>
        <w:pStyle w:val="PL"/>
      </w:pPr>
      <w:r w:rsidRPr="00EA5FA7">
        <w:t>FDD-Info ::= SEQUENCE {</w:t>
      </w:r>
    </w:p>
    <w:p w14:paraId="64F36142" w14:textId="77777777" w:rsidR="00FC6B67" w:rsidRPr="00EA5FA7" w:rsidRDefault="00FC6B67" w:rsidP="00FC6B67">
      <w:pPr>
        <w:pStyle w:val="PL"/>
      </w:pPr>
      <w:r w:rsidRPr="00EA5FA7">
        <w:tab/>
        <w:t>uL-N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t>,</w:t>
      </w:r>
    </w:p>
    <w:p w14:paraId="67E71424" w14:textId="77777777" w:rsidR="00FC6B67" w:rsidRPr="00EA5FA7" w:rsidRDefault="00FC6B67" w:rsidP="00FC6B67">
      <w:pPr>
        <w:pStyle w:val="PL"/>
      </w:pPr>
      <w:r w:rsidRPr="00EA5FA7">
        <w:tab/>
        <w:t>dL-N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t>,</w:t>
      </w:r>
    </w:p>
    <w:p w14:paraId="26FC89E3" w14:textId="77777777" w:rsidR="00FC6B67" w:rsidRPr="00EA5FA7" w:rsidRDefault="00FC6B67" w:rsidP="00FC6B67">
      <w:pPr>
        <w:pStyle w:val="PL"/>
      </w:pPr>
      <w:r w:rsidRPr="00EA5FA7">
        <w:tab/>
        <w:t>uL-Transmission-Bandwidth</w:t>
      </w:r>
      <w:r w:rsidRPr="00EA5FA7">
        <w:tab/>
      </w:r>
      <w:r w:rsidRPr="00EA5FA7">
        <w:tab/>
        <w:t>Transmission-Bandwidth,</w:t>
      </w:r>
    </w:p>
    <w:p w14:paraId="41429704" w14:textId="77777777" w:rsidR="00FC6B67" w:rsidRPr="00EA5FA7" w:rsidRDefault="00FC6B67" w:rsidP="00FC6B67">
      <w:pPr>
        <w:pStyle w:val="PL"/>
      </w:pPr>
      <w:r w:rsidRPr="00EA5FA7">
        <w:tab/>
        <w:t>dL-Transmission-Bandwidth</w:t>
      </w:r>
      <w:r w:rsidRPr="00EA5FA7">
        <w:tab/>
      </w:r>
      <w:r w:rsidRPr="00EA5FA7">
        <w:tab/>
        <w:t>Transmission-Bandwidth,</w:t>
      </w:r>
    </w:p>
    <w:p w14:paraId="32A84E38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rPr>
          <w:rFonts w:eastAsia="SimSun"/>
        </w:rPr>
        <w:tab/>
      </w:r>
      <w:r w:rsidRPr="00EA5FA7">
        <w:tab/>
      </w:r>
      <w:r w:rsidRPr="00EA5FA7">
        <w:tab/>
      </w:r>
      <w:r w:rsidRPr="00EA5FA7">
        <w:tab/>
        <w:t>ProtocolExtensionContainer { {FDD-Info-ExtIEs} } OPTIONAL,</w:t>
      </w:r>
    </w:p>
    <w:p w14:paraId="7DCD850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075FADF" w14:textId="77777777" w:rsidR="00FC6B67" w:rsidRPr="00EA5FA7" w:rsidRDefault="00FC6B67" w:rsidP="00FC6B67">
      <w:pPr>
        <w:pStyle w:val="PL"/>
      </w:pPr>
      <w:r w:rsidRPr="00EA5FA7">
        <w:t>}</w:t>
      </w:r>
    </w:p>
    <w:p w14:paraId="59260ADC" w14:textId="77777777" w:rsidR="00FC6B67" w:rsidRPr="00EA5FA7" w:rsidRDefault="00FC6B67" w:rsidP="00FC6B67">
      <w:pPr>
        <w:pStyle w:val="PL"/>
      </w:pPr>
    </w:p>
    <w:p w14:paraId="237B8F90" w14:textId="77777777" w:rsidR="00FC6B67" w:rsidRPr="0000693A" w:rsidRDefault="00FC6B67" w:rsidP="00FC6B67">
      <w:pPr>
        <w:pStyle w:val="PL"/>
      </w:pPr>
      <w:r w:rsidRPr="00EA5FA7">
        <w:t>FDD-Info-ExtIEs F1AP-PROTOCOL-EXTENSION ::= {</w:t>
      </w:r>
    </w:p>
    <w:p w14:paraId="563F4188" w14:textId="77777777" w:rsidR="00FC6B67" w:rsidRDefault="00FC6B67" w:rsidP="00FC6B67">
      <w:pPr>
        <w:pStyle w:val="PL"/>
        <w:rPr>
          <w:snapToGrid w:val="0"/>
        </w:rPr>
      </w:pPr>
      <w:r w:rsidRPr="00E06700">
        <w:rPr>
          <w:snapToGrid w:val="0"/>
        </w:rPr>
        <w:tab/>
        <w:t>{ ID id-ULCarrierList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CRITICALITY ignore</w:t>
      </w:r>
      <w:r w:rsidRPr="00E06700">
        <w:rPr>
          <w:snapToGrid w:val="0"/>
        </w:rPr>
        <w:tab/>
        <w:t>EXTENSION NRCarrierList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53C1DD6A" w14:textId="77777777" w:rsidR="00FC6B67" w:rsidRPr="00EA5FA7" w:rsidRDefault="00FC6B67" w:rsidP="00FC6B67">
      <w:pPr>
        <w:pStyle w:val="PL"/>
      </w:pPr>
      <w:r w:rsidRPr="00D90F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D90FA6">
        <w:rPr>
          <w:snapToGrid w:val="0"/>
        </w:rPr>
        <w:t>ID id-DLCarrierList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CRITICALITY ignore EXTENSION NRCarrierList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PRESENCE optional }</w:t>
      </w:r>
      <w:r w:rsidRPr="00E06700">
        <w:rPr>
          <w:snapToGrid w:val="0"/>
        </w:rPr>
        <w:t>,</w:t>
      </w:r>
    </w:p>
    <w:p w14:paraId="4F5811A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0A963CC" w14:textId="77777777" w:rsidR="00FC6B67" w:rsidRPr="00EA5FA7" w:rsidRDefault="00FC6B67" w:rsidP="00FC6B67">
      <w:pPr>
        <w:pStyle w:val="PL"/>
      </w:pPr>
      <w:r w:rsidRPr="00EA5FA7">
        <w:t>}</w:t>
      </w:r>
    </w:p>
    <w:p w14:paraId="7D664AD1" w14:textId="77777777" w:rsidR="00FC6B67" w:rsidRPr="00EA5FA7" w:rsidRDefault="00FC6B67" w:rsidP="00FC6B67">
      <w:pPr>
        <w:pStyle w:val="PL"/>
      </w:pPr>
    </w:p>
    <w:p w14:paraId="58513F98" w14:textId="77777777" w:rsidR="00FC6B67" w:rsidRPr="00EA5FA7" w:rsidRDefault="00FC6B67" w:rsidP="00FC6B67">
      <w:pPr>
        <w:pStyle w:val="PL"/>
      </w:pPr>
    </w:p>
    <w:p w14:paraId="40017F6A" w14:textId="77777777" w:rsidR="00FC6B67" w:rsidRPr="00EA5FA7" w:rsidRDefault="00FC6B67" w:rsidP="00FC6B67">
      <w:pPr>
        <w:pStyle w:val="PL"/>
      </w:pPr>
      <w:r w:rsidRPr="00EA5FA7">
        <w:t>Flows-Mapped-To-DRB-List</w:t>
      </w:r>
      <w:r w:rsidRPr="00EA5FA7">
        <w:tab/>
        <w:t>::=</w:t>
      </w:r>
      <w:r w:rsidRPr="00EA5FA7">
        <w:tab/>
        <w:t>SEQUENCE (SIZE(1.. maxnoofQoSFlows)) OF Flows-Mapped-To-DRB-Item</w:t>
      </w:r>
    </w:p>
    <w:p w14:paraId="1481CD24" w14:textId="77777777" w:rsidR="00FC6B67" w:rsidRPr="00EA5FA7" w:rsidRDefault="00FC6B67" w:rsidP="00FC6B67">
      <w:pPr>
        <w:pStyle w:val="PL"/>
      </w:pPr>
    </w:p>
    <w:p w14:paraId="52A7AA6E" w14:textId="77777777" w:rsidR="00FC6B67" w:rsidRPr="00EA5FA7" w:rsidRDefault="00FC6B67" w:rsidP="00FC6B67">
      <w:pPr>
        <w:pStyle w:val="PL"/>
      </w:pPr>
      <w:r w:rsidRPr="00EA5FA7">
        <w:t xml:space="preserve">Flows-Mapped-To-DRB-Item </w:t>
      </w:r>
      <w:r w:rsidRPr="00EA5FA7">
        <w:tab/>
        <w:t>::= SEQUENCE {</w:t>
      </w:r>
    </w:p>
    <w:p w14:paraId="05421B53" w14:textId="77777777" w:rsidR="00FC6B67" w:rsidRPr="00EA5FA7" w:rsidRDefault="00FC6B67" w:rsidP="00FC6B67">
      <w:pPr>
        <w:pStyle w:val="PL"/>
      </w:pPr>
      <w:r w:rsidRPr="00EA5FA7">
        <w:tab/>
        <w:t>qoSFlow</w:t>
      </w:r>
      <w:bookmarkStart w:id="195" w:name="_Hlk534327072"/>
      <w:r w:rsidRPr="00EA5FA7">
        <w:t>Identifier</w:t>
      </w:r>
      <w:bookmarkEnd w:id="195"/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QoSFlowIdentifier,</w:t>
      </w:r>
    </w:p>
    <w:p w14:paraId="541EFF11" w14:textId="77777777" w:rsidR="00FC6B67" w:rsidRPr="00EA5FA7" w:rsidRDefault="00FC6B67" w:rsidP="00FC6B67">
      <w:pPr>
        <w:pStyle w:val="PL"/>
      </w:pPr>
      <w:r w:rsidRPr="00EA5FA7">
        <w:tab/>
        <w:t>qoSFlowLevelQoSParameters</w:t>
      </w:r>
      <w:r w:rsidRPr="00EA5FA7">
        <w:tab/>
      </w:r>
      <w:r w:rsidRPr="00EA5FA7">
        <w:tab/>
      </w:r>
      <w:r w:rsidRPr="00EA5FA7">
        <w:tab/>
      </w:r>
      <w:r w:rsidRPr="00EA5FA7">
        <w:tab/>
        <w:t>QoSFlowLevelQoSParameters,</w:t>
      </w:r>
    </w:p>
    <w:p w14:paraId="442C06B1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Flows-Mapped-To-DRB-ItemExtIEs} } OPTIONAL</w:t>
      </w:r>
    </w:p>
    <w:p w14:paraId="68099422" w14:textId="77777777" w:rsidR="00FC6B67" w:rsidRPr="00EA5FA7" w:rsidRDefault="00FC6B67" w:rsidP="00FC6B67">
      <w:pPr>
        <w:pStyle w:val="PL"/>
      </w:pPr>
      <w:r w:rsidRPr="00EA5FA7">
        <w:t>}</w:t>
      </w:r>
    </w:p>
    <w:p w14:paraId="5284C267" w14:textId="77777777" w:rsidR="00FC6B67" w:rsidRPr="00EA5FA7" w:rsidRDefault="00FC6B67" w:rsidP="00FC6B67">
      <w:pPr>
        <w:pStyle w:val="PL"/>
      </w:pPr>
    </w:p>
    <w:p w14:paraId="4A22D264" w14:textId="77777777" w:rsidR="00FC6B67" w:rsidRPr="00EA5FA7" w:rsidRDefault="00FC6B67" w:rsidP="00FC6B67">
      <w:pPr>
        <w:pStyle w:val="PL"/>
      </w:pPr>
      <w:r w:rsidRPr="00EA5FA7">
        <w:t xml:space="preserve">Flows-Mapped-To-DRB-ItemExtIEs </w:t>
      </w:r>
      <w:r w:rsidRPr="00EA5FA7">
        <w:tab/>
        <w:t>F1AP-PROTOCOL-EXTENSION ::= {</w:t>
      </w:r>
    </w:p>
    <w:p w14:paraId="34EE3287" w14:textId="77777777" w:rsidR="00FC6B67" w:rsidRDefault="00FC6B67" w:rsidP="00FC6B67">
      <w:pPr>
        <w:pStyle w:val="PL"/>
      </w:pPr>
      <w:r w:rsidRPr="00EA5FA7">
        <w:tab/>
        <w:t>{ID id-QoSFlowMappingIndication</w:t>
      </w:r>
      <w:r w:rsidRPr="00EA5FA7">
        <w:tab/>
      </w:r>
      <w:r w:rsidRPr="00EA5FA7">
        <w:tab/>
        <w:t>CRITICALITY ignore</w:t>
      </w:r>
      <w:r>
        <w:tab/>
      </w:r>
      <w:r w:rsidRPr="00EA5FA7">
        <w:t>EXTENSION QoSFlowMappingIndication</w:t>
      </w:r>
      <w:r>
        <w:tab/>
      </w:r>
      <w:r>
        <w:tab/>
      </w:r>
      <w:r>
        <w:tab/>
      </w:r>
      <w:r w:rsidRPr="00EA5FA7">
        <w:t>PRESENCE optional}</w:t>
      </w:r>
      <w:r>
        <w:t>|</w:t>
      </w:r>
    </w:p>
    <w:p w14:paraId="3115239C" w14:textId="77777777" w:rsidR="00FC6B67" w:rsidRPr="00EA5FA7" w:rsidRDefault="00FC6B67" w:rsidP="00FC6B67">
      <w:pPr>
        <w:pStyle w:val="PL"/>
      </w:pPr>
      <w:r>
        <w:tab/>
        <w:t>{ID id-TSCTrafficCharacteristics</w:t>
      </w:r>
      <w:r>
        <w:tab/>
        <w:t>CRITICALITY ignore</w:t>
      </w:r>
      <w:r>
        <w:tab/>
        <w:t>EXTENSION TSCTrafficCharacteristics</w:t>
      </w:r>
      <w:r>
        <w:tab/>
      </w:r>
      <w:r>
        <w:tab/>
      </w:r>
      <w:r>
        <w:tab/>
        <w:t>PRESENCE optional}</w:t>
      </w:r>
      <w:r w:rsidRPr="00EA5FA7">
        <w:t>,</w:t>
      </w:r>
    </w:p>
    <w:p w14:paraId="1303E4D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76F361F" w14:textId="77777777" w:rsidR="00FC6B67" w:rsidRPr="00EA5FA7" w:rsidRDefault="00FC6B67" w:rsidP="00FC6B67">
      <w:pPr>
        <w:pStyle w:val="PL"/>
      </w:pPr>
      <w:r w:rsidRPr="00EA5FA7">
        <w:t>}</w:t>
      </w:r>
    </w:p>
    <w:p w14:paraId="207BFC36" w14:textId="77777777" w:rsidR="00FC6B67" w:rsidRDefault="00FC6B67" w:rsidP="00FC6B67">
      <w:pPr>
        <w:pStyle w:val="PL"/>
      </w:pPr>
    </w:p>
    <w:p w14:paraId="4F8758E4" w14:textId="77777777" w:rsidR="00FC6B67" w:rsidRDefault="00FC6B67" w:rsidP="00FC6B67">
      <w:pPr>
        <w:pStyle w:val="PL"/>
      </w:pPr>
      <w:r>
        <w:rPr>
          <w:lang w:val="sv-SE"/>
        </w:rPr>
        <w:t xml:space="preserve">FR1-Bandwidth ::= </w:t>
      </w:r>
      <w:r w:rsidRPr="00121B57">
        <w:t xml:space="preserve">ENUMERATED </w:t>
      </w:r>
      <w:r>
        <w:t>{bw</w:t>
      </w:r>
      <w:r w:rsidRPr="00121B57">
        <w:t xml:space="preserve">5, </w:t>
      </w:r>
      <w:r>
        <w:t>bw</w:t>
      </w:r>
      <w:r w:rsidRPr="00121B57">
        <w:t xml:space="preserve">10, </w:t>
      </w:r>
      <w:r>
        <w:t>bw</w:t>
      </w:r>
      <w:r w:rsidRPr="00121B57">
        <w:t xml:space="preserve">20, </w:t>
      </w:r>
      <w:r>
        <w:t>bw</w:t>
      </w:r>
      <w:r w:rsidRPr="00121B57">
        <w:t xml:space="preserve">40, </w:t>
      </w:r>
      <w:r>
        <w:t>bw</w:t>
      </w:r>
      <w:r w:rsidRPr="00121B57">
        <w:t xml:space="preserve">50, </w:t>
      </w:r>
      <w:r>
        <w:t>bw</w:t>
      </w:r>
      <w:r w:rsidRPr="00121B57">
        <w:t xml:space="preserve">80, </w:t>
      </w:r>
      <w:r>
        <w:t>bw</w:t>
      </w:r>
      <w:r w:rsidRPr="00121B57">
        <w:t>100, ...</w:t>
      </w:r>
      <w:r>
        <w:t>}</w:t>
      </w:r>
    </w:p>
    <w:p w14:paraId="166A024A" w14:textId="77777777" w:rsidR="00FC6B67" w:rsidRDefault="00FC6B67" w:rsidP="00FC6B67">
      <w:pPr>
        <w:pStyle w:val="PL"/>
      </w:pPr>
    </w:p>
    <w:p w14:paraId="7BE69417" w14:textId="77777777" w:rsidR="00FC6B67" w:rsidRDefault="00FC6B67" w:rsidP="00FC6B67">
      <w:pPr>
        <w:pStyle w:val="PL"/>
      </w:pPr>
      <w:r>
        <w:rPr>
          <w:lang w:val="sv-SE"/>
        </w:rPr>
        <w:t xml:space="preserve">FR2-Bandwidth ::= </w:t>
      </w:r>
      <w:r w:rsidRPr="00121B57">
        <w:t xml:space="preserve">ENUMERATED </w:t>
      </w:r>
      <w:r>
        <w:t>{bw</w:t>
      </w:r>
      <w:r w:rsidRPr="00691E55">
        <w:t xml:space="preserve">50, </w:t>
      </w:r>
      <w:r>
        <w:t>bw</w:t>
      </w:r>
      <w:r w:rsidRPr="00691E55">
        <w:t xml:space="preserve">100, </w:t>
      </w:r>
      <w:r>
        <w:t>bw</w:t>
      </w:r>
      <w:r w:rsidRPr="00691E55">
        <w:t xml:space="preserve">200, </w:t>
      </w:r>
      <w:r>
        <w:t>bw</w:t>
      </w:r>
      <w:r w:rsidRPr="00691E55">
        <w:t>400</w:t>
      </w:r>
      <w:r w:rsidRPr="00121B57">
        <w:t>, ...</w:t>
      </w:r>
      <w:r>
        <w:t>}</w:t>
      </w:r>
    </w:p>
    <w:p w14:paraId="57CC33EF" w14:textId="77777777" w:rsidR="00FC6B67" w:rsidRPr="00EA5FA7" w:rsidRDefault="00FC6B67" w:rsidP="00FC6B67">
      <w:pPr>
        <w:pStyle w:val="PL"/>
      </w:pPr>
    </w:p>
    <w:p w14:paraId="4FF14226" w14:textId="77777777" w:rsidR="00FC6B67" w:rsidRPr="00EA5FA7" w:rsidRDefault="00FC6B67" w:rsidP="00FC6B67">
      <w:pPr>
        <w:pStyle w:val="PL"/>
      </w:pPr>
      <w:r w:rsidRPr="00EA5FA7">
        <w:t>FreqBandNrItem ::= SEQUENCE {</w:t>
      </w:r>
    </w:p>
    <w:p w14:paraId="75837BFA" w14:textId="77777777" w:rsidR="00FC6B67" w:rsidRPr="00EA5FA7" w:rsidRDefault="00FC6B67" w:rsidP="00FC6B67">
      <w:pPr>
        <w:pStyle w:val="PL"/>
      </w:pPr>
      <w:r w:rsidRPr="00EA5FA7">
        <w:tab/>
        <w:t xml:space="preserve">freqBandIndicatorNr </w:t>
      </w:r>
      <w:r w:rsidRPr="00EA5FA7">
        <w:tab/>
      </w:r>
      <w:r w:rsidRPr="00EA5FA7">
        <w:tab/>
        <w:t xml:space="preserve">INTEGER (1..1024,...), </w:t>
      </w:r>
    </w:p>
    <w:p w14:paraId="50380D4C" w14:textId="77777777" w:rsidR="00FC6B67" w:rsidRPr="00EA5FA7" w:rsidRDefault="00FC6B67" w:rsidP="00FC6B67">
      <w:pPr>
        <w:pStyle w:val="PL"/>
      </w:pPr>
      <w:r w:rsidRPr="00EA5FA7">
        <w:tab/>
        <w:t>supportedSULBandList</w:t>
      </w:r>
      <w:r w:rsidRPr="00EA5FA7">
        <w:tab/>
      </w:r>
      <w:r w:rsidRPr="00EA5FA7">
        <w:tab/>
        <w:t>SEQUENCE (SIZE(0..maxnoofNrCellBands)) OF SupportedSULFreqBandItem,</w:t>
      </w:r>
    </w:p>
    <w:p w14:paraId="1162F09B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{FreqBandNrItem-ExtIEs} } OPTIONAL,</w:t>
      </w:r>
    </w:p>
    <w:p w14:paraId="1BB5358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1D3B0B3" w14:textId="77777777" w:rsidR="00FC6B67" w:rsidRPr="00EA5FA7" w:rsidRDefault="00FC6B67" w:rsidP="00FC6B67">
      <w:pPr>
        <w:pStyle w:val="PL"/>
      </w:pPr>
      <w:r w:rsidRPr="00EA5FA7">
        <w:t>}</w:t>
      </w:r>
    </w:p>
    <w:p w14:paraId="012E7409" w14:textId="77777777" w:rsidR="00FC6B67" w:rsidRPr="00EA5FA7" w:rsidRDefault="00FC6B67" w:rsidP="00FC6B67">
      <w:pPr>
        <w:pStyle w:val="PL"/>
      </w:pPr>
    </w:p>
    <w:p w14:paraId="6E2628CD" w14:textId="77777777" w:rsidR="00FC6B67" w:rsidRPr="00EA5FA7" w:rsidRDefault="00FC6B67" w:rsidP="00FC6B67">
      <w:pPr>
        <w:pStyle w:val="PL"/>
      </w:pPr>
      <w:r w:rsidRPr="00EA5FA7">
        <w:t xml:space="preserve">FreqBandNrItem-ExtIEs </w:t>
      </w:r>
      <w:r w:rsidRPr="00EA5FA7">
        <w:tab/>
        <w:t>F1AP-PROTOCOL-EXTENSION ::= {</w:t>
      </w:r>
    </w:p>
    <w:p w14:paraId="48F82EC5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42708F7" w14:textId="77777777" w:rsidR="00FC6B67" w:rsidRPr="00EA5FA7" w:rsidRDefault="00FC6B67" w:rsidP="00FC6B67">
      <w:pPr>
        <w:pStyle w:val="PL"/>
      </w:pPr>
      <w:r w:rsidRPr="00EA5FA7">
        <w:t>}</w:t>
      </w:r>
    </w:p>
    <w:p w14:paraId="188FDDED" w14:textId="77777777" w:rsidR="00FC6B67" w:rsidRDefault="00FC6B67" w:rsidP="00FC6B67">
      <w:pPr>
        <w:pStyle w:val="PL"/>
      </w:pPr>
    </w:p>
    <w:p w14:paraId="624179AE" w14:textId="77777777" w:rsidR="00FC6B67" w:rsidRDefault="00FC6B67" w:rsidP="00FC6B67">
      <w:pPr>
        <w:pStyle w:val="PL"/>
      </w:pPr>
      <w:r>
        <w:t>FreqDomainLength ::= CHOICE {</w:t>
      </w:r>
    </w:p>
    <w:p w14:paraId="04E5E4FA" w14:textId="77777777" w:rsidR="00FC6B67" w:rsidRDefault="00FC6B67" w:rsidP="00FC6B67">
      <w:pPr>
        <w:pStyle w:val="PL"/>
      </w:pPr>
      <w:r>
        <w:lastRenderedPageBreak/>
        <w:tab/>
        <w:t>l839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L839Info,</w:t>
      </w:r>
    </w:p>
    <w:p w14:paraId="028DF95B" w14:textId="77777777" w:rsidR="00FC6B67" w:rsidRDefault="00FC6B67" w:rsidP="00FC6B67">
      <w:pPr>
        <w:pStyle w:val="PL"/>
      </w:pPr>
      <w:r>
        <w:tab/>
        <w:t>l139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L139Info,</w:t>
      </w:r>
    </w:p>
    <w:p w14:paraId="1BA3C3D2" w14:textId="77777777" w:rsidR="00FC6B67" w:rsidRDefault="00FC6B67" w:rsidP="00FC6B67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  <w:t>ProtocolIE-SingleContainer { {FreqDomainLength-ExtIEs} }</w:t>
      </w:r>
    </w:p>
    <w:p w14:paraId="749C05C3" w14:textId="77777777" w:rsidR="00FC6B67" w:rsidRDefault="00FC6B67" w:rsidP="00FC6B67">
      <w:pPr>
        <w:pStyle w:val="PL"/>
      </w:pPr>
      <w:r>
        <w:t>}</w:t>
      </w:r>
    </w:p>
    <w:p w14:paraId="2095FCB5" w14:textId="77777777" w:rsidR="00FC6B67" w:rsidRDefault="00FC6B67" w:rsidP="00FC6B67">
      <w:pPr>
        <w:pStyle w:val="PL"/>
      </w:pPr>
    </w:p>
    <w:p w14:paraId="350C70C4" w14:textId="77777777" w:rsidR="00FC6B67" w:rsidRDefault="00FC6B67" w:rsidP="00FC6B67">
      <w:pPr>
        <w:pStyle w:val="PL"/>
      </w:pPr>
      <w:r>
        <w:t>FreqDomainLength-ExtIEs F1AP-PROTOCOL-IES ::= {</w:t>
      </w:r>
    </w:p>
    <w:p w14:paraId="394ECDD8" w14:textId="77777777" w:rsidR="00FC6B67" w:rsidRDefault="00FC6B67" w:rsidP="00FC6B67">
      <w:pPr>
        <w:pStyle w:val="PL"/>
      </w:pPr>
      <w:r>
        <w:tab/>
        <w:t>...</w:t>
      </w:r>
    </w:p>
    <w:p w14:paraId="1F3BAB9E" w14:textId="77777777" w:rsidR="00FC6B67" w:rsidRDefault="00FC6B67" w:rsidP="00FC6B67">
      <w:pPr>
        <w:pStyle w:val="PL"/>
      </w:pPr>
      <w:r>
        <w:t>}</w:t>
      </w:r>
    </w:p>
    <w:p w14:paraId="4F337F33" w14:textId="77777777" w:rsidR="00FC6B67" w:rsidRDefault="00FC6B67" w:rsidP="00FC6B67">
      <w:pPr>
        <w:pStyle w:val="PL"/>
      </w:pPr>
    </w:p>
    <w:p w14:paraId="05A3A737" w14:textId="77777777" w:rsidR="00FC6B67" w:rsidRDefault="00FC6B67" w:rsidP="00FC6B67">
      <w:pPr>
        <w:pStyle w:val="PL"/>
      </w:pPr>
      <w:r>
        <w:t>FrequencyShift7p5khz ::= ENUMERATED {false, true, ...}</w:t>
      </w:r>
    </w:p>
    <w:p w14:paraId="72529ABB" w14:textId="77777777" w:rsidR="00FC6B67" w:rsidRPr="00EA5FA7" w:rsidRDefault="00FC6B67" w:rsidP="00FC6B67">
      <w:pPr>
        <w:pStyle w:val="PL"/>
      </w:pPr>
    </w:p>
    <w:p w14:paraId="6606E926" w14:textId="77777777" w:rsidR="00FC6B67" w:rsidRPr="00EA5FA7" w:rsidRDefault="00FC6B67" w:rsidP="00FC6B67">
      <w:pPr>
        <w:pStyle w:val="PL"/>
      </w:pPr>
      <w:r w:rsidRPr="00EA5FA7">
        <w:t>FullConfiguration ::= ENUMERATED {full, ...}</w:t>
      </w:r>
    </w:p>
    <w:p w14:paraId="322B4254" w14:textId="77777777" w:rsidR="00FC6B67" w:rsidRDefault="00FC6B67" w:rsidP="00FC6B67">
      <w:pPr>
        <w:pStyle w:val="PL"/>
      </w:pPr>
    </w:p>
    <w:p w14:paraId="409C5D18" w14:textId="77777777" w:rsidR="00FC6B67" w:rsidRDefault="00FC6B67" w:rsidP="00FC6B67">
      <w:pPr>
        <w:pStyle w:val="PL"/>
      </w:pPr>
      <w:r>
        <w:t xml:space="preserve">FlowsMappedToSLDRB-List ::= SEQUENCE (SIZE(1.. maxnoofPC5QoSFlows)) OF FlowsMappedToSLDRB-Item </w:t>
      </w:r>
    </w:p>
    <w:p w14:paraId="49AC2D9F" w14:textId="77777777" w:rsidR="00FC6B67" w:rsidRDefault="00FC6B67" w:rsidP="00FC6B67">
      <w:pPr>
        <w:pStyle w:val="PL"/>
      </w:pPr>
    </w:p>
    <w:p w14:paraId="6D5F06AC" w14:textId="77777777" w:rsidR="00FC6B67" w:rsidRDefault="00FC6B67" w:rsidP="00FC6B67">
      <w:pPr>
        <w:pStyle w:val="PL"/>
      </w:pPr>
      <w:r>
        <w:t>FlowsMappedToSLDRB-Item ::= SEQUENCE {</w:t>
      </w:r>
    </w:p>
    <w:p w14:paraId="718FF37C" w14:textId="77777777" w:rsidR="00FC6B67" w:rsidRDefault="00FC6B67" w:rsidP="00FC6B67">
      <w:pPr>
        <w:pStyle w:val="PL"/>
      </w:pPr>
      <w:r>
        <w:tab/>
        <w:t>pc5QoSFlowIdentifier</w:t>
      </w:r>
      <w:r>
        <w:tab/>
      </w:r>
      <w:r>
        <w:tab/>
      </w:r>
      <w:r>
        <w:tab/>
        <w:t>PC5QoSFlowIdentifier,</w:t>
      </w:r>
    </w:p>
    <w:p w14:paraId="3A7CD7C1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{FlowsMappedToSLDRB-Item-ExtIEs} } OPTIONAL,</w:t>
      </w:r>
    </w:p>
    <w:p w14:paraId="626DDCC1" w14:textId="77777777" w:rsidR="00FC6B67" w:rsidRDefault="00FC6B67" w:rsidP="00FC6B67">
      <w:pPr>
        <w:pStyle w:val="PL"/>
      </w:pPr>
      <w:r>
        <w:tab/>
        <w:t>...</w:t>
      </w:r>
    </w:p>
    <w:p w14:paraId="2BBAC98E" w14:textId="77777777" w:rsidR="00FC6B67" w:rsidRDefault="00FC6B67" w:rsidP="00FC6B67">
      <w:pPr>
        <w:pStyle w:val="PL"/>
      </w:pPr>
      <w:r>
        <w:t>}</w:t>
      </w:r>
    </w:p>
    <w:p w14:paraId="37D32693" w14:textId="77777777" w:rsidR="00FC6B67" w:rsidRDefault="00FC6B67" w:rsidP="00FC6B67">
      <w:pPr>
        <w:pStyle w:val="PL"/>
      </w:pPr>
    </w:p>
    <w:p w14:paraId="3A7BB503" w14:textId="77777777" w:rsidR="00FC6B67" w:rsidRDefault="00FC6B67" w:rsidP="00FC6B67">
      <w:pPr>
        <w:pStyle w:val="PL"/>
      </w:pPr>
      <w:r>
        <w:t>FlowsMappedToSLDRB-Item-ExtIEs</w:t>
      </w:r>
      <w:r>
        <w:tab/>
        <w:t>F1AP-PROTOCOL-EXTENSION ::= {</w:t>
      </w:r>
    </w:p>
    <w:p w14:paraId="36DC053D" w14:textId="77777777" w:rsidR="00FC6B67" w:rsidRDefault="00FC6B67" w:rsidP="00FC6B67">
      <w:pPr>
        <w:pStyle w:val="PL"/>
      </w:pPr>
      <w:r>
        <w:tab/>
        <w:t>...</w:t>
      </w:r>
    </w:p>
    <w:p w14:paraId="31C1C423" w14:textId="77777777" w:rsidR="00FC6B67" w:rsidRDefault="00FC6B67" w:rsidP="00FC6B67">
      <w:pPr>
        <w:pStyle w:val="PL"/>
      </w:pPr>
      <w:r>
        <w:t>}</w:t>
      </w:r>
    </w:p>
    <w:p w14:paraId="718E376C" w14:textId="77777777" w:rsidR="00FC6B67" w:rsidRPr="00EA5FA7" w:rsidRDefault="00FC6B67" w:rsidP="00FC6B67">
      <w:pPr>
        <w:pStyle w:val="PL"/>
      </w:pPr>
    </w:p>
    <w:p w14:paraId="77F119B9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G</w:t>
      </w:r>
    </w:p>
    <w:p w14:paraId="7774D932" w14:textId="77777777" w:rsidR="00FC6B67" w:rsidRPr="00EA5FA7" w:rsidRDefault="00FC6B67" w:rsidP="00FC6B67">
      <w:pPr>
        <w:pStyle w:val="PL"/>
        <w:rPr>
          <w:rFonts w:eastAsia="SimSun"/>
        </w:rPr>
      </w:pPr>
    </w:p>
    <w:p w14:paraId="58BD5144" w14:textId="77777777" w:rsidR="00FC6B67" w:rsidRPr="00EA5FA7" w:rsidRDefault="00FC6B67" w:rsidP="00FC6B67">
      <w:pPr>
        <w:pStyle w:val="PL"/>
      </w:pPr>
    </w:p>
    <w:p w14:paraId="71E39283" w14:textId="77777777" w:rsidR="00FC6B67" w:rsidRPr="00EA5FA7" w:rsidRDefault="00FC6B67" w:rsidP="00FC6B67">
      <w:pPr>
        <w:pStyle w:val="PL"/>
      </w:pPr>
      <w:r w:rsidRPr="00EA5FA7">
        <w:t>GBR-QosInformation ::= SEQUENCE {</w:t>
      </w:r>
    </w:p>
    <w:p w14:paraId="4278B29C" w14:textId="77777777" w:rsidR="00FC6B67" w:rsidRPr="00EA5FA7" w:rsidRDefault="00FC6B67" w:rsidP="00FC6B67">
      <w:pPr>
        <w:pStyle w:val="PL"/>
      </w:pPr>
      <w:r w:rsidRPr="00EA5FA7">
        <w:tab/>
        <w:t>e-RAB-MaximumBitrateDL</w:t>
      </w:r>
      <w:r w:rsidRPr="00EA5FA7">
        <w:tab/>
      </w:r>
      <w:r w:rsidRPr="00EA5FA7">
        <w:tab/>
      </w:r>
      <w:r w:rsidRPr="00EA5FA7">
        <w:tab/>
        <w:t>BitRate,</w:t>
      </w:r>
    </w:p>
    <w:p w14:paraId="2B68F0CD" w14:textId="77777777" w:rsidR="00FC6B67" w:rsidRPr="00EA5FA7" w:rsidRDefault="00FC6B67" w:rsidP="00FC6B67">
      <w:pPr>
        <w:pStyle w:val="PL"/>
      </w:pPr>
      <w:r w:rsidRPr="00EA5FA7">
        <w:tab/>
        <w:t>e-RAB-MaximumBitrateUL</w:t>
      </w:r>
      <w:r w:rsidRPr="00EA5FA7">
        <w:tab/>
      </w:r>
      <w:r w:rsidRPr="00EA5FA7">
        <w:tab/>
      </w:r>
      <w:r w:rsidRPr="00EA5FA7">
        <w:tab/>
        <w:t>BitRate,</w:t>
      </w:r>
    </w:p>
    <w:p w14:paraId="73EAB20D" w14:textId="77777777" w:rsidR="00FC6B67" w:rsidRPr="00EA5FA7" w:rsidRDefault="00FC6B67" w:rsidP="00FC6B67">
      <w:pPr>
        <w:pStyle w:val="PL"/>
      </w:pPr>
      <w:r w:rsidRPr="00EA5FA7">
        <w:tab/>
        <w:t>e-RAB-GuaranteedBitrateDL</w:t>
      </w:r>
      <w:r w:rsidRPr="00EA5FA7">
        <w:tab/>
      </w:r>
      <w:r w:rsidRPr="00EA5FA7">
        <w:tab/>
        <w:t>BitRate,</w:t>
      </w:r>
    </w:p>
    <w:p w14:paraId="0DBD84CD" w14:textId="77777777" w:rsidR="00FC6B67" w:rsidRPr="00EA5FA7" w:rsidRDefault="00FC6B67" w:rsidP="00FC6B67">
      <w:pPr>
        <w:pStyle w:val="PL"/>
      </w:pPr>
      <w:r w:rsidRPr="00EA5FA7">
        <w:tab/>
        <w:t>e-RAB-GuaranteedBitrateUL</w:t>
      </w:r>
      <w:r w:rsidRPr="00EA5FA7">
        <w:tab/>
      </w:r>
      <w:r w:rsidRPr="00EA5FA7">
        <w:tab/>
        <w:t>BitRate,</w:t>
      </w:r>
    </w:p>
    <w:p w14:paraId="3A9C6B7D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GBR-QosInformation-ExtIEs} } OPTIONAL,</w:t>
      </w:r>
    </w:p>
    <w:p w14:paraId="1DD46B0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91AFCD3" w14:textId="77777777" w:rsidR="00FC6B67" w:rsidRPr="00EA5FA7" w:rsidRDefault="00FC6B67" w:rsidP="00FC6B67">
      <w:pPr>
        <w:pStyle w:val="PL"/>
      </w:pPr>
      <w:r w:rsidRPr="00EA5FA7">
        <w:t>}</w:t>
      </w:r>
    </w:p>
    <w:p w14:paraId="1B623293" w14:textId="77777777" w:rsidR="00FC6B67" w:rsidRPr="00EA5FA7" w:rsidRDefault="00FC6B67" w:rsidP="00FC6B67">
      <w:pPr>
        <w:pStyle w:val="PL"/>
      </w:pPr>
    </w:p>
    <w:p w14:paraId="213AF810" w14:textId="77777777" w:rsidR="00FC6B67" w:rsidRPr="00EA5FA7" w:rsidRDefault="00FC6B67" w:rsidP="00FC6B67">
      <w:pPr>
        <w:pStyle w:val="PL"/>
      </w:pPr>
      <w:r w:rsidRPr="00EA5FA7">
        <w:t>GBR-QosInformation-ExtIEs F1AP-PROTOCOL-EXTENSION ::= {</w:t>
      </w:r>
    </w:p>
    <w:p w14:paraId="6E4B3C4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755428B" w14:textId="77777777" w:rsidR="00FC6B67" w:rsidRPr="00EA5FA7" w:rsidRDefault="00FC6B67" w:rsidP="00FC6B67">
      <w:pPr>
        <w:pStyle w:val="PL"/>
      </w:pPr>
      <w:r w:rsidRPr="00EA5FA7">
        <w:t>}</w:t>
      </w:r>
    </w:p>
    <w:p w14:paraId="7CE6AFF9" w14:textId="77777777" w:rsidR="00FC6B67" w:rsidRPr="00EA5FA7" w:rsidRDefault="00FC6B67" w:rsidP="00FC6B67">
      <w:pPr>
        <w:pStyle w:val="PL"/>
      </w:pPr>
    </w:p>
    <w:p w14:paraId="38F9EFB9" w14:textId="77777777" w:rsidR="00FC6B67" w:rsidRPr="00EA5FA7" w:rsidRDefault="00FC6B67" w:rsidP="00FC6B67">
      <w:pPr>
        <w:pStyle w:val="PL"/>
      </w:pPr>
      <w:r w:rsidRPr="00EA5FA7">
        <w:t>GBR-QoSFlowInformation::= SEQUENCE {</w:t>
      </w:r>
    </w:p>
    <w:p w14:paraId="676E673E" w14:textId="77777777" w:rsidR="00FC6B67" w:rsidRPr="00EA5FA7" w:rsidRDefault="00FC6B67" w:rsidP="00FC6B67">
      <w:pPr>
        <w:pStyle w:val="PL"/>
      </w:pPr>
      <w:r w:rsidRPr="00EA5FA7">
        <w:tab/>
        <w:t>maxFlowBitRateDownlink</w:t>
      </w:r>
      <w:r w:rsidRPr="00EA5FA7">
        <w:tab/>
      </w:r>
      <w:r w:rsidRPr="00EA5FA7">
        <w:tab/>
      </w:r>
      <w:r w:rsidRPr="00EA5FA7">
        <w:tab/>
        <w:t>BitRate,</w:t>
      </w:r>
    </w:p>
    <w:p w14:paraId="117BA9F7" w14:textId="77777777" w:rsidR="00FC6B67" w:rsidRPr="00EA5FA7" w:rsidRDefault="00FC6B67" w:rsidP="00FC6B67">
      <w:pPr>
        <w:pStyle w:val="PL"/>
      </w:pPr>
      <w:r w:rsidRPr="00EA5FA7">
        <w:tab/>
        <w:t>maxFlowBitRateUplink</w:t>
      </w:r>
      <w:r w:rsidRPr="00EA5FA7">
        <w:tab/>
      </w:r>
      <w:r w:rsidRPr="00EA5FA7">
        <w:tab/>
      </w:r>
      <w:r w:rsidRPr="00EA5FA7">
        <w:tab/>
        <w:t xml:space="preserve">BitRate, </w:t>
      </w:r>
    </w:p>
    <w:p w14:paraId="5034268C" w14:textId="77777777" w:rsidR="00FC6B67" w:rsidRPr="00EA5FA7" w:rsidRDefault="00FC6B67" w:rsidP="00FC6B67">
      <w:pPr>
        <w:pStyle w:val="PL"/>
      </w:pPr>
      <w:r w:rsidRPr="00EA5FA7">
        <w:tab/>
        <w:t>guaranteedFlowBitRateDownlink</w:t>
      </w:r>
      <w:r w:rsidRPr="00EA5FA7">
        <w:tab/>
        <w:t>BitRate,</w:t>
      </w:r>
    </w:p>
    <w:p w14:paraId="7BB79D13" w14:textId="77777777" w:rsidR="00FC6B67" w:rsidRPr="00EA5FA7" w:rsidRDefault="00FC6B67" w:rsidP="00FC6B67">
      <w:pPr>
        <w:pStyle w:val="PL"/>
      </w:pPr>
      <w:r w:rsidRPr="00EA5FA7">
        <w:tab/>
        <w:t>guaranteedFlowBitRateUplink</w:t>
      </w:r>
      <w:r w:rsidRPr="00EA5FA7">
        <w:tab/>
      </w:r>
      <w:r w:rsidRPr="00EA5FA7">
        <w:tab/>
        <w:t xml:space="preserve">BitRate, </w:t>
      </w:r>
    </w:p>
    <w:p w14:paraId="4E11E866" w14:textId="77777777" w:rsidR="00FC6B67" w:rsidRPr="00EA5FA7" w:rsidRDefault="00FC6B67" w:rsidP="00FC6B67">
      <w:pPr>
        <w:pStyle w:val="PL"/>
      </w:pPr>
      <w:r w:rsidRPr="00EA5FA7">
        <w:tab/>
        <w:t>maxPacketLossRateDownlink</w:t>
      </w:r>
      <w:r w:rsidRPr="00EA5FA7">
        <w:tab/>
      </w:r>
      <w:r w:rsidRPr="00EA5FA7">
        <w:tab/>
        <w:t>MaxPacketLossRate</w:t>
      </w:r>
      <w:r w:rsidRPr="00EA5FA7">
        <w:tab/>
      </w:r>
      <w:r w:rsidRPr="00EA5FA7">
        <w:tab/>
        <w:t>OPTIONAL,</w:t>
      </w:r>
    </w:p>
    <w:p w14:paraId="200D6CB2" w14:textId="77777777" w:rsidR="00FC6B67" w:rsidRPr="00EA5FA7" w:rsidRDefault="00FC6B67" w:rsidP="00FC6B67">
      <w:pPr>
        <w:pStyle w:val="PL"/>
      </w:pPr>
      <w:r w:rsidRPr="00EA5FA7">
        <w:tab/>
        <w:t>maxPacketLossRateUplink</w:t>
      </w:r>
      <w:r w:rsidRPr="00EA5FA7">
        <w:tab/>
      </w:r>
      <w:r w:rsidRPr="00EA5FA7">
        <w:tab/>
      </w:r>
      <w:r w:rsidRPr="00EA5FA7">
        <w:tab/>
        <w:t>MaxPacketLossRate</w:t>
      </w:r>
      <w:r w:rsidRPr="00EA5FA7">
        <w:tab/>
      </w:r>
      <w:r w:rsidRPr="00EA5FA7">
        <w:tab/>
        <w:t>OPTIONAL,</w:t>
      </w:r>
    </w:p>
    <w:p w14:paraId="3E0FA1C3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GBR-QosFlowInformation-ExtIEs} } OPTIONAL,</w:t>
      </w:r>
    </w:p>
    <w:p w14:paraId="78BD790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7D9BEF1" w14:textId="77777777" w:rsidR="00FC6B67" w:rsidRPr="00EA5FA7" w:rsidRDefault="00FC6B67" w:rsidP="00FC6B67">
      <w:pPr>
        <w:pStyle w:val="PL"/>
      </w:pPr>
      <w:r w:rsidRPr="00EA5FA7">
        <w:t>}</w:t>
      </w:r>
    </w:p>
    <w:p w14:paraId="177EE783" w14:textId="77777777" w:rsidR="00FC6B67" w:rsidRPr="00EA5FA7" w:rsidRDefault="00FC6B67" w:rsidP="00FC6B67">
      <w:pPr>
        <w:pStyle w:val="PL"/>
      </w:pPr>
    </w:p>
    <w:p w14:paraId="7A845CC3" w14:textId="77777777" w:rsidR="00FC6B67" w:rsidRPr="00EA5FA7" w:rsidRDefault="00FC6B67" w:rsidP="00FC6B67">
      <w:pPr>
        <w:pStyle w:val="PL"/>
      </w:pPr>
      <w:r w:rsidRPr="00EA5FA7">
        <w:t>GBR-QosFlowInformation-ExtIEs F1AP-PROTOCOL-EXTENSION ::= {</w:t>
      </w:r>
    </w:p>
    <w:p w14:paraId="42E78C51" w14:textId="77777777" w:rsidR="00FC6B67" w:rsidRDefault="00FC6B67" w:rsidP="00FC6B67">
      <w:pPr>
        <w:pStyle w:val="PL"/>
      </w:pPr>
      <w:r w:rsidRPr="006A7576">
        <w:lastRenderedPageBreak/>
        <w:tab/>
        <w:t xml:space="preserve">{ </w:t>
      </w:r>
      <w:r w:rsidRPr="006A7576">
        <w:tab/>
        <w:t>ID id-AlternativeQoSParaSetList</w:t>
      </w:r>
      <w:r w:rsidRPr="006A7576">
        <w:tab/>
        <w:t>CRITICALITY ignore</w:t>
      </w:r>
      <w:r w:rsidRPr="006A7576">
        <w:tab/>
        <w:t>EXTENSION AlternativeQoSParaSetList</w:t>
      </w:r>
      <w:r w:rsidRPr="006A7576">
        <w:tab/>
        <w:t>PRESENCE optional</w:t>
      </w:r>
      <w:r w:rsidRPr="006A7576">
        <w:tab/>
        <w:t>},</w:t>
      </w:r>
    </w:p>
    <w:p w14:paraId="47FED36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601A177" w14:textId="77777777" w:rsidR="00FC6B67" w:rsidRPr="00EA5FA7" w:rsidRDefault="00FC6B67" w:rsidP="00FC6B67">
      <w:pPr>
        <w:pStyle w:val="PL"/>
      </w:pPr>
      <w:r w:rsidRPr="00EA5FA7">
        <w:t>}</w:t>
      </w:r>
    </w:p>
    <w:p w14:paraId="579C13CB" w14:textId="77777777" w:rsidR="00FC6B67" w:rsidRPr="00EA5FA7" w:rsidRDefault="00FC6B67" w:rsidP="00FC6B67">
      <w:pPr>
        <w:pStyle w:val="PL"/>
      </w:pPr>
    </w:p>
    <w:p w14:paraId="19B02A1D" w14:textId="77777777" w:rsidR="00FC6B67" w:rsidRPr="00EA5FA7" w:rsidRDefault="00FC6B67" w:rsidP="00FC6B67">
      <w:pPr>
        <w:pStyle w:val="PL"/>
      </w:pPr>
      <w:r w:rsidRPr="00EA5FA7">
        <w:t>CG-Config ::= OCTET STRING</w:t>
      </w:r>
    </w:p>
    <w:p w14:paraId="164C6C6F" w14:textId="77777777" w:rsidR="00FC6B67" w:rsidRDefault="00FC6B67" w:rsidP="00FC6B67">
      <w:pPr>
        <w:pStyle w:val="PL"/>
      </w:pPr>
    </w:p>
    <w:p w14:paraId="0CE8A642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>GeographicalCoordinates ::= SEQUENCE {</w:t>
      </w:r>
    </w:p>
    <w:p w14:paraId="543EF3D6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ab/>
        <w:t>tRPPositionDefinitionType</w:t>
      </w:r>
      <w:r>
        <w:rPr>
          <w:lang w:eastAsia="zh-CN"/>
        </w:rPr>
        <w:tab/>
        <w:t>TRPPositionDefinitionType,</w:t>
      </w:r>
    </w:p>
    <w:p w14:paraId="0E1D4BFC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ab/>
        <w:t>dLPRSResourceCoordinates</w:t>
      </w:r>
      <w:r>
        <w:rPr>
          <w:lang w:eastAsia="zh-CN"/>
        </w:rPr>
        <w:tab/>
        <w:t>DLPRSResourceCoordinates</w:t>
      </w:r>
      <w:r>
        <w:rPr>
          <w:lang w:eastAsia="zh-CN"/>
        </w:rPr>
        <w:tab/>
        <w:t>OPTIONAL,</w:t>
      </w:r>
    </w:p>
    <w:p w14:paraId="14F8C3F6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ab/>
        <w:t>iE-Extensions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ProtocolExtensionContainer { { GeographicalCoordinates-ExtIEs } } OPTIONAL</w:t>
      </w:r>
    </w:p>
    <w:p w14:paraId="26827DCC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7720D53F" w14:textId="77777777" w:rsidR="00FC6B67" w:rsidRDefault="00FC6B67" w:rsidP="00FC6B67">
      <w:pPr>
        <w:pStyle w:val="PL"/>
        <w:rPr>
          <w:lang w:eastAsia="zh-CN"/>
        </w:rPr>
      </w:pPr>
    </w:p>
    <w:p w14:paraId="41A1BF6F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>GeographicalCoordinates-ExtIEs F1AP-PROTOCOL-EXTENSION ::= {</w:t>
      </w:r>
    </w:p>
    <w:p w14:paraId="7539CE60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45AF3CE6" w14:textId="77777777" w:rsidR="00FC6B67" w:rsidRDefault="00FC6B67" w:rsidP="00FC6B67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6EC01F7D" w14:textId="77777777" w:rsidR="00FC6B67" w:rsidRDefault="00FC6B67" w:rsidP="00FC6B67">
      <w:pPr>
        <w:pStyle w:val="PL"/>
        <w:rPr>
          <w:lang w:eastAsia="zh-CN"/>
        </w:rPr>
      </w:pPr>
    </w:p>
    <w:p w14:paraId="5B84F9BE" w14:textId="77777777" w:rsidR="00FC6B67" w:rsidRDefault="00FC6B67" w:rsidP="00FC6B67">
      <w:pPr>
        <w:pStyle w:val="PL"/>
      </w:pPr>
      <w:r>
        <w:t>GNBCUMeasurementID ::= INTEGER (0.. 4095, ...)</w:t>
      </w:r>
    </w:p>
    <w:p w14:paraId="176DC744" w14:textId="77777777" w:rsidR="00FC6B67" w:rsidRDefault="00FC6B67" w:rsidP="00FC6B67">
      <w:pPr>
        <w:pStyle w:val="PL"/>
      </w:pPr>
    </w:p>
    <w:p w14:paraId="69823BFD" w14:textId="77777777" w:rsidR="00FC6B67" w:rsidRDefault="00FC6B67" w:rsidP="00FC6B67">
      <w:pPr>
        <w:pStyle w:val="PL"/>
      </w:pPr>
      <w:r>
        <w:t>GNBDUMeasurementID ::= INTEGER (0.. 4095, ...)</w:t>
      </w:r>
    </w:p>
    <w:p w14:paraId="44445345" w14:textId="77777777" w:rsidR="00FC6B67" w:rsidRPr="00EA5FA7" w:rsidRDefault="00FC6B67" w:rsidP="00FC6B67">
      <w:pPr>
        <w:pStyle w:val="PL"/>
      </w:pPr>
    </w:p>
    <w:p w14:paraId="0C3B494C" w14:textId="77777777" w:rsidR="00FC6B67" w:rsidRPr="00EA5FA7" w:rsidRDefault="00FC6B67" w:rsidP="00FC6B67">
      <w:pPr>
        <w:pStyle w:val="PL"/>
      </w:pPr>
      <w:r w:rsidRPr="00EA5FA7">
        <w:t>GNB-CUSystemInformation::= SEQUENCE {</w:t>
      </w:r>
    </w:p>
    <w:p w14:paraId="5977AA2C" w14:textId="77777777" w:rsidR="00FC6B67" w:rsidRPr="00EA5FA7" w:rsidRDefault="00FC6B67" w:rsidP="00FC6B67">
      <w:pPr>
        <w:pStyle w:val="PL"/>
      </w:pPr>
      <w:r w:rsidRPr="00EA5FA7">
        <w:tab/>
        <w:t>sibtypetobeupdatedlist</w:t>
      </w:r>
      <w:r w:rsidRPr="00EA5FA7">
        <w:tab/>
        <w:t>SEQUENCE (SIZE(1..</w:t>
      </w:r>
      <w:r w:rsidRPr="00EA5FA7">
        <w:rPr>
          <w:snapToGrid w:val="0"/>
          <w:lang w:eastAsia="zh-CN"/>
        </w:rPr>
        <w:t xml:space="preserve"> maxnoofSIBTypes</w:t>
      </w:r>
      <w:r w:rsidRPr="00EA5FA7">
        <w:t>)) OF SibtypetobeupdatedListItem,</w:t>
      </w:r>
    </w:p>
    <w:p w14:paraId="5EC83159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GNB-CUSystemInformation-ExtIEs} } OPTIONAL,</w:t>
      </w:r>
    </w:p>
    <w:p w14:paraId="411A1B98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1A15E27" w14:textId="77777777" w:rsidR="00FC6B67" w:rsidRPr="00EA5FA7" w:rsidRDefault="00FC6B67" w:rsidP="00FC6B67">
      <w:pPr>
        <w:pStyle w:val="PL"/>
      </w:pPr>
      <w:r w:rsidRPr="00EA5FA7">
        <w:t>}</w:t>
      </w:r>
    </w:p>
    <w:p w14:paraId="46A5C008" w14:textId="77777777" w:rsidR="00FC6B67" w:rsidRPr="00EA5FA7" w:rsidRDefault="00FC6B67" w:rsidP="00FC6B67">
      <w:pPr>
        <w:pStyle w:val="PL"/>
      </w:pPr>
    </w:p>
    <w:p w14:paraId="5FC4BFC8" w14:textId="77777777" w:rsidR="00FC6B67" w:rsidRPr="00EA5FA7" w:rsidRDefault="00FC6B67" w:rsidP="00FC6B67">
      <w:pPr>
        <w:pStyle w:val="PL"/>
      </w:pPr>
      <w:r w:rsidRPr="00EA5FA7">
        <w:t>GNB-CUSystemInformation-ExtIEs F1AP-PROTOCOL-EXTENSION ::= {</w:t>
      </w:r>
    </w:p>
    <w:p w14:paraId="19FE436F" w14:textId="77777777" w:rsidR="00FC6B67" w:rsidRPr="00EA5FA7" w:rsidRDefault="00FC6B67" w:rsidP="00FC6B67">
      <w:pPr>
        <w:pStyle w:val="PL"/>
      </w:pPr>
      <w:r w:rsidRPr="00EA5FA7">
        <w:tab/>
        <w:t>{ID id-systemInformationAreaID  CRITICALITY ignore</w:t>
      </w:r>
      <w:r w:rsidRPr="00EA5FA7">
        <w:tab/>
        <w:t>EXTENSION SystemInformationAreaID PRESENCE optional},</w:t>
      </w:r>
    </w:p>
    <w:p w14:paraId="4A6DC2C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FD54040" w14:textId="77777777" w:rsidR="00FC6B67" w:rsidRPr="00EA5FA7" w:rsidRDefault="00FC6B67" w:rsidP="00FC6B67">
      <w:pPr>
        <w:pStyle w:val="PL"/>
      </w:pPr>
      <w:r w:rsidRPr="00EA5FA7">
        <w:t>}</w:t>
      </w:r>
    </w:p>
    <w:p w14:paraId="630EC4CB" w14:textId="77777777" w:rsidR="00FC6B67" w:rsidRPr="00EA5FA7" w:rsidRDefault="00FC6B67" w:rsidP="00FC6B67">
      <w:pPr>
        <w:pStyle w:val="PL"/>
      </w:pPr>
    </w:p>
    <w:p w14:paraId="48A08F2A" w14:textId="77777777" w:rsidR="00FC6B67" w:rsidRPr="00EA5FA7" w:rsidRDefault="00FC6B67" w:rsidP="00FC6B67">
      <w:pPr>
        <w:pStyle w:val="PL"/>
      </w:pPr>
      <w:r w:rsidRPr="00EA5FA7">
        <w:t>GNB-CU-TNL-Association-Setup-Item::= SEQUENCE {</w:t>
      </w:r>
    </w:p>
    <w:p w14:paraId="52A11BEB" w14:textId="77777777" w:rsidR="00FC6B67" w:rsidRPr="00EA5FA7" w:rsidRDefault="00FC6B67" w:rsidP="00FC6B67">
      <w:pPr>
        <w:pStyle w:val="PL"/>
      </w:pPr>
      <w:r w:rsidRPr="00EA5FA7">
        <w:tab/>
        <w:t>tNLAssociationTransportLayerAddress</w:t>
      </w:r>
      <w:r w:rsidRPr="00EA5FA7">
        <w:tab/>
      </w:r>
      <w:r w:rsidRPr="00EA5FA7">
        <w:tab/>
        <w:t>CP-TransportLayerAddress</w:t>
      </w:r>
      <w:r w:rsidRPr="00EA5FA7">
        <w:tab/>
        <w:t>,</w:t>
      </w:r>
    </w:p>
    <w:p w14:paraId="09B8E229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GNB-CU-TNL-Association-Setup-Item-ExtIEs} } OPTIONAL</w:t>
      </w:r>
    </w:p>
    <w:p w14:paraId="14C905EE" w14:textId="77777777" w:rsidR="00FC6B67" w:rsidRPr="00EA5FA7" w:rsidRDefault="00FC6B67" w:rsidP="00FC6B67">
      <w:pPr>
        <w:pStyle w:val="PL"/>
      </w:pPr>
      <w:r w:rsidRPr="00EA5FA7">
        <w:t>}</w:t>
      </w:r>
    </w:p>
    <w:p w14:paraId="7EF5366D" w14:textId="77777777" w:rsidR="00FC6B67" w:rsidRPr="00EA5FA7" w:rsidRDefault="00FC6B67" w:rsidP="00FC6B67">
      <w:pPr>
        <w:pStyle w:val="PL"/>
      </w:pPr>
    </w:p>
    <w:p w14:paraId="2035F1EE" w14:textId="77777777" w:rsidR="00FC6B67" w:rsidRPr="00EA5FA7" w:rsidRDefault="00FC6B67" w:rsidP="00FC6B67">
      <w:pPr>
        <w:pStyle w:val="PL"/>
      </w:pPr>
      <w:r w:rsidRPr="00EA5FA7">
        <w:t>GNB-CU-TNL-Association-Setup-Item-ExtIEs F1AP-PROTOCOL-EXTENSION ::= {</w:t>
      </w:r>
    </w:p>
    <w:p w14:paraId="508EF48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747BA4F" w14:textId="77777777" w:rsidR="00FC6B67" w:rsidRPr="00EA5FA7" w:rsidRDefault="00FC6B67" w:rsidP="00FC6B67">
      <w:pPr>
        <w:pStyle w:val="PL"/>
      </w:pPr>
      <w:r w:rsidRPr="00EA5FA7">
        <w:t>}</w:t>
      </w:r>
    </w:p>
    <w:p w14:paraId="35C32551" w14:textId="77777777" w:rsidR="00FC6B67" w:rsidRPr="00EA5FA7" w:rsidRDefault="00FC6B67" w:rsidP="00FC6B67">
      <w:pPr>
        <w:pStyle w:val="PL"/>
      </w:pPr>
    </w:p>
    <w:p w14:paraId="1A7B6C3F" w14:textId="77777777" w:rsidR="00FC6B67" w:rsidRPr="00EA5FA7" w:rsidRDefault="00FC6B67" w:rsidP="00FC6B67">
      <w:pPr>
        <w:pStyle w:val="PL"/>
      </w:pPr>
      <w:r w:rsidRPr="00EA5FA7">
        <w:t>GNB-CU-TNL-Association-Failed-To-Setup-Item ::= SEQUENCE {</w:t>
      </w:r>
    </w:p>
    <w:p w14:paraId="0BF45BDF" w14:textId="77777777" w:rsidR="00FC6B67" w:rsidRPr="00EA5FA7" w:rsidRDefault="00FC6B67" w:rsidP="00FC6B67">
      <w:pPr>
        <w:pStyle w:val="PL"/>
      </w:pPr>
      <w:r w:rsidRPr="00EA5FA7">
        <w:tab/>
        <w:t>tNLAssociationTransportLayerAddress</w:t>
      </w:r>
      <w:r w:rsidRPr="00EA5FA7">
        <w:tab/>
      </w:r>
      <w:r w:rsidRPr="00EA5FA7">
        <w:tab/>
        <w:t>CP-TransportLayerAddress</w:t>
      </w:r>
      <w:r w:rsidRPr="00EA5FA7">
        <w:tab/>
        <w:t>,</w:t>
      </w:r>
    </w:p>
    <w:p w14:paraId="38752938" w14:textId="77777777" w:rsidR="00FC6B67" w:rsidRPr="00EA5FA7" w:rsidRDefault="00FC6B67" w:rsidP="00FC6B67">
      <w:pPr>
        <w:pStyle w:val="PL"/>
      </w:pPr>
      <w:r w:rsidRPr="00EA5FA7">
        <w:tab/>
        <w:t>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Cause,</w:t>
      </w:r>
    </w:p>
    <w:p w14:paraId="01BB0D75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GNB-CU-TNL-Association-Failed-To-Setup-Item-ExtIEs} } OPTIONAL</w:t>
      </w:r>
    </w:p>
    <w:p w14:paraId="7FFFF93F" w14:textId="77777777" w:rsidR="00FC6B67" w:rsidRPr="00EA5FA7" w:rsidRDefault="00FC6B67" w:rsidP="00FC6B67">
      <w:pPr>
        <w:pStyle w:val="PL"/>
      </w:pPr>
      <w:r w:rsidRPr="00EA5FA7">
        <w:t>}</w:t>
      </w:r>
    </w:p>
    <w:p w14:paraId="1A09EB7D" w14:textId="77777777" w:rsidR="00FC6B67" w:rsidRPr="00EA5FA7" w:rsidRDefault="00FC6B67" w:rsidP="00FC6B67">
      <w:pPr>
        <w:pStyle w:val="PL"/>
      </w:pPr>
    </w:p>
    <w:p w14:paraId="099BDFB9" w14:textId="77777777" w:rsidR="00FC6B67" w:rsidRPr="00EA5FA7" w:rsidRDefault="00FC6B67" w:rsidP="00FC6B67">
      <w:pPr>
        <w:pStyle w:val="PL"/>
      </w:pPr>
      <w:r w:rsidRPr="00EA5FA7">
        <w:t>GNB-CU-TNL-Association-Failed-To-Setup-Item-ExtIEs F1AP-PROTOCOL-EXTENSION ::= {</w:t>
      </w:r>
    </w:p>
    <w:p w14:paraId="3BE2705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8FD3D14" w14:textId="77777777" w:rsidR="00FC6B67" w:rsidRPr="00EA5FA7" w:rsidRDefault="00FC6B67" w:rsidP="00FC6B67">
      <w:pPr>
        <w:pStyle w:val="PL"/>
      </w:pPr>
      <w:r w:rsidRPr="00EA5FA7">
        <w:t>}</w:t>
      </w:r>
    </w:p>
    <w:p w14:paraId="261D294B" w14:textId="77777777" w:rsidR="00FC6B67" w:rsidRPr="00EA5FA7" w:rsidRDefault="00FC6B67" w:rsidP="00FC6B67">
      <w:pPr>
        <w:pStyle w:val="PL"/>
      </w:pPr>
    </w:p>
    <w:p w14:paraId="47C5F3FE" w14:textId="77777777" w:rsidR="00FC6B67" w:rsidRPr="00EA5FA7" w:rsidRDefault="00FC6B67" w:rsidP="00FC6B67">
      <w:pPr>
        <w:pStyle w:val="PL"/>
      </w:pPr>
    </w:p>
    <w:p w14:paraId="102E37A2" w14:textId="77777777" w:rsidR="00FC6B67" w:rsidRPr="00EA5FA7" w:rsidRDefault="00FC6B67" w:rsidP="00FC6B67">
      <w:pPr>
        <w:pStyle w:val="PL"/>
      </w:pPr>
      <w:r w:rsidRPr="00EA5FA7">
        <w:t>GNB-CU-TNL-Association-To-Add-Item ::= SEQUENCE {</w:t>
      </w:r>
    </w:p>
    <w:p w14:paraId="58190BF4" w14:textId="77777777" w:rsidR="00FC6B67" w:rsidRPr="00EA5FA7" w:rsidRDefault="00FC6B67" w:rsidP="00FC6B67">
      <w:pPr>
        <w:pStyle w:val="PL"/>
      </w:pPr>
      <w:r w:rsidRPr="00EA5FA7">
        <w:tab/>
        <w:t>tNLAssociationTransportLayerAddress</w:t>
      </w:r>
      <w:r w:rsidRPr="00EA5FA7">
        <w:tab/>
      </w:r>
      <w:r w:rsidRPr="00EA5FA7">
        <w:tab/>
        <w:t>CP-TransportLayerAddress</w:t>
      </w:r>
      <w:r w:rsidRPr="00EA5FA7">
        <w:tab/>
        <w:t>,</w:t>
      </w:r>
    </w:p>
    <w:p w14:paraId="53EC8221" w14:textId="77777777" w:rsidR="00FC6B67" w:rsidRPr="00EA5FA7" w:rsidRDefault="00FC6B67" w:rsidP="00FC6B67">
      <w:pPr>
        <w:pStyle w:val="PL"/>
      </w:pPr>
      <w:r w:rsidRPr="00EA5FA7">
        <w:lastRenderedPageBreak/>
        <w:tab/>
        <w:t>tNLAssociationUsage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TNLAssociationUsage,</w:t>
      </w:r>
    </w:p>
    <w:p w14:paraId="33491ACF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GNB-CU-TNL-Association-To-Add-Item-ExtIEs} } OPTIONAL</w:t>
      </w:r>
    </w:p>
    <w:p w14:paraId="1696437B" w14:textId="77777777" w:rsidR="00FC6B67" w:rsidRPr="00EA5FA7" w:rsidRDefault="00FC6B67" w:rsidP="00FC6B67">
      <w:pPr>
        <w:pStyle w:val="PL"/>
      </w:pPr>
      <w:r w:rsidRPr="00EA5FA7">
        <w:t>}</w:t>
      </w:r>
    </w:p>
    <w:p w14:paraId="1DA775B7" w14:textId="77777777" w:rsidR="00FC6B67" w:rsidRPr="00EA5FA7" w:rsidRDefault="00FC6B67" w:rsidP="00FC6B67">
      <w:pPr>
        <w:pStyle w:val="PL"/>
      </w:pPr>
    </w:p>
    <w:p w14:paraId="3C5BB184" w14:textId="77777777" w:rsidR="00FC6B67" w:rsidRPr="00EA5FA7" w:rsidRDefault="00FC6B67" w:rsidP="00FC6B67">
      <w:pPr>
        <w:pStyle w:val="PL"/>
      </w:pPr>
      <w:r w:rsidRPr="00EA5FA7">
        <w:t>GNB-CU-TNL-Association-To-Add-Item-ExtIEs F1AP-PROTOCOL-EXTENSION ::= {</w:t>
      </w:r>
    </w:p>
    <w:p w14:paraId="24B5EC1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22F3812" w14:textId="77777777" w:rsidR="00FC6B67" w:rsidRPr="00EA5FA7" w:rsidRDefault="00FC6B67" w:rsidP="00FC6B67">
      <w:pPr>
        <w:pStyle w:val="PL"/>
      </w:pPr>
      <w:r w:rsidRPr="00EA5FA7">
        <w:t>}</w:t>
      </w:r>
    </w:p>
    <w:p w14:paraId="18870533" w14:textId="77777777" w:rsidR="00FC6B67" w:rsidRPr="00EA5FA7" w:rsidRDefault="00FC6B67" w:rsidP="00FC6B67">
      <w:pPr>
        <w:pStyle w:val="PL"/>
      </w:pPr>
    </w:p>
    <w:p w14:paraId="0EDF3658" w14:textId="77777777" w:rsidR="00FC6B67" w:rsidRPr="00EA5FA7" w:rsidRDefault="00FC6B67" w:rsidP="00FC6B67">
      <w:pPr>
        <w:pStyle w:val="PL"/>
      </w:pPr>
      <w:r w:rsidRPr="00EA5FA7">
        <w:t>GNB-CU-TNL-Association-To-Remove-Item::= SEQUENCE {</w:t>
      </w:r>
    </w:p>
    <w:p w14:paraId="24348604" w14:textId="77777777" w:rsidR="00FC6B67" w:rsidRPr="00EA5FA7" w:rsidRDefault="00FC6B67" w:rsidP="00FC6B67">
      <w:pPr>
        <w:pStyle w:val="PL"/>
      </w:pPr>
      <w:r w:rsidRPr="00EA5FA7">
        <w:tab/>
        <w:t>tNLAssociationTransportLayerAddress</w:t>
      </w:r>
      <w:r w:rsidRPr="00EA5FA7">
        <w:tab/>
      </w:r>
      <w:r w:rsidRPr="00EA5FA7">
        <w:tab/>
        <w:t>CP-TransportLayerAddress</w:t>
      </w:r>
      <w:r w:rsidRPr="00EA5FA7">
        <w:tab/>
        <w:t>,</w:t>
      </w:r>
    </w:p>
    <w:p w14:paraId="0E061C33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 w:rsidRPr="00EA5FA7">
        <w:t>ProtocolExtensionContainer { { GNB-CU-TNL-Association-To-Remove-Item-ExtIEs} } OPTIONAL</w:t>
      </w:r>
    </w:p>
    <w:p w14:paraId="1B7494B7" w14:textId="77777777" w:rsidR="00FC6B67" w:rsidRPr="00EA5FA7" w:rsidRDefault="00FC6B67" w:rsidP="00FC6B67">
      <w:pPr>
        <w:pStyle w:val="PL"/>
      </w:pPr>
      <w:r w:rsidRPr="00EA5FA7">
        <w:t>}</w:t>
      </w:r>
    </w:p>
    <w:p w14:paraId="6279EF32" w14:textId="77777777" w:rsidR="00FC6B67" w:rsidRPr="00EA5FA7" w:rsidRDefault="00FC6B67" w:rsidP="00FC6B67">
      <w:pPr>
        <w:pStyle w:val="PL"/>
      </w:pPr>
    </w:p>
    <w:p w14:paraId="7ADA2C46" w14:textId="77777777" w:rsidR="00FC6B67" w:rsidRPr="00EA5FA7" w:rsidRDefault="00FC6B67" w:rsidP="00FC6B67">
      <w:pPr>
        <w:pStyle w:val="PL"/>
      </w:pPr>
      <w:r w:rsidRPr="00EA5FA7">
        <w:t>GNB-CU-TNL-Association-To-Remove-Item-ExtIEs F1AP-PROTOCOL-EXTENSION ::= {</w:t>
      </w:r>
    </w:p>
    <w:p w14:paraId="1EE174D7" w14:textId="77777777" w:rsidR="00FC6B67" w:rsidRPr="00EA5FA7" w:rsidRDefault="00FC6B67" w:rsidP="00FC6B67">
      <w:pPr>
        <w:pStyle w:val="PL"/>
      </w:pPr>
      <w:r w:rsidRPr="00EA5FA7">
        <w:tab/>
        <w:t>{ID id-TNLAssociationTransportLayerAddressgNBDU</w:t>
      </w:r>
      <w:r w:rsidRPr="00EA5FA7">
        <w:tab/>
        <w:t>CRITICALITY reject</w:t>
      </w:r>
      <w:r w:rsidRPr="00EA5FA7">
        <w:tab/>
        <w:t>EXTENSION CP-TransportLayerAddress</w:t>
      </w:r>
      <w:r w:rsidRPr="00EA5FA7">
        <w:tab/>
        <w:t>PRESENCE optional},</w:t>
      </w:r>
    </w:p>
    <w:p w14:paraId="4A4C15E0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3F00DEF" w14:textId="77777777" w:rsidR="00FC6B67" w:rsidRPr="00EA5FA7" w:rsidRDefault="00FC6B67" w:rsidP="00FC6B67">
      <w:pPr>
        <w:pStyle w:val="PL"/>
      </w:pPr>
      <w:r w:rsidRPr="00EA5FA7">
        <w:t>}</w:t>
      </w:r>
    </w:p>
    <w:p w14:paraId="0B5388AE" w14:textId="77777777" w:rsidR="00FC6B67" w:rsidRPr="00EA5FA7" w:rsidRDefault="00FC6B67" w:rsidP="00FC6B67">
      <w:pPr>
        <w:pStyle w:val="PL"/>
      </w:pPr>
    </w:p>
    <w:p w14:paraId="1EAF428C" w14:textId="77777777" w:rsidR="00FC6B67" w:rsidRPr="00EA5FA7" w:rsidRDefault="00FC6B67" w:rsidP="00FC6B67">
      <w:pPr>
        <w:pStyle w:val="PL"/>
      </w:pPr>
    </w:p>
    <w:p w14:paraId="4498A557" w14:textId="77777777" w:rsidR="00FC6B67" w:rsidRPr="00EA5FA7" w:rsidRDefault="00FC6B67" w:rsidP="00FC6B67">
      <w:pPr>
        <w:pStyle w:val="PL"/>
      </w:pPr>
      <w:r w:rsidRPr="00EA5FA7">
        <w:t>GNB-CU-TNL-Association-To-Update-Item::= SEQUENCE {</w:t>
      </w:r>
    </w:p>
    <w:p w14:paraId="2F0BC217" w14:textId="77777777" w:rsidR="00FC6B67" w:rsidRPr="00EA5FA7" w:rsidRDefault="00FC6B67" w:rsidP="00FC6B67">
      <w:pPr>
        <w:pStyle w:val="PL"/>
      </w:pPr>
      <w:r w:rsidRPr="00EA5FA7">
        <w:tab/>
        <w:t>tNLAssociationTransportLayerAddress</w:t>
      </w:r>
      <w:r w:rsidRPr="00EA5FA7">
        <w:tab/>
      </w:r>
      <w:r w:rsidRPr="00EA5FA7">
        <w:tab/>
        <w:t>CP-TransportLayerAddress</w:t>
      </w:r>
      <w:r w:rsidRPr="00EA5FA7">
        <w:tab/>
        <w:t>,</w:t>
      </w:r>
    </w:p>
    <w:p w14:paraId="7121AAC5" w14:textId="77777777" w:rsidR="00FC6B67" w:rsidRPr="00EA5FA7" w:rsidRDefault="00FC6B67" w:rsidP="00FC6B67">
      <w:pPr>
        <w:pStyle w:val="PL"/>
      </w:pPr>
      <w:r w:rsidRPr="00EA5FA7">
        <w:tab/>
        <w:t>tNLAssociationUsage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TNLAssociationUsage OPTIONAL,</w:t>
      </w:r>
    </w:p>
    <w:p w14:paraId="33A12D2C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 w:rsidRPr="00EA5FA7">
        <w:t>ProtocolExtensionContainer { { GNB-CU-TNL-Association-To-Update-Item-ExtIEs} } OPTIONAL</w:t>
      </w:r>
    </w:p>
    <w:p w14:paraId="494EB026" w14:textId="77777777" w:rsidR="00FC6B67" w:rsidRPr="00EA5FA7" w:rsidRDefault="00FC6B67" w:rsidP="00FC6B67">
      <w:pPr>
        <w:pStyle w:val="PL"/>
      </w:pPr>
      <w:r w:rsidRPr="00EA5FA7">
        <w:t>}</w:t>
      </w:r>
    </w:p>
    <w:p w14:paraId="6AC8805D" w14:textId="77777777" w:rsidR="00FC6B67" w:rsidRPr="00EA5FA7" w:rsidRDefault="00FC6B67" w:rsidP="00FC6B67">
      <w:pPr>
        <w:pStyle w:val="PL"/>
      </w:pPr>
    </w:p>
    <w:p w14:paraId="28F15278" w14:textId="77777777" w:rsidR="00FC6B67" w:rsidRPr="00EA5FA7" w:rsidRDefault="00FC6B67" w:rsidP="00FC6B67">
      <w:pPr>
        <w:pStyle w:val="PL"/>
      </w:pPr>
      <w:r w:rsidRPr="00EA5FA7">
        <w:t>GNB-CU-TNL-Association-To-Update-Item-ExtIEs F1AP-PROTOCOL-EXTENSION ::= {</w:t>
      </w:r>
    </w:p>
    <w:p w14:paraId="4CF5819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17A2A79" w14:textId="77777777" w:rsidR="00FC6B67" w:rsidRPr="00EA5FA7" w:rsidRDefault="00FC6B67" w:rsidP="00FC6B67">
      <w:pPr>
        <w:pStyle w:val="PL"/>
      </w:pPr>
      <w:r w:rsidRPr="00EA5FA7">
        <w:t>}</w:t>
      </w:r>
    </w:p>
    <w:p w14:paraId="46BC0D8B" w14:textId="77777777" w:rsidR="00FC6B67" w:rsidRPr="00EA5FA7" w:rsidRDefault="00FC6B67" w:rsidP="00FC6B67">
      <w:pPr>
        <w:pStyle w:val="PL"/>
      </w:pPr>
    </w:p>
    <w:p w14:paraId="37606012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  <w:r w:rsidRPr="00EA5FA7">
        <w:t>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075257ED" w14:textId="77777777" w:rsidR="00FC6B67" w:rsidRDefault="00FC6B67" w:rsidP="00FC6B67">
      <w:pPr>
        <w:pStyle w:val="PL"/>
        <w:tabs>
          <w:tab w:val="clear" w:pos="1536"/>
          <w:tab w:val="left" w:pos="1375"/>
        </w:tabs>
      </w:pPr>
    </w:p>
    <w:p w14:paraId="7D03DA36" w14:textId="77777777" w:rsidR="00FC6B67" w:rsidRDefault="00FC6B67" w:rsidP="00FC6B67">
      <w:pPr>
        <w:pStyle w:val="PL"/>
        <w:tabs>
          <w:tab w:val="left" w:pos="1375"/>
        </w:tabs>
      </w:pPr>
      <w:r>
        <w:t>GNB-DU-Cell-Resource-Configuration</w:t>
      </w:r>
      <w:r>
        <w:tab/>
        <w:t xml:space="preserve">::= SEQUENCE { </w:t>
      </w:r>
    </w:p>
    <w:p w14:paraId="17D755E3" w14:textId="77777777" w:rsidR="00FC6B67" w:rsidRDefault="00FC6B67" w:rsidP="00FC6B67">
      <w:pPr>
        <w:pStyle w:val="PL"/>
        <w:tabs>
          <w:tab w:val="left" w:pos="1375"/>
        </w:tabs>
      </w:pPr>
      <w:r>
        <w:tab/>
        <w:t>subcarrierSpacing</w:t>
      </w:r>
      <w:r>
        <w:tab/>
      </w:r>
      <w:r>
        <w:tab/>
      </w:r>
      <w:r>
        <w:tab/>
      </w:r>
      <w:r>
        <w:tab/>
        <w:t>SubcarrierSpacing,</w:t>
      </w:r>
    </w:p>
    <w:p w14:paraId="3B069A24" w14:textId="77777777" w:rsidR="00FC6B67" w:rsidRDefault="00FC6B67" w:rsidP="00FC6B67">
      <w:pPr>
        <w:pStyle w:val="PL"/>
        <w:tabs>
          <w:tab w:val="left" w:pos="1375"/>
        </w:tabs>
      </w:pPr>
      <w:r>
        <w:tab/>
        <w:t>dUFTransmissionPeriodicity</w:t>
      </w:r>
      <w:r>
        <w:tab/>
      </w:r>
      <w:r>
        <w:tab/>
        <w:t>DUFTransmissionPeriodicity</w:t>
      </w:r>
      <w:r>
        <w:rPr>
          <w:rFonts w:cs="Courier New"/>
        </w:rPr>
        <w:tab/>
        <w:t>OPTIONAL</w:t>
      </w:r>
      <w:r>
        <w:t>,</w:t>
      </w:r>
    </w:p>
    <w:p w14:paraId="07542528" w14:textId="77777777" w:rsidR="00FC6B67" w:rsidRDefault="00FC6B67" w:rsidP="00FC6B67">
      <w:pPr>
        <w:pStyle w:val="PL"/>
        <w:tabs>
          <w:tab w:val="left" w:pos="1375"/>
        </w:tabs>
      </w:pPr>
      <w:r>
        <w:tab/>
        <w:t>dUF-Slot-Config-List</w:t>
      </w:r>
      <w:r>
        <w:tab/>
      </w:r>
      <w:r>
        <w:tab/>
      </w:r>
      <w:r>
        <w:tab/>
        <w:t>DUF-Slot-Config-List</w:t>
      </w:r>
      <w:r>
        <w:rPr>
          <w:rFonts w:cs="Courier New"/>
        </w:rPr>
        <w:tab/>
        <w:t>OPTIONAL</w:t>
      </w:r>
      <w:r>
        <w:t>,</w:t>
      </w:r>
    </w:p>
    <w:p w14:paraId="42222D59" w14:textId="77777777" w:rsidR="00FC6B67" w:rsidRDefault="00FC6B67" w:rsidP="00FC6B67">
      <w:pPr>
        <w:pStyle w:val="PL"/>
        <w:tabs>
          <w:tab w:val="left" w:pos="1375"/>
        </w:tabs>
      </w:pPr>
      <w:r>
        <w:tab/>
        <w:t>hSNATransmissionPeriodicity</w:t>
      </w:r>
      <w:r>
        <w:tab/>
      </w:r>
      <w:r>
        <w:tab/>
        <w:t>HSNATransmissionPeriodicity,</w:t>
      </w:r>
    </w:p>
    <w:p w14:paraId="3432838D" w14:textId="77777777" w:rsidR="00FC6B67" w:rsidRDefault="00FC6B67" w:rsidP="00FC6B67">
      <w:pPr>
        <w:pStyle w:val="PL"/>
        <w:tabs>
          <w:tab w:val="left" w:pos="1375"/>
        </w:tabs>
      </w:pPr>
      <w:r>
        <w:tab/>
        <w:t>hNSASlotConfigList</w:t>
      </w:r>
      <w:r>
        <w:tab/>
      </w:r>
      <w:r>
        <w:tab/>
      </w:r>
      <w:r>
        <w:tab/>
      </w:r>
      <w:r>
        <w:tab/>
        <w:t>HSNASlotConfigList</w:t>
      </w:r>
      <w:r>
        <w:rPr>
          <w:rFonts w:cs="Courier New"/>
        </w:rPr>
        <w:tab/>
        <w:t>OPTIONAL</w:t>
      </w:r>
      <w:r>
        <w:t>,</w:t>
      </w:r>
    </w:p>
    <w:p w14:paraId="10ED985C" w14:textId="77777777" w:rsidR="00FC6B67" w:rsidRDefault="00FC6B67" w:rsidP="00FC6B67">
      <w:pPr>
        <w:pStyle w:val="PL"/>
        <w:tabs>
          <w:tab w:val="left" w:pos="1375"/>
        </w:tabs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GNB-DU-Cell-Resource-Configuration-ExtIEs } } OPTIONAL</w:t>
      </w:r>
    </w:p>
    <w:p w14:paraId="05FAB6A0" w14:textId="77777777" w:rsidR="00FC6B67" w:rsidRDefault="00FC6B67" w:rsidP="00FC6B67">
      <w:pPr>
        <w:pStyle w:val="PL"/>
        <w:tabs>
          <w:tab w:val="left" w:pos="1375"/>
        </w:tabs>
      </w:pPr>
      <w:r>
        <w:t>}</w:t>
      </w:r>
    </w:p>
    <w:p w14:paraId="7E3CCA40" w14:textId="77777777" w:rsidR="00FC6B67" w:rsidRDefault="00FC6B67" w:rsidP="00FC6B67">
      <w:pPr>
        <w:pStyle w:val="PL"/>
        <w:tabs>
          <w:tab w:val="left" w:pos="1375"/>
        </w:tabs>
      </w:pPr>
    </w:p>
    <w:p w14:paraId="7D27E6F1" w14:textId="77777777" w:rsidR="00FC6B67" w:rsidRDefault="00FC6B67" w:rsidP="00FC6B67">
      <w:pPr>
        <w:pStyle w:val="PL"/>
        <w:tabs>
          <w:tab w:val="left" w:pos="1375"/>
        </w:tabs>
      </w:pPr>
      <w:r>
        <w:t>GNB-DU-Cell-Resource-Configuration-ExtIEs F1AP-PROTOCOL-EXTENSION ::= {</w:t>
      </w:r>
    </w:p>
    <w:p w14:paraId="7ED3A8C1" w14:textId="77777777" w:rsidR="00FC6B67" w:rsidRDefault="00FC6B67" w:rsidP="00FC6B67">
      <w:pPr>
        <w:pStyle w:val="PL"/>
        <w:tabs>
          <w:tab w:val="left" w:pos="1375"/>
        </w:tabs>
      </w:pPr>
      <w:r>
        <w:tab/>
        <w:t>...</w:t>
      </w:r>
    </w:p>
    <w:p w14:paraId="18FDE209" w14:textId="77777777" w:rsidR="00FC6B67" w:rsidRDefault="00FC6B67" w:rsidP="00FC6B67">
      <w:pPr>
        <w:pStyle w:val="PL"/>
        <w:tabs>
          <w:tab w:val="clear" w:pos="1536"/>
          <w:tab w:val="left" w:pos="1375"/>
        </w:tabs>
      </w:pPr>
      <w:r>
        <w:t>}</w:t>
      </w:r>
    </w:p>
    <w:p w14:paraId="5ED538BA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</w:p>
    <w:p w14:paraId="34EE2005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  <w:r w:rsidRPr="00EA5FA7">
        <w:t>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2E4F4199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</w:p>
    <w:p w14:paraId="319465F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GNB-DU-ID</w:t>
      </w:r>
      <w:r w:rsidRPr="00EA5FA7">
        <w:tab/>
      </w:r>
      <w:r w:rsidRPr="00EA5FA7">
        <w:tab/>
      </w:r>
      <w:r w:rsidRPr="00EA5FA7">
        <w:tab/>
        <w:t>::= INTEGER (0..68719476735)</w:t>
      </w:r>
    </w:p>
    <w:p w14:paraId="2519B231" w14:textId="77777777" w:rsidR="00FC6B67" w:rsidRPr="00EA5FA7" w:rsidRDefault="00FC6B67" w:rsidP="00FC6B67">
      <w:pPr>
        <w:pStyle w:val="PL"/>
        <w:rPr>
          <w:rFonts w:eastAsia="SimSun"/>
        </w:rPr>
      </w:pPr>
    </w:p>
    <w:p w14:paraId="65D5D15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GNB-CU-Name ::= PrintableString(SIZE(1..150,...))</w:t>
      </w:r>
    </w:p>
    <w:p w14:paraId="56CE25F7" w14:textId="77777777" w:rsidR="00FC6B67" w:rsidRPr="00EA5FA7" w:rsidRDefault="00FC6B67" w:rsidP="00FC6B67">
      <w:pPr>
        <w:pStyle w:val="PL"/>
        <w:rPr>
          <w:rFonts w:eastAsia="SimSun"/>
        </w:rPr>
      </w:pPr>
    </w:p>
    <w:p w14:paraId="3D93699E" w14:textId="77777777" w:rsidR="00FC6B67" w:rsidRDefault="00FC6B67" w:rsidP="00FC6B67">
      <w:pPr>
        <w:pStyle w:val="PL"/>
      </w:pPr>
      <w:r w:rsidRPr="00EA5FA7">
        <w:rPr>
          <w:rFonts w:eastAsia="SimSun"/>
        </w:rPr>
        <w:t>GNB-DU-Name ::= PrintableString(SIZE(1..150,...))</w:t>
      </w:r>
      <w:r w:rsidRPr="00A43FDC">
        <w:t xml:space="preserve"> </w:t>
      </w:r>
    </w:p>
    <w:p w14:paraId="5B47BA06" w14:textId="77777777" w:rsidR="00FC6B67" w:rsidRDefault="00FC6B67" w:rsidP="00FC6B67">
      <w:pPr>
        <w:pStyle w:val="PL"/>
      </w:pPr>
    </w:p>
    <w:p w14:paraId="69B85A09" w14:textId="77777777" w:rsidR="00FC6B67" w:rsidRPr="00A55ED4" w:rsidRDefault="00FC6B67" w:rsidP="00FC6B67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6062EDA6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4E43E61A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1DDF4365" w14:textId="77777777" w:rsidR="00FC6B67" w:rsidRDefault="00FC6B67" w:rsidP="00FC6B67">
      <w:pPr>
        <w:pStyle w:val="PL"/>
      </w:pPr>
      <w:r w:rsidRPr="00A55ED4">
        <w:rPr>
          <w:snapToGrid w:val="0"/>
        </w:rPr>
        <w:tab/>
      </w:r>
      <w:r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t>-ExtIEs } } OPTIONAL,</w:t>
      </w:r>
    </w:p>
    <w:p w14:paraId="19294C44" w14:textId="77777777" w:rsidR="00FC6B67" w:rsidRPr="00A55ED4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05F869F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BBC6B43" w14:textId="77777777" w:rsidR="00FC6B67" w:rsidRPr="00EA5FA7" w:rsidRDefault="00FC6B67" w:rsidP="00FC6B67">
      <w:pPr>
        <w:pStyle w:val="PL"/>
        <w:rPr>
          <w:rFonts w:eastAsia="SimSun"/>
        </w:rPr>
      </w:pPr>
    </w:p>
    <w:p w14:paraId="166BB997" w14:textId="77777777" w:rsidR="00FC6B67" w:rsidRPr="00A55ED4" w:rsidRDefault="00FC6B67" w:rsidP="00FC6B67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3DBB9DF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1A6CFFC" w14:textId="77777777" w:rsidR="00FC6B67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785E18B" w14:textId="77777777" w:rsidR="00FC6B67" w:rsidRDefault="00FC6B67" w:rsidP="00FC6B67">
      <w:pPr>
        <w:pStyle w:val="PL"/>
        <w:rPr>
          <w:snapToGrid w:val="0"/>
        </w:rPr>
      </w:pPr>
    </w:p>
    <w:p w14:paraId="462A7A05" w14:textId="77777777" w:rsidR="00FC6B67" w:rsidRDefault="00FC6B67" w:rsidP="00FC6B67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6697FA90" w14:textId="77777777" w:rsidR="00FC6B67" w:rsidRPr="004D77E0" w:rsidRDefault="00FC6B67" w:rsidP="00FC6B67">
      <w:pPr>
        <w:pStyle w:val="PL"/>
      </w:pPr>
    </w:p>
    <w:p w14:paraId="6F7463F7" w14:textId="77777777" w:rsidR="00FC6B67" w:rsidRDefault="00FC6B67" w:rsidP="00FC6B67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5F2BEC05" w14:textId="77777777" w:rsidR="00FC6B67" w:rsidRDefault="00FC6B67" w:rsidP="00FC6B67">
      <w:pPr>
        <w:pStyle w:val="PL"/>
      </w:pPr>
    </w:p>
    <w:p w14:paraId="330A6E3C" w14:textId="77777777" w:rsidR="00FC6B67" w:rsidRPr="00A55ED4" w:rsidRDefault="00FC6B67" w:rsidP="00FC6B67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3233B549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04BE81EC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1B8AEA64" w14:textId="77777777" w:rsidR="00FC6B67" w:rsidRDefault="00FC6B67" w:rsidP="00FC6B67">
      <w:pPr>
        <w:pStyle w:val="PL"/>
      </w:pPr>
      <w:r w:rsidRPr="00A55ED4">
        <w:rPr>
          <w:snapToGrid w:val="0"/>
        </w:rPr>
        <w:tab/>
      </w:r>
      <w:r>
        <w:t>iE-Extensions</w:t>
      </w:r>
      <w: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t>-ExtIEs } } OPTIONAL,</w:t>
      </w:r>
    </w:p>
    <w:p w14:paraId="3B4EC5E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80A5AD9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04C1851" w14:textId="77777777" w:rsidR="00FC6B67" w:rsidRPr="00EA5FA7" w:rsidRDefault="00FC6B67" w:rsidP="00FC6B67">
      <w:pPr>
        <w:pStyle w:val="PL"/>
      </w:pPr>
    </w:p>
    <w:p w14:paraId="224D9AF8" w14:textId="77777777" w:rsidR="00FC6B67" w:rsidRPr="00A55ED4" w:rsidRDefault="00FC6B67" w:rsidP="00FC6B67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163ED0C5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2DBE3A5" w14:textId="77777777" w:rsidR="00FC6B67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8B8EEC2" w14:textId="77777777" w:rsidR="00FC6B67" w:rsidRDefault="00FC6B67" w:rsidP="00FC6B67">
      <w:pPr>
        <w:pStyle w:val="PL"/>
        <w:rPr>
          <w:snapToGrid w:val="0"/>
        </w:rPr>
      </w:pPr>
    </w:p>
    <w:p w14:paraId="79AC5CB2" w14:textId="77777777" w:rsidR="00FC6B67" w:rsidRDefault="00FC6B67" w:rsidP="00FC6B67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646D0FCC" w14:textId="77777777" w:rsidR="00FC6B67" w:rsidRPr="004D77E0" w:rsidRDefault="00FC6B67" w:rsidP="00FC6B67">
      <w:pPr>
        <w:pStyle w:val="PL"/>
      </w:pPr>
    </w:p>
    <w:p w14:paraId="4703FE1E" w14:textId="77777777" w:rsidR="00FC6B67" w:rsidRPr="00A55ED4" w:rsidRDefault="00FC6B67" w:rsidP="00FC6B67">
      <w:pPr>
        <w:pStyle w:val="PL"/>
        <w:rPr>
          <w:snapToGrid w:val="0"/>
        </w:rPr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7F38AC25" w14:textId="77777777" w:rsidR="00FC6B67" w:rsidRPr="00AB01DA" w:rsidRDefault="00FC6B67" w:rsidP="00FC6B67">
      <w:pPr>
        <w:pStyle w:val="PL"/>
        <w:rPr>
          <w:snapToGrid w:val="0"/>
        </w:rPr>
      </w:pPr>
    </w:p>
    <w:p w14:paraId="3C31132F" w14:textId="77777777" w:rsidR="00FC6B67" w:rsidRPr="00EA5FA7" w:rsidRDefault="00FC6B67" w:rsidP="00FC6B67">
      <w:pPr>
        <w:pStyle w:val="PL"/>
        <w:rPr>
          <w:rFonts w:eastAsia="SimSun"/>
        </w:rPr>
      </w:pPr>
    </w:p>
    <w:p w14:paraId="41B9C2C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GNB-DU-Served-Cells-Item ::= SEQUENCE {</w:t>
      </w:r>
    </w:p>
    <w:p w14:paraId="0E71F17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served-Cell-Information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Served-Cell-Information,</w:t>
      </w:r>
    </w:p>
    <w:p w14:paraId="4448F2F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gNB-DU-System-Information</w:t>
      </w:r>
      <w:r w:rsidRPr="00EA5FA7">
        <w:rPr>
          <w:rFonts w:eastAsia="SimSun"/>
        </w:rPr>
        <w:tab/>
        <w:t>GNB-DU-System-Information</w:t>
      </w:r>
      <w:r w:rsidRPr="00EA5FA7">
        <w:rPr>
          <w:rFonts w:eastAsia="SimSun"/>
        </w:rPr>
        <w:tab/>
        <w:t>OPTIONAL,</w:t>
      </w:r>
    </w:p>
    <w:p w14:paraId="3D9CCE6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GNB-DU-Served-Cells-ItemExtIEs} }</w:t>
      </w:r>
      <w:r w:rsidRPr="00EA5FA7">
        <w:rPr>
          <w:rFonts w:eastAsia="SimSun"/>
        </w:rPr>
        <w:tab/>
        <w:t>OPTIONAL,</w:t>
      </w:r>
    </w:p>
    <w:p w14:paraId="43A84BB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A6DB20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D547F41" w14:textId="77777777" w:rsidR="00FC6B67" w:rsidRPr="00EA5FA7" w:rsidRDefault="00FC6B67" w:rsidP="00FC6B67">
      <w:pPr>
        <w:pStyle w:val="PL"/>
        <w:rPr>
          <w:rFonts w:eastAsia="SimSun"/>
        </w:rPr>
      </w:pPr>
    </w:p>
    <w:p w14:paraId="3DA2B4F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GNB-DU-Served-Cells-ItemExtIEs </w:t>
      </w:r>
      <w:r w:rsidRPr="00EA5FA7">
        <w:rPr>
          <w:rFonts w:eastAsia="SimSun"/>
        </w:rPr>
        <w:tab/>
        <w:t>F1AP-PROTOCOL-EXTENSION ::= {</w:t>
      </w:r>
    </w:p>
    <w:p w14:paraId="2605EF4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CB863E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8DEA110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</w:p>
    <w:p w14:paraId="6FD5C976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>GNB-DU-System-Information ::= SEQUENCE {</w:t>
      </w:r>
    </w:p>
    <w:p w14:paraId="779EAE39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ab/>
        <w:t>mIB-message</w:t>
      </w:r>
      <w:r w:rsidRPr="00EA5FA7">
        <w:tab/>
      </w:r>
      <w:r w:rsidRPr="00EA5FA7">
        <w:tab/>
        <w:t>MIB-message,</w:t>
      </w:r>
    </w:p>
    <w:p w14:paraId="1D8EB260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ab/>
        <w:t>sIB1-message</w:t>
      </w:r>
      <w:r w:rsidRPr="00EA5FA7">
        <w:tab/>
      </w:r>
      <w:r w:rsidRPr="00EA5FA7">
        <w:tab/>
        <w:t>SIB1-message,</w:t>
      </w:r>
    </w:p>
    <w:p w14:paraId="065DD57C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GNB-DU-System-Information-ExtIEs } } OPTIONAL,</w:t>
      </w:r>
    </w:p>
    <w:p w14:paraId="58D3A9E5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ab/>
        <w:t>...</w:t>
      </w:r>
    </w:p>
    <w:p w14:paraId="4B29AAB4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>}</w:t>
      </w:r>
    </w:p>
    <w:p w14:paraId="1886A68A" w14:textId="77777777" w:rsidR="00FC6B67" w:rsidRPr="00EA5FA7" w:rsidRDefault="00FC6B67" w:rsidP="00FC6B67">
      <w:pPr>
        <w:pStyle w:val="PL"/>
        <w:tabs>
          <w:tab w:val="left" w:pos="1375"/>
        </w:tabs>
      </w:pPr>
    </w:p>
    <w:p w14:paraId="00AFCC3C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>GNB-DU-System-Information-ExtIEs F1AP-PROTOCOL-EXTENSION ::= {</w:t>
      </w:r>
    </w:p>
    <w:p w14:paraId="733AD3F0" w14:textId="77777777" w:rsidR="00FC6B67" w:rsidRDefault="00FC6B67" w:rsidP="00FC6B67">
      <w:pPr>
        <w:pStyle w:val="PL"/>
        <w:tabs>
          <w:tab w:val="left" w:pos="1375"/>
        </w:tabs>
      </w:pPr>
      <w:r>
        <w:tab/>
        <w:t>{ ID id-SIB12-message</w:t>
      </w:r>
      <w:r>
        <w:tab/>
      </w:r>
      <w:r>
        <w:tab/>
        <w:t>CRITICALITY ignore</w:t>
      </w:r>
      <w:r>
        <w:tab/>
        <w:t>EXTENSION SIB12-message</w:t>
      </w:r>
      <w:r>
        <w:tab/>
      </w:r>
      <w:r>
        <w:tab/>
        <w:t>PRESENCE optional}|</w:t>
      </w:r>
    </w:p>
    <w:p w14:paraId="32E19C98" w14:textId="77777777" w:rsidR="00FC6B67" w:rsidRDefault="00FC6B67" w:rsidP="00FC6B67">
      <w:pPr>
        <w:pStyle w:val="PL"/>
        <w:tabs>
          <w:tab w:val="left" w:pos="1375"/>
        </w:tabs>
      </w:pPr>
      <w:r>
        <w:tab/>
        <w:t>{ ID id-SIB13-message</w:t>
      </w:r>
      <w:r>
        <w:tab/>
      </w:r>
      <w:r>
        <w:tab/>
        <w:t>CRITICALITY ignore</w:t>
      </w:r>
      <w:r>
        <w:tab/>
        <w:t>EXTENSION SIB13-message</w:t>
      </w:r>
      <w:r>
        <w:tab/>
      </w:r>
      <w:r>
        <w:tab/>
        <w:t>PRESENCE optional}|</w:t>
      </w:r>
    </w:p>
    <w:p w14:paraId="144142B8" w14:textId="77777777" w:rsidR="00FC6B67" w:rsidRDefault="00FC6B67" w:rsidP="00FC6B67">
      <w:pPr>
        <w:pStyle w:val="PL"/>
        <w:tabs>
          <w:tab w:val="left" w:pos="1375"/>
        </w:tabs>
      </w:pPr>
      <w:r>
        <w:tab/>
        <w:t>{ ID id-SIB14-message</w:t>
      </w:r>
      <w:r>
        <w:tab/>
      </w:r>
      <w:r>
        <w:tab/>
        <w:t>CRITICALITY ignore</w:t>
      </w:r>
      <w:r>
        <w:tab/>
        <w:t>EXTENSION SIB14-message</w:t>
      </w:r>
      <w:r>
        <w:tab/>
      </w:r>
      <w:r>
        <w:tab/>
        <w:t>PRESENCE optional}|</w:t>
      </w:r>
    </w:p>
    <w:p w14:paraId="26A95BF8" w14:textId="77777777" w:rsidR="00FC6B67" w:rsidRDefault="00FC6B67" w:rsidP="00FC6B67">
      <w:pPr>
        <w:pStyle w:val="PL"/>
        <w:tabs>
          <w:tab w:val="left" w:pos="1375"/>
        </w:tabs>
      </w:pPr>
      <w:r w:rsidRPr="00EA5FA7">
        <w:tab/>
      </w:r>
      <w:r>
        <w:t>{ ID id-SIB10-message</w:t>
      </w:r>
      <w:r>
        <w:tab/>
      </w:r>
      <w:r>
        <w:tab/>
        <w:t>CRITICALITY ignore</w:t>
      </w:r>
      <w:r>
        <w:tab/>
        <w:t>EXTENSION SIB10-message</w:t>
      </w:r>
      <w:r>
        <w:tab/>
      </w:r>
      <w:r>
        <w:tab/>
        <w:t>PRESENCE optional},</w:t>
      </w:r>
    </w:p>
    <w:p w14:paraId="4A3A0BBD" w14:textId="77777777" w:rsidR="00FC6B67" w:rsidRPr="00EA5FA7" w:rsidRDefault="00FC6B67" w:rsidP="00FC6B67">
      <w:pPr>
        <w:pStyle w:val="PL"/>
        <w:tabs>
          <w:tab w:val="left" w:pos="1375"/>
        </w:tabs>
      </w:pPr>
      <w:r>
        <w:lastRenderedPageBreak/>
        <w:tab/>
      </w:r>
      <w:r w:rsidRPr="00EA5FA7">
        <w:t>...</w:t>
      </w:r>
    </w:p>
    <w:p w14:paraId="2FE138EA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  <w:r w:rsidRPr="00EA5FA7">
        <w:t>}</w:t>
      </w:r>
    </w:p>
    <w:p w14:paraId="6E512805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</w:p>
    <w:p w14:paraId="3A793ECE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  <w:rPr>
          <w:rFonts w:cs="Courier New"/>
          <w:szCs w:val="16"/>
        </w:rPr>
      </w:pPr>
      <w:r w:rsidRPr="00EA5FA7">
        <w:rPr>
          <w:rFonts w:cs="Courier New"/>
          <w:szCs w:val="16"/>
        </w:rPr>
        <w:t>GNB-DUConfigurationQuery ::= ENUMERATED {true, ...}</w:t>
      </w:r>
    </w:p>
    <w:p w14:paraId="586B2965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</w:p>
    <w:p w14:paraId="221FE940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  <w:r w:rsidRPr="00EA5FA7">
        <w:t>GNBDUOverloadInformation ::= ENUMERATED {overloaded, not-overloaded}</w:t>
      </w:r>
    </w:p>
    <w:p w14:paraId="3D4402C2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</w:p>
    <w:p w14:paraId="752AA364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>GNB-DU-TNL-Association-To-Remove-Item::= SEQUENCE {</w:t>
      </w:r>
    </w:p>
    <w:p w14:paraId="7FCB2823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ab/>
        <w:t>tNLAssociationTransportLayerAddress</w:t>
      </w:r>
      <w:r w:rsidRPr="00EA5FA7">
        <w:tab/>
      </w:r>
      <w:r w:rsidRPr="00EA5FA7">
        <w:tab/>
        <w:t>CP-TransportLayerAddress</w:t>
      </w:r>
      <w:r w:rsidRPr="00EA5FA7">
        <w:tab/>
        <w:t>,</w:t>
      </w:r>
    </w:p>
    <w:p w14:paraId="2FCFCDD0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ab/>
        <w:t>tNLAssociationTransportLayerAddressgNBCU</w:t>
      </w:r>
      <w:r w:rsidRPr="00EA5FA7">
        <w:tab/>
      </w:r>
      <w:r w:rsidRPr="00EA5FA7">
        <w:tab/>
        <w:t>CP-TransportLayerAddress</w:t>
      </w:r>
      <w:r w:rsidRPr="00EA5FA7">
        <w:tab/>
      </w:r>
      <w:r w:rsidRPr="00EA5FA7">
        <w:tab/>
        <w:t>OPTIONAL,</w:t>
      </w:r>
    </w:p>
    <w:p w14:paraId="52176B38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GNB-DU-TNL-Association-To-Remove-Item-ExtIEs} } OPTIONAL</w:t>
      </w:r>
    </w:p>
    <w:p w14:paraId="67792832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>}</w:t>
      </w:r>
    </w:p>
    <w:p w14:paraId="2E07F2BD" w14:textId="77777777" w:rsidR="00FC6B67" w:rsidRPr="00EA5FA7" w:rsidRDefault="00FC6B67" w:rsidP="00FC6B67">
      <w:pPr>
        <w:pStyle w:val="PL"/>
        <w:tabs>
          <w:tab w:val="left" w:pos="1375"/>
        </w:tabs>
      </w:pPr>
    </w:p>
    <w:p w14:paraId="01F7F7B5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>GNB-DU-TNL-Association-To-Remove-Item-ExtIEs F1AP-PROTOCOL-EXTENSION ::= {</w:t>
      </w:r>
    </w:p>
    <w:p w14:paraId="20E69354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ab/>
        <w:t>...</w:t>
      </w:r>
    </w:p>
    <w:p w14:paraId="48AEB650" w14:textId="77777777" w:rsidR="00FC6B67" w:rsidRPr="00EA5FA7" w:rsidRDefault="00FC6B67" w:rsidP="00FC6B67">
      <w:pPr>
        <w:pStyle w:val="PL"/>
        <w:tabs>
          <w:tab w:val="left" w:pos="1375"/>
        </w:tabs>
      </w:pPr>
      <w:r w:rsidRPr="00EA5FA7">
        <w:t>}</w:t>
      </w:r>
    </w:p>
    <w:p w14:paraId="7194FFC3" w14:textId="77777777" w:rsidR="00FC6B67" w:rsidRPr="00EA5FA7" w:rsidRDefault="00FC6B67" w:rsidP="00FC6B67">
      <w:pPr>
        <w:pStyle w:val="PL"/>
        <w:tabs>
          <w:tab w:val="left" w:pos="1375"/>
        </w:tabs>
      </w:pPr>
    </w:p>
    <w:p w14:paraId="7C24E0D6" w14:textId="77777777" w:rsidR="00FC6B67" w:rsidRDefault="00FC6B67" w:rsidP="00FC6B67">
      <w:pPr>
        <w:pStyle w:val="PL"/>
        <w:tabs>
          <w:tab w:val="left" w:pos="1375"/>
        </w:tabs>
      </w:pPr>
      <w:r>
        <w:t>GNB-RxTxTimeDiff ::= SEQUENCE {</w:t>
      </w:r>
    </w:p>
    <w:p w14:paraId="2DD25B78" w14:textId="77777777" w:rsidR="00FC6B67" w:rsidRDefault="00FC6B67" w:rsidP="00FC6B67">
      <w:pPr>
        <w:pStyle w:val="PL"/>
        <w:tabs>
          <w:tab w:val="left" w:pos="1375"/>
        </w:tabs>
      </w:pPr>
      <w:r>
        <w:tab/>
        <w:t>rxTxTimeDiff</w:t>
      </w:r>
      <w:r>
        <w:tab/>
      </w:r>
      <w:r>
        <w:tab/>
      </w:r>
      <w:r>
        <w:tab/>
        <w:t>GNBRxTxTimeDiffMeas,</w:t>
      </w:r>
    </w:p>
    <w:p w14:paraId="7A0BC975" w14:textId="77777777" w:rsidR="00FC6B67" w:rsidRDefault="00FC6B67" w:rsidP="00FC6B67">
      <w:pPr>
        <w:pStyle w:val="PL"/>
        <w:tabs>
          <w:tab w:val="left" w:pos="1375"/>
        </w:tabs>
      </w:pPr>
      <w:r>
        <w:tab/>
        <w:t>additionalPath-List</w:t>
      </w:r>
      <w:r>
        <w:tab/>
      </w:r>
      <w:r>
        <w:tab/>
        <w:t>AdditionalPath-List</w:t>
      </w:r>
      <w:r>
        <w:tab/>
      </w:r>
      <w:r>
        <w:tab/>
        <w:t>OPTIONAL,</w:t>
      </w:r>
    </w:p>
    <w:p w14:paraId="313C768E" w14:textId="77777777" w:rsidR="00FC6B67" w:rsidRDefault="00FC6B67" w:rsidP="00FC6B67">
      <w:pPr>
        <w:pStyle w:val="PL"/>
        <w:tabs>
          <w:tab w:val="left" w:pos="1375"/>
        </w:tabs>
      </w:pPr>
      <w:r>
        <w:tab/>
        <w:t>iE-Extensions</w:t>
      </w:r>
      <w:r>
        <w:tab/>
      </w:r>
      <w:r>
        <w:tab/>
      </w:r>
      <w:r>
        <w:tab/>
        <w:t>ProtocolExtensionContainer { { GNB-RxTxTimeDiff-ExtIEs} }  OPTIONAL</w:t>
      </w:r>
    </w:p>
    <w:p w14:paraId="779CF289" w14:textId="77777777" w:rsidR="00FC6B67" w:rsidRDefault="00FC6B67" w:rsidP="00FC6B67">
      <w:pPr>
        <w:pStyle w:val="PL"/>
        <w:tabs>
          <w:tab w:val="left" w:pos="1375"/>
        </w:tabs>
      </w:pPr>
      <w:r>
        <w:t>}</w:t>
      </w:r>
    </w:p>
    <w:p w14:paraId="5B116083" w14:textId="77777777" w:rsidR="00FC6B67" w:rsidRDefault="00FC6B67" w:rsidP="00FC6B67">
      <w:pPr>
        <w:pStyle w:val="PL"/>
        <w:tabs>
          <w:tab w:val="left" w:pos="1375"/>
        </w:tabs>
      </w:pPr>
    </w:p>
    <w:p w14:paraId="44B06D69" w14:textId="77777777" w:rsidR="00FC6B67" w:rsidRDefault="00FC6B67" w:rsidP="00FC6B67">
      <w:pPr>
        <w:pStyle w:val="PL"/>
        <w:tabs>
          <w:tab w:val="left" w:pos="1375"/>
        </w:tabs>
      </w:pPr>
      <w:r>
        <w:t>GNB-RxTxTimeDiff-ExtIEs F1AP-PROTOCOL-EXTENSION ::= {</w:t>
      </w:r>
    </w:p>
    <w:p w14:paraId="3F623D98" w14:textId="77777777" w:rsidR="00FC6B67" w:rsidRDefault="00FC6B67" w:rsidP="00FC6B67">
      <w:pPr>
        <w:pStyle w:val="PL"/>
        <w:tabs>
          <w:tab w:val="left" w:pos="1375"/>
        </w:tabs>
      </w:pPr>
    </w:p>
    <w:p w14:paraId="36E1D200" w14:textId="77777777" w:rsidR="00FC6B67" w:rsidRDefault="00FC6B67" w:rsidP="00FC6B67">
      <w:pPr>
        <w:pStyle w:val="PL"/>
        <w:tabs>
          <w:tab w:val="left" w:pos="1375"/>
        </w:tabs>
      </w:pPr>
      <w:r>
        <w:tab/>
        <w:t>...</w:t>
      </w:r>
    </w:p>
    <w:p w14:paraId="1042256A" w14:textId="77777777" w:rsidR="00FC6B67" w:rsidRDefault="00FC6B67" w:rsidP="00FC6B67">
      <w:pPr>
        <w:pStyle w:val="PL"/>
        <w:tabs>
          <w:tab w:val="left" w:pos="1375"/>
        </w:tabs>
      </w:pPr>
      <w:r>
        <w:t>}</w:t>
      </w:r>
    </w:p>
    <w:p w14:paraId="54A21E0F" w14:textId="77777777" w:rsidR="00FC6B67" w:rsidRDefault="00FC6B67" w:rsidP="00FC6B67">
      <w:pPr>
        <w:pStyle w:val="PL"/>
        <w:tabs>
          <w:tab w:val="left" w:pos="1375"/>
        </w:tabs>
      </w:pPr>
    </w:p>
    <w:p w14:paraId="6A681B62" w14:textId="77777777" w:rsidR="00FC6B67" w:rsidRDefault="00FC6B67" w:rsidP="00FC6B67">
      <w:pPr>
        <w:pStyle w:val="PL"/>
        <w:tabs>
          <w:tab w:val="left" w:pos="1375"/>
        </w:tabs>
      </w:pPr>
      <w:r>
        <w:t>GNBRxTxTimeDiffMeas ::= CHOICE {</w:t>
      </w:r>
    </w:p>
    <w:p w14:paraId="36EF7B0F" w14:textId="77777777" w:rsidR="00FC6B67" w:rsidRDefault="00FC6B67" w:rsidP="00FC6B67">
      <w:pPr>
        <w:pStyle w:val="PL"/>
        <w:tabs>
          <w:tab w:val="left" w:pos="1375"/>
        </w:tabs>
      </w:pPr>
      <w:r>
        <w:tab/>
        <w:t>k0</w:t>
      </w:r>
      <w:r>
        <w:tab/>
      </w:r>
      <w:r>
        <w:tab/>
      </w:r>
      <w:r>
        <w:tab/>
        <w:t>INTEGER (0.. 1970049),</w:t>
      </w:r>
    </w:p>
    <w:p w14:paraId="1C50BCFA" w14:textId="77777777" w:rsidR="00FC6B67" w:rsidRDefault="00FC6B67" w:rsidP="00FC6B67">
      <w:pPr>
        <w:pStyle w:val="PL"/>
        <w:tabs>
          <w:tab w:val="left" w:pos="1375"/>
        </w:tabs>
      </w:pPr>
      <w:r>
        <w:tab/>
        <w:t>k1</w:t>
      </w:r>
      <w:r>
        <w:tab/>
      </w:r>
      <w:r>
        <w:tab/>
      </w:r>
      <w:r>
        <w:tab/>
        <w:t>INTEGER (0.. 985025),</w:t>
      </w:r>
    </w:p>
    <w:p w14:paraId="606E8415" w14:textId="77777777" w:rsidR="00FC6B67" w:rsidRDefault="00FC6B67" w:rsidP="00FC6B67">
      <w:pPr>
        <w:pStyle w:val="PL"/>
        <w:tabs>
          <w:tab w:val="left" w:pos="1375"/>
        </w:tabs>
      </w:pPr>
      <w:r>
        <w:tab/>
        <w:t>k2</w:t>
      </w:r>
      <w:r>
        <w:tab/>
      </w:r>
      <w:r>
        <w:tab/>
      </w:r>
      <w:r>
        <w:tab/>
        <w:t>INTEGER (0.. 492513),</w:t>
      </w:r>
    </w:p>
    <w:p w14:paraId="0ACDFB7D" w14:textId="77777777" w:rsidR="00FC6B67" w:rsidRDefault="00FC6B67" w:rsidP="00FC6B67">
      <w:pPr>
        <w:pStyle w:val="PL"/>
        <w:tabs>
          <w:tab w:val="left" w:pos="1375"/>
        </w:tabs>
      </w:pPr>
      <w:r>
        <w:tab/>
        <w:t>k3</w:t>
      </w:r>
      <w:r>
        <w:tab/>
      </w:r>
      <w:r>
        <w:tab/>
      </w:r>
      <w:r>
        <w:tab/>
        <w:t>INTEGER (0.. 246257),</w:t>
      </w:r>
    </w:p>
    <w:p w14:paraId="1B35A66E" w14:textId="77777777" w:rsidR="00FC6B67" w:rsidRDefault="00FC6B67" w:rsidP="00FC6B67">
      <w:pPr>
        <w:pStyle w:val="PL"/>
        <w:tabs>
          <w:tab w:val="left" w:pos="1375"/>
        </w:tabs>
      </w:pPr>
      <w:r>
        <w:tab/>
        <w:t>k4</w:t>
      </w:r>
      <w:r>
        <w:tab/>
      </w:r>
      <w:r>
        <w:tab/>
      </w:r>
      <w:r>
        <w:tab/>
        <w:t>INTEGER (0.. 123129),</w:t>
      </w:r>
    </w:p>
    <w:p w14:paraId="743E9064" w14:textId="77777777" w:rsidR="00FC6B67" w:rsidRDefault="00FC6B67" w:rsidP="00FC6B67">
      <w:pPr>
        <w:pStyle w:val="PL"/>
        <w:tabs>
          <w:tab w:val="left" w:pos="1375"/>
        </w:tabs>
      </w:pPr>
      <w:r>
        <w:tab/>
        <w:t>k5</w:t>
      </w:r>
      <w:r>
        <w:tab/>
      </w:r>
      <w:r>
        <w:tab/>
      </w:r>
      <w:r>
        <w:tab/>
        <w:t>INTEGER (0.. 61565),</w:t>
      </w:r>
    </w:p>
    <w:p w14:paraId="1F3642A4" w14:textId="77777777" w:rsidR="00FC6B67" w:rsidRDefault="00FC6B67" w:rsidP="00FC6B67">
      <w:pPr>
        <w:pStyle w:val="PL"/>
        <w:tabs>
          <w:tab w:val="left" w:pos="1375"/>
        </w:tabs>
      </w:pPr>
      <w:r>
        <w:tab/>
        <w:t>choice-extension</w:t>
      </w:r>
      <w:r>
        <w:tab/>
      </w:r>
      <w:r>
        <w:tab/>
        <w:t xml:space="preserve">ProtocolIE-SingleContainer { { </w:t>
      </w:r>
      <w:r w:rsidRPr="00F96375">
        <w:t>GNBRxTxTimeDiffMeas</w:t>
      </w:r>
      <w:r>
        <w:t xml:space="preserve">-ExtIEs } } </w:t>
      </w:r>
    </w:p>
    <w:p w14:paraId="7FA76038" w14:textId="77777777" w:rsidR="00FC6B67" w:rsidRDefault="00FC6B67" w:rsidP="00FC6B67">
      <w:pPr>
        <w:pStyle w:val="PL"/>
        <w:tabs>
          <w:tab w:val="left" w:pos="1375"/>
        </w:tabs>
      </w:pPr>
      <w:r>
        <w:t>}</w:t>
      </w:r>
    </w:p>
    <w:p w14:paraId="532351F5" w14:textId="77777777" w:rsidR="00FC6B67" w:rsidRDefault="00FC6B67" w:rsidP="00FC6B67">
      <w:pPr>
        <w:pStyle w:val="PL"/>
        <w:tabs>
          <w:tab w:val="left" w:pos="1375"/>
        </w:tabs>
      </w:pPr>
    </w:p>
    <w:p w14:paraId="0D0C0989" w14:textId="77777777" w:rsidR="00FC6B67" w:rsidRDefault="00FC6B67" w:rsidP="00FC6B67">
      <w:pPr>
        <w:pStyle w:val="PL"/>
        <w:tabs>
          <w:tab w:val="left" w:pos="1375"/>
        </w:tabs>
      </w:pPr>
      <w:r w:rsidRPr="00F96375">
        <w:t>GNBRxTxTimeDiffMeas</w:t>
      </w:r>
      <w:r>
        <w:t>-ExtIEs</w:t>
      </w:r>
      <w:r>
        <w:tab/>
      </w:r>
      <w:r>
        <w:tab/>
        <w:t>F1AP-PROTOCOL-IES ::= {</w:t>
      </w:r>
    </w:p>
    <w:p w14:paraId="21D684F8" w14:textId="77777777" w:rsidR="00FC6B67" w:rsidRDefault="00FC6B67" w:rsidP="00FC6B67">
      <w:pPr>
        <w:pStyle w:val="PL"/>
        <w:tabs>
          <w:tab w:val="left" w:pos="1375"/>
        </w:tabs>
      </w:pPr>
      <w:r>
        <w:tab/>
        <w:t>...</w:t>
      </w:r>
    </w:p>
    <w:p w14:paraId="3DB7DA69" w14:textId="77777777" w:rsidR="00FC6B67" w:rsidRDefault="00FC6B67" w:rsidP="00FC6B67">
      <w:pPr>
        <w:pStyle w:val="PL"/>
        <w:tabs>
          <w:tab w:val="clear" w:pos="1536"/>
          <w:tab w:val="left" w:pos="1375"/>
        </w:tabs>
      </w:pPr>
      <w:r>
        <w:t>}</w:t>
      </w:r>
    </w:p>
    <w:p w14:paraId="5142D073" w14:textId="77777777" w:rsidR="00FC6B67" w:rsidRDefault="00FC6B67" w:rsidP="00FC6B67">
      <w:pPr>
        <w:pStyle w:val="PL"/>
        <w:tabs>
          <w:tab w:val="clear" w:pos="1536"/>
          <w:tab w:val="left" w:pos="1375"/>
        </w:tabs>
      </w:pPr>
    </w:p>
    <w:p w14:paraId="0B43B19C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  <w:rPr>
          <w:snapToGrid w:val="0"/>
        </w:rPr>
      </w:pPr>
      <w:r w:rsidRPr="00EA5FA7">
        <w:rPr>
          <w:snapToGrid w:val="0"/>
        </w:rPr>
        <w:t>GNB</w:t>
      </w:r>
      <w:r w:rsidRPr="00EA5FA7">
        <w:rPr>
          <w:rFonts w:hint="eastAsia"/>
          <w:snapToGrid w:val="0"/>
          <w:lang w:eastAsia="zh-CN"/>
        </w:rPr>
        <w:t>Set</w:t>
      </w:r>
      <w:r w:rsidRPr="00EA5FA7">
        <w:rPr>
          <w:snapToGrid w:val="0"/>
        </w:rPr>
        <w:t>ID ::= BIT STRING (SIZE(22))</w:t>
      </w:r>
    </w:p>
    <w:p w14:paraId="3F015B61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</w:p>
    <w:p w14:paraId="321B6A70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  <w:r w:rsidRPr="00EA5FA7">
        <w:t>GTP-TEID</w:t>
      </w:r>
      <w:r w:rsidRPr="00EA5FA7">
        <w:tab/>
      </w:r>
      <w:r w:rsidRPr="00EA5FA7">
        <w:tab/>
      </w:r>
      <w:r w:rsidRPr="00EA5FA7">
        <w:tab/>
      </w:r>
      <w:r w:rsidRPr="00EA5FA7">
        <w:tab/>
        <w:t>::= OCTET STRING (SIZE (4))</w:t>
      </w:r>
    </w:p>
    <w:p w14:paraId="60CF0821" w14:textId="77777777" w:rsidR="00FC6B67" w:rsidRPr="00EA5FA7" w:rsidRDefault="00FC6B67" w:rsidP="00FC6B67">
      <w:pPr>
        <w:pStyle w:val="PL"/>
      </w:pPr>
    </w:p>
    <w:p w14:paraId="0177B1BC" w14:textId="77777777" w:rsidR="00FC6B67" w:rsidRPr="00EA5FA7" w:rsidRDefault="00FC6B67" w:rsidP="00FC6B67">
      <w:pPr>
        <w:pStyle w:val="PL"/>
      </w:pPr>
      <w:r w:rsidRPr="00EA5FA7">
        <w:t>GTPTLAs</w:t>
      </w:r>
      <w:r w:rsidRPr="00EA5FA7">
        <w:tab/>
        <w:t>::= SEQUENCE (SIZE(1.. maxnoofGTPTLAs)) OF</w:t>
      </w:r>
      <w:r w:rsidRPr="00EA5FA7">
        <w:tab/>
        <w:t>GTPTLA-Item</w:t>
      </w:r>
    </w:p>
    <w:p w14:paraId="67EA214E" w14:textId="77777777" w:rsidR="00FC6B67" w:rsidRPr="00EA5FA7" w:rsidRDefault="00FC6B67" w:rsidP="00FC6B67">
      <w:pPr>
        <w:pStyle w:val="PL"/>
      </w:pPr>
    </w:p>
    <w:p w14:paraId="1C0CAD64" w14:textId="77777777" w:rsidR="00FC6B67" w:rsidRPr="00EA5FA7" w:rsidRDefault="00FC6B67" w:rsidP="00FC6B67">
      <w:pPr>
        <w:pStyle w:val="PL"/>
      </w:pPr>
    </w:p>
    <w:p w14:paraId="2D64A487" w14:textId="77777777" w:rsidR="00FC6B67" w:rsidRPr="00EA5FA7" w:rsidRDefault="00FC6B67" w:rsidP="00FC6B67">
      <w:pPr>
        <w:pStyle w:val="PL"/>
      </w:pPr>
      <w:r w:rsidRPr="00EA5FA7">
        <w:t>GTPTLA-Item</w:t>
      </w:r>
      <w:r w:rsidRPr="00EA5FA7">
        <w:tab/>
        <w:t>::= SEQUENCE {</w:t>
      </w:r>
    </w:p>
    <w:p w14:paraId="0908A8A9" w14:textId="77777777" w:rsidR="00FC6B67" w:rsidRPr="00EA5FA7" w:rsidRDefault="00FC6B67" w:rsidP="00FC6B67">
      <w:pPr>
        <w:pStyle w:val="PL"/>
      </w:pPr>
      <w:r w:rsidRPr="00EA5FA7">
        <w:tab/>
        <w:t>gTPTransportLayer</w:t>
      </w:r>
      <w:r>
        <w:t>Address</w:t>
      </w:r>
      <w:r w:rsidRPr="00EA5FA7">
        <w:tab/>
      </w:r>
      <w:r w:rsidRPr="00EA5FA7">
        <w:tab/>
      </w:r>
      <w:r w:rsidRPr="00EA5FA7">
        <w:tab/>
      </w:r>
      <w:r w:rsidRPr="00EA5FA7">
        <w:tab/>
        <w:t>TransportLayerAddress,</w:t>
      </w:r>
    </w:p>
    <w:p w14:paraId="2C3B182A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  <w:t>ProtocolExtensionContainer { { GTPTLA-Item-ExtIEs } }</w:t>
      </w:r>
      <w:r w:rsidRPr="00EA5FA7">
        <w:tab/>
      </w:r>
      <w:r w:rsidRPr="00EA5FA7">
        <w:tab/>
      </w:r>
      <w:r w:rsidRPr="00EA5FA7">
        <w:tab/>
        <w:t>OPTIONAL</w:t>
      </w:r>
    </w:p>
    <w:p w14:paraId="721AC2A5" w14:textId="77777777" w:rsidR="00FC6B67" w:rsidRPr="00EA5FA7" w:rsidRDefault="00FC6B67" w:rsidP="00FC6B67">
      <w:pPr>
        <w:pStyle w:val="PL"/>
      </w:pPr>
      <w:r w:rsidRPr="00EA5FA7">
        <w:t>}</w:t>
      </w:r>
    </w:p>
    <w:p w14:paraId="07AA2769" w14:textId="77777777" w:rsidR="00FC6B67" w:rsidRPr="00EA5FA7" w:rsidRDefault="00FC6B67" w:rsidP="00FC6B67">
      <w:pPr>
        <w:pStyle w:val="PL"/>
      </w:pPr>
    </w:p>
    <w:p w14:paraId="25B6972D" w14:textId="77777777" w:rsidR="00FC6B67" w:rsidRPr="00EA5FA7" w:rsidRDefault="00FC6B67" w:rsidP="00FC6B67">
      <w:pPr>
        <w:pStyle w:val="PL"/>
      </w:pPr>
      <w:r w:rsidRPr="00EA5FA7">
        <w:t>GTPTLA-Item-ExtIEs F1AP-PROTOCOL-EXTENSION ::= {</w:t>
      </w:r>
    </w:p>
    <w:p w14:paraId="68D25D6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9554FBE" w14:textId="77777777" w:rsidR="00FC6B67" w:rsidRPr="00EA5FA7" w:rsidRDefault="00FC6B67" w:rsidP="00FC6B67">
      <w:pPr>
        <w:pStyle w:val="PL"/>
      </w:pPr>
      <w:r w:rsidRPr="00EA5FA7">
        <w:t>}</w:t>
      </w:r>
    </w:p>
    <w:p w14:paraId="08E10F62" w14:textId="77777777" w:rsidR="00FC6B67" w:rsidRPr="00EA5FA7" w:rsidRDefault="00FC6B67" w:rsidP="00FC6B67">
      <w:pPr>
        <w:pStyle w:val="PL"/>
      </w:pPr>
    </w:p>
    <w:p w14:paraId="3D17D088" w14:textId="77777777" w:rsidR="00FC6B67" w:rsidRPr="00EA5FA7" w:rsidRDefault="00FC6B67" w:rsidP="00FC6B67">
      <w:pPr>
        <w:pStyle w:val="PL"/>
      </w:pPr>
      <w:r w:rsidRPr="00EA5FA7">
        <w:t>GTPTunnel</w:t>
      </w:r>
      <w:r w:rsidRPr="00EA5FA7">
        <w:tab/>
      </w:r>
      <w:r w:rsidRPr="00EA5FA7">
        <w:tab/>
      </w:r>
      <w:r w:rsidRPr="00EA5FA7">
        <w:tab/>
      </w:r>
      <w:r w:rsidRPr="00EA5FA7">
        <w:tab/>
        <w:t>::= SEQUENCE {</w:t>
      </w:r>
    </w:p>
    <w:p w14:paraId="55A7D882" w14:textId="77777777" w:rsidR="00FC6B67" w:rsidRPr="00EA5FA7" w:rsidRDefault="00FC6B67" w:rsidP="00FC6B67">
      <w:pPr>
        <w:pStyle w:val="PL"/>
      </w:pPr>
      <w:r w:rsidRPr="00EA5FA7">
        <w:tab/>
        <w:t>transportLayerAddress</w:t>
      </w:r>
      <w:r w:rsidRPr="00EA5FA7">
        <w:tab/>
      </w:r>
      <w:r w:rsidRPr="00EA5FA7">
        <w:tab/>
        <w:t>TransportLayerAddress,</w:t>
      </w:r>
    </w:p>
    <w:p w14:paraId="2329CAAC" w14:textId="77777777" w:rsidR="00FC6B67" w:rsidRPr="00EA5FA7" w:rsidRDefault="00FC6B67" w:rsidP="00FC6B67">
      <w:pPr>
        <w:pStyle w:val="PL"/>
      </w:pPr>
      <w:r w:rsidRPr="00EA5FA7">
        <w:tab/>
        <w:t>gTP-TEID</w:t>
      </w:r>
      <w:r w:rsidRPr="00EA5FA7">
        <w:tab/>
      </w:r>
      <w:r w:rsidRPr="00EA5FA7">
        <w:tab/>
        <w:t>GTP-TEID,</w:t>
      </w:r>
    </w:p>
    <w:p w14:paraId="1550DAFD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GTPTunnel-ExtIEs } } OPTIONAL,</w:t>
      </w:r>
    </w:p>
    <w:p w14:paraId="59EDDFB8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5AC7E72" w14:textId="77777777" w:rsidR="00FC6B67" w:rsidRPr="00EA5FA7" w:rsidRDefault="00FC6B67" w:rsidP="00FC6B67">
      <w:pPr>
        <w:pStyle w:val="PL"/>
      </w:pPr>
      <w:r w:rsidRPr="00EA5FA7">
        <w:t>}</w:t>
      </w:r>
    </w:p>
    <w:p w14:paraId="157BA4C6" w14:textId="77777777" w:rsidR="00FC6B67" w:rsidRPr="00EA5FA7" w:rsidRDefault="00FC6B67" w:rsidP="00FC6B67">
      <w:pPr>
        <w:pStyle w:val="PL"/>
      </w:pPr>
    </w:p>
    <w:p w14:paraId="436CECBD" w14:textId="77777777" w:rsidR="00FC6B67" w:rsidRPr="00EA5FA7" w:rsidRDefault="00FC6B67" w:rsidP="00FC6B67">
      <w:pPr>
        <w:pStyle w:val="PL"/>
      </w:pPr>
      <w:r w:rsidRPr="00EA5FA7">
        <w:t>GTPTunnel-ExtIEs F1AP-PROTOCOL-EXTENSION ::= {</w:t>
      </w:r>
    </w:p>
    <w:p w14:paraId="44C2D9F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230A144" w14:textId="77777777" w:rsidR="00FC6B67" w:rsidRPr="00EA5FA7" w:rsidRDefault="00FC6B67" w:rsidP="00FC6B67">
      <w:pPr>
        <w:pStyle w:val="PL"/>
      </w:pPr>
      <w:r w:rsidRPr="00EA5FA7">
        <w:t>}</w:t>
      </w:r>
    </w:p>
    <w:p w14:paraId="1EA75A96" w14:textId="77777777" w:rsidR="00FC6B67" w:rsidRPr="00EA5FA7" w:rsidRDefault="00FC6B67" w:rsidP="00FC6B67">
      <w:pPr>
        <w:pStyle w:val="PL"/>
      </w:pPr>
    </w:p>
    <w:p w14:paraId="154AFEC5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H</w:t>
      </w:r>
    </w:p>
    <w:p w14:paraId="791C809D" w14:textId="77777777" w:rsidR="00FC6B67" w:rsidRPr="00EA5FA7" w:rsidRDefault="00FC6B67" w:rsidP="00FC6B67">
      <w:pPr>
        <w:pStyle w:val="PL"/>
      </w:pPr>
    </w:p>
    <w:p w14:paraId="557EF7F3" w14:textId="77777777" w:rsidR="00FC6B67" w:rsidRPr="00EA5FA7" w:rsidRDefault="00FC6B67" w:rsidP="00FC6B67">
      <w:pPr>
        <w:pStyle w:val="PL"/>
      </w:pPr>
      <w:r w:rsidRPr="00EA5FA7">
        <w:t>HandoverPreparationInformation ::= OCTET STRING</w:t>
      </w:r>
    </w:p>
    <w:p w14:paraId="02FB1B4B" w14:textId="77777777" w:rsidR="00FC6B67" w:rsidRDefault="00FC6B67" w:rsidP="00FC6B67">
      <w:pPr>
        <w:pStyle w:val="PL"/>
      </w:pPr>
    </w:p>
    <w:p w14:paraId="7652C2F1" w14:textId="77777777" w:rsidR="00FC6B67" w:rsidRDefault="00FC6B67" w:rsidP="00FC6B67">
      <w:pPr>
        <w:pStyle w:val="PL"/>
      </w:pPr>
      <w:r>
        <w:t>HardwareLoadIndicator ::= SEQUENCE {</w:t>
      </w:r>
    </w:p>
    <w:p w14:paraId="600D8852" w14:textId="77777777" w:rsidR="00FC6B67" w:rsidRDefault="00FC6B67" w:rsidP="00FC6B67">
      <w:pPr>
        <w:pStyle w:val="PL"/>
      </w:pPr>
      <w:r>
        <w:tab/>
        <w:t>dLHardwareLoadIndicator</w:t>
      </w:r>
      <w:r>
        <w:tab/>
      </w:r>
      <w:r>
        <w:tab/>
      </w:r>
      <w:r>
        <w:tab/>
        <w:t>INTEGER (0..100, ...),</w:t>
      </w:r>
    </w:p>
    <w:p w14:paraId="02338A6F" w14:textId="77777777" w:rsidR="00FC6B67" w:rsidRDefault="00FC6B67" w:rsidP="00FC6B67">
      <w:pPr>
        <w:pStyle w:val="PL"/>
      </w:pPr>
      <w:r>
        <w:tab/>
        <w:t>uLHardwareLoadIndicator</w:t>
      </w:r>
      <w:r>
        <w:tab/>
      </w:r>
      <w:r>
        <w:tab/>
      </w:r>
      <w:r>
        <w:tab/>
        <w:t>INTEGER (0..100, ...),</w:t>
      </w:r>
    </w:p>
    <w:p w14:paraId="0E52733C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 xml:space="preserve">ProtocolExtensionContainer { { HardwareLoadIndicator-ExtIEs } } </w:t>
      </w:r>
      <w:r>
        <w:tab/>
        <w:t>OPTIONAL,</w:t>
      </w:r>
    </w:p>
    <w:p w14:paraId="0C1B6D0A" w14:textId="77777777" w:rsidR="00FC6B67" w:rsidRDefault="00FC6B67" w:rsidP="00FC6B67">
      <w:pPr>
        <w:pStyle w:val="PL"/>
      </w:pPr>
      <w:r>
        <w:tab/>
        <w:t>...</w:t>
      </w:r>
    </w:p>
    <w:p w14:paraId="1332D182" w14:textId="77777777" w:rsidR="00FC6B67" w:rsidRDefault="00FC6B67" w:rsidP="00FC6B67">
      <w:pPr>
        <w:pStyle w:val="PL"/>
      </w:pPr>
      <w:r>
        <w:t>}</w:t>
      </w:r>
    </w:p>
    <w:p w14:paraId="1F9C1689" w14:textId="77777777" w:rsidR="00FC6B67" w:rsidRDefault="00FC6B67" w:rsidP="00FC6B67">
      <w:pPr>
        <w:pStyle w:val="PL"/>
      </w:pPr>
    </w:p>
    <w:p w14:paraId="421942FC" w14:textId="77777777" w:rsidR="00FC6B67" w:rsidRDefault="00FC6B67" w:rsidP="00FC6B67">
      <w:pPr>
        <w:pStyle w:val="PL"/>
      </w:pPr>
      <w:r>
        <w:t>HardwareLoadIndicator-ExtIEs</w:t>
      </w:r>
      <w:r>
        <w:tab/>
        <w:t>F1AP-PROTOCOL-EXTENSION ::= {</w:t>
      </w:r>
    </w:p>
    <w:p w14:paraId="5E2BA6BF" w14:textId="77777777" w:rsidR="00FC6B67" w:rsidRDefault="00FC6B67" w:rsidP="00FC6B67">
      <w:pPr>
        <w:pStyle w:val="PL"/>
      </w:pPr>
      <w:r>
        <w:tab/>
        <w:t>...</w:t>
      </w:r>
    </w:p>
    <w:p w14:paraId="4BA8C820" w14:textId="77777777" w:rsidR="00FC6B67" w:rsidRDefault="00FC6B67" w:rsidP="00FC6B67">
      <w:pPr>
        <w:pStyle w:val="PL"/>
      </w:pPr>
      <w:r>
        <w:t>}</w:t>
      </w:r>
    </w:p>
    <w:p w14:paraId="25124C31" w14:textId="77777777" w:rsidR="00FC6B67" w:rsidRDefault="00FC6B67" w:rsidP="00FC6B67">
      <w:pPr>
        <w:pStyle w:val="PL"/>
      </w:pPr>
    </w:p>
    <w:p w14:paraId="4A01C21A" w14:textId="77777777" w:rsidR="00FC6B67" w:rsidRDefault="00FC6B67" w:rsidP="00FC6B67">
      <w:pPr>
        <w:pStyle w:val="PL"/>
      </w:pPr>
      <w:r>
        <w:t>HSNASlotConfigList ::= SEQUENCE (SIZE(1..maxnoofHSNASlots)) OF HSNASlotConfigItem</w:t>
      </w:r>
    </w:p>
    <w:p w14:paraId="4080322B" w14:textId="77777777" w:rsidR="00FC6B67" w:rsidRDefault="00FC6B67" w:rsidP="00FC6B67">
      <w:pPr>
        <w:pStyle w:val="PL"/>
      </w:pPr>
    </w:p>
    <w:p w14:paraId="1111637B" w14:textId="77777777" w:rsidR="00FC6B67" w:rsidRDefault="00FC6B67" w:rsidP="00FC6B67">
      <w:pPr>
        <w:pStyle w:val="PL"/>
      </w:pPr>
      <w:r>
        <w:t xml:space="preserve">HSNASlotConfigItem </w:t>
      </w:r>
      <w:r>
        <w:tab/>
        <w:t>::=</w:t>
      </w:r>
      <w:r>
        <w:tab/>
        <w:t>SEQUENCE {</w:t>
      </w:r>
    </w:p>
    <w:p w14:paraId="63222093" w14:textId="77777777" w:rsidR="00FC6B67" w:rsidRDefault="00FC6B67" w:rsidP="00FC6B67">
      <w:pPr>
        <w:pStyle w:val="PL"/>
      </w:pPr>
      <w:r>
        <w:tab/>
        <w:t>hSNADownlink</w:t>
      </w:r>
      <w:r>
        <w:tab/>
      </w:r>
      <w:r>
        <w:tab/>
      </w:r>
      <w:r>
        <w:tab/>
        <w:t xml:space="preserve">HSNADownlink </w:t>
      </w:r>
      <w:r>
        <w:tab/>
      </w:r>
      <w:r>
        <w:tab/>
        <w:t>OPTIONAL,</w:t>
      </w:r>
    </w:p>
    <w:p w14:paraId="2F489EC4" w14:textId="77777777" w:rsidR="00FC6B67" w:rsidRDefault="00FC6B67" w:rsidP="00FC6B67">
      <w:pPr>
        <w:pStyle w:val="PL"/>
      </w:pPr>
      <w:r>
        <w:tab/>
        <w:t>hSNAUplink</w:t>
      </w:r>
      <w:r>
        <w:tab/>
      </w:r>
      <w:r>
        <w:tab/>
      </w:r>
      <w:r>
        <w:tab/>
      </w:r>
      <w:r>
        <w:tab/>
        <w:t xml:space="preserve">HSNAUplink </w:t>
      </w:r>
      <w:r>
        <w:tab/>
      </w:r>
      <w:r>
        <w:tab/>
      </w:r>
      <w:r>
        <w:tab/>
        <w:t>OPTIONAL,</w:t>
      </w:r>
    </w:p>
    <w:p w14:paraId="0FFF863F" w14:textId="77777777" w:rsidR="00FC6B67" w:rsidRDefault="00FC6B67" w:rsidP="00FC6B67">
      <w:pPr>
        <w:pStyle w:val="PL"/>
      </w:pPr>
      <w:r>
        <w:tab/>
        <w:t>hSNAFlexible</w:t>
      </w:r>
      <w:r>
        <w:tab/>
      </w:r>
      <w:r>
        <w:tab/>
      </w:r>
      <w:r>
        <w:tab/>
        <w:t xml:space="preserve">HSNAFlexible </w:t>
      </w:r>
      <w:r>
        <w:tab/>
      </w:r>
      <w:r>
        <w:tab/>
        <w:t>OPTIONAL,</w:t>
      </w:r>
    </w:p>
    <w:p w14:paraId="58CDC579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  <w:t>ProtocolExtensionContainer { { HSNASlotConfigItem-ExtIEs } } OPTIONAL</w:t>
      </w:r>
    </w:p>
    <w:p w14:paraId="691DA1B3" w14:textId="77777777" w:rsidR="00FC6B67" w:rsidRDefault="00FC6B67" w:rsidP="00FC6B67">
      <w:pPr>
        <w:pStyle w:val="PL"/>
      </w:pPr>
      <w:r>
        <w:t>}</w:t>
      </w:r>
    </w:p>
    <w:p w14:paraId="30D13BB3" w14:textId="77777777" w:rsidR="00FC6B67" w:rsidRDefault="00FC6B67" w:rsidP="00FC6B67">
      <w:pPr>
        <w:pStyle w:val="PL"/>
      </w:pPr>
    </w:p>
    <w:p w14:paraId="65EC1C8A" w14:textId="77777777" w:rsidR="00FC6B67" w:rsidRDefault="00FC6B67" w:rsidP="00FC6B67">
      <w:pPr>
        <w:pStyle w:val="PL"/>
      </w:pPr>
      <w:r>
        <w:t>HSNASlotConfigItem-ExtIEs F1AP-PROTOCOL-EXTENSION ::= {</w:t>
      </w:r>
    </w:p>
    <w:p w14:paraId="2E0FC428" w14:textId="77777777" w:rsidR="00FC6B67" w:rsidRDefault="00FC6B67" w:rsidP="00FC6B67">
      <w:pPr>
        <w:pStyle w:val="PL"/>
      </w:pPr>
      <w:r>
        <w:tab/>
        <w:t>...</w:t>
      </w:r>
    </w:p>
    <w:p w14:paraId="2DE50D32" w14:textId="77777777" w:rsidR="00FC6B67" w:rsidRDefault="00FC6B67" w:rsidP="00FC6B67">
      <w:pPr>
        <w:pStyle w:val="PL"/>
      </w:pPr>
      <w:r>
        <w:t>}</w:t>
      </w:r>
    </w:p>
    <w:p w14:paraId="473808C3" w14:textId="77777777" w:rsidR="00FC6B67" w:rsidRDefault="00FC6B67" w:rsidP="00FC6B67">
      <w:pPr>
        <w:pStyle w:val="PL"/>
      </w:pPr>
      <w:r>
        <w:t>HSNADownlink ::= ENUMERATED { hard, soft, notavailable }</w:t>
      </w:r>
    </w:p>
    <w:p w14:paraId="4BB4F343" w14:textId="77777777" w:rsidR="00FC6B67" w:rsidRDefault="00FC6B67" w:rsidP="00FC6B67">
      <w:pPr>
        <w:pStyle w:val="PL"/>
      </w:pPr>
    </w:p>
    <w:p w14:paraId="77E523AF" w14:textId="77777777" w:rsidR="00FC6B67" w:rsidRDefault="00FC6B67" w:rsidP="00FC6B67">
      <w:pPr>
        <w:pStyle w:val="PL"/>
      </w:pPr>
      <w:r>
        <w:t>HSNAFlexible ::= ENUMERATED { hard, soft, notavailable }</w:t>
      </w:r>
    </w:p>
    <w:p w14:paraId="2C96E251" w14:textId="77777777" w:rsidR="00FC6B67" w:rsidRDefault="00FC6B67" w:rsidP="00FC6B67">
      <w:pPr>
        <w:pStyle w:val="PL"/>
      </w:pPr>
    </w:p>
    <w:p w14:paraId="33750D13" w14:textId="77777777" w:rsidR="00FC6B67" w:rsidRDefault="00FC6B67" w:rsidP="00FC6B67">
      <w:pPr>
        <w:pStyle w:val="PL"/>
      </w:pPr>
      <w:r>
        <w:t>HSNAUplink ::= ENUMERATED { hard, soft, notavailable }</w:t>
      </w:r>
    </w:p>
    <w:p w14:paraId="2C836EF7" w14:textId="77777777" w:rsidR="00FC6B67" w:rsidRDefault="00FC6B67" w:rsidP="00FC6B67">
      <w:pPr>
        <w:pStyle w:val="PL"/>
      </w:pPr>
    </w:p>
    <w:p w14:paraId="4944C422" w14:textId="77777777" w:rsidR="00FC6B67" w:rsidRDefault="00FC6B67" w:rsidP="00FC6B67">
      <w:pPr>
        <w:pStyle w:val="PL"/>
      </w:pPr>
      <w:r>
        <w:t>HSNATransmissionPeriodicity ::=</w:t>
      </w:r>
      <w:r>
        <w:tab/>
        <w:t>ENUMERATED { ms0p5, ms0p625, ms1, ms1p25, ms2, ms2p5, ms5, ms10, ms20, ms40, ms80, ms160, ...}</w:t>
      </w:r>
    </w:p>
    <w:p w14:paraId="6E253459" w14:textId="77777777" w:rsidR="00FC6B67" w:rsidRPr="00EA5FA7" w:rsidRDefault="00FC6B67" w:rsidP="00FC6B67">
      <w:pPr>
        <w:pStyle w:val="PL"/>
      </w:pPr>
    </w:p>
    <w:p w14:paraId="24563F08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I</w:t>
      </w:r>
    </w:p>
    <w:p w14:paraId="1BBCE3C2" w14:textId="77777777" w:rsidR="00FC6B67" w:rsidRDefault="00FC6B67" w:rsidP="00FC6B67">
      <w:pPr>
        <w:pStyle w:val="PL"/>
        <w:rPr>
          <w:snapToGrid w:val="0"/>
        </w:rPr>
      </w:pPr>
    </w:p>
    <w:p w14:paraId="387A58C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IAB-Barred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ENUMERATED {barred, not-barred, ...}</w:t>
      </w:r>
    </w:p>
    <w:p w14:paraId="48AB9E55" w14:textId="77777777" w:rsidR="00FC6B67" w:rsidRPr="00A55ED4" w:rsidRDefault="00FC6B67" w:rsidP="00FC6B67">
      <w:pPr>
        <w:pStyle w:val="PL"/>
        <w:rPr>
          <w:snapToGrid w:val="0"/>
        </w:rPr>
      </w:pPr>
    </w:p>
    <w:p w14:paraId="7AE601E2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IAB-Info-IAB-donor-CU ::=</w:t>
      </w:r>
      <w:r w:rsidRPr="00A55ED4">
        <w:rPr>
          <w:snapToGrid w:val="0"/>
        </w:rPr>
        <w:tab/>
        <w:t>SEQUENCE{</w:t>
      </w:r>
    </w:p>
    <w:p w14:paraId="64E3479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7E3E5BDF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IAB-Info-IAB-donor-CU-ExtIEs } } OPTIONAL</w:t>
      </w:r>
    </w:p>
    <w:p w14:paraId="3957690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9661F6A" w14:textId="77777777" w:rsidR="00FC6B67" w:rsidRPr="00A55ED4" w:rsidRDefault="00FC6B67" w:rsidP="00FC6B67">
      <w:pPr>
        <w:pStyle w:val="PL"/>
        <w:rPr>
          <w:snapToGrid w:val="0"/>
        </w:rPr>
      </w:pPr>
    </w:p>
    <w:p w14:paraId="0DD023D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IAB-Info-IAB-donor-CU-ExtIEs F1AP-PROTOCOL-EXTENSION ::= {</w:t>
      </w:r>
    </w:p>
    <w:p w14:paraId="04FBAC0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6032F8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3425317" w14:textId="77777777" w:rsidR="00FC6B67" w:rsidRPr="00A55ED4" w:rsidRDefault="00FC6B67" w:rsidP="00FC6B67">
      <w:pPr>
        <w:pStyle w:val="PL"/>
        <w:rPr>
          <w:snapToGrid w:val="0"/>
        </w:rPr>
      </w:pPr>
    </w:p>
    <w:p w14:paraId="227A4A1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IAB-Info-IAB-DU ::=</w:t>
      </w:r>
      <w:r w:rsidRPr="00A55ED4">
        <w:rPr>
          <w:snapToGrid w:val="0"/>
        </w:rPr>
        <w:tab/>
        <w:t>SEQUENCE{</w:t>
      </w:r>
    </w:p>
    <w:p w14:paraId="4877FDD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multiplexingInfo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MultiplexingInfo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3E51EA29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6791048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IAB-Info-IAB-DU-ExtIEs } } OPTIONAL</w:t>
      </w:r>
    </w:p>
    <w:p w14:paraId="4168976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48404E8" w14:textId="77777777" w:rsidR="00FC6B67" w:rsidRPr="00A55ED4" w:rsidRDefault="00FC6B67" w:rsidP="00FC6B67">
      <w:pPr>
        <w:pStyle w:val="PL"/>
        <w:rPr>
          <w:snapToGrid w:val="0"/>
        </w:rPr>
      </w:pPr>
    </w:p>
    <w:p w14:paraId="37BD199D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IAB-Info-IAB-DU-ExtIEs F1AP-PROTOCOL-EXTENSION ::= {</w:t>
      </w:r>
    </w:p>
    <w:p w14:paraId="6C8C740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34B074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063228E" w14:textId="77777777" w:rsidR="00FC6B67" w:rsidRPr="00A55ED4" w:rsidRDefault="00FC6B67" w:rsidP="00FC6B67">
      <w:pPr>
        <w:pStyle w:val="PL"/>
        <w:rPr>
          <w:snapToGrid w:val="0"/>
        </w:rPr>
      </w:pPr>
    </w:p>
    <w:p w14:paraId="063193C8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IAB-MT-Cell-List ::= SEQUENCE (SIZE(1..maxnoofServingCells)) OF IAB-MT-Cell-List-Item</w:t>
      </w:r>
    </w:p>
    <w:p w14:paraId="36FF0C3D" w14:textId="77777777" w:rsidR="00FC6B67" w:rsidRPr="00A55ED4" w:rsidRDefault="00FC6B67" w:rsidP="00FC6B67">
      <w:pPr>
        <w:pStyle w:val="PL"/>
        <w:rPr>
          <w:snapToGrid w:val="0"/>
        </w:rPr>
      </w:pPr>
    </w:p>
    <w:p w14:paraId="71855CE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 xml:space="preserve">IAB-MT-Cell-List-Item ::= </w:t>
      </w:r>
      <w:r w:rsidRPr="00A55ED4">
        <w:rPr>
          <w:snapToGrid w:val="0"/>
        </w:rPr>
        <w:tab/>
        <w:t>SEQUENCE {</w:t>
      </w:r>
    </w:p>
    <w:p w14:paraId="244A9EA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nRCellIdentity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NRCellIdentity,</w:t>
      </w:r>
    </w:p>
    <w:p w14:paraId="5DB458AF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dU-RX-MT-RX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DU-RX-MT-RX,</w:t>
      </w:r>
    </w:p>
    <w:p w14:paraId="6ABB156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dU-TX-MT-TX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DU-TX-MT-TX,</w:t>
      </w:r>
    </w:p>
    <w:p w14:paraId="263001F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dU-RX-MT-TX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DU-RX-MT-TX,</w:t>
      </w:r>
    </w:p>
    <w:p w14:paraId="1AC8C89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dU-TX-MT-RX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DU-TX-MT-RX,</w:t>
      </w:r>
    </w:p>
    <w:p w14:paraId="23C2EFA4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IAB-MT-Cell-List-Item-ExtIEs } } OPTIONAL</w:t>
      </w:r>
    </w:p>
    <w:p w14:paraId="08702A5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21420B1" w14:textId="77777777" w:rsidR="00FC6B67" w:rsidRPr="00A55ED4" w:rsidRDefault="00FC6B67" w:rsidP="00FC6B67">
      <w:pPr>
        <w:pStyle w:val="PL"/>
        <w:rPr>
          <w:snapToGrid w:val="0"/>
        </w:rPr>
      </w:pPr>
    </w:p>
    <w:p w14:paraId="69371A2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IAB-MT-Cell-List-Item-ExtIEs F1AP-PROTOCOL-EXTENSION ::= {</w:t>
      </w:r>
    </w:p>
    <w:p w14:paraId="01F2A9E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56BC53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27912AB" w14:textId="77777777" w:rsidR="00FC6B67" w:rsidRPr="00A55ED4" w:rsidRDefault="00FC6B67" w:rsidP="00FC6B67">
      <w:pPr>
        <w:pStyle w:val="PL"/>
        <w:rPr>
          <w:snapToGrid w:val="0"/>
        </w:rPr>
      </w:pPr>
    </w:p>
    <w:p w14:paraId="19CDEC2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IAB-STC-Info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SEQUENCE{</w:t>
      </w:r>
    </w:p>
    <w:p w14:paraId="0BE8AF2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iAB-STC-Info-List</w:t>
      </w:r>
      <w:r w:rsidRPr="00A55ED4">
        <w:rPr>
          <w:snapToGrid w:val="0"/>
        </w:rPr>
        <w:tab/>
        <w:t>IAB-STC-Info-List,</w:t>
      </w:r>
    </w:p>
    <w:p w14:paraId="7894BDCA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IAB-STC-Info-ExtIEs } } OPTIONAL</w:t>
      </w:r>
    </w:p>
    <w:p w14:paraId="7D41DEEC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311FD57" w14:textId="77777777" w:rsidR="00FC6B67" w:rsidRPr="00A55ED4" w:rsidRDefault="00FC6B67" w:rsidP="00FC6B67">
      <w:pPr>
        <w:pStyle w:val="PL"/>
        <w:rPr>
          <w:snapToGrid w:val="0"/>
        </w:rPr>
      </w:pPr>
    </w:p>
    <w:p w14:paraId="4430EB5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IAB-STC-Info-ExtIEs F1AP-PROTOCOL-EXTENSION ::= {</w:t>
      </w:r>
    </w:p>
    <w:p w14:paraId="23C04DC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375A756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3A15D5D" w14:textId="77777777" w:rsidR="00FC6B67" w:rsidRPr="00A55ED4" w:rsidRDefault="00FC6B67" w:rsidP="00FC6B67">
      <w:pPr>
        <w:pStyle w:val="PL"/>
        <w:rPr>
          <w:snapToGrid w:val="0"/>
        </w:rPr>
      </w:pPr>
    </w:p>
    <w:p w14:paraId="1087B1CC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 xml:space="preserve">IAB-STC-Info-List ::= </w:t>
      </w:r>
      <w:r w:rsidRPr="00A55ED4">
        <w:rPr>
          <w:snapToGrid w:val="0"/>
        </w:rPr>
        <w:tab/>
        <w:t>SEQUENCE (SIZE(1..maxnoofIABSTCInfo)) OF IAB-STC-Info-Item</w:t>
      </w:r>
    </w:p>
    <w:p w14:paraId="40BCA013" w14:textId="77777777" w:rsidR="00FC6B67" w:rsidRPr="00A55ED4" w:rsidRDefault="00FC6B67" w:rsidP="00FC6B67">
      <w:pPr>
        <w:pStyle w:val="PL"/>
        <w:rPr>
          <w:snapToGrid w:val="0"/>
        </w:rPr>
      </w:pPr>
    </w:p>
    <w:p w14:paraId="1F55BEE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IAB-STC-Info-Item::=</w:t>
      </w:r>
      <w:r w:rsidRPr="00A55ED4">
        <w:rPr>
          <w:snapToGrid w:val="0"/>
        </w:rPr>
        <w:tab/>
        <w:t>SEQUENCE {</w:t>
      </w:r>
    </w:p>
    <w:p w14:paraId="3788D6F8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sSB-freqInfo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SSB-freqInfo,</w:t>
      </w:r>
    </w:p>
    <w:p w14:paraId="17ABAD08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sSB-subcarrierSpacing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SSB-subcarrierSpacing,</w:t>
      </w:r>
    </w:p>
    <w:p w14:paraId="3019C394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sSB-transmissionPeriodicity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SSB-transmissionPeriodicity,</w:t>
      </w:r>
    </w:p>
    <w:p w14:paraId="6770DD0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sSB-transmissionTimingOffset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SSB-transmissionTimingOffset,</w:t>
      </w:r>
    </w:p>
    <w:p w14:paraId="6FDC54B2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sSB-transmissionBitmap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SSB-transmissionBitmap,</w:t>
      </w:r>
    </w:p>
    <w:p w14:paraId="72AA13D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IAB-STC-Info-Item-ExtIEs } } OPTIONAL</w:t>
      </w:r>
    </w:p>
    <w:p w14:paraId="01C9186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AB8BD92" w14:textId="77777777" w:rsidR="00FC6B67" w:rsidRPr="00A55ED4" w:rsidRDefault="00FC6B67" w:rsidP="00FC6B67">
      <w:pPr>
        <w:pStyle w:val="PL"/>
        <w:rPr>
          <w:snapToGrid w:val="0"/>
        </w:rPr>
      </w:pPr>
    </w:p>
    <w:p w14:paraId="3C4D415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IAB-STC-Info-Item-ExtIEs F1AP-PROTOCOL-EXTENSION ::= {</w:t>
      </w:r>
    </w:p>
    <w:p w14:paraId="7AD0730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9D9DE3D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62F8608" w14:textId="77777777" w:rsidR="00FC6B67" w:rsidRPr="00A55ED4" w:rsidRDefault="00FC6B67" w:rsidP="00FC6B67">
      <w:pPr>
        <w:pStyle w:val="PL"/>
        <w:rPr>
          <w:snapToGrid w:val="0"/>
        </w:rPr>
      </w:pPr>
    </w:p>
    <w:p w14:paraId="08359968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IAB-Allocated-TNL-Address-Item</w:t>
      </w:r>
      <w:r w:rsidRPr="00A55ED4">
        <w:rPr>
          <w:snapToGrid w:val="0"/>
        </w:rPr>
        <w:tab/>
        <w:t>::= SEQUENCE {</w:t>
      </w:r>
    </w:p>
    <w:p w14:paraId="0B4ADC9D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51FE1E7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  <w:t xml:space="preserve"> </w:t>
      </w:r>
      <w:r w:rsidRPr="00A55ED4">
        <w:rPr>
          <w:snapToGrid w:val="0"/>
        </w:rPr>
        <w:tab/>
        <w:t>OPTIONAL,</w:t>
      </w:r>
    </w:p>
    <w:p w14:paraId="1CE4AF1A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IAB-Allocated-TNL-Address-Item-ExtIEs } } OPTIONAL</w:t>
      </w:r>
    </w:p>
    <w:p w14:paraId="0C1E3E6F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F4DCE76" w14:textId="77777777" w:rsidR="00FC6B67" w:rsidRPr="00A55ED4" w:rsidRDefault="00FC6B67" w:rsidP="00FC6B67">
      <w:pPr>
        <w:pStyle w:val="PL"/>
        <w:rPr>
          <w:snapToGrid w:val="0"/>
        </w:rPr>
      </w:pPr>
    </w:p>
    <w:p w14:paraId="66F6702A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IAB-Allocated-TNL-Address-Item-ExtIEs F1AP-PROTOCOL-EXTENSION ::= {</w:t>
      </w:r>
    </w:p>
    <w:p w14:paraId="1739D94C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151EA84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E9E7C61" w14:textId="77777777" w:rsidR="00FC6B67" w:rsidRPr="00A55ED4" w:rsidRDefault="00FC6B67" w:rsidP="00FC6B67">
      <w:pPr>
        <w:pStyle w:val="PL"/>
        <w:rPr>
          <w:snapToGrid w:val="0"/>
        </w:rPr>
      </w:pPr>
    </w:p>
    <w:p w14:paraId="0116787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CHOICE {</w:t>
      </w:r>
    </w:p>
    <w:p w14:paraId="561773C5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fDD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IAB-DU-Cell-Resource-Configuration-FDD-Info,</w:t>
      </w:r>
    </w:p>
    <w:p w14:paraId="5CC13BE9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IAB-DU-Cell-Resource-Configuration-TDD-Info,</w:t>
      </w:r>
    </w:p>
    <w:p w14:paraId="7C243BCC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IAB-DU-Cell-Resource-Configuration-Mode-Info-ExtIEs} }</w:t>
      </w:r>
    </w:p>
    <w:p w14:paraId="1516FF5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E4F6F2C" w14:textId="77777777" w:rsidR="00FC6B67" w:rsidRPr="00A55ED4" w:rsidRDefault="00FC6B67" w:rsidP="00FC6B67">
      <w:pPr>
        <w:pStyle w:val="PL"/>
        <w:rPr>
          <w:snapToGrid w:val="0"/>
        </w:rPr>
      </w:pPr>
    </w:p>
    <w:p w14:paraId="3868C36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IAB-DU-Cell-Resource-Configuration-Mode-Info-ExtIEs F1AP-PROTOCOL-IES ::= {</w:t>
      </w:r>
    </w:p>
    <w:p w14:paraId="261D06C9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29A019F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93CF7DF" w14:textId="77777777" w:rsidR="00FC6B67" w:rsidRPr="00A55ED4" w:rsidRDefault="00FC6B67" w:rsidP="00FC6B67">
      <w:pPr>
        <w:pStyle w:val="PL"/>
        <w:rPr>
          <w:snapToGrid w:val="0"/>
        </w:rPr>
      </w:pPr>
    </w:p>
    <w:p w14:paraId="22FDE7F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 ::= SEQUENCE {</w:t>
      </w:r>
    </w:p>
    <w:p w14:paraId="01B8292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gNB-DU-Cell-Resource-Configuration-FDD-UL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110E6DE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gNB-DU-Cell-Resource-Configuration-FDD-DL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719B9A2D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{IAB-DU-Cell-Resource-Configuration-FDD-Info-ExtIEs} } OPTIONAL,</w:t>
      </w:r>
    </w:p>
    <w:p w14:paraId="79769DF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697030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A5C8FA4" w14:textId="77777777" w:rsidR="00FC6B67" w:rsidRPr="00A55ED4" w:rsidRDefault="00FC6B67" w:rsidP="00FC6B67">
      <w:pPr>
        <w:pStyle w:val="PL"/>
        <w:rPr>
          <w:snapToGrid w:val="0"/>
        </w:rPr>
      </w:pPr>
    </w:p>
    <w:p w14:paraId="4BFF6DD4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IAB-DU-Cell-Resource-Configuration-FDD-Info-ExtIEs F1AP-PROTOCOL-EXTENSION ::= {</w:t>
      </w:r>
    </w:p>
    <w:p w14:paraId="2125438C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D9D0A0F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C979DC3" w14:textId="77777777" w:rsidR="00FC6B67" w:rsidRPr="00A55ED4" w:rsidRDefault="00FC6B67" w:rsidP="00FC6B67">
      <w:pPr>
        <w:pStyle w:val="PL"/>
        <w:rPr>
          <w:snapToGrid w:val="0"/>
        </w:rPr>
      </w:pPr>
    </w:p>
    <w:p w14:paraId="5F8C4A82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 ::= SEQUENCE {</w:t>
      </w:r>
    </w:p>
    <w:p w14:paraId="2413430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gNB-DU-Cell-Resourc-Configuration-TDD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12004429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{IAB-DU-Cell-Resource-Configuration-TDD-Info-ExtIEs} } OPTIONAL,</w:t>
      </w:r>
    </w:p>
    <w:p w14:paraId="2F4384B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C47B76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652B59D" w14:textId="77777777" w:rsidR="00FC6B67" w:rsidRPr="00A55ED4" w:rsidRDefault="00FC6B67" w:rsidP="00FC6B67">
      <w:pPr>
        <w:pStyle w:val="PL"/>
        <w:rPr>
          <w:snapToGrid w:val="0"/>
        </w:rPr>
      </w:pPr>
    </w:p>
    <w:p w14:paraId="5E0E3CC6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IAB-DU-Cell-Resource-Configuration-TDD-Info-ExtIEs F1AP-PROTOCOL-EXTENSION ::= {</w:t>
      </w:r>
    </w:p>
    <w:p w14:paraId="633E51C4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8D3C43C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F1C318D" w14:textId="77777777" w:rsidR="00FC6B67" w:rsidRPr="00A55ED4" w:rsidRDefault="00FC6B67" w:rsidP="00FC6B67">
      <w:pPr>
        <w:pStyle w:val="PL"/>
        <w:rPr>
          <w:snapToGrid w:val="0"/>
        </w:rPr>
      </w:pPr>
    </w:p>
    <w:p w14:paraId="17A5BC7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IABIPv6RequestType</w:t>
      </w:r>
      <w:r w:rsidRPr="00A55ED4">
        <w:rPr>
          <w:snapToGrid w:val="0"/>
        </w:rPr>
        <w:tab/>
        <w:t xml:space="preserve"> ::= CHOICE {</w:t>
      </w:r>
    </w:p>
    <w:p w14:paraId="4C3B5388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1B00546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IABTNLAddressesRequested, </w:t>
      </w:r>
    </w:p>
    <w:p w14:paraId="76B2147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IABIPv6RequestType-ExtIEs} }</w:t>
      </w:r>
    </w:p>
    <w:p w14:paraId="28C8AD9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5B76952" w14:textId="77777777" w:rsidR="00FC6B67" w:rsidRPr="00A55ED4" w:rsidRDefault="00FC6B67" w:rsidP="00FC6B67">
      <w:pPr>
        <w:pStyle w:val="PL"/>
        <w:rPr>
          <w:snapToGrid w:val="0"/>
        </w:rPr>
      </w:pPr>
    </w:p>
    <w:p w14:paraId="585039D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IABIPv6RequestType-ExtIEs F1AP-PROTOCOL-IES ::= {</w:t>
      </w:r>
    </w:p>
    <w:p w14:paraId="18C8D3A4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B6BF3D2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775B6CD" w14:textId="77777777" w:rsidR="00FC6B67" w:rsidRPr="00A55ED4" w:rsidRDefault="00FC6B67" w:rsidP="00FC6B67">
      <w:pPr>
        <w:pStyle w:val="PL"/>
        <w:rPr>
          <w:snapToGrid w:val="0"/>
        </w:rPr>
      </w:pPr>
    </w:p>
    <w:p w14:paraId="69F2A585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IABTNLAddress ::= CHOICE {</w:t>
      </w:r>
    </w:p>
    <w:p w14:paraId="1CC4D15C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iPv4Address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(SIZE(32)), </w:t>
      </w:r>
    </w:p>
    <w:p w14:paraId="45A07B6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(SIZE(128)), </w:t>
      </w:r>
    </w:p>
    <w:p w14:paraId="38AC0FF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(SIZE(64)), </w:t>
      </w:r>
    </w:p>
    <w:p w14:paraId="3BED4AE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IABTNLAddress-ExtIEs} }</w:t>
      </w:r>
    </w:p>
    <w:p w14:paraId="195E4C8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1AB29D1" w14:textId="77777777" w:rsidR="00FC6B67" w:rsidRPr="00A55ED4" w:rsidRDefault="00FC6B67" w:rsidP="00FC6B67">
      <w:pPr>
        <w:pStyle w:val="PL"/>
        <w:rPr>
          <w:snapToGrid w:val="0"/>
        </w:rPr>
      </w:pPr>
    </w:p>
    <w:p w14:paraId="2E700F0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IABTNLAddress-ExtIEs F1AP-PROTOCOL-IES ::= {</w:t>
      </w:r>
    </w:p>
    <w:p w14:paraId="1BFDE3DA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61AE74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1277AC5" w14:textId="77777777" w:rsidR="00FC6B67" w:rsidRPr="00A55ED4" w:rsidRDefault="00FC6B67" w:rsidP="00FC6B67">
      <w:pPr>
        <w:pStyle w:val="PL"/>
        <w:rPr>
          <w:snapToGrid w:val="0"/>
        </w:rPr>
      </w:pPr>
    </w:p>
    <w:p w14:paraId="629D814D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IABTNLAddressesRequested ::= SEQUENCE {</w:t>
      </w:r>
    </w:p>
    <w:p w14:paraId="4F76477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tNLAddressesOrPrefixesRequestedAllTraffic</w:t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07A11D3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tNLAddressesOrPrefixesRequestedF1-C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4AE99CA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7F2C2AFA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tNLAddressesOrPrefixesRequestedNoNF1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5C79B75F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IABTNLAddressesRequested-ExtIEs } } OPTIONAL</w:t>
      </w:r>
    </w:p>
    <w:p w14:paraId="447CAFC6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E7006DB" w14:textId="77777777" w:rsidR="00FC6B67" w:rsidRPr="00A55ED4" w:rsidRDefault="00FC6B67" w:rsidP="00FC6B67">
      <w:pPr>
        <w:pStyle w:val="PL"/>
        <w:rPr>
          <w:snapToGrid w:val="0"/>
        </w:rPr>
      </w:pPr>
    </w:p>
    <w:p w14:paraId="2AC40E26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IABTNLAddressesRequested-ExtIEs F1AP-PROTOCOL-EXTENSION ::= {</w:t>
      </w:r>
    </w:p>
    <w:p w14:paraId="3E5F94C2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3DA9ED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50D233C" w14:textId="77777777" w:rsidR="00FC6B67" w:rsidRPr="00A55ED4" w:rsidRDefault="00FC6B67" w:rsidP="00FC6B67">
      <w:pPr>
        <w:pStyle w:val="PL"/>
        <w:rPr>
          <w:snapToGrid w:val="0"/>
        </w:rPr>
      </w:pPr>
    </w:p>
    <w:p w14:paraId="040D690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IAB-TNL-Addresses-To-Remove-Item ::= SEQUENCE {</w:t>
      </w:r>
    </w:p>
    <w:p w14:paraId="1182D5D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63513CBD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IAB-TNL-Addresses-To-Remove-Item-ExtIEs} } OPTIONAL</w:t>
      </w:r>
    </w:p>
    <w:p w14:paraId="3E9416FF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2430389" w14:textId="77777777" w:rsidR="00FC6B67" w:rsidRPr="00A55ED4" w:rsidRDefault="00FC6B67" w:rsidP="00FC6B67">
      <w:pPr>
        <w:pStyle w:val="PL"/>
        <w:rPr>
          <w:snapToGrid w:val="0"/>
        </w:rPr>
      </w:pPr>
    </w:p>
    <w:p w14:paraId="6FEB82DF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IAB-TNL-Addresses-To-Remove-Item-ExtIEs F1AP-PROTOCOL-EXTENSION ::= {</w:t>
      </w:r>
    </w:p>
    <w:p w14:paraId="390898A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9D41675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86E424B" w14:textId="77777777" w:rsidR="00FC6B67" w:rsidRPr="00A55ED4" w:rsidRDefault="00FC6B67" w:rsidP="00FC6B67">
      <w:pPr>
        <w:pStyle w:val="PL"/>
        <w:rPr>
          <w:snapToGrid w:val="0"/>
        </w:rPr>
      </w:pPr>
    </w:p>
    <w:p w14:paraId="38F2358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IABTNLAddressUsage ::= ENUMERATED {</w:t>
      </w:r>
    </w:p>
    <w:p w14:paraId="3EFB4BE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f1-c,</w:t>
      </w:r>
    </w:p>
    <w:p w14:paraId="499B1BE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f1-u,</w:t>
      </w:r>
    </w:p>
    <w:p w14:paraId="5E896D7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non-f1,</w:t>
      </w:r>
    </w:p>
    <w:p w14:paraId="5939493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5B9CA46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391A15E" w14:textId="77777777" w:rsidR="00FC6B67" w:rsidRPr="00A55ED4" w:rsidRDefault="00FC6B67" w:rsidP="00FC6B67">
      <w:pPr>
        <w:pStyle w:val="PL"/>
        <w:rPr>
          <w:snapToGrid w:val="0"/>
        </w:rPr>
      </w:pPr>
    </w:p>
    <w:p w14:paraId="44E866FE" w14:textId="77777777" w:rsidR="00FC6B67" w:rsidRPr="00A55ED4" w:rsidRDefault="00FC6B67" w:rsidP="00FC6B67">
      <w:pPr>
        <w:pStyle w:val="PL"/>
        <w:rPr>
          <w:snapToGrid w:val="0"/>
        </w:rPr>
      </w:pPr>
    </w:p>
    <w:p w14:paraId="22C401E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IABv4AddressesRequested ::= SEQUENCE {</w:t>
      </w:r>
    </w:p>
    <w:p w14:paraId="548AD144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iABv4AddressesRequested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6C8AF45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IABv4AddressesRequested-ExtIEs} } OPTIONAL</w:t>
      </w:r>
    </w:p>
    <w:p w14:paraId="29CBC6B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993BECA" w14:textId="77777777" w:rsidR="00FC6B67" w:rsidRPr="00A55ED4" w:rsidRDefault="00FC6B67" w:rsidP="00FC6B67">
      <w:pPr>
        <w:pStyle w:val="PL"/>
        <w:rPr>
          <w:snapToGrid w:val="0"/>
        </w:rPr>
      </w:pPr>
    </w:p>
    <w:p w14:paraId="040B1078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IABv4AddressesRequested-ExtIEs F1AP-PROTOCOL-EXTENSION ::= {</w:t>
      </w:r>
    </w:p>
    <w:p w14:paraId="37839134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D6647EA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7E1B58C" w14:textId="77777777" w:rsidR="00FC6B67" w:rsidRPr="00A55ED4" w:rsidRDefault="00FC6B67" w:rsidP="00FC6B67">
      <w:pPr>
        <w:pStyle w:val="PL"/>
        <w:rPr>
          <w:snapToGrid w:val="0"/>
        </w:rPr>
      </w:pPr>
    </w:p>
    <w:p w14:paraId="58FE9805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ImplicitFormat</w:t>
      </w:r>
      <w:r w:rsidRPr="00A55ED4">
        <w:rPr>
          <w:snapToGrid w:val="0"/>
        </w:rPr>
        <w:tab/>
        <w:t>::= SEQUENCE</w:t>
      </w:r>
      <w:r w:rsidRPr="00A55ED4">
        <w:rPr>
          <w:snapToGrid w:val="0"/>
        </w:rPr>
        <w:tab/>
        <w:t xml:space="preserve">{ </w:t>
      </w:r>
    </w:p>
    <w:p w14:paraId="3A1AE1B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 xml:space="preserve">dUFSlotformatIndex 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DUFSlotformatIndex,</w:t>
      </w:r>
    </w:p>
    <w:p w14:paraId="3451100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ImplicitFormat-ExtIEs } } OPTIONAL</w:t>
      </w:r>
    </w:p>
    <w:p w14:paraId="24E0B662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BC19F46" w14:textId="77777777" w:rsidR="00FC6B67" w:rsidRPr="00A55ED4" w:rsidRDefault="00FC6B67" w:rsidP="00FC6B67">
      <w:pPr>
        <w:pStyle w:val="PL"/>
        <w:rPr>
          <w:snapToGrid w:val="0"/>
        </w:rPr>
      </w:pPr>
    </w:p>
    <w:p w14:paraId="2E0819D2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ImplicitFormat-ExtIEs F1AP-PROTOCOL-EXTENSION ::= {</w:t>
      </w:r>
    </w:p>
    <w:p w14:paraId="07D35B85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26AA2B4" w14:textId="77777777" w:rsidR="00FC6B67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FF0C5BB" w14:textId="77777777" w:rsidR="00FC6B67" w:rsidRPr="00EA5FA7" w:rsidRDefault="00FC6B67" w:rsidP="00FC6B67">
      <w:pPr>
        <w:pStyle w:val="PL"/>
        <w:rPr>
          <w:snapToGrid w:val="0"/>
        </w:rPr>
      </w:pPr>
    </w:p>
    <w:p w14:paraId="32DE77D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IgnorePRACHConfiguration::= ENUMERATED { true,...}</w:t>
      </w:r>
    </w:p>
    <w:p w14:paraId="1BA76173" w14:textId="77777777" w:rsidR="00FC6B67" w:rsidRPr="00EA5FA7" w:rsidRDefault="00FC6B67" w:rsidP="00FC6B67">
      <w:pPr>
        <w:pStyle w:val="PL"/>
        <w:rPr>
          <w:snapToGrid w:val="0"/>
        </w:rPr>
      </w:pPr>
    </w:p>
    <w:p w14:paraId="7F52280E" w14:textId="77777777" w:rsidR="00FC6B67" w:rsidRPr="00EA5FA7" w:rsidRDefault="00FC6B67" w:rsidP="00FC6B67">
      <w:pPr>
        <w:pStyle w:val="PL"/>
      </w:pPr>
      <w:r w:rsidRPr="00EA5FA7">
        <w:t>IgnoreResourceCoordinationContainer ::= ENUMERATED { yes,...}</w:t>
      </w:r>
    </w:p>
    <w:p w14:paraId="0DD79288" w14:textId="77777777" w:rsidR="00FC6B67" w:rsidRPr="00EA5FA7" w:rsidRDefault="00FC6B67" w:rsidP="00FC6B67">
      <w:pPr>
        <w:pStyle w:val="PL"/>
      </w:pPr>
      <w:r w:rsidRPr="00EA5FA7">
        <w:t>InactivityMonitoringRequest ::= ENUMERATED { true,...}</w:t>
      </w:r>
    </w:p>
    <w:p w14:paraId="221D1F2F" w14:textId="77777777" w:rsidR="00FC6B67" w:rsidRPr="00EA5FA7" w:rsidRDefault="00FC6B67" w:rsidP="00FC6B67">
      <w:pPr>
        <w:pStyle w:val="PL"/>
      </w:pPr>
      <w:r w:rsidRPr="00EA5FA7">
        <w:t>InactivityMonitoringResponse ::= ENUMERATED { not-supported,...}</w:t>
      </w:r>
    </w:p>
    <w:p w14:paraId="52421541" w14:textId="77777777" w:rsidR="00FC6B67" w:rsidRPr="00EA5FA7" w:rsidRDefault="00FC6B67" w:rsidP="00FC6B67">
      <w:pPr>
        <w:pStyle w:val="PL"/>
      </w:pPr>
      <w:r w:rsidRPr="00EA5FA7">
        <w:t>InterfacesToTrace ::= BIT STRING (SIZE(8))</w:t>
      </w:r>
    </w:p>
    <w:p w14:paraId="4C364DE2" w14:textId="77777777" w:rsidR="00FC6B67" w:rsidRPr="00EA5FA7" w:rsidRDefault="00FC6B67" w:rsidP="00FC6B67">
      <w:pPr>
        <w:pStyle w:val="PL"/>
      </w:pPr>
    </w:p>
    <w:p w14:paraId="5A56A6D3" w14:textId="77777777" w:rsidR="00FC6B67" w:rsidRPr="00EA5FA7" w:rsidRDefault="00FC6B67" w:rsidP="00FC6B67">
      <w:pPr>
        <w:pStyle w:val="PL"/>
      </w:pPr>
      <w:r w:rsidRPr="00EA5FA7">
        <w:t>IntendedTDD-DL-ULConfig ::= SEQUENCE {</w:t>
      </w:r>
    </w:p>
    <w:p w14:paraId="494AD0AE" w14:textId="77777777" w:rsidR="00FC6B67" w:rsidRPr="00EA5FA7" w:rsidRDefault="00FC6B67" w:rsidP="00FC6B67">
      <w:pPr>
        <w:pStyle w:val="PL"/>
      </w:pPr>
      <w:r w:rsidRPr="00EA5FA7">
        <w:tab/>
        <w:t>nRSCS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ENUMERATED { scs15, scs30, scs60, scs120,...</w:t>
      </w:r>
      <w:r>
        <w:t>}</w:t>
      </w:r>
      <w:r w:rsidRPr="00EA5FA7">
        <w:t>,</w:t>
      </w:r>
    </w:p>
    <w:p w14:paraId="56348FDB" w14:textId="77777777" w:rsidR="00FC6B67" w:rsidRPr="00EA5FA7" w:rsidRDefault="00FC6B67" w:rsidP="00FC6B67">
      <w:pPr>
        <w:pStyle w:val="PL"/>
      </w:pPr>
      <w:r w:rsidRPr="00EA5FA7">
        <w:tab/>
        <w:t>nRCP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ENUMERATED { normal, extended,...},</w:t>
      </w:r>
    </w:p>
    <w:p w14:paraId="397FACEF" w14:textId="77777777" w:rsidR="00FC6B67" w:rsidRPr="00EA5FA7" w:rsidRDefault="00FC6B67" w:rsidP="00FC6B67">
      <w:pPr>
        <w:pStyle w:val="PL"/>
      </w:pPr>
      <w:r w:rsidRPr="00EA5FA7">
        <w:tab/>
        <w:t>nRDLULTxPeriodicity</w:t>
      </w:r>
      <w:r w:rsidRPr="00EA5FA7">
        <w:tab/>
      </w:r>
      <w:r w:rsidRPr="00EA5FA7">
        <w:tab/>
      </w:r>
      <w:r w:rsidRPr="00EA5FA7">
        <w:tab/>
        <w:t>ENUMERATED { ms0p5, ms0p625, ms1, ms1p25, ms2, ms2p5, ms3, ms4, ms5, ms10, ms20, ms40, ms60, ms80, ms100, ms120, ms140, ms160, ...},</w:t>
      </w:r>
    </w:p>
    <w:p w14:paraId="721A27A2" w14:textId="77777777" w:rsidR="00FC6B67" w:rsidRDefault="00FC6B67" w:rsidP="00FC6B67">
      <w:pPr>
        <w:pStyle w:val="PL"/>
      </w:pPr>
      <w:r w:rsidRPr="005C1E01">
        <w:tab/>
        <w:t xml:space="preserve">slot-Configuration-List </w:t>
      </w:r>
      <w:r w:rsidRPr="005C1E01">
        <w:tab/>
        <w:t>Slot-Configuration-List,</w:t>
      </w:r>
    </w:p>
    <w:p w14:paraId="706F77BF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{IntendedTDD-DL-ULConfig-ExtIEs} } OPTIONAL</w:t>
      </w:r>
    </w:p>
    <w:p w14:paraId="7F51CB00" w14:textId="77777777" w:rsidR="00FC6B67" w:rsidRPr="00EA5FA7" w:rsidRDefault="00FC6B67" w:rsidP="00FC6B67">
      <w:pPr>
        <w:pStyle w:val="PL"/>
      </w:pPr>
      <w:r w:rsidRPr="00EA5FA7">
        <w:t>}</w:t>
      </w:r>
    </w:p>
    <w:p w14:paraId="7FE5BF80" w14:textId="77777777" w:rsidR="00FC6B67" w:rsidRPr="00EA5FA7" w:rsidRDefault="00FC6B67" w:rsidP="00FC6B67">
      <w:pPr>
        <w:pStyle w:val="PL"/>
      </w:pPr>
    </w:p>
    <w:p w14:paraId="2BF07F1F" w14:textId="77777777" w:rsidR="00FC6B67" w:rsidRPr="00EA5FA7" w:rsidRDefault="00FC6B67" w:rsidP="00FC6B67">
      <w:pPr>
        <w:pStyle w:val="PL"/>
      </w:pPr>
      <w:r w:rsidRPr="00EA5FA7">
        <w:t xml:space="preserve">IntendedTDD-DL-ULConfig-ExtIEs </w:t>
      </w:r>
      <w:r w:rsidRPr="00EA5FA7">
        <w:tab/>
        <w:t>F1AP-PROTOCOL-EXTENSION ::= {</w:t>
      </w:r>
    </w:p>
    <w:p w14:paraId="44499836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6612230" w14:textId="77777777" w:rsidR="00FC6B67" w:rsidRPr="00EA5FA7" w:rsidRDefault="00FC6B67" w:rsidP="00FC6B67">
      <w:pPr>
        <w:pStyle w:val="PL"/>
      </w:pPr>
      <w:r w:rsidRPr="00EA5FA7">
        <w:t>}</w:t>
      </w:r>
    </w:p>
    <w:p w14:paraId="67696BB8" w14:textId="77777777" w:rsidR="00FC6B67" w:rsidRDefault="00FC6B67" w:rsidP="00FC6B67">
      <w:pPr>
        <w:pStyle w:val="PL"/>
      </w:pPr>
    </w:p>
    <w:p w14:paraId="52565B58" w14:textId="77777777" w:rsidR="00FC6B67" w:rsidRDefault="00FC6B67" w:rsidP="00FC6B67">
      <w:pPr>
        <w:pStyle w:val="PL"/>
      </w:pPr>
      <w:r>
        <w:t>IPHeaderInformation ::= SEQUENCE {</w:t>
      </w:r>
    </w:p>
    <w:p w14:paraId="55FB0F37" w14:textId="77777777" w:rsidR="00FC6B67" w:rsidRDefault="00FC6B67" w:rsidP="00FC6B67">
      <w:pPr>
        <w:pStyle w:val="PL"/>
      </w:pPr>
      <w:r>
        <w:tab/>
        <w:t>destinationIABTNLAddress</w:t>
      </w:r>
      <w:r>
        <w:tab/>
      </w:r>
      <w:r>
        <w:tab/>
      </w:r>
      <w:r>
        <w:tab/>
        <w:t>IABTNLAddress,</w:t>
      </w:r>
    </w:p>
    <w:p w14:paraId="1B839F6D" w14:textId="77777777" w:rsidR="00FC6B67" w:rsidRDefault="00FC6B67" w:rsidP="00FC6B67">
      <w:pPr>
        <w:pStyle w:val="PL"/>
      </w:pPr>
      <w:r>
        <w:tab/>
        <w:t>dsInformationList</w:t>
      </w:r>
      <w:r>
        <w:tab/>
      </w:r>
      <w:r>
        <w:tab/>
      </w:r>
      <w:r>
        <w:tab/>
      </w:r>
      <w:r>
        <w:tab/>
      </w:r>
      <w:r>
        <w:tab/>
        <w:t>DSInformationList</w:t>
      </w:r>
      <w:r>
        <w:rPr>
          <w:rFonts w:cs="Courier New"/>
        </w:rPr>
        <w:tab/>
        <w:t>OPTIONAL</w:t>
      </w:r>
      <w:r>
        <w:t>,</w:t>
      </w:r>
    </w:p>
    <w:p w14:paraId="2387E866" w14:textId="77777777" w:rsidR="00FC6B67" w:rsidRDefault="00FC6B67" w:rsidP="00FC6B67">
      <w:pPr>
        <w:pStyle w:val="PL"/>
      </w:pPr>
      <w:r>
        <w:tab/>
        <w:t>iPv6FlowLabel</w:t>
      </w:r>
      <w:r>
        <w:tab/>
      </w:r>
      <w:r>
        <w:tab/>
      </w:r>
      <w:r>
        <w:tab/>
      </w:r>
      <w:r>
        <w:tab/>
      </w:r>
      <w:r>
        <w:tab/>
      </w:r>
      <w:r>
        <w:tab/>
        <w:t>BIT STRING (SIZE (20))</w:t>
      </w:r>
      <w:r>
        <w:tab/>
        <w:t>OPTIONAL,</w:t>
      </w:r>
    </w:p>
    <w:p w14:paraId="2FEB55B1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IPHeaderInformation-ItemExtIEs} } OPTIONAL,</w:t>
      </w:r>
    </w:p>
    <w:p w14:paraId="72432976" w14:textId="77777777" w:rsidR="00FC6B67" w:rsidRDefault="00FC6B67" w:rsidP="00FC6B67">
      <w:pPr>
        <w:pStyle w:val="PL"/>
      </w:pPr>
      <w:r>
        <w:tab/>
        <w:t>...</w:t>
      </w:r>
    </w:p>
    <w:p w14:paraId="159A7C9F" w14:textId="77777777" w:rsidR="00FC6B67" w:rsidRDefault="00FC6B67" w:rsidP="00FC6B67">
      <w:pPr>
        <w:pStyle w:val="PL"/>
      </w:pPr>
      <w:r>
        <w:t>}</w:t>
      </w:r>
    </w:p>
    <w:p w14:paraId="62AB90D7" w14:textId="77777777" w:rsidR="00FC6B67" w:rsidRDefault="00FC6B67" w:rsidP="00FC6B67">
      <w:pPr>
        <w:pStyle w:val="PL"/>
      </w:pPr>
    </w:p>
    <w:p w14:paraId="6AE060F8" w14:textId="77777777" w:rsidR="00FC6B67" w:rsidRDefault="00FC6B67" w:rsidP="00FC6B67">
      <w:pPr>
        <w:pStyle w:val="PL"/>
      </w:pPr>
      <w:r>
        <w:t>IPHeaderInformation-ItemExtIEs F1AP-PROTOCOL-EXTENSION ::= {</w:t>
      </w:r>
    </w:p>
    <w:p w14:paraId="3CF4F445" w14:textId="77777777" w:rsidR="00FC6B67" w:rsidRDefault="00FC6B67" w:rsidP="00FC6B67">
      <w:pPr>
        <w:pStyle w:val="PL"/>
      </w:pPr>
      <w:r>
        <w:tab/>
        <w:t>...</w:t>
      </w:r>
    </w:p>
    <w:p w14:paraId="1C4BBD61" w14:textId="77777777" w:rsidR="00FC6B67" w:rsidRDefault="00FC6B67" w:rsidP="00FC6B67">
      <w:pPr>
        <w:pStyle w:val="PL"/>
      </w:pPr>
      <w:r>
        <w:t>}</w:t>
      </w:r>
    </w:p>
    <w:p w14:paraId="20AD0290" w14:textId="77777777" w:rsidR="00FC6B67" w:rsidRDefault="00FC6B67" w:rsidP="00FC6B67">
      <w:pPr>
        <w:pStyle w:val="PL"/>
      </w:pPr>
    </w:p>
    <w:p w14:paraId="28481D5D" w14:textId="77777777" w:rsidR="00FC6B67" w:rsidRDefault="00FC6B67" w:rsidP="00FC6B67">
      <w:pPr>
        <w:pStyle w:val="PL"/>
      </w:pPr>
      <w:r>
        <w:t>IPtolayer2TrafficMappingInfo ::= SEQUENCE {</w:t>
      </w:r>
    </w:p>
    <w:p w14:paraId="719B4476" w14:textId="77777777" w:rsidR="00FC6B67" w:rsidRDefault="00FC6B67" w:rsidP="00FC6B67">
      <w:pPr>
        <w:pStyle w:val="PL"/>
      </w:pPr>
      <w:r>
        <w:tab/>
        <w:t>iPtolayer2TrafficMappingInfoToAdd</w:t>
      </w:r>
      <w:r>
        <w:tab/>
      </w:r>
      <w:r>
        <w:tab/>
      </w:r>
      <w:r>
        <w:tab/>
      </w:r>
      <w:r>
        <w:tab/>
      </w:r>
      <w:r>
        <w:tab/>
        <w:t>IPtolayer2TrafficMappingInfoList</w:t>
      </w:r>
      <w:r>
        <w:tab/>
      </w:r>
      <w:r>
        <w:tab/>
        <w:t>OPTIONAL,</w:t>
      </w:r>
    </w:p>
    <w:p w14:paraId="6C9E4E3D" w14:textId="77777777" w:rsidR="00FC6B67" w:rsidRDefault="00FC6B67" w:rsidP="00FC6B67">
      <w:pPr>
        <w:pStyle w:val="PL"/>
      </w:pPr>
      <w:r>
        <w:tab/>
        <w:t>iPtolayer2TrafficMappingInfoToRemove</w:t>
      </w:r>
      <w:r>
        <w:tab/>
      </w:r>
      <w:r>
        <w:tab/>
      </w:r>
      <w:r>
        <w:tab/>
      </w:r>
      <w:r>
        <w:tab/>
        <w:t>MappingInformationtoRemove</w:t>
      </w:r>
      <w:r>
        <w:tab/>
      </w:r>
      <w:r>
        <w:tab/>
      </w:r>
      <w:r>
        <w:tab/>
      </w:r>
      <w:r>
        <w:tab/>
        <w:t>OPTIONAL,</w:t>
      </w:r>
    </w:p>
    <w:p w14:paraId="102C5F3E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IPtolayer2TrafficMappingInfo-ItemExtIEs} } OPTIONAL,</w:t>
      </w:r>
    </w:p>
    <w:p w14:paraId="114E825A" w14:textId="77777777" w:rsidR="00FC6B67" w:rsidRDefault="00FC6B67" w:rsidP="00FC6B67">
      <w:pPr>
        <w:pStyle w:val="PL"/>
      </w:pPr>
      <w:r>
        <w:tab/>
        <w:t>...</w:t>
      </w:r>
    </w:p>
    <w:p w14:paraId="0BEB6C59" w14:textId="77777777" w:rsidR="00FC6B67" w:rsidRDefault="00FC6B67" w:rsidP="00FC6B67">
      <w:pPr>
        <w:pStyle w:val="PL"/>
      </w:pPr>
      <w:r>
        <w:t>}</w:t>
      </w:r>
    </w:p>
    <w:p w14:paraId="61A847E7" w14:textId="77777777" w:rsidR="00FC6B67" w:rsidRDefault="00FC6B67" w:rsidP="00FC6B67">
      <w:pPr>
        <w:pStyle w:val="PL"/>
      </w:pPr>
    </w:p>
    <w:p w14:paraId="0FDB6441" w14:textId="77777777" w:rsidR="00FC6B67" w:rsidRDefault="00FC6B67" w:rsidP="00FC6B67">
      <w:pPr>
        <w:pStyle w:val="PL"/>
      </w:pPr>
      <w:r>
        <w:t>IPtolayer2TrafficMappingInfoList ::= SEQUENCE (SIZE(1..maxnoofMappingEntries)) OF IPtolayer2TrafficMappingInfo-Item</w:t>
      </w:r>
    </w:p>
    <w:p w14:paraId="6EA1C456" w14:textId="77777777" w:rsidR="00FC6B67" w:rsidRDefault="00FC6B67" w:rsidP="00FC6B67">
      <w:pPr>
        <w:pStyle w:val="PL"/>
      </w:pPr>
    </w:p>
    <w:p w14:paraId="4EF61652" w14:textId="77777777" w:rsidR="00FC6B67" w:rsidRDefault="00FC6B67" w:rsidP="00FC6B67">
      <w:pPr>
        <w:pStyle w:val="PL"/>
      </w:pPr>
      <w:r>
        <w:t>IPtolayer2TrafficMappingInfo-Item ::= SEQUENCE {</w:t>
      </w:r>
    </w:p>
    <w:p w14:paraId="51C32406" w14:textId="77777777" w:rsidR="00FC6B67" w:rsidRDefault="00FC6B67" w:rsidP="00FC6B67">
      <w:pPr>
        <w:pStyle w:val="PL"/>
      </w:pPr>
      <w:r>
        <w:tab/>
        <w:t>mappingInformationIndex</w:t>
      </w:r>
      <w:r>
        <w:tab/>
      </w:r>
      <w:r>
        <w:tab/>
        <w:t>MappingInformationIndex,</w:t>
      </w:r>
      <w:r>
        <w:tab/>
      </w:r>
      <w:r>
        <w:tab/>
      </w:r>
    </w:p>
    <w:p w14:paraId="4649EB06" w14:textId="77777777" w:rsidR="00FC6B67" w:rsidRDefault="00FC6B67" w:rsidP="00FC6B67">
      <w:pPr>
        <w:pStyle w:val="PL"/>
      </w:pPr>
      <w:r>
        <w:lastRenderedPageBreak/>
        <w:tab/>
        <w:t>iPHeaderInformation</w:t>
      </w:r>
      <w:r>
        <w:tab/>
      </w:r>
      <w:r>
        <w:tab/>
      </w:r>
      <w:r>
        <w:tab/>
        <w:t>IPHeaderInformation,</w:t>
      </w:r>
    </w:p>
    <w:p w14:paraId="1CCA0DCA" w14:textId="77777777" w:rsidR="00FC6B67" w:rsidRDefault="00FC6B67" w:rsidP="00FC6B67">
      <w:pPr>
        <w:pStyle w:val="PL"/>
      </w:pPr>
      <w:r>
        <w:tab/>
        <w:t>bHInfo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BHInfo,</w:t>
      </w:r>
      <w:r>
        <w:tab/>
        <w:t>iE-Extensions</w:t>
      </w:r>
      <w:r>
        <w:tab/>
      </w:r>
      <w:r>
        <w:tab/>
      </w:r>
      <w:r>
        <w:tab/>
      </w:r>
      <w:r>
        <w:tab/>
        <w:t>ProtocolExtensionContainer { { IPtolayer2TrafficMappingInfo-ItemExtIEs} } OPTIONAL,</w:t>
      </w:r>
    </w:p>
    <w:p w14:paraId="0E7FB23D" w14:textId="77777777" w:rsidR="00FC6B67" w:rsidRDefault="00FC6B67" w:rsidP="00FC6B67">
      <w:pPr>
        <w:pStyle w:val="PL"/>
      </w:pPr>
      <w:r>
        <w:tab/>
        <w:t>...</w:t>
      </w:r>
    </w:p>
    <w:p w14:paraId="53E575F2" w14:textId="77777777" w:rsidR="00FC6B67" w:rsidRDefault="00FC6B67" w:rsidP="00FC6B67">
      <w:pPr>
        <w:pStyle w:val="PL"/>
      </w:pPr>
      <w:r>
        <w:t>}</w:t>
      </w:r>
    </w:p>
    <w:p w14:paraId="24EAB010" w14:textId="77777777" w:rsidR="00FC6B67" w:rsidRDefault="00FC6B67" w:rsidP="00FC6B67">
      <w:pPr>
        <w:pStyle w:val="PL"/>
      </w:pPr>
    </w:p>
    <w:p w14:paraId="5A7125E9" w14:textId="77777777" w:rsidR="00FC6B67" w:rsidRDefault="00FC6B67" w:rsidP="00FC6B67">
      <w:pPr>
        <w:pStyle w:val="PL"/>
      </w:pPr>
      <w:r>
        <w:t>IPtolayer2TrafficMappingInfo-ItemExtIEs F1AP-PROTOCOL-EXTENSION ::= {</w:t>
      </w:r>
    </w:p>
    <w:p w14:paraId="41C83C27" w14:textId="77777777" w:rsidR="00FC6B67" w:rsidRDefault="00FC6B67" w:rsidP="00FC6B67">
      <w:pPr>
        <w:pStyle w:val="PL"/>
      </w:pPr>
      <w:r>
        <w:tab/>
        <w:t>...</w:t>
      </w:r>
    </w:p>
    <w:p w14:paraId="39B87C36" w14:textId="77777777" w:rsidR="00FC6B67" w:rsidRDefault="00FC6B67" w:rsidP="00FC6B67">
      <w:pPr>
        <w:pStyle w:val="PL"/>
      </w:pPr>
      <w:r>
        <w:t>}</w:t>
      </w:r>
    </w:p>
    <w:p w14:paraId="7581E780" w14:textId="77777777" w:rsidR="00FC6B67" w:rsidRPr="00EA5FA7" w:rsidRDefault="00FC6B67" w:rsidP="00FC6B67">
      <w:pPr>
        <w:pStyle w:val="PL"/>
      </w:pPr>
    </w:p>
    <w:p w14:paraId="139B0912" w14:textId="77777777" w:rsidR="00FC6B67" w:rsidRPr="00EA5FA7" w:rsidRDefault="00FC6B67" w:rsidP="00FC6B67">
      <w:pPr>
        <w:pStyle w:val="PL"/>
        <w:outlineLvl w:val="3"/>
      </w:pPr>
      <w:r w:rsidRPr="00EA5FA7">
        <w:t>-- J</w:t>
      </w:r>
    </w:p>
    <w:p w14:paraId="3DB7BCD9" w14:textId="77777777" w:rsidR="00FC6B67" w:rsidRPr="00EA5FA7" w:rsidRDefault="00FC6B67" w:rsidP="00FC6B67">
      <w:pPr>
        <w:pStyle w:val="PL"/>
      </w:pPr>
    </w:p>
    <w:p w14:paraId="4CD4AB58" w14:textId="77777777" w:rsidR="00FC6B67" w:rsidRPr="00EA5FA7" w:rsidRDefault="00FC6B67" w:rsidP="00FC6B67">
      <w:pPr>
        <w:pStyle w:val="PL"/>
        <w:outlineLvl w:val="3"/>
      </w:pPr>
      <w:r w:rsidRPr="00EA5FA7">
        <w:t>-- K</w:t>
      </w:r>
    </w:p>
    <w:p w14:paraId="15BE38FF" w14:textId="77777777" w:rsidR="00FC6B67" w:rsidRPr="00EA5FA7" w:rsidRDefault="00FC6B67" w:rsidP="00FC6B67">
      <w:pPr>
        <w:pStyle w:val="PL"/>
      </w:pPr>
    </w:p>
    <w:p w14:paraId="3D9D42F0" w14:textId="77777777" w:rsidR="00FC6B67" w:rsidRPr="00EA5FA7" w:rsidRDefault="00FC6B67" w:rsidP="00FC6B67">
      <w:pPr>
        <w:pStyle w:val="PL"/>
        <w:outlineLvl w:val="3"/>
      </w:pPr>
      <w:r w:rsidRPr="00EA5FA7">
        <w:t>-- L</w:t>
      </w:r>
    </w:p>
    <w:p w14:paraId="551DC2C9" w14:textId="77777777" w:rsidR="00FC6B67" w:rsidRDefault="00FC6B67" w:rsidP="00FC6B67">
      <w:pPr>
        <w:pStyle w:val="PL"/>
      </w:pPr>
    </w:p>
    <w:p w14:paraId="71C66B70" w14:textId="77777777" w:rsidR="00FC6B67" w:rsidRDefault="00FC6B67" w:rsidP="00FC6B67">
      <w:pPr>
        <w:pStyle w:val="PL"/>
      </w:pPr>
      <w:r>
        <w:t>L139Info ::= SEQUENCE {</w:t>
      </w:r>
    </w:p>
    <w:p w14:paraId="6414A065" w14:textId="77777777" w:rsidR="00FC6B67" w:rsidRDefault="00FC6B67" w:rsidP="00FC6B67">
      <w:pPr>
        <w:pStyle w:val="PL"/>
      </w:pPr>
      <w:r>
        <w:tab/>
        <w:t>msg1SCS</w:t>
      </w:r>
      <w:r>
        <w:tab/>
      </w:r>
      <w:r>
        <w:tab/>
      </w:r>
      <w:r>
        <w:tab/>
      </w:r>
      <w:r>
        <w:tab/>
      </w:r>
      <w:r>
        <w:tab/>
      </w:r>
      <w:r>
        <w:tab/>
        <w:t>ENUMERATED {scs15, scs30, scs60, scs120, ...},</w:t>
      </w:r>
    </w:p>
    <w:p w14:paraId="065A3483" w14:textId="77777777" w:rsidR="00FC6B67" w:rsidRDefault="00FC6B67" w:rsidP="00FC6B67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(0..137)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4D9D35B1" w14:textId="77777777" w:rsidR="00FC6B67" w:rsidRDefault="00FC6B67" w:rsidP="00FC6B67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 xml:space="preserve">ProtocolExtensionContainer { {L139Info-ExtIEs} } </w:t>
      </w:r>
      <w:r>
        <w:tab/>
      </w:r>
      <w:r>
        <w:tab/>
        <w:t>OPTIONAL,</w:t>
      </w:r>
    </w:p>
    <w:p w14:paraId="2321B8AB" w14:textId="77777777" w:rsidR="00FC6B67" w:rsidRDefault="00FC6B67" w:rsidP="00FC6B67">
      <w:pPr>
        <w:pStyle w:val="PL"/>
      </w:pPr>
      <w:r>
        <w:tab/>
        <w:t>...</w:t>
      </w:r>
    </w:p>
    <w:p w14:paraId="5FB64B24" w14:textId="77777777" w:rsidR="00FC6B67" w:rsidRDefault="00FC6B67" w:rsidP="00FC6B67">
      <w:pPr>
        <w:pStyle w:val="PL"/>
      </w:pPr>
      <w:r>
        <w:t>}</w:t>
      </w:r>
    </w:p>
    <w:p w14:paraId="6F6D87CE" w14:textId="77777777" w:rsidR="00FC6B67" w:rsidRDefault="00FC6B67" w:rsidP="00FC6B67">
      <w:pPr>
        <w:pStyle w:val="PL"/>
      </w:pPr>
    </w:p>
    <w:p w14:paraId="57FFE0F9" w14:textId="77777777" w:rsidR="00FC6B67" w:rsidRDefault="00FC6B67" w:rsidP="00FC6B67">
      <w:pPr>
        <w:pStyle w:val="PL"/>
      </w:pPr>
      <w:r>
        <w:t>L139Info-ExtIEs F1AP-PROTOCOL-EXTENSION ::= {</w:t>
      </w:r>
    </w:p>
    <w:p w14:paraId="0E66831B" w14:textId="77777777" w:rsidR="00FC6B67" w:rsidRDefault="00FC6B67" w:rsidP="00FC6B67">
      <w:pPr>
        <w:pStyle w:val="PL"/>
      </w:pPr>
      <w:r>
        <w:tab/>
        <w:t>...</w:t>
      </w:r>
    </w:p>
    <w:p w14:paraId="0DC063B3" w14:textId="77777777" w:rsidR="00FC6B67" w:rsidRDefault="00FC6B67" w:rsidP="00FC6B67">
      <w:pPr>
        <w:pStyle w:val="PL"/>
      </w:pPr>
      <w:r>
        <w:t>}</w:t>
      </w:r>
    </w:p>
    <w:p w14:paraId="28BD890B" w14:textId="77777777" w:rsidR="00FC6B67" w:rsidRDefault="00FC6B67" w:rsidP="00FC6B67">
      <w:pPr>
        <w:pStyle w:val="PL"/>
      </w:pPr>
    </w:p>
    <w:p w14:paraId="0A3F3B9F" w14:textId="77777777" w:rsidR="00FC6B67" w:rsidRDefault="00FC6B67" w:rsidP="00FC6B67">
      <w:pPr>
        <w:pStyle w:val="PL"/>
      </w:pPr>
      <w:r>
        <w:t>L839Info ::= SEQUENCE {</w:t>
      </w:r>
    </w:p>
    <w:p w14:paraId="36DF0752" w14:textId="77777777" w:rsidR="00FC6B67" w:rsidRDefault="00FC6B67" w:rsidP="00FC6B67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(0..837),</w:t>
      </w:r>
    </w:p>
    <w:p w14:paraId="2528B659" w14:textId="77777777" w:rsidR="00FC6B67" w:rsidRDefault="00FC6B67" w:rsidP="00FC6B67">
      <w:pPr>
        <w:pStyle w:val="PL"/>
      </w:pPr>
      <w:r>
        <w:tab/>
        <w:t>restrictedSetConfig</w:t>
      </w:r>
      <w:r>
        <w:tab/>
      </w:r>
      <w:r>
        <w:tab/>
      </w:r>
      <w:r>
        <w:tab/>
        <w:t>ENUMERATED {unrestrictedSet, restrictedSetTypeA,</w:t>
      </w:r>
    </w:p>
    <w:p w14:paraId="25E83AD7" w14:textId="77777777" w:rsidR="00FC6B67" w:rsidRDefault="00FC6B67" w:rsidP="00FC6B67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restrictedSetTypeB, ...},</w:t>
      </w:r>
    </w:p>
    <w:p w14:paraId="59262105" w14:textId="77777777" w:rsidR="00FC6B67" w:rsidRDefault="00FC6B67" w:rsidP="00FC6B67">
      <w:pPr>
        <w:pStyle w:val="PL"/>
      </w:pPr>
      <w:r>
        <w:tab/>
        <w:t>iE-Extension</w:t>
      </w:r>
      <w:r>
        <w:tab/>
      </w:r>
      <w:r>
        <w:tab/>
        <w:t xml:space="preserve">ProtocolExtensionContainer { {L839Info-ExtIEs} } </w:t>
      </w:r>
      <w:r>
        <w:tab/>
      </w:r>
      <w:r>
        <w:tab/>
        <w:t>OPTIONAL,</w:t>
      </w:r>
    </w:p>
    <w:p w14:paraId="26CDB1A2" w14:textId="77777777" w:rsidR="00FC6B67" w:rsidRDefault="00FC6B67" w:rsidP="00FC6B67">
      <w:pPr>
        <w:pStyle w:val="PL"/>
      </w:pPr>
      <w:r>
        <w:tab/>
        <w:t>...</w:t>
      </w:r>
    </w:p>
    <w:p w14:paraId="3C244E25" w14:textId="77777777" w:rsidR="00FC6B67" w:rsidRDefault="00FC6B67" w:rsidP="00FC6B67">
      <w:pPr>
        <w:pStyle w:val="PL"/>
      </w:pPr>
      <w:r>
        <w:t>}</w:t>
      </w:r>
    </w:p>
    <w:p w14:paraId="57D6C76B" w14:textId="77777777" w:rsidR="00FC6B67" w:rsidRDefault="00FC6B67" w:rsidP="00FC6B67">
      <w:pPr>
        <w:pStyle w:val="PL"/>
      </w:pPr>
    </w:p>
    <w:p w14:paraId="65AD35E0" w14:textId="77777777" w:rsidR="00FC6B67" w:rsidRDefault="00FC6B67" w:rsidP="00FC6B67">
      <w:pPr>
        <w:pStyle w:val="PL"/>
      </w:pPr>
      <w:r>
        <w:t>L839Info-ExtIEs F1AP-PROTOCOL-EXTENSION ::= {</w:t>
      </w:r>
    </w:p>
    <w:p w14:paraId="40F8C2B1" w14:textId="77777777" w:rsidR="00FC6B67" w:rsidRDefault="00FC6B67" w:rsidP="00FC6B67">
      <w:pPr>
        <w:pStyle w:val="PL"/>
      </w:pPr>
      <w:r>
        <w:tab/>
        <w:t>...</w:t>
      </w:r>
    </w:p>
    <w:p w14:paraId="2251E4DB" w14:textId="77777777" w:rsidR="00FC6B67" w:rsidRDefault="00FC6B67" w:rsidP="00FC6B67">
      <w:pPr>
        <w:pStyle w:val="PL"/>
      </w:pPr>
      <w:r>
        <w:t>}</w:t>
      </w:r>
    </w:p>
    <w:p w14:paraId="3AC57642" w14:textId="77777777" w:rsidR="00FC6B67" w:rsidRPr="00EA5FA7" w:rsidRDefault="00FC6B67" w:rsidP="00FC6B67">
      <w:pPr>
        <w:pStyle w:val="PL"/>
      </w:pPr>
    </w:p>
    <w:p w14:paraId="44568D81" w14:textId="77777777" w:rsidR="00FC6B67" w:rsidRPr="00EA5FA7" w:rsidRDefault="00FC6B67" w:rsidP="00FC6B67">
      <w:pPr>
        <w:pStyle w:val="PL"/>
      </w:pPr>
      <w:r w:rsidRPr="00EA5FA7">
        <w:t>LCID ::= INTEGER (1..32, ...)</w:t>
      </w:r>
    </w:p>
    <w:p w14:paraId="477F6B4C" w14:textId="77777777" w:rsidR="00FC6B67" w:rsidRPr="00EA5FA7" w:rsidRDefault="00FC6B67" w:rsidP="00FC6B67">
      <w:pPr>
        <w:pStyle w:val="PL"/>
      </w:pPr>
    </w:p>
    <w:p w14:paraId="7E442FDA" w14:textId="77777777" w:rsidR="00FC6B67" w:rsidRPr="00EA5FA7" w:rsidRDefault="00FC6B67" w:rsidP="00FC6B67">
      <w:pPr>
        <w:pStyle w:val="PL"/>
      </w:pPr>
    </w:p>
    <w:p w14:paraId="18ECB7F5" w14:textId="77777777" w:rsidR="00FC6B67" w:rsidRPr="00340015" w:rsidRDefault="00FC6B67" w:rsidP="00FC6B67">
      <w:pPr>
        <w:pStyle w:val="PL"/>
        <w:rPr>
          <w:snapToGrid w:val="0"/>
        </w:rPr>
      </w:pPr>
      <w:r w:rsidRPr="00340015">
        <w:rPr>
          <w:snapToGrid w:val="0"/>
        </w:rPr>
        <w:t>LCS-to-GCS-TranslationAoA::= SEQUENCE {</w:t>
      </w:r>
    </w:p>
    <w:p w14:paraId="4C59EBEC" w14:textId="77777777" w:rsidR="00FC6B67" w:rsidRPr="00340015" w:rsidRDefault="00FC6B67" w:rsidP="00FC6B67">
      <w:pPr>
        <w:pStyle w:val="PL"/>
        <w:rPr>
          <w:snapToGrid w:val="0"/>
          <w:lang w:val="sv-SE"/>
        </w:rPr>
      </w:pPr>
      <w:r w:rsidRPr="00340015">
        <w:rPr>
          <w:snapToGrid w:val="0"/>
        </w:rPr>
        <w:tab/>
      </w:r>
      <w:r w:rsidRPr="00340015">
        <w:rPr>
          <w:snapToGrid w:val="0"/>
          <w:lang w:val="sv-SE"/>
        </w:rPr>
        <w:t>alpha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30BCA63C" w14:textId="77777777" w:rsidR="00FC6B67" w:rsidRPr="00340015" w:rsidRDefault="00FC6B67" w:rsidP="00FC6B67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beta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50421C0B" w14:textId="77777777" w:rsidR="00FC6B67" w:rsidRPr="00340015" w:rsidRDefault="00FC6B67" w:rsidP="00FC6B67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gamma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133AC072" w14:textId="77777777" w:rsidR="00FC6B67" w:rsidRPr="00340015" w:rsidRDefault="00FC6B67" w:rsidP="00FC6B67">
      <w:pPr>
        <w:pStyle w:val="PL"/>
        <w:rPr>
          <w:rFonts w:eastAsia="Calibri" w:cs="Courier New"/>
          <w:szCs w:val="22"/>
          <w:lang w:val="fr-FR"/>
        </w:rPr>
      </w:pPr>
      <w:r w:rsidRPr="00340015">
        <w:rPr>
          <w:rFonts w:eastAsia="Calibri" w:cs="Courier New"/>
          <w:szCs w:val="22"/>
        </w:rPr>
        <w:tab/>
      </w:r>
      <w:r w:rsidRPr="00340015">
        <w:rPr>
          <w:rFonts w:eastAsia="Calibri" w:cs="Courier New"/>
          <w:szCs w:val="22"/>
          <w:lang w:val="fr-FR"/>
        </w:rPr>
        <w:t>iE-Extensions</w:t>
      </w:r>
      <w:r w:rsidRPr="00340015">
        <w:rPr>
          <w:rFonts w:eastAsia="Calibri" w:cs="Courier New"/>
          <w:szCs w:val="22"/>
          <w:lang w:val="fr-FR"/>
        </w:rPr>
        <w:tab/>
      </w:r>
      <w:r w:rsidRPr="00340015">
        <w:rPr>
          <w:rFonts w:eastAsia="Calibri" w:cs="Courier New"/>
          <w:szCs w:val="22"/>
          <w:lang w:val="fr-FR"/>
        </w:rPr>
        <w:tab/>
        <w:t>ProtocolExtensionContainer { {</w:t>
      </w:r>
      <w:r w:rsidRPr="00340015">
        <w:rPr>
          <w:rFonts w:eastAsia="Calibri" w:cs="Courier New"/>
          <w:snapToGrid w:val="0"/>
          <w:szCs w:val="22"/>
        </w:rPr>
        <w:t xml:space="preserve"> </w:t>
      </w: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  <w:lang w:val="fr-FR"/>
        </w:rPr>
        <w:t>-ExtIEs} } OPTIONAL,</w:t>
      </w:r>
    </w:p>
    <w:p w14:paraId="4FF57ED9" w14:textId="77777777" w:rsidR="00FC6B67" w:rsidRPr="00340015" w:rsidRDefault="00FC6B67" w:rsidP="00FC6B67">
      <w:pPr>
        <w:pStyle w:val="PL"/>
        <w:rPr>
          <w:snapToGrid w:val="0"/>
        </w:rPr>
      </w:pPr>
      <w:r w:rsidRPr="00340015">
        <w:rPr>
          <w:snapToGrid w:val="0"/>
        </w:rPr>
        <w:tab/>
        <w:t>...</w:t>
      </w:r>
    </w:p>
    <w:p w14:paraId="181035D5" w14:textId="77777777" w:rsidR="00FC6B67" w:rsidRPr="00340015" w:rsidRDefault="00FC6B67" w:rsidP="00FC6B67">
      <w:pPr>
        <w:pStyle w:val="PL"/>
        <w:rPr>
          <w:snapToGrid w:val="0"/>
        </w:rPr>
      </w:pPr>
      <w:r w:rsidRPr="00340015">
        <w:rPr>
          <w:snapToGrid w:val="0"/>
        </w:rPr>
        <w:t>}</w:t>
      </w:r>
    </w:p>
    <w:p w14:paraId="40EDEE8A" w14:textId="77777777" w:rsidR="00FC6B67" w:rsidRPr="00340015" w:rsidRDefault="00FC6B67" w:rsidP="00FC6B67">
      <w:pPr>
        <w:pStyle w:val="PL"/>
        <w:rPr>
          <w:rFonts w:eastAsia="Calibri" w:cs="Courier New"/>
          <w:szCs w:val="22"/>
        </w:rPr>
      </w:pPr>
    </w:p>
    <w:p w14:paraId="02E50CE3" w14:textId="77777777" w:rsidR="00FC6B67" w:rsidRPr="00340015" w:rsidRDefault="00FC6B67" w:rsidP="00FC6B67">
      <w:pPr>
        <w:pStyle w:val="PL"/>
        <w:rPr>
          <w:rFonts w:eastAsia="Calibri" w:cs="Courier New"/>
          <w:snapToGrid w:val="0"/>
          <w:szCs w:val="22"/>
        </w:rPr>
      </w:pP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</w:rPr>
        <w:t>-ExtIEs F1AP-PROTOCOL-EXTENSION ::= {</w:t>
      </w:r>
    </w:p>
    <w:p w14:paraId="282C1165" w14:textId="77777777" w:rsidR="00FC6B67" w:rsidRPr="00340015" w:rsidRDefault="00FC6B67" w:rsidP="00FC6B67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ab/>
        <w:t>...</w:t>
      </w:r>
    </w:p>
    <w:p w14:paraId="3DA41A9F" w14:textId="77777777" w:rsidR="00FC6B67" w:rsidRPr="00340015" w:rsidRDefault="00FC6B67" w:rsidP="00FC6B67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>}</w:t>
      </w:r>
    </w:p>
    <w:p w14:paraId="5B9E28D1" w14:textId="77777777" w:rsidR="00FC6B67" w:rsidRPr="00340015" w:rsidRDefault="00FC6B67" w:rsidP="00FC6B67">
      <w:pPr>
        <w:pStyle w:val="PL"/>
        <w:rPr>
          <w:snapToGrid w:val="0"/>
        </w:rPr>
      </w:pPr>
    </w:p>
    <w:p w14:paraId="5D90B8B5" w14:textId="77777777" w:rsidR="00FC6B67" w:rsidRDefault="00FC6B67" w:rsidP="00FC6B67">
      <w:pPr>
        <w:pStyle w:val="PL"/>
      </w:pPr>
      <w:r>
        <w:t>LCStoGCSTranslationList ::= SEQUENCE (SIZE (1.. maxnooflcs-gcs-translation)) OF LCStoGCSTranslation</w:t>
      </w:r>
    </w:p>
    <w:p w14:paraId="140AEF58" w14:textId="77777777" w:rsidR="00FC6B67" w:rsidRDefault="00FC6B67" w:rsidP="00FC6B67">
      <w:pPr>
        <w:pStyle w:val="PL"/>
      </w:pPr>
    </w:p>
    <w:p w14:paraId="028CB28D" w14:textId="77777777" w:rsidR="00FC6B67" w:rsidRDefault="00FC6B67" w:rsidP="00FC6B67">
      <w:pPr>
        <w:pStyle w:val="PL"/>
      </w:pPr>
      <w:r>
        <w:t>LCStoGCSTranslation ::= SEQUENCE {</w:t>
      </w:r>
    </w:p>
    <w:p w14:paraId="6AAA8BCF" w14:textId="77777777" w:rsidR="00FC6B67" w:rsidRDefault="00FC6B67" w:rsidP="00FC6B67">
      <w:pPr>
        <w:pStyle w:val="PL"/>
      </w:pPr>
      <w:r>
        <w:tab/>
        <w:t>alpha</w:t>
      </w:r>
      <w:r>
        <w:tab/>
      </w:r>
      <w:r>
        <w:tab/>
      </w:r>
      <w:r>
        <w:tab/>
        <w:t>INTEGER (0..359),</w:t>
      </w:r>
    </w:p>
    <w:p w14:paraId="2BC27412" w14:textId="77777777" w:rsidR="00FC6B67" w:rsidRDefault="00FC6B67" w:rsidP="00FC6B67">
      <w:pPr>
        <w:pStyle w:val="PL"/>
      </w:pPr>
      <w:r>
        <w:tab/>
        <w:t>alpha-fine</w:t>
      </w:r>
      <w:r>
        <w:tab/>
      </w:r>
      <w:r>
        <w:tab/>
        <w:t>INTEGER (0..9)</w:t>
      </w:r>
      <w:r w:rsidRPr="00340015">
        <w:tab/>
      </w:r>
      <w:r w:rsidRPr="00340015">
        <w:tab/>
        <w:t>OPTIONAL</w:t>
      </w:r>
      <w:r>
        <w:t>,</w:t>
      </w:r>
    </w:p>
    <w:p w14:paraId="5DEBA849" w14:textId="77777777" w:rsidR="00FC6B67" w:rsidRDefault="00FC6B67" w:rsidP="00FC6B67">
      <w:pPr>
        <w:pStyle w:val="PL"/>
      </w:pPr>
      <w:r>
        <w:tab/>
        <w:t>beta</w:t>
      </w:r>
      <w:r>
        <w:tab/>
      </w:r>
      <w:r>
        <w:tab/>
      </w:r>
      <w:r>
        <w:tab/>
        <w:t>INTEGER (0..359),</w:t>
      </w:r>
    </w:p>
    <w:p w14:paraId="34A3D8E1" w14:textId="77777777" w:rsidR="00FC6B67" w:rsidRDefault="00FC6B67" w:rsidP="00FC6B67">
      <w:pPr>
        <w:pStyle w:val="PL"/>
      </w:pPr>
      <w:r>
        <w:tab/>
        <w:t>beta-fine</w:t>
      </w:r>
      <w:r>
        <w:tab/>
      </w:r>
      <w:r>
        <w:tab/>
        <w:t>INTEGER (0..9)</w:t>
      </w:r>
      <w:r w:rsidRPr="00340015">
        <w:tab/>
      </w:r>
      <w:r w:rsidRPr="00340015">
        <w:tab/>
        <w:t>OPTIONAL</w:t>
      </w:r>
      <w:r>
        <w:t>,</w:t>
      </w:r>
    </w:p>
    <w:p w14:paraId="0CC3F9D9" w14:textId="77777777" w:rsidR="00FC6B67" w:rsidRDefault="00FC6B67" w:rsidP="00FC6B67">
      <w:pPr>
        <w:pStyle w:val="PL"/>
      </w:pPr>
      <w:r>
        <w:tab/>
        <w:t>gamma</w:t>
      </w:r>
      <w:r>
        <w:tab/>
      </w:r>
      <w:r>
        <w:tab/>
      </w:r>
      <w:r>
        <w:tab/>
        <w:t>INTEGER (0..359),</w:t>
      </w:r>
    </w:p>
    <w:p w14:paraId="55549F98" w14:textId="77777777" w:rsidR="00FC6B67" w:rsidRDefault="00FC6B67" w:rsidP="00FC6B67">
      <w:pPr>
        <w:pStyle w:val="PL"/>
      </w:pPr>
      <w:r>
        <w:tab/>
        <w:t>gamma-fine</w:t>
      </w:r>
      <w:r>
        <w:tab/>
      </w:r>
      <w:r>
        <w:tab/>
        <w:t>INTEGER (0..9)</w:t>
      </w:r>
      <w:r w:rsidRPr="00340015">
        <w:tab/>
      </w:r>
      <w:r w:rsidRPr="00340015">
        <w:tab/>
        <w:t>OPTIONAL</w:t>
      </w:r>
      <w:r>
        <w:t>,</w:t>
      </w:r>
    </w:p>
    <w:p w14:paraId="2A7B790A" w14:textId="77777777" w:rsidR="00FC6B67" w:rsidRPr="008C20F9" w:rsidRDefault="00FC6B67" w:rsidP="00FC6B67">
      <w:pPr>
        <w:pStyle w:val="PL"/>
        <w:rPr>
          <w:lang w:val="fr-FR"/>
        </w:rPr>
      </w:pPr>
      <w:r>
        <w:tab/>
      </w:r>
      <w:r w:rsidRPr="008C20F9">
        <w:rPr>
          <w:lang w:val="fr-FR"/>
        </w:rPr>
        <w:t>iE-Extensions</w:t>
      </w:r>
      <w:r w:rsidRPr="008C20F9">
        <w:rPr>
          <w:lang w:val="fr-FR"/>
        </w:rPr>
        <w:tab/>
      </w:r>
      <w:r w:rsidRPr="008C20F9">
        <w:rPr>
          <w:lang w:val="fr-FR"/>
        </w:rPr>
        <w:tab/>
      </w:r>
      <w:r w:rsidRPr="008C20F9">
        <w:rPr>
          <w:lang w:val="fr-FR"/>
        </w:rPr>
        <w:tab/>
      </w:r>
      <w:r w:rsidRPr="008C20F9">
        <w:rPr>
          <w:lang w:val="fr-FR"/>
        </w:rPr>
        <w:tab/>
        <w:t>ProtocolExtensionContainer { {LCStoGCSTranslation-ExtIEs} } OPTIONAL</w:t>
      </w:r>
    </w:p>
    <w:p w14:paraId="5DDF40E9" w14:textId="77777777" w:rsidR="00FC6B67" w:rsidRDefault="00FC6B67" w:rsidP="00FC6B67">
      <w:pPr>
        <w:pStyle w:val="PL"/>
      </w:pPr>
      <w:r>
        <w:t>}</w:t>
      </w:r>
    </w:p>
    <w:p w14:paraId="58CA0109" w14:textId="77777777" w:rsidR="00FC6B67" w:rsidRDefault="00FC6B67" w:rsidP="00FC6B67">
      <w:pPr>
        <w:pStyle w:val="PL"/>
      </w:pPr>
    </w:p>
    <w:p w14:paraId="5896A0AB" w14:textId="77777777" w:rsidR="00FC6B67" w:rsidRDefault="00FC6B67" w:rsidP="00FC6B67">
      <w:pPr>
        <w:pStyle w:val="PL"/>
      </w:pPr>
      <w:r>
        <w:t>LCStoGCSTranslation-ExtIEs F1AP-PROTOCOL-EXTENSION ::= {</w:t>
      </w:r>
    </w:p>
    <w:p w14:paraId="259E9744" w14:textId="77777777" w:rsidR="00FC6B67" w:rsidRDefault="00FC6B67" w:rsidP="00FC6B67">
      <w:pPr>
        <w:pStyle w:val="PL"/>
      </w:pPr>
      <w:r>
        <w:tab/>
        <w:t>...</w:t>
      </w:r>
    </w:p>
    <w:p w14:paraId="501DC8B2" w14:textId="77777777" w:rsidR="00FC6B67" w:rsidRDefault="00FC6B67" w:rsidP="00FC6B67">
      <w:pPr>
        <w:pStyle w:val="PL"/>
      </w:pPr>
      <w:r>
        <w:t>}</w:t>
      </w:r>
    </w:p>
    <w:p w14:paraId="21A928F6" w14:textId="77777777" w:rsidR="00FC6B67" w:rsidRDefault="00FC6B67" w:rsidP="00FC6B67">
      <w:pPr>
        <w:pStyle w:val="PL"/>
      </w:pPr>
    </w:p>
    <w:p w14:paraId="7195261A" w14:textId="77777777" w:rsidR="00FC6B67" w:rsidRDefault="00FC6B67" w:rsidP="00FC6B67">
      <w:pPr>
        <w:pStyle w:val="PL"/>
      </w:pPr>
      <w:r>
        <w:t xml:space="preserve">LMF-MeasurementID ::= INTEGER (1.. </w:t>
      </w:r>
      <w:r w:rsidRPr="00FA2EA0">
        <w:t>6553</w:t>
      </w:r>
      <w:r>
        <w:t>6, ...)</w:t>
      </w:r>
    </w:p>
    <w:p w14:paraId="01E3B141" w14:textId="77777777" w:rsidR="00FC6B67" w:rsidRDefault="00FC6B67" w:rsidP="00FC6B67">
      <w:pPr>
        <w:pStyle w:val="PL"/>
      </w:pPr>
    </w:p>
    <w:p w14:paraId="1713BD31" w14:textId="77777777" w:rsidR="00FC6B67" w:rsidRDefault="00FC6B67" w:rsidP="00FC6B67">
      <w:pPr>
        <w:pStyle w:val="PL"/>
      </w:pPr>
      <w:r>
        <w:t>LMF-UE-MeasurementID ::= INTEGER (1.. 256, ...)</w:t>
      </w:r>
    </w:p>
    <w:p w14:paraId="6B4DCB94" w14:textId="77777777" w:rsidR="00FC6B67" w:rsidRDefault="00FC6B67" w:rsidP="00FC6B67">
      <w:pPr>
        <w:pStyle w:val="PL"/>
      </w:pPr>
    </w:p>
    <w:p w14:paraId="2287E840" w14:textId="77777777" w:rsidR="00FC6B67" w:rsidRPr="006F674A" w:rsidRDefault="00FC6B67" w:rsidP="00FC6B67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 ::= SEQUENCE {</w:t>
      </w:r>
    </w:p>
    <w:p w14:paraId="52E59FEA" w14:textId="77777777" w:rsidR="00FC6B67" w:rsidRPr="00E545CC" w:rsidRDefault="00FC6B67" w:rsidP="00FC6B67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4E34A47B" w14:textId="77777777" w:rsidR="00FC6B67" w:rsidRPr="00E545CC" w:rsidRDefault="00FC6B67" w:rsidP="00FC6B67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5496DFAB" w14:textId="77777777" w:rsidR="00FC6B67" w:rsidRPr="00E545CC" w:rsidRDefault="00FC6B67" w:rsidP="00FC6B67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3B0F8CEC" w14:textId="77777777" w:rsidR="00FC6B67" w:rsidRPr="00E545CC" w:rsidRDefault="00FC6B67" w:rsidP="00FC6B67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5E9DFF7E" w14:textId="77777777" w:rsidR="00FC6B67" w:rsidRPr="006F674A" w:rsidRDefault="00FC6B67" w:rsidP="00FC6B67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  <w:lang w:val="fr-FR"/>
        </w:rPr>
        <w:t>iE-Extensions</w:t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  <w:t>ProtocolExtensionContainer { {</w:t>
      </w:r>
      <w:r w:rsidRPr="00E545CC">
        <w:rPr>
          <w:rFonts w:eastAsia="Calibri" w:cs="Courier New"/>
          <w:snapToGrid w:val="0"/>
          <w:szCs w:val="22"/>
        </w:rPr>
        <w:t xml:space="preserve"> LocationUncertainty</w:t>
      </w:r>
      <w:r w:rsidRPr="00E545CC">
        <w:rPr>
          <w:rFonts w:eastAsia="Calibri" w:cs="Courier New"/>
          <w:szCs w:val="22"/>
          <w:lang w:val="fr-FR"/>
        </w:rPr>
        <w:t>-ExtIEs} } OPTIONAL</w:t>
      </w:r>
    </w:p>
    <w:p w14:paraId="6E5F62BB" w14:textId="77777777" w:rsidR="00FC6B67" w:rsidRPr="00E545CC" w:rsidRDefault="00FC6B67" w:rsidP="00FC6B67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5C5B9798" w14:textId="77777777" w:rsidR="00FC6B67" w:rsidRPr="00E545CC" w:rsidRDefault="00FC6B67" w:rsidP="00FC6B67">
      <w:pPr>
        <w:pStyle w:val="PL"/>
        <w:rPr>
          <w:rFonts w:eastAsia="Calibri" w:cs="Courier New"/>
          <w:szCs w:val="22"/>
        </w:rPr>
      </w:pPr>
    </w:p>
    <w:p w14:paraId="40D37F34" w14:textId="77777777" w:rsidR="00FC6B67" w:rsidRPr="006F674A" w:rsidRDefault="00FC6B67" w:rsidP="00FC6B67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F1AP-</w:t>
      </w:r>
      <w:r w:rsidRPr="00E545CC">
        <w:rPr>
          <w:rFonts w:eastAsia="Calibri" w:cs="Courier New"/>
          <w:szCs w:val="22"/>
        </w:rPr>
        <w:t>PROTOCOL-EXTENSION ::= {</w:t>
      </w:r>
    </w:p>
    <w:p w14:paraId="0CC3D7B1" w14:textId="77777777" w:rsidR="00FC6B67" w:rsidRPr="00E545CC" w:rsidRDefault="00FC6B67" w:rsidP="00FC6B67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...</w:t>
      </w:r>
    </w:p>
    <w:p w14:paraId="5036670F" w14:textId="77777777" w:rsidR="00FC6B67" w:rsidRPr="00E545CC" w:rsidRDefault="00FC6B67" w:rsidP="00FC6B67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521C8869" w14:textId="77777777" w:rsidR="00FC6B67" w:rsidRDefault="00FC6B67" w:rsidP="00FC6B67">
      <w:pPr>
        <w:pStyle w:val="PL"/>
      </w:pPr>
    </w:p>
    <w:p w14:paraId="2BA9F571" w14:textId="77777777" w:rsidR="00FC6B67" w:rsidRPr="00EA5FA7" w:rsidRDefault="00FC6B67" w:rsidP="00FC6B67">
      <w:pPr>
        <w:pStyle w:val="PL"/>
      </w:pPr>
      <w:r w:rsidRPr="00EA5FA7">
        <w:t xml:space="preserve">LongDRXCycleLength ::= </w:t>
      </w:r>
      <w:r w:rsidRPr="00EA5FA7">
        <w:tab/>
        <w:t>ENUMERATED</w:t>
      </w:r>
    </w:p>
    <w:p w14:paraId="3239CCF7" w14:textId="77777777" w:rsidR="00FC6B67" w:rsidRPr="00EA5FA7" w:rsidRDefault="00FC6B67" w:rsidP="00FC6B67">
      <w:pPr>
        <w:pStyle w:val="PL"/>
      </w:pPr>
      <w:r w:rsidRPr="00EA5FA7">
        <w:t>{ms10, ms20, ms32, ms40, ms60, ms64, ms70, ms80, ms128, ms160, ms256, ms320, ms512, ms640, ms1024, ms1280, ms2048, ms2560, ms5120, ms10240, ...}</w:t>
      </w:r>
    </w:p>
    <w:p w14:paraId="6E78DC32" w14:textId="77777777" w:rsidR="00FC6B67" w:rsidRPr="00EA5FA7" w:rsidRDefault="00FC6B67" w:rsidP="00FC6B67">
      <w:pPr>
        <w:pStyle w:val="PL"/>
      </w:pPr>
    </w:p>
    <w:p w14:paraId="2DA45A68" w14:textId="77777777" w:rsidR="00FC6B67" w:rsidRPr="00EA5FA7" w:rsidRDefault="00FC6B67" w:rsidP="00FC6B67">
      <w:pPr>
        <w:pStyle w:val="PL"/>
        <w:rPr>
          <w:bCs/>
          <w:iCs/>
          <w:lang w:eastAsia="ja-JP"/>
        </w:rPr>
      </w:pPr>
      <w:r w:rsidRPr="00EA5FA7">
        <w:rPr>
          <w:bCs/>
          <w:iCs/>
          <w:lang w:eastAsia="ja-JP"/>
        </w:rPr>
        <w:t>LowerLayerPresenceStatusChange ::= ENUMERATED {</w:t>
      </w:r>
    </w:p>
    <w:p w14:paraId="152D2585" w14:textId="77777777" w:rsidR="00FC6B67" w:rsidRPr="00EA5FA7" w:rsidRDefault="00FC6B67" w:rsidP="00FC6B67">
      <w:pPr>
        <w:pStyle w:val="PL"/>
        <w:rPr>
          <w:lang w:eastAsia="ja-JP"/>
        </w:rPr>
      </w:pPr>
      <w:r w:rsidRPr="00EA5FA7">
        <w:rPr>
          <w:lang w:eastAsia="ja-JP"/>
        </w:rPr>
        <w:tab/>
        <w:t>suspend-lower-layers,</w:t>
      </w:r>
    </w:p>
    <w:p w14:paraId="00051BB6" w14:textId="77777777" w:rsidR="00FC6B67" w:rsidRPr="00EA5FA7" w:rsidRDefault="00FC6B67" w:rsidP="00FC6B67">
      <w:pPr>
        <w:pStyle w:val="PL"/>
        <w:rPr>
          <w:lang w:eastAsia="ja-JP"/>
        </w:rPr>
      </w:pPr>
      <w:r w:rsidRPr="00EA5FA7">
        <w:rPr>
          <w:lang w:eastAsia="ja-JP"/>
        </w:rPr>
        <w:tab/>
        <w:t>resume-lower-layers,</w:t>
      </w:r>
    </w:p>
    <w:p w14:paraId="5F04D80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7E06640" w14:textId="77777777" w:rsidR="00FC6B67" w:rsidRPr="00EA5FA7" w:rsidRDefault="00FC6B67" w:rsidP="00FC6B67">
      <w:pPr>
        <w:pStyle w:val="PL"/>
      </w:pPr>
    </w:p>
    <w:p w14:paraId="56BF878E" w14:textId="77777777" w:rsidR="00FC6B67" w:rsidRPr="00EA5FA7" w:rsidRDefault="00FC6B67" w:rsidP="00FC6B67">
      <w:pPr>
        <w:pStyle w:val="PL"/>
      </w:pPr>
      <w:r w:rsidRPr="00EA5FA7">
        <w:t>}</w:t>
      </w:r>
    </w:p>
    <w:p w14:paraId="0CC0386B" w14:textId="77777777" w:rsidR="00FC6B67" w:rsidRDefault="00FC6B67" w:rsidP="00FC6B67">
      <w:pPr>
        <w:pStyle w:val="PL"/>
      </w:pPr>
    </w:p>
    <w:p w14:paraId="45410E94" w14:textId="77777777" w:rsidR="00FC6B67" w:rsidRDefault="00FC6B67" w:rsidP="00FC6B67">
      <w:pPr>
        <w:pStyle w:val="PL"/>
      </w:pPr>
      <w:r>
        <w:t>LTEUESidelinkAggregateMaximumBitrate ::= SEQUENCE {</w:t>
      </w:r>
    </w:p>
    <w:p w14:paraId="6BD915F6" w14:textId="77777777" w:rsidR="00FC6B67" w:rsidRDefault="00FC6B67" w:rsidP="00FC6B67">
      <w:pPr>
        <w:pStyle w:val="PL"/>
      </w:pPr>
      <w:r>
        <w:tab/>
        <w:t>uELTESidelinkAggregateMaximumBitrate</w:t>
      </w:r>
      <w:r>
        <w:tab/>
      </w:r>
      <w:r>
        <w:tab/>
        <w:t>BitRate,</w:t>
      </w:r>
    </w:p>
    <w:p w14:paraId="022C622D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{LTEUESidelinkAggregateMaximumBitrate-ExtIEs} } OPTIONAL</w:t>
      </w:r>
    </w:p>
    <w:p w14:paraId="7BBF09B9" w14:textId="77777777" w:rsidR="00FC6B67" w:rsidRDefault="00FC6B67" w:rsidP="00FC6B67">
      <w:pPr>
        <w:pStyle w:val="PL"/>
      </w:pPr>
      <w:r>
        <w:t>}</w:t>
      </w:r>
    </w:p>
    <w:p w14:paraId="6AE4F2F2" w14:textId="77777777" w:rsidR="00FC6B67" w:rsidRDefault="00FC6B67" w:rsidP="00FC6B67">
      <w:pPr>
        <w:pStyle w:val="PL"/>
      </w:pPr>
    </w:p>
    <w:p w14:paraId="6C491EAE" w14:textId="77777777" w:rsidR="00FC6B67" w:rsidRDefault="00FC6B67" w:rsidP="00FC6B67">
      <w:pPr>
        <w:pStyle w:val="PL"/>
      </w:pPr>
      <w:r>
        <w:t>LTEUESidelinkAggregateMaximumBitrate-ExtIEs F1AP-PROTOCOL-EXTENSION ::= {</w:t>
      </w:r>
    </w:p>
    <w:p w14:paraId="4C2AE149" w14:textId="77777777" w:rsidR="00FC6B67" w:rsidRDefault="00FC6B67" w:rsidP="00FC6B67">
      <w:pPr>
        <w:pStyle w:val="PL"/>
      </w:pPr>
      <w:r>
        <w:tab/>
        <w:t>...</w:t>
      </w:r>
    </w:p>
    <w:p w14:paraId="241192E6" w14:textId="77777777" w:rsidR="00FC6B67" w:rsidRDefault="00FC6B67" w:rsidP="00FC6B67">
      <w:pPr>
        <w:pStyle w:val="PL"/>
      </w:pPr>
      <w:r>
        <w:t>}</w:t>
      </w:r>
    </w:p>
    <w:p w14:paraId="513D522D" w14:textId="77777777" w:rsidR="00FC6B67" w:rsidRDefault="00FC6B67" w:rsidP="00FC6B67">
      <w:pPr>
        <w:pStyle w:val="PL"/>
      </w:pPr>
    </w:p>
    <w:p w14:paraId="38867345" w14:textId="77777777" w:rsidR="00FC6B67" w:rsidRDefault="00FC6B67" w:rsidP="00FC6B67">
      <w:pPr>
        <w:pStyle w:val="PL"/>
      </w:pPr>
      <w:r>
        <w:t>LTEV2XServicesAuthorized ::= SEQUENCE {</w:t>
      </w:r>
    </w:p>
    <w:p w14:paraId="1900FFA0" w14:textId="77777777" w:rsidR="00FC6B67" w:rsidRDefault="00FC6B67" w:rsidP="00FC6B67">
      <w:pPr>
        <w:pStyle w:val="PL"/>
      </w:pPr>
      <w:r>
        <w:lastRenderedPageBreak/>
        <w:tab/>
        <w:t>vehicleUE</w:t>
      </w:r>
      <w:r>
        <w:tab/>
      </w:r>
      <w:r>
        <w:tab/>
      </w:r>
      <w:r>
        <w:tab/>
        <w:t>VehicleUE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565B63A2" w14:textId="77777777" w:rsidR="00FC6B67" w:rsidRDefault="00FC6B67" w:rsidP="00FC6B67">
      <w:pPr>
        <w:pStyle w:val="PL"/>
      </w:pPr>
      <w:r>
        <w:tab/>
        <w:t xml:space="preserve">pedestrianUE </w:t>
      </w:r>
      <w:r>
        <w:tab/>
      </w:r>
      <w:r>
        <w:tab/>
        <w:t>PedestrianUE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0B0A14C6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  <w:t>ProtocolExtensionContainer { {LTEV2XServicesAuthorized-ExtIEs} }</w:t>
      </w:r>
      <w:r>
        <w:tab/>
      </w:r>
      <w:r>
        <w:tab/>
        <w:t>OPTIONAL</w:t>
      </w:r>
    </w:p>
    <w:p w14:paraId="1CCB9805" w14:textId="77777777" w:rsidR="00FC6B67" w:rsidRDefault="00FC6B67" w:rsidP="00FC6B67">
      <w:pPr>
        <w:pStyle w:val="PL"/>
      </w:pPr>
      <w:r>
        <w:t>}</w:t>
      </w:r>
    </w:p>
    <w:p w14:paraId="4993B21C" w14:textId="77777777" w:rsidR="00FC6B67" w:rsidRDefault="00FC6B67" w:rsidP="00FC6B67">
      <w:pPr>
        <w:pStyle w:val="PL"/>
      </w:pPr>
    </w:p>
    <w:p w14:paraId="4224C226" w14:textId="77777777" w:rsidR="00FC6B67" w:rsidRDefault="00FC6B67" w:rsidP="00FC6B67">
      <w:pPr>
        <w:pStyle w:val="PL"/>
      </w:pPr>
      <w:r>
        <w:t>LTEV2XServicesAuthorized-ExtIEs F1AP-PROTOCOL-EXTENSION ::= {</w:t>
      </w:r>
    </w:p>
    <w:p w14:paraId="17390DD0" w14:textId="77777777" w:rsidR="00FC6B67" w:rsidRDefault="00FC6B67" w:rsidP="00FC6B67">
      <w:pPr>
        <w:pStyle w:val="PL"/>
      </w:pPr>
      <w:r>
        <w:tab/>
        <w:t>...</w:t>
      </w:r>
    </w:p>
    <w:p w14:paraId="02D3AE85" w14:textId="77777777" w:rsidR="00FC6B67" w:rsidRDefault="00FC6B67" w:rsidP="00FC6B67">
      <w:pPr>
        <w:pStyle w:val="PL"/>
      </w:pPr>
      <w:r>
        <w:t>}</w:t>
      </w:r>
    </w:p>
    <w:p w14:paraId="0DDAE283" w14:textId="77777777" w:rsidR="00FC6B67" w:rsidRPr="00EA5FA7" w:rsidRDefault="00FC6B67" w:rsidP="00FC6B67">
      <w:pPr>
        <w:pStyle w:val="PL"/>
      </w:pPr>
    </w:p>
    <w:p w14:paraId="213065EE" w14:textId="77777777" w:rsidR="00FC6B67" w:rsidRPr="00EA5FA7" w:rsidRDefault="00FC6B67" w:rsidP="00FC6B67">
      <w:pPr>
        <w:pStyle w:val="PL"/>
        <w:outlineLvl w:val="3"/>
      </w:pPr>
      <w:r w:rsidRPr="00EA5FA7">
        <w:t>-- M</w:t>
      </w:r>
    </w:p>
    <w:p w14:paraId="58C317A1" w14:textId="77777777" w:rsidR="00FC6B67" w:rsidRDefault="00FC6B67" w:rsidP="00FC6B67">
      <w:pPr>
        <w:pStyle w:val="PL"/>
      </w:pPr>
    </w:p>
    <w:p w14:paraId="4F6E4FDB" w14:textId="77777777" w:rsidR="00FC6B67" w:rsidRDefault="00FC6B67" w:rsidP="00FC6B67">
      <w:pPr>
        <w:pStyle w:val="PL"/>
      </w:pPr>
      <w:r>
        <w:t>MappingInformationIndex</w:t>
      </w:r>
      <w:r>
        <w:tab/>
        <w:t>::= BIT STRING (SIZE (26))</w:t>
      </w:r>
    </w:p>
    <w:p w14:paraId="55FA72A1" w14:textId="77777777" w:rsidR="00FC6B67" w:rsidRDefault="00FC6B67" w:rsidP="00FC6B67">
      <w:pPr>
        <w:pStyle w:val="PL"/>
      </w:pPr>
    </w:p>
    <w:p w14:paraId="040C5DD0" w14:textId="77777777" w:rsidR="00FC6B67" w:rsidRDefault="00FC6B67" w:rsidP="00FC6B67">
      <w:pPr>
        <w:pStyle w:val="PL"/>
      </w:pPr>
      <w:r>
        <w:t>MappingInformationtoRemove</w:t>
      </w:r>
      <w:r>
        <w:tab/>
        <w:t>::= SEQUENCE (SIZE(1..maxnoofMappingEntries)) OF MappingInformationIndex</w:t>
      </w:r>
    </w:p>
    <w:p w14:paraId="6977A770" w14:textId="77777777" w:rsidR="00FC6B67" w:rsidRPr="00EA5FA7" w:rsidRDefault="00FC6B67" w:rsidP="00FC6B67">
      <w:pPr>
        <w:pStyle w:val="PL"/>
      </w:pPr>
    </w:p>
    <w:p w14:paraId="2E5F5A57" w14:textId="77777777" w:rsidR="00FC6B67" w:rsidRPr="00EA5FA7" w:rsidRDefault="00FC6B67" w:rsidP="00FC6B67">
      <w:pPr>
        <w:pStyle w:val="PL"/>
      </w:pPr>
      <w:r w:rsidRPr="00EA5FA7">
        <w:t xml:space="preserve">MaskedIMEISV ::= </w:t>
      </w:r>
      <w:r w:rsidRPr="00EA5FA7">
        <w:tab/>
        <w:t>BIT STRING (SIZE (64))</w:t>
      </w:r>
    </w:p>
    <w:p w14:paraId="1B198F9A" w14:textId="77777777" w:rsidR="00FC6B67" w:rsidRPr="00EA5FA7" w:rsidRDefault="00FC6B67" w:rsidP="00FC6B67">
      <w:pPr>
        <w:pStyle w:val="PL"/>
      </w:pPr>
    </w:p>
    <w:p w14:paraId="3EA6D22C" w14:textId="77777777" w:rsidR="00FC6B67" w:rsidRPr="00EA5FA7" w:rsidRDefault="00FC6B67" w:rsidP="00FC6B67">
      <w:pPr>
        <w:pStyle w:val="PL"/>
      </w:pPr>
      <w:r w:rsidRPr="00EA5FA7">
        <w:t xml:space="preserve">MaxDataBurstVolume  ::= INTEGER (0..4095, ..., 4096.. 2000000) </w:t>
      </w:r>
    </w:p>
    <w:p w14:paraId="20D9C9EA" w14:textId="77777777" w:rsidR="00FC6B67" w:rsidRPr="00EA5FA7" w:rsidRDefault="00FC6B67" w:rsidP="00FC6B67">
      <w:pPr>
        <w:pStyle w:val="PL"/>
      </w:pPr>
      <w:r w:rsidRPr="00EA5FA7">
        <w:t>MaxPacketLossRate ::= INTEGER (0..1000)</w:t>
      </w:r>
    </w:p>
    <w:p w14:paraId="5E23C702" w14:textId="77777777" w:rsidR="00FC6B67" w:rsidRPr="00EA5FA7" w:rsidRDefault="00FC6B67" w:rsidP="00FC6B67">
      <w:pPr>
        <w:pStyle w:val="PL"/>
      </w:pPr>
    </w:p>
    <w:p w14:paraId="1D968FFD" w14:textId="77777777" w:rsidR="00FC6B67" w:rsidRPr="00EA5FA7" w:rsidRDefault="00FC6B67" w:rsidP="00FC6B67">
      <w:pPr>
        <w:pStyle w:val="PL"/>
      </w:pPr>
      <w:r w:rsidRPr="00EA5FA7">
        <w:t>MIB-message ::= OCTET STRING</w:t>
      </w:r>
    </w:p>
    <w:p w14:paraId="341EA4D8" w14:textId="77777777" w:rsidR="00FC6B67" w:rsidRPr="00EA5FA7" w:rsidRDefault="00FC6B67" w:rsidP="00FC6B67">
      <w:pPr>
        <w:pStyle w:val="PL"/>
      </w:pPr>
    </w:p>
    <w:p w14:paraId="16A6B455" w14:textId="77777777" w:rsidR="00FC6B67" w:rsidRPr="00EA5FA7" w:rsidRDefault="00FC6B67" w:rsidP="00FC6B67">
      <w:pPr>
        <w:pStyle w:val="PL"/>
      </w:pPr>
      <w:r w:rsidRPr="00EA5FA7">
        <w:t>MeasConfig ::= OCTET STRING</w:t>
      </w:r>
    </w:p>
    <w:p w14:paraId="1460EDC2" w14:textId="77777777" w:rsidR="00FC6B67" w:rsidRPr="00EA5FA7" w:rsidRDefault="00FC6B67" w:rsidP="00FC6B67">
      <w:pPr>
        <w:pStyle w:val="PL"/>
      </w:pPr>
    </w:p>
    <w:p w14:paraId="658DECE3" w14:textId="77777777" w:rsidR="00FC6B67" w:rsidRPr="00EA5FA7" w:rsidRDefault="00FC6B67" w:rsidP="00FC6B67">
      <w:pPr>
        <w:pStyle w:val="PL"/>
      </w:pPr>
      <w:r w:rsidRPr="00EA5FA7">
        <w:t>MeasGapConfig ::= OCTET STRING</w:t>
      </w:r>
    </w:p>
    <w:p w14:paraId="10C5B043" w14:textId="77777777" w:rsidR="00FC6B67" w:rsidRPr="00EA5FA7" w:rsidRDefault="00FC6B67" w:rsidP="00FC6B67">
      <w:pPr>
        <w:pStyle w:val="PL"/>
      </w:pPr>
    </w:p>
    <w:p w14:paraId="0B07AE1E" w14:textId="77777777" w:rsidR="00FC6B67" w:rsidRDefault="00FC6B67" w:rsidP="00FC6B67">
      <w:pPr>
        <w:pStyle w:val="PL"/>
      </w:pPr>
      <w:r w:rsidRPr="00EA5FA7">
        <w:t>MeasGapSharingConfig ::= OCTET STRING</w:t>
      </w:r>
    </w:p>
    <w:p w14:paraId="40AF7C15" w14:textId="77777777" w:rsidR="00FC6B67" w:rsidRDefault="00FC6B67" w:rsidP="00FC6B67">
      <w:pPr>
        <w:pStyle w:val="PL"/>
      </w:pPr>
    </w:p>
    <w:p w14:paraId="2737FA89" w14:textId="77777777" w:rsidR="00FC6B67" w:rsidRPr="00707B3F" w:rsidRDefault="00FC6B67" w:rsidP="00FC6B67">
      <w:pPr>
        <w:pStyle w:val="PL"/>
        <w:spacing w:line="0" w:lineRule="atLeast"/>
        <w:rPr>
          <w:snapToGrid w:val="0"/>
        </w:rPr>
      </w:pPr>
      <w:r w:rsidRPr="00E7037F">
        <w:rPr>
          <w:snapToGrid w:val="0"/>
        </w:rPr>
        <w:t>MeasurementBeamInfoRequest</w:t>
      </w:r>
      <w:r>
        <w:rPr>
          <w:snapToGrid w:val="0"/>
        </w:rPr>
        <w:t xml:space="preserve"> </w:t>
      </w:r>
      <w:r w:rsidRPr="00707B3F">
        <w:rPr>
          <w:snapToGrid w:val="0"/>
        </w:rPr>
        <w:t>::= ENUMERATED {</w:t>
      </w:r>
      <w:r>
        <w:rPr>
          <w:snapToGrid w:val="0"/>
        </w:rPr>
        <w:t>true, ...}</w:t>
      </w:r>
    </w:p>
    <w:p w14:paraId="2993297F" w14:textId="77777777" w:rsidR="00FC6B67" w:rsidRDefault="00FC6B67" w:rsidP="00FC6B67">
      <w:pPr>
        <w:pStyle w:val="PL"/>
      </w:pPr>
    </w:p>
    <w:p w14:paraId="0DABAACE" w14:textId="77777777" w:rsidR="00FC6B67" w:rsidRDefault="00FC6B67" w:rsidP="00FC6B67">
      <w:pPr>
        <w:pStyle w:val="PL"/>
      </w:pPr>
      <w:r w:rsidRPr="008C20F9">
        <w:t>MeasurementBeamInfo</w:t>
      </w:r>
      <w:r w:rsidRPr="008C20F9">
        <w:tab/>
        <w:t xml:space="preserve"> </w:t>
      </w:r>
      <w:r>
        <w:t>::= SEQUENCE {</w:t>
      </w:r>
    </w:p>
    <w:p w14:paraId="0DC4671F" w14:textId="77777777" w:rsidR="00FC6B67" w:rsidRDefault="00FC6B67" w:rsidP="00FC6B67">
      <w:pPr>
        <w:pStyle w:val="PL"/>
      </w:pPr>
      <w:r>
        <w:tab/>
        <w:t>pRS-Resource-ID</w:t>
      </w:r>
      <w:r>
        <w:tab/>
      </w:r>
      <w:r>
        <w:tab/>
      </w:r>
      <w:r>
        <w:tab/>
      </w:r>
      <w:r>
        <w:tab/>
        <w:t>PRS-Resource-ID</w:t>
      </w:r>
      <w:r>
        <w:tab/>
      </w:r>
      <w:r>
        <w:tab/>
        <w:t>OPTIONAL,</w:t>
      </w:r>
    </w:p>
    <w:p w14:paraId="42B4D246" w14:textId="77777777" w:rsidR="00FC6B67" w:rsidRDefault="00FC6B67" w:rsidP="00FC6B67">
      <w:pPr>
        <w:pStyle w:val="PL"/>
      </w:pPr>
      <w:r>
        <w:tab/>
        <w:t>pRS-Resource-Set-ID</w:t>
      </w:r>
      <w:r>
        <w:tab/>
      </w:r>
      <w:r>
        <w:tab/>
      </w:r>
      <w:r>
        <w:tab/>
        <w:t>PRS-Resource-Set-ID</w:t>
      </w:r>
      <w:r>
        <w:tab/>
        <w:t>OPTIONAL,</w:t>
      </w:r>
    </w:p>
    <w:p w14:paraId="2DF3A23F" w14:textId="77777777" w:rsidR="00FC6B67" w:rsidRDefault="00FC6B67" w:rsidP="00FC6B67">
      <w:pPr>
        <w:pStyle w:val="PL"/>
      </w:pPr>
      <w:r>
        <w:tab/>
        <w:t>sSB-Index</w:t>
      </w:r>
      <w:r>
        <w:tab/>
      </w:r>
      <w:r>
        <w:tab/>
      </w:r>
      <w:r>
        <w:tab/>
      </w:r>
      <w:r>
        <w:tab/>
      </w:r>
      <w:r>
        <w:tab/>
        <w:t>SSB-Index</w:t>
      </w:r>
      <w:r>
        <w:tab/>
      </w:r>
      <w:r>
        <w:tab/>
      </w:r>
      <w:r>
        <w:tab/>
        <w:t>OPTIONAL,</w:t>
      </w:r>
    </w:p>
    <w:p w14:paraId="76A4040E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MeasurementBeamInfo-ExtIEs} } OPTIONAL</w:t>
      </w:r>
    </w:p>
    <w:p w14:paraId="0D3C7DA2" w14:textId="77777777" w:rsidR="00FC6B67" w:rsidRDefault="00FC6B67" w:rsidP="00FC6B67">
      <w:pPr>
        <w:pStyle w:val="PL"/>
      </w:pPr>
      <w:r>
        <w:t>}</w:t>
      </w:r>
    </w:p>
    <w:p w14:paraId="64AC5CBB" w14:textId="77777777" w:rsidR="00FC6B67" w:rsidRDefault="00FC6B67" w:rsidP="00FC6B67">
      <w:pPr>
        <w:pStyle w:val="PL"/>
      </w:pPr>
    </w:p>
    <w:p w14:paraId="436E6A91" w14:textId="77777777" w:rsidR="00FC6B67" w:rsidRDefault="00FC6B67" w:rsidP="00FC6B67">
      <w:pPr>
        <w:pStyle w:val="PL"/>
      </w:pPr>
      <w:r>
        <w:t>MeasurementBeamInfo-ExtIEs F1AP-PROTOCOL-EXTENSION ::= {</w:t>
      </w:r>
    </w:p>
    <w:p w14:paraId="7DFB2772" w14:textId="77777777" w:rsidR="00FC6B67" w:rsidRDefault="00FC6B67" w:rsidP="00FC6B67">
      <w:pPr>
        <w:pStyle w:val="PL"/>
      </w:pPr>
      <w:r>
        <w:tab/>
        <w:t>...</w:t>
      </w:r>
    </w:p>
    <w:p w14:paraId="27253A66" w14:textId="77777777" w:rsidR="00FC6B67" w:rsidRDefault="00FC6B67" w:rsidP="00FC6B67">
      <w:pPr>
        <w:pStyle w:val="PL"/>
      </w:pPr>
      <w:r>
        <w:t>}</w:t>
      </w:r>
    </w:p>
    <w:p w14:paraId="5A3E29CE" w14:textId="77777777" w:rsidR="00FC6B67" w:rsidRPr="00EA5FA7" w:rsidRDefault="00FC6B67" w:rsidP="00FC6B67">
      <w:pPr>
        <w:pStyle w:val="PL"/>
      </w:pPr>
    </w:p>
    <w:p w14:paraId="1DD69A02" w14:textId="77777777" w:rsidR="00FC6B67" w:rsidRPr="00EA5FA7" w:rsidRDefault="00FC6B67" w:rsidP="00FC6B67">
      <w:pPr>
        <w:pStyle w:val="PL"/>
      </w:pPr>
    </w:p>
    <w:p w14:paraId="4CDEEDDB" w14:textId="77777777" w:rsidR="00FC6B67" w:rsidRPr="00EA5FA7" w:rsidRDefault="00FC6B67" w:rsidP="00FC6B67">
      <w:pPr>
        <w:pStyle w:val="PL"/>
      </w:pPr>
      <w:r w:rsidRPr="00EA5FA7">
        <w:t>MeasurementTimingConfiguration ::= OCTET STRING</w:t>
      </w:r>
    </w:p>
    <w:p w14:paraId="1F57CE11" w14:textId="77777777" w:rsidR="00FC6B67" w:rsidRPr="00EA5FA7" w:rsidRDefault="00FC6B67" w:rsidP="00FC6B67">
      <w:pPr>
        <w:pStyle w:val="PL"/>
      </w:pPr>
    </w:p>
    <w:p w14:paraId="06891E0C" w14:textId="77777777" w:rsidR="00FC6B67" w:rsidRDefault="00FC6B67" w:rsidP="00FC6B67">
      <w:pPr>
        <w:pStyle w:val="PL"/>
        <w:rPr>
          <w:ins w:id="196" w:author="Samsung" w:date="2022-02-08T14:01:00Z"/>
        </w:rPr>
      </w:pPr>
      <w:r w:rsidRPr="00EA5FA7">
        <w:rPr>
          <w:snapToGrid w:val="0"/>
        </w:rPr>
        <w:t xml:space="preserve">MessageIdentifier ::= </w:t>
      </w:r>
      <w:r w:rsidRPr="00EA5FA7">
        <w:t>BIT STRING (SIZE (16))</w:t>
      </w:r>
    </w:p>
    <w:p w14:paraId="55526ADB" w14:textId="77777777" w:rsidR="00FC6B67" w:rsidRPr="001509EE" w:rsidRDefault="00FC6B67" w:rsidP="00FC6B67">
      <w:pPr>
        <w:pStyle w:val="PL"/>
        <w:rPr>
          <w:ins w:id="197" w:author="Samsung" w:date="2022-02-08T14:01:00Z"/>
        </w:rPr>
      </w:pPr>
      <w:ins w:id="198" w:author="Samsung" w:date="2022-02-08T14:01:00Z">
        <w:r>
          <w:rPr>
            <w:rFonts w:eastAsia="SimSun" w:hint="eastAsia"/>
            <w:snapToGrid w:val="0"/>
            <w:lang w:val="en-US" w:eastAsia="zh-CN"/>
          </w:rPr>
          <w:t>MDT</w:t>
        </w:r>
        <w:r>
          <w:rPr>
            <w:snapToGrid w:val="0"/>
          </w:rPr>
          <w:t>PollutedMeasurementIndicator</w:t>
        </w:r>
        <w:r>
          <w:rPr>
            <w:snapToGrid w:val="0"/>
          </w:rPr>
          <w:tab/>
          <w:t>::= ENUMERATED {</w:t>
        </w:r>
        <w:r>
          <w:rPr>
            <w:rFonts w:eastAsia="SimSun"/>
            <w:snapToGrid w:val="0"/>
            <w:lang w:val="en-US" w:eastAsia="zh-CN"/>
          </w:rPr>
          <w:t>i</w:t>
        </w:r>
        <w:r>
          <w:rPr>
            <w:rFonts w:eastAsia="SimSun" w:hint="eastAsia"/>
            <w:snapToGrid w:val="0"/>
            <w:lang w:val="en-US" w:eastAsia="zh-CN"/>
          </w:rPr>
          <w:t>DC</w:t>
        </w:r>
        <w:r>
          <w:rPr>
            <w:snapToGrid w:val="0"/>
          </w:rPr>
          <w:t>,</w:t>
        </w:r>
        <w:r>
          <w:rPr>
            <w:rFonts w:eastAsia="SimSun" w:hint="eastAsia"/>
            <w:snapToGrid w:val="0"/>
            <w:lang w:val="en-US" w:eastAsia="zh-CN"/>
          </w:rPr>
          <w:t>no-IDC,</w:t>
        </w:r>
        <w:r>
          <w:rPr>
            <w:snapToGrid w:val="0"/>
          </w:rPr>
          <w:t xml:space="preserve"> ...}</w:t>
        </w:r>
      </w:ins>
    </w:p>
    <w:p w14:paraId="55DA2BC0" w14:textId="77777777" w:rsidR="00FC6B67" w:rsidRPr="00716B69" w:rsidRDefault="00FC6B67" w:rsidP="00FC6B67">
      <w:pPr>
        <w:pStyle w:val="PL"/>
        <w:rPr>
          <w:snapToGrid w:val="0"/>
        </w:rPr>
      </w:pPr>
    </w:p>
    <w:p w14:paraId="2DCD3693" w14:textId="77777777" w:rsidR="00FC6B67" w:rsidRDefault="00FC6B67" w:rsidP="00FC6B67">
      <w:pPr>
        <w:pStyle w:val="PL"/>
        <w:rPr>
          <w:snapToGrid w:val="0"/>
        </w:rPr>
      </w:pPr>
    </w:p>
    <w:p w14:paraId="34B3665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 xml:space="preserve">MultiplexingInfo 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SEQUENCE{</w:t>
      </w:r>
    </w:p>
    <w:p w14:paraId="616AEA2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 xml:space="preserve">iAB-MT-Cell-List </w:t>
      </w:r>
      <w:r w:rsidRPr="00A55ED4">
        <w:rPr>
          <w:snapToGrid w:val="0"/>
        </w:rPr>
        <w:tab/>
        <w:t>IAB-MT-Cell-List,</w:t>
      </w:r>
    </w:p>
    <w:p w14:paraId="5DA4E6DA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{MultiplexingInfo-ExtIEs} } OPTIONAL</w:t>
      </w:r>
    </w:p>
    <w:p w14:paraId="1A39247F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D39D3D0" w14:textId="77777777" w:rsidR="00FC6B67" w:rsidRPr="00A55ED4" w:rsidRDefault="00FC6B67" w:rsidP="00FC6B67">
      <w:pPr>
        <w:pStyle w:val="PL"/>
        <w:rPr>
          <w:snapToGrid w:val="0"/>
        </w:rPr>
      </w:pPr>
    </w:p>
    <w:p w14:paraId="4E7F847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 xml:space="preserve">MultiplexingInfo-ExtIEs </w:t>
      </w:r>
      <w:r w:rsidRPr="00A55ED4">
        <w:rPr>
          <w:snapToGrid w:val="0"/>
        </w:rPr>
        <w:tab/>
        <w:t>F1AP-PROTOCOL-EXTENSION ::= {</w:t>
      </w:r>
    </w:p>
    <w:p w14:paraId="0D09A206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5997D05" w14:textId="77777777" w:rsidR="00FC6B67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C5E158A" w14:textId="77777777" w:rsidR="00FC6B67" w:rsidRDefault="00FC6B67" w:rsidP="00FC6B67">
      <w:pPr>
        <w:pStyle w:val="PL"/>
        <w:rPr>
          <w:snapToGrid w:val="0"/>
        </w:rPr>
      </w:pPr>
    </w:p>
    <w:p w14:paraId="306D181D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M2Configuration ::= ENUMERATED {true, ...}</w:t>
      </w:r>
    </w:p>
    <w:p w14:paraId="6442E73A" w14:textId="77777777" w:rsidR="00FC6B67" w:rsidRPr="00E52955" w:rsidRDefault="00FC6B67" w:rsidP="00FC6B67">
      <w:pPr>
        <w:pStyle w:val="PL"/>
        <w:rPr>
          <w:snapToGrid w:val="0"/>
        </w:rPr>
      </w:pPr>
    </w:p>
    <w:p w14:paraId="75AD7BFA" w14:textId="77777777" w:rsidR="00FC6B67" w:rsidRPr="00E52955" w:rsidRDefault="00FC6B67" w:rsidP="00FC6B67">
      <w:pPr>
        <w:pStyle w:val="PL"/>
        <w:rPr>
          <w:snapToGrid w:val="0"/>
        </w:rPr>
      </w:pPr>
    </w:p>
    <w:p w14:paraId="1B7A12D8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M5Configuration ::= SEQUENCE {</w:t>
      </w:r>
    </w:p>
    <w:p w14:paraId="3531A709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m5period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>M5period,</w:t>
      </w:r>
    </w:p>
    <w:p w14:paraId="4CE1D172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m5-links-to-log</w:t>
      </w:r>
      <w:r w:rsidRPr="00E52955">
        <w:rPr>
          <w:snapToGrid w:val="0"/>
        </w:rPr>
        <w:tab/>
      </w:r>
      <w:r w:rsidRPr="00E52955">
        <w:rPr>
          <w:snapToGrid w:val="0"/>
        </w:rPr>
        <w:tab/>
        <w:t>M5-Links-to-log,</w:t>
      </w:r>
    </w:p>
    <w:p w14:paraId="0E2CDFB4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iE-Extensions</w:t>
      </w:r>
      <w:r w:rsidRPr="00E52955">
        <w:rPr>
          <w:snapToGrid w:val="0"/>
        </w:rPr>
        <w:tab/>
      </w:r>
      <w:r w:rsidRPr="00E52955">
        <w:rPr>
          <w:snapToGrid w:val="0"/>
        </w:rPr>
        <w:tab/>
        <w:t>ProtocolExtensionContainer { { M5Configuration-ExtIEs} } OPTIONAL,</w:t>
      </w:r>
    </w:p>
    <w:p w14:paraId="6A8EB555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...</w:t>
      </w:r>
    </w:p>
    <w:p w14:paraId="7FCF7FE0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}</w:t>
      </w:r>
    </w:p>
    <w:p w14:paraId="5669BA32" w14:textId="77777777" w:rsidR="00FC6B67" w:rsidRPr="00E52955" w:rsidRDefault="00FC6B67" w:rsidP="00FC6B67">
      <w:pPr>
        <w:pStyle w:val="PL"/>
        <w:rPr>
          <w:snapToGrid w:val="0"/>
        </w:rPr>
      </w:pPr>
    </w:p>
    <w:p w14:paraId="3118F9E4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M5Configuration-ExtIEs F1AP-PROTOCOL-EXTENSION ::= {</w:t>
      </w:r>
    </w:p>
    <w:p w14:paraId="26375E9F" w14:textId="77777777" w:rsidR="00FC6B67" w:rsidRDefault="00FC6B67" w:rsidP="00FC6B67">
      <w:pPr>
        <w:pStyle w:val="PL"/>
        <w:rPr>
          <w:ins w:id="199" w:author="Samsung" w:date="2022-02-08T14:02:00Z"/>
          <w:snapToGrid w:val="0"/>
        </w:rPr>
      </w:pPr>
      <w:r w:rsidRPr="00E52955">
        <w:rPr>
          <w:snapToGrid w:val="0"/>
        </w:rPr>
        <w:tab/>
      </w:r>
      <w:ins w:id="200" w:author="Samsung" w:date="2022-02-08T14:02:00Z">
        <w:r>
          <w:rPr>
            <w:snapToGrid w:val="0"/>
          </w:rPr>
          <w:t>{ID</w:t>
        </w:r>
        <w:r>
          <w:rPr>
            <w:snapToGrid w:val="0"/>
          </w:rPr>
          <w:tab/>
          <w:t>id-M5ReportAmount</w:t>
        </w:r>
        <w:r>
          <w:rPr>
            <w:snapToGrid w:val="0"/>
          </w:rPr>
          <w:tab/>
        </w:r>
        <w:r>
          <w:t>CRITICALITY ignore</w:t>
        </w:r>
        <w:r>
          <w:tab/>
          <w:t xml:space="preserve">EXTENSION M5ReportAmount </w:t>
        </w:r>
        <w:r w:rsidRPr="00495DA4">
          <w:rPr>
            <w:snapToGrid w:val="0"/>
          </w:rPr>
          <w:t xml:space="preserve">PRESENCE </w:t>
        </w:r>
        <w:r>
          <w:t>optional }</w:t>
        </w:r>
        <w:r>
          <w:rPr>
            <w:snapToGrid w:val="0"/>
          </w:rPr>
          <w:t>,</w:t>
        </w:r>
      </w:ins>
    </w:p>
    <w:p w14:paraId="3535B57B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...</w:t>
      </w:r>
    </w:p>
    <w:p w14:paraId="6880009B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}</w:t>
      </w:r>
    </w:p>
    <w:p w14:paraId="11A41ABF" w14:textId="77777777" w:rsidR="00FC6B67" w:rsidRPr="00E52955" w:rsidRDefault="00FC6B67" w:rsidP="00FC6B67">
      <w:pPr>
        <w:pStyle w:val="PL"/>
        <w:rPr>
          <w:snapToGrid w:val="0"/>
        </w:rPr>
      </w:pPr>
    </w:p>
    <w:p w14:paraId="5FA2BC18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 xml:space="preserve">M5period ::= ENUMERATED { ms1024, ms2048, ms5120, ms10240, min1, ... } </w:t>
      </w:r>
    </w:p>
    <w:p w14:paraId="0116D318" w14:textId="77777777" w:rsidR="00FC6B67" w:rsidRDefault="00FC6B67" w:rsidP="00FC6B67">
      <w:pPr>
        <w:pStyle w:val="PL"/>
        <w:rPr>
          <w:ins w:id="201" w:author="Samsung" w:date="2022-02-08T14:02:00Z"/>
          <w:rFonts w:eastAsia="Malgun Gothic"/>
          <w:snapToGrid w:val="0"/>
        </w:rPr>
      </w:pPr>
    </w:p>
    <w:p w14:paraId="7A6E1431" w14:textId="151F621A" w:rsidR="00FC6B67" w:rsidRPr="00716B69" w:rsidRDefault="00FC6B67" w:rsidP="00FC6B67">
      <w:pPr>
        <w:pStyle w:val="PL"/>
        <w:rPr>
          <w:rFonts w:eastAsia="Malgun Gothic"/>
          <w:snapToGrid w:val="0"/>
          <w:rPrChange w:id="202" w:author="Samsung" w:date="2022-02-08T14:02:00Z">
            <w:rPr>
              <w:snapToGrid w:val="0"/>
            </w:rPr>
          </w:rPrChange>
        </w:rPr>
      </w:pPr>
      <w:ins w:id="203" w:author="Samsung" w:date="2022-02-08T14:02:00Z">
        <w:r>
          <w:t>M5ReportAmount</w:t>
        </w:r>
        <w:r>
          <w:tab/>
        </w:r>
        <w:r w:rsidRPr="00E52955">
          <w:rPr>
            <w:snapToGrid w:val="0"/>
          </w:rPr>
          <w:t xml:space="preserve">::= ENUMERATED {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1,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2,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4,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8,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16,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32, </w:t>
        </w:r>
        <w:r>
          <w:rPr>
            <w:snapToGrid w:val="0"/>
          </w:rPr>
          <w:t>r</w:t>
        </w:r>
        <w:r w:rsidRPr="005354D9">
          <w:rPr>
            <w:snapToGrid w:val="0"/>
          </w:rPr>
          <w:t>64, infinity</w:t>
        </w:r>
        <w:r w:rsidRPr="00E52955">
          <w:rPr>
            <w:snapToGrid w:val="0"/>
          </w:rPr>
          <w:t>, ... }</w:t>
        </w:r>
      </w:ins>
    </w:p>
    <w:p w14:paraId="6C098F6A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M5-Links-to-log</w:t>
      </w:r>
      <w:r w:rsidRPr="00E52955">
        <w:rPr>
          <w:snapToGrid w:val="0"/>
        </w:rPr>
        <w:tab/>
        <w:t>::= ENUMERATED {uplink, downlink, both-uplink-and-downlink, ...}</w:t>
      </w:r>
    </w:p>
    <w:p w14:paraId="45CFB9D6" w14:textId="77777777" w:rsidR="00FC6B67" w:rsidRPr="00E52955" w:rsidRDefault="00FC6B67" w:rsidP="00FC6B67">
      <w:pPr>
        <w:pStyle w:val="PL"/>
        <w:rPr>
          <w:snapToGrid w:val="0"/>
        </w:rPr>
      </w:pPr>
    </w:p>
    <w:p w14:paraId="4D1928F9" w14:textId="77777777" w:rsidR="00FC6B67" w:rsidRPr="00E52955" w:rsidRDefault="00FC6B67" w:rsidP="00FC6B67">
      <w:pPr>
        <w:pStyle w:val="PL"/>
        <w:rPr>
          <w:snapToGrid w:val="0"/>
        </w:rPr>
      </w:pPr>
    </w:p>
    <w:p w14:paraId="5945B751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M6Configuration ::= SEQUENCE {</w:t>
      </w:r>
    </w:p>
    <w:p w14:paraId="6296769D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m6report-Interval</w:t>
      </w:r>
      <w:r w:rsidRPr="00E52955">
        <w:rPr>
          <w:snapToGrid w:val="0"/>
        </w:rPr>
        <w:tab/>
        <w:t>M6report-Interval,</w:t>
      </w:r>
    </w:p>
    <w:p w14:paraId="41515D38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m6-links-to-log</w:t>
      </w:r>
      <w:r w:rsidRPr="00E52955">
        <w:rPr>
          <w:snapToGrid w:val="0"/>
        </w:rPr>
        <w:tab/>
      </w:r>
      <w:r w:rsidRPr="00E52955">
        <w:rPr>
          <w:snapToGrid w:val="0"/>
        </w:rPr>
        <w:tab/>
        <w:t>M6-Links-to-log,</w:t>
      </w:r>
    </w:p>
    <w:p w14:paraId="697214AB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iE-Extensions</w:t>
      </w:r>
      <w:r w:rsidRPr="00E52955">
        <w:rPr>
          <w:snapToGrid w:val="0"/>
        </w:rPr>
        <w:tab/>
      </w:r>
      <w:r w:rsidRPr="00E52955">
        <w:rPr>
          <w:snapToGrid w:val="0"/>
        </w:rPr>
        <w:tab/>
        <w:t>ProtocolExtensionContainer { { M6Configuration-ExtIEs} } OPTIONAL,</w:t>
      </w:r>
    </w:p>
    <w:p w14:paraId="588FD077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...</w:t>
      </w:r>
    </w:p>
    <w:p w14:paraId="203D5819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}</w:t>
      </w:r>
    </w:p>
    <w:p w14:paraId="6C697C04" w14:textId="77777777" w:rsidR="00FC6B67" w:rsidRPr="00E52955" w:rsidRDefault="00FC6B67" w:rsidP="00FC6B67">
      <w:pPr>
        <w:pStyle w:val="PL"/>
        <w:rPr>
          <w:snapToGrid w:val="0"/>
        </w:rPr>
      </w:pPr>
    </w:p>
    <w:p w14:paraId="25C7837D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M6Configuration-ExtIEs F1AP-PROTOCOL-EXTENSION ::= {</w:t>
      </w:r>
    </w:p>
    <w:p w14:paraId="720C2ABF" w14:textId="77777777" w:rsidR="00FC6B67" w:rsidRDefault="00FC6B67" w:rsidP="00FC6B67">
      <w:pPr>
        <w:pStyle w:val="PL"/>
        <w:rPr>
          <w:ins w:id="204" w:author="Samsung" w:date="2022-02-08T14:02:00Z"/>
          <w:snapToGrid w:val="0"/>
        </w:rPr>
      </w:pPr>
      <w:r w:rsidRPr="00E52955">
        <w:rPr>
          <w:snapToGrid w:val="0"/>
        </w:rPr>
        <w:tab/>
      </w:r>
      <w:ins w:id="205" w:author="Samsung" w:date="2022-02-08T14:02:00Z">
        <w:r>
          <w:rPr>
            <w:snapToGrid w:val="0"/>
          </w:rPr>
          <w:t>{ID</w:t>
        </w:r>
        <w:r>
          <w:rPr>
            <w:snapToGrid w:val="0"/>
          </w:rPr>
          <w:tab/>
          <w:t>id-M6ReportAmount</w:t>
        </w:r>
        <w:r>
          <w:rPr>
            <w:snapToGrid w:val="0"/>
          </w:rPr>
          <w:tab/>
        </w:r>
        <w:r>
          <w:t>CRITICALITY ignore</w:t>
        </w:r>
        <w:r>
          <w:tab/>
          <w:t xml:space="preserve">EXTENSION M6ReportAmount </w:t>
        </w:r>
        <w:r w:rsidRPr="00495DA4">
          <w:rPr>
            <w:snapToGrid w:val="0"/>
          </w:rPr>
          <w:t xml:space="preserve">PRESENCE </w:t>
        </w:r>
        <w:r>
          <w:t>optional }</w:t>
        </w:r>
        <w:r>
          <w:rPr>
            <w:snapToGrid w:val="0"/>
          </w:rPr>
          <w:t>,</w:t>
        </w:r>
      </w:ins>
    </w:p>
    <w:p w14:paraId="57D0E782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...</w:t>
      </w:r>
    </w:p>
    <w:p w14:paraId="044E4577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}</w:t>
      </w:r>
    </w:p>
    <w:p w14:paraId="49CB9489" w14:textId="77777777" w:rsidR="00FC6B67" w:rsidRPr="00E52955" w:rsidRDefault="00FC6B67" w:rsidP="00FC6B67">
      <w:pPr>
        <w:pStyle w:val="PL"/>
        <w:rPr>
          <w:snapToGrid w:val="0"/>
        </w:rPr>
      </w:pPr>
    </w:p>
    <w:p w14:paraId="220E2F5A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M6report-Interval ::= ENUMERATED { ms120, ms240, ms640, ms1024, ms2048, ms5120, ms10240, ms20480, ms40960, min1, min6, min12, min30, ... }</w:t>
      </w:r>
    </w:p>
    <w:p w14:paraId="153B5289" w14:textId="77777777" w:rsidR="00FC6B67" w:rsidRPr="00E52955" w:rsidRDefault="00FC6B67" w:rsidP="00FC6B67">
      <w:pPr>
        <w:pStyle w:val="PL"/>
        <w:rPr>
          <w:snapToGrid w:val="0"/>
        </w:rPr>
      </w:pPr>
    </w:p>
    <w:p w14:paraId="1FDA0626" w14:textId="77777777" w:rsidR="00FC6B67" w:rsidRPr="00E52955" w:rsidRDefault="00FC6B67" w:rsidP="00FC6B67">
      <w:pPr>
        <w:pStyle w:val="PL"/>
        <w:rPr>
          <w:ins w:id="206" w:author="Samsung" w:date="2022-02-08T14:03:00Z"/>
          <w:snapToGrid w:val="0"/>
        </w:rPr>
      </w:pPr>
      <w:ins w:id="207" w:author="Samsung" w:date="2022-02-08T14:03:00Z">
        <w:r>
          <w:t>M6ReportAmount</w:t>
        </w:r>
        <w:r>
          <w:tab/>
        </w:r>
        <w:r w:rsidRPr="00E52955">
          <w:rPr>
            <w:snapToGrid w:val="0"/>
          </w:rPr>
          <w:t xml:space="preserve">::= ENUMERATED {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1,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2,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4,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8,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16,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32, </w:t>
        </w:r>
        <w:r>
          <w:rPr>
            <w:snapToGrid w:val="0"/>
          </w:rPr>
          <w:t>r</w:t>
        </w:r>
        <w:r w:rsidRPr="005354D9">
          <w:rPr>
            <w:snapToGrid w:val="0"/>
          </w:rPr>
          <w:t>64, infinity</w:t>
        </w:r>
        <w:r w:rsidRPr="00E52955">
          <w:rPr>
            <w:snapToGrid w:val="0"/>
          </w:rPr>
          <w:t>, ... }</w:t>
        </w:r>
      </w:ins>
    </w:p>
    <w:p w14:paraId="0A2A9203" w14:textId="77777777" w:rsidR="00FC6B67" w:rsidRPr="00716B69" w:rsidRDefault="00FC6B67" w:rsidP="00FC6B67">
      <w:pPr>
        <w:pStyle w:val="PL"/>
        <w:rPr>
          <w:snapToGrid w:val="0"/>
        </w:rPr>
      </w:pPr>
    </w:p>
    <w:p w14:paraId="1E302507" w14:textId="77777777" w:rsidR="00FC6B67" w:rsidRPr="00E52955" w:rsidRDefault="00FC6B67" w:rsidP="00FC6B67">
      <w:pPr>
        <w:pStyle w:val="PL"/>
        <w:rPr>
          <w:snapToGrid w:val="0"/>
        </w:rPr>
      </w:pPr>
    </w:p>
    <w:p w14:paraId="38095044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M6-Links-to-log</w:t>
      </w:r>
      <w:r w:rsidRPr="00E52955">
        <w:rPr>
          <w:snapToGrid w:val="0"/>
        </w:rPr>
        <w:tab/>
        <w:t>::= ENUMERATED {uplink, downlink, both-uplink-and-downlink, ...}</w:t>
      </w:r>
    </w:p>
    <w:p w14:paraId="5859088F" w14:textId="77777777" w:rsidR="00FC6B67" w:rsidRPr="00E52955" w:rsidRDefault="00FC6B67" w:rsidP="00FC6B67">
      <w:pPr>
        <w:pStyle w:val="PL"/>
        <w:rPr>
          <w:snapToGrid w:val="0"/>
        </w:rPr>
      </w:pPr>
    </w:p>
    <w:p w14:paraId="6AAA3734" w14:textId="77777777" w:rsidR="00FC6B67" w:rsidRPr="00E52955" w:rsidRDefault="00FC6B67" w:rsidP="00FC6B67">
      <w:pPr>
        <w:pStyle w:val="PL"/>
        <w:rPr>
          <w:snapToGrid w:val="0"/>
        </w:rPr>
      </w:pPr>
    </w:p>
    <w:p w14:paraId="1F14BD41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M7Configuration ::= SEQUENCE {</w:t>
      </w:r>
    </w:p>
    <w:p w14:paraId="79AD27A6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m7period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>M7period,</w:t>
      </w:r>
    </w:p>
    <w:p w14:paraId="02D6FEA0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m7-links-to-log</w:t>
      </w:r>
      <w:r w:rsidRPr="00E52955">
        <w:rPr>
          <w:snapToGrid w:val="0"/>
        </w:rPr>
        <w:tab/>
      </w:r>
      <w:r w:rsidRPr="00E52955">
        <w:rPr>
          <w:snapToGrid w:val="0"/>
        </w:rPr>
        <w:tab/>
        <w:t>M7-Links-to-log,</w:t>
      </w:r>
    </w:p>
    <w:p w14:paraId="0CF2E239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iE-Extensions</w:t>
      </w:r>
      <w:r w:rsidRPr="00E52955">
        <w:rPr>
          <w:snapToGrid w:val="0"/>
        </w:rPr>
        <w:tab/>
      </w:r>
      <w:r w:rsidRPr="00E52955">
        <w:rPr>
          <w:snapToGrid w:val="0"/>
        </w:rPr>
        <w:tab/>
        <w:t>ProtocolExtensionContainer { { M7Configuration-ExtIEs} } OPTIONAL,</w:t>
      </w:r>
    </w:p>
    <w:p w14:paraId="5CDD4A9F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...</w:t>
      </w:r>
    </w:p>
    <w:p w14:paraId="3084A326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}</w:t>
      </w:r>
    </w:p>
    <w:p w14:paraId="6B73BAD9" w14:textId="77777777" w:rsidR="00FC6B67" w:rsidRPr="00E52955" w:rsidRDefault="00FC6B67" w:rsidP="00FC6B67">
      <w:pPr>
        <w:pStyle w:val="PL"/>
        <w:rPr>
          <w:snapToGrid w:val="0"/>
        </w:rPr>
      </w:pPr>
    </w:p>
    <w:p w14:paraId="51D41310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M7Configuration-ExtIEs F1AP-PROTOCOL-EXTENSION ::= {</w:t>
      </w:r>
    </w:p>
    <w:p w14:paraId="4FEC2CF2" w14:textId="77777777" w:rsidR="00FC6B67" w:rsidRDefault="00FC6B67" w:rsidP="00FC6B67">
      <w:pPr>
        <w:pStyle w:val="PL"/>
        <w:rPr>
          <w:ins w:id="208" w:author="Samsung" w:date="2022-02-08T14:03:00Z"/>
          <w:snapToGrid w:val="0"/>
        </w:rPr>
      </w:pPr>
      <w:r w:rsidRPr="00E52955">
        <w:rPr>
          <w:snapToGrid w:val="0"/>
        </w:rPr>
        <w:lastRenderedPageBreak/>
        <w:tab/>
      </w:r>
      <w:ins w:id="209" w:author="Samsung" w:date="2022-02-08T14:03:00Z">
        <w:r>
          <w:rPr>
            <w:snapToGrid w:val="0"/>
          </w:rPr>
          <w:t>{ID</w:t>
        </w:r>
        <w:r>
          <w:rPr>
            <w:snapToGrid w:val="0"/>
          </w:rPr>
          <w:tab/>
          <w:t>id-M7ReportAmount</w:t>
        </w:r>
        <w:r>
          <w:rPr>
            <w:snapToGrid w:val="0"/>
          </w:rPr>
          <w:tab/>
        </w:r>
        <w:r>
          <w:t>CRITICALITY ignore</w:t>
        </w:r>
        <w:r>
          <w:tab/>
          <w:t xml:space="preserve">EXTENSION M7ReportAmount </w:t>
        </w:r>
        <w:r w:rsidRPr="00495DA4">
          <w:rPr>
            <w:snapToGrid w:val="0"/>
          </w:rPr>
          <w:t xml:space="preserve">PRESENCE </w:t>
        </w:r>
        <w:r>
          <w:t>optional}</w:t>
        </w:r>
        <w:r w:rsidRPr="00E52955">
          <w:rPr>
            <w:snapToGrid w:val="0"/>
          </w:rPr>
          <w:t>,</w:t>
        </w:r>
      </w:ins>
    </w:p>
    <w:p w14:paraId="32851B7A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...</w:t>
      </w:r>
    </w:p>
    <w:p w14:paraId="377BEFD0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}</w:t>
      </w:r>
    </w:p>
    <w:p w14:paraId="28ABC5E5" w14:textId="77777777" w:rsidR="00FC6B67" w:rsidRPr="00E52955" w:rsidRDefault="00FC6B67" w:rsidP="00FC6B67">
      <w:pPr>
        <w:pStyle w:val="PL"/>
        <w:rPr>
          <w:snapToGrid w:val="0"/>
        </w:rPr>
      </w:pPr>
    </w:p>
    <w:p w14:paraId="60D3B908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M7period</w:t>
      </w:r>
      <w:r w:rsidRPr="00E52955">
        <w:rPr>
          <w:snapToGrid w:val="0"/>
        </w:rPr>
        <w:tab/>
        <w:t>::= INTEGER(1..60, ...)</w:t>
      </w:r>
    </w:p>
    <w:p w14:paraId="356E55C1" w14:textId="77777777" w:rsidR="00FC6B67" w:rsidRPr="00E52955" w:rsidRDefault="00FC6B67" w:rsidP="00FC6B67">
      <w:pPr>
        <w:pStyle w:val="PL"/>
        <w:rPr>
          <w:ins w:id="210" w:author="Samsung" w:date="2022-02-08T14:03:00Z"/>
          <w:snapToGrid w:val="0"/>
        </w:rPr>
      </w:pPr>
      <w:ins w:id="211" w:author="Samsung" w:date="2022-02-08T14:03:00Z">
        <w:r>
          <w:t>M7ReportAmount</w:t>
        </w:r>
        <w:r>
          <w:tab/>
        </w:r>
        <w:r w:rsidRPr="00E52955">
          <w:rPr>
            <w:snapToGrid w:val="0"/>
          </w:rPr>
          <w:t>::= ENUM</w:t>
        </w:r>
        <w:r>
          <w:rPr>
            <w:snapToGrid w:val="0"/>
          </w:rPr>
          <w:t>ERATED</w:t>
        </w:r>
        <w:r w:rsidRPr="00E52955">
          <w:rPr>
            <w:snapToGrid w:val="0"/>
          </w:rPr>
          <w:t xml:space="preserve"> {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1,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2,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4,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8,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16, </w:t>
        </w:r>
        <w:r>
          <w:rPr>
            <w:snapToGrid w:val="0"/>
          </w:rPr>
          <w:t>r</w:t>
        </w:r>
        <w:r w:rsidRPr="005354D9">
          <w:rPr>
            <w:snapToGrid w:val="0"/>
          </w:rPr>
          <w:t xml:space="preserve">32, </w:t>
        </w:r>
        <w:r>
          <w:rPr>
            <w:snapToGrid w:val="0"/>
          </w:rPr>
          <w:t>r</w:t>
        </w:r>
        <w:r w:rsidRPr="005354D9">
          <w:rPr>
            <w:snapToGrid w:val="0"/>
          </w:rPr>
          <w:t>64, infinity</w:t>
        </w:r>
        <w:r w:rsidRPr="00E52955">
          <w:rPr>
            <w:snapToGrid w:val="0"/>
          </w:rPr>
          <w:t>, ... }</w:t>
        </w:r>
      </w:ins>
    </w:p>
    <w:p w14:paraId="64DC8B87" w14:textId="77777777" w:rsidR="00FC6B67" w:rsidRPr="00716B69" w:rsidRDefault="00FC6B67" w:rsidP="00FC6B67">
      <w:pPr>
        <w:pStyle w:val="PL"/>
        <w:rPr>
          <w:snapToGrid w:val="0"/>
        </w:rPr>
      </w:pPr>
    </w:p>
    <w:p w14:paraId="7BE19FA4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M7-Links-to-log</w:t>
      </w:r>
      <w:r w:rsidRPr="00E52955">
        <w:rPr>
          <w:snapToGrid w:val="0"/>
        </w:rPr>
        <w:tab/>
        <w:t>::= ENUMERATED {downlink, ...}</w:t>
      </w:r>
    </w:p>
    <w:p w14:paraId="19B66279" w14:textId="77777777" w:rsidR="00FC6B67" w:rsidRPr="00E52955" w:rsidRDefault="00FC6B67" w:rsidP="00FC6B67">
      <w:pPr>
        <w:pStyle w:val="PL"/>
        <w:rPr>
          <w:snapToGrid w:val="0"/>
        </w:rPr>
      </w:pPr>
    </w:p>
    <w:p w14:paraId="04EC743B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 xml:space="preserve">MDT-Activation ::= ENUMERATED { </w:t>
      </w:r>
    </w:p>
    <w:p w14:paraId="7E33BEB7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immediate-MDT-only,</w:t>
      </w:r>
    </w:p>
    <w:p w14:paraId="22287708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immediate-MDT-and-Trace,</w:t>
      </w:r>
    </w:p>
    <w:p w14:paraId="056B2DD3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...</w:t>
      </w:r>
    </w:p>
    <w:p w14:paraId="7BC9A8CD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}</w:t>
      </w:r>
    </w:p>
    <w:p w14:paraId="025DC6AC" w14:textId="77777777" w:rsidR="00FC6B67" w:rsidRPr="00E52955" w:rsidRDefault="00FC6B67" w:rsidP="00FC6B67">
      <w:pPr>
        <w:pStyle w:val="PL"/>
        <w:rPr>
          <w:snapToGrid w:val="0"/>
        </w:rPr>
      </w:pPr>
    </w:p>
    <w:p w14:paraId="629B743F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MDTConfiguration ::= SEQUENCE {</w:t>
      </w:r>
    </w:p>
    <w:p w14:paraId="00C784D6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mdt-Activation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>MDT-Activation,</w:t>
      </w:r>
    </w:p>
    <w:p w14:paraId="013FB819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measurementsToActivate</w:t>
      </w:r>
      <w:r w:rsidRPr="00E52955">
        <w:rPr>
          <w:snapToGrid w:val="0"/>
        </w:rPr>
        <w:tab/>
      </w:r>
      <w:r w:rsidRPr="00E52955">
        <w:rPr>
          <w:snapToGrid w:val="0"/>
        </w:rPr>
        <w:tab/>
        <w:t>MeasurementsToActivate,</w:t>
      </w:r>
    </w:p>
    <w:p w14:paraId="04864CF6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m2Configuration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>M2Configuration</w:t>
      </w:r>
      <w:r w:rsidRPr="00E52955">
        <w:rPr>
          <w:snapToGrid w:val="0"/>
        </w:rPr>
        <w:tab/>
      </w:r>
      <w:r w:rsidRPr="00E52955">
        <w:rPr>
          <w:snapToGrid w:val="0"/>
        </w:rPr>
        <w:tab/>
        <w:t>OPTIONAL,</w:t>
      </w:r>
    </w:p>
    <w:p w14:paraId="2F4328FC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--  C-ifM2: This IE shall be present if the Measurements to Activate IE has the second bit set to "1".</w:t>
      </w:r>
    </w:p>
    <w:p w14:paraId="3E880BCF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m5Configuration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>M5Configuration</w:t>
      </w:r>
      <w:r w:rsidRPr="00E52955">
        <w:rPr>
          <w:snapToGrid w:val="0"/>
        </w:rPr>
        <w:tab/>
      </w:r>
      <w:r w:rsidRPr="00E52955">
        <w:rPr>
          <w:snapToGrid w:val="0"/>
        </w:rPr>
        <w:tab/>
        <w:t>OPTIONAL,</w:t>
      </w:r>
    </w:p>
    <w:p w14:paraId="0439D0C8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--  C-ifM5: This IE shall be present if the Measurements to Activate IE has the fifth bit set to "1".</w:t>
      </w:r>
    </w:p>
    <w:p w14:paraId="390B2E32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m6Configuration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>M6Configuration</w:t>
      </w:r>
      <w:r w:rsidRPr="00E52955">
        <w:rPr>
          <w:snapToGrid w:val="0"/>
        </w:rPr>
        <w:tab/>
      </w:r>
      <w:r w:rsidRPr="00E52955">
        <w:rPr>
          <w:snapToGrid w:val="0"/>
        </w:rPr>
        <w:tab/>
        <w:t>OPTIONAL,</w:t>
      </w:r>
    </w:p>
    <w:p w14:paraId="7CF80E13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--  C-ifM6: This IE shall be present if the Measurements to Activate IE has the seventh bit set to "1".</w:t>
      </w:r>
    </w:p>
    <w:p w14:paraId="5340EDE8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m7Configuration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>M7Configuration</w:t>
      </w:r>
      <w:r w:rsidRPr="00E52955">
        <w:rPr>
          <w:snapToGrid w:val="0"/>
        </w:rPr>
        <w:tab/>
      </w:r>
      <w:r w:rsidRPr="00E52955">
        <w:rPr>
          <w:snapToGrid w:val="0"/>
        </w:rPr>
        <w:tab/>
        <w:t>OPTIONAL,</w:t>
      </w:r>
    </w:p>
    <w:p w14:paraId="7CF3B29F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--  C-ifM7: This IE shall be present if the Measurements to Activate IE has the eighth bit set to "1".</w:t>
      </w:r>
    </w:p>
    <w:p w14:paraId="2C1879B2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iE-Extensions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>ProtocolExtensionContainer { { MDTConfiguration-ExtIEs} } OPTIONAL,</w:t>
      </w:r>
    </w:p>
    <w:p w14:paraId="420165ED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...</w:t>
      </w:r>
    </w:p>
    <w:p w14:paraId="4AAFFAC8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}</w:t>
      </w:r>
    </w:p>
    <w:p w14:paraId="5C34A1A6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MDTConfiguration-ExtIEs F1AP-PROTOCOL-EXTENSION ::= {</w:t>
      </w:r>
    </w:p>
    <w:p w14:paraId="6A2A32B8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ab/>
        <w:t>...</w:t>
      </w:r>
    </w:p>
    <w:p w14:paraId="6FE8BFBE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}</w:t>
      </w:r>
    </w:p>
    <w:p w14:paraId="4F10C260" w14:textId="77777777" w:rsidR="00FC6B67" w:rsidRPr="00E52955" w:rsidRDefault="00FC6B67" w:rsidP="00FC6B67">
      <w:pPr>
        <w:pStyle w:val="PL"/>
        <w:rPr>
          <w:snapToGrid w:val="0"/>
        </w:rPr>
      </w:pPr>
    </w:p>
    <w:p w14:paraId="50FDBB82" w14:textId="77777777" w:rsidR="00FC6B67" w:rsidRPr="00E52955" w:rsidRDefault="00FC6B67" w:rsidP="00FC6B67">
      <w:pPr>
        <w:pStyle w:val="PL"/>
        <w:rPr>
          <w:snapToGrid w:val="0"/>
        </w:rPr>
      </w:pPr>
    </w:p>
    <w:p w14:paraId="310F53E0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MDTPLMNList ::= SEQUENCE (SIZE(1..maxnoofMDTPLMNs)) OF PLMN-Identity</w:t>
      </w:r>
    </w:p>
    <w:p w14:paraId="34119690" w14:textId="77777777" w:rsidR="00FC6B67" w:rsidRPr="00E52955" w:rsidRDefault="00FC6B67" w:rsidP="00FC6B67">
      <w:pPr>
        <w:pStyle w:val="PL"/>
        <w:rPr>
          <w:snapToGrid w:val="0"/>
        </w:rPr>
      </w:pPr>
    </w:p>
    <w:p w14:paraId="21C9D227" w14:textId="77777777" w:rsidR="00FC6B67" w:rsidRDefault="00FC6B67" w:rsidP="00FC6B67">
      <w:pPr>
        <w:pStyle w:val="PL"/>
        <w:rPr>
          <w:snapToGrid w:val="0"/>
        </w:rPr>
      </w:pPr>
    </w:p>
    <w:p w14:paraId="568FF2B7" w14:textId="77777777" w:rsidR="00FC6B67" w:rsidRPr="00BC20B8" w:rsidRDefault="00FC6B67" w:rsidP="00FC6B67">
      <w:pPr>
        <w:pStyle w:val="PL"/>
      </w:pPr>
      <w:r w:rsidRPr="00BC20B8">
        <w:t>MeasuredResultsValue ::= CHOICE {</w:t>
      </w:r>
    </w:p>
    <w:p w14:paraId="6B5F3A6F" w14:textId="77777777" w:rsidR="00FC6B67" w:rsidRPr="00BC20B8" w:rsidRDefault="00FC6B67" w:rsidP="00FC6B67">
      <w:pPr>
        <w:pStyle w:val="PL"/>
      </w:pPr>
      <w:r w:rsidRPr="00BC20B8">
        <w:tab/>
        <w:t>uL-AngleOfArrival</w:t>
      </w:r>
      <w:r w:rsidRPr="00BC20B8">
        <w:tab/>
        <w:t>UL-AoA,</w:t>
      </w:r>
    </w:p>
    <w:p w14:paraId="3F519A01" w14:textId="77777777" w:rsidR="00FC6B67" w:rsidRPr="00BC20B8" w:rsidRDefault="00FC6B67" w:rsidP="00FC6B67">
      <w:pPr>
        <w:pStyle w:val="PL"/>
      </w:pPr>
      <w:r w:rsidRPr="00BC20B8">
        <w:tab/>
        <w:t>uL-SRS-RSRP</w:t>
      </w:r>
      <w:r w:rsidRPr="00BC20B8">
        <w:tab/>
      </w:r>
      <w:r w:rsidRPr="00BC20B8">
        <w:tab/>
      </w:r>
      <w:r w:rsidRPr="00BC20B8">
        <w:tab/>
        <w:t>UL-SRS-RSRP,</w:t>
      </w:r>
    </w:p>
    <w:p w14:paraId="388DDE92" w14:textId="77777777" w:rsidR="00FC6B67" w:rsidRPr="00BC20B8" w:rsidRDefault="00FC6B67" w:rsidP="00FC6B67">
      <w:pPr>
        <w:pStyle w:val="PL"/>
      </w:pPr>
      <w:r w:rsidRPr="00BC20B8">
        <w:tab/>
        <w:t>uL-RTOA</w:t>
      </w:r>
      <w:r w:rsidRPr="00BC20B8">
        <w:tab/>
      </w:r>
      <w:r w:rsidRPr="00BC20B8">
        <w:tab/>
      </w:r>
      <w:r w:rsidRPr="00BC20B8">
        <w:tab/>
      </w:r>
      <w:r w:rsidRPr="00BC20B8">
        <w:tab/>
        <w:t>UL-RTOA</w:t>
      </w:r>
      <w:r>
        <w:t>-</w:t>
      </w:r>
      <w:r w:rsidRPr="00BC20B8">
        <w:t>Measurement,</w:t>
      </w:r>
    </w:p>
    <w:p w14:paraId="35A06872" w14:textId="77777777" w:rsidR="00FC6B67" w:rsidRPr="00BC20B8" w:rsidRDefault="00FC6B67" w:rsidP="00FC6B67">
      <w:pPr>
        <w:pStyle w:val="PL"/>
      </w:pPr>
      <w:r w:rsidRPr="008C20F9">
        <w:tab/>
      </w:r>
      <w:r w:rsidRPr="00BC20B8">
        <w:t>gNB-RxTxTimeDiff</w:t>
      </w:r>
      <w:r w:rsidRPr="00BC20B8">
        <w:tab/>
        <w:t>GNB-RxTxTimeDiff,</w:t>
      </w:r>
    </w:p>
    <w:p w14:paraId="65D3BC59" w14:textId="77777777" w:rsidR="00FC6B67" w:rsidRPr="00BC20B8" w:rsidRDefault="00FC6B67" w:rsidP="00FC6B67">
      <w:pPr>
        <w:pStyle w:val="PL"/>
      </w:pPr>
      <w:r w:rsidRPr="00BC20B8">
        <w:tab/>
        <w:t>choice-extension</w:t>
      </w:r>
      <w:r w:rsidRPr="00BC20B8">
        <w:tab/>
        <w:t>ProtocolIE-SingleContainer { { MeasuredResultsValue-ExtIEs } }</w:t>
      </w:r>
    </w:p>
    <w:p w14:paraId="06ED817F" w14:textId="77777777" w:rsidR="00FC6B67" w:rsidRPr="00BC20B8" w:rsidRDefault="00FC6B67" w:rsidP="00FC6B67">
      <w:pPr>
        <w:pStyle w:val="PL"/>
      </w:pPr>
      <w:r w:rsidRPr="00BC20B8">
        <w:t>}</w:t>
      </w:r>
    </w:p>
    <w:p w14:paraId="608D8C79" w14:textId="77777777" w:rsidR="00FC6B67" w:rsidRPr="00BC20B8" w:rsidRDefault="00FC6B67" w:rsidP="00FC6B67">
      <w:pPr>
        <w:pStyle w:val="PL"/>
      </w:pPr>
    </w:p>
    <w:p w14:paraId="3152E5A9" w14:textId="77777777" w:rsidR="00FC6B67" w:rsidRPr="00BC20B8" w:rsidRDefault="00FC6B67" w:rsidP="00FC6B67">
      <w:pPr>
        <w:pStyle w:val="PL"/>
      </w:pPr>
      <w:r w:rsidRPr="00BC20B8">
        <w:t xml:space="preserve">MeasuredResultsValue-ExtIEs </w:t>
      </w:r>
      <w:r w:rsidRPr="008C20F9">
        <w:t>F1AP</w:t>
      </w:r>
      <w:r w:rsidRPr="00BC20B8">
        <w:t>-PROTOCOL-IES ::= {</w:t>
      </w:r>
    </w:p>
    <w:p w14:paraId="544146DB" w14:textId="77777777" w:rsidR="00FC6B67" w:rsidRPr="00BC20B8" w:rsidRDefault="00FC6B67" w:rsidP="00FC6B67">
      <w:pPr>
        <w:pStyle w:val="PL"/>
      </w:pPr>
      <w:r w:rsidRPr="00BC20B8">
        <w:tab/>
        <w:t>...</w:t>
      </w:r>
    </w:p>
    <w:p w14:paraId="67481DD1" w14:textId="77777777" w:rsidR="00FC6B67" w:rsidRDefault="00FC6B67" w:rsidP="00FC6B67">
      <w:pPr>
        <w:pStyle w:val="PL"/>
      </w:pPr>
      <w:r w:rsidRPr="00BC20B8">
        <w:t>}</w:t>
      </w:r>
    </w:p>
    <w:p w14:paraId="54ACC818" w14:textId="77777777" w:rsidR="00FC6B67" w:rsidRDefault="00FC6B67" w:rsidP="00FC6B67">
      <w:pPr>
        <w:pStyle w:val="PL"/>
      </w:pPr>
    </w:p>
    <w:p w14:paraId="03853383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MeasurementsToActivate ::= BIT STRING (SIZE (8))</w:t>
      </w:r>
    </w:p>
    <w:p w14:paraId="2815E68F" w14:textId="77777777" w:rsidR="00FC6B67" w:rsidRPr="00EA5FA7" w:rsidRDefault="00FC6B67" w:rsidP="00FC6B67">
      <w:pPr>
        <w:pStyle w:val="PL"/>
        <w:rPr>
          <w:snapToGrid w:val="0"/>
        </w:rPr>
      </w:pPr>
    </w:p>
    <w:p w14:paraId="6B3AB7BD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N</w:t>
      </w:r>
    </w:p>
    <w:p w14:paraId="46A7CBEA" w14:textId="77777777" w:rsidR="00FC6B67" w:rsidRPr="00EA5FA7" w:rsidRDefault="00FC6B67" w:rsidP="00FC6B67">
      <w:pPr>
        <w:pStyle w:val="PL"/>
      </w:pPr>
    </w:p>
    <w:p w14:paraId="2E46AC65" w14:textId="77777777" w:rsidR="00FC6B67" w:rsidRPr="00EA5FA7" w:rsidRDefault="00FC6B67" w:rsidP="00FC6B67">
      <w:pPr>
        <w:pStyle w:val="PL"/>
      </w:pPr>
      <w:r w:rsidRPr="00EA5FA7">
        <w:lastRenderedPageBreak/>
        <w:t>NeedforGap::= ENUMERATED {true, ...}</w:t>
      </w:r>
    </w:p>
    <w:p w14:paraId="6850771B" w14:textId="77777777" w:rsidR="00FC6B67" w:rsidRPr="00EA5FA7" w:rsidRDefault="00FC6B67" w:rsidP="00FC6B67">
      <w:pPr>
        <w:pStyle w:val="PL"/>
      </w:pPr>
    </w:p>
    <w:p w14:paraId="71F62D88" w14:textId="77777777" w:rsidR="00FC6B67" w:rsidRPr="00EA5FA7" w:rsidRDefault="00FC6B67" w:rsidP="00FC6B67">
      <w:pPr>
        <w:pStyle w:val="PL"/>
      </w:pPr>
      <w:r w:rsidRPr="00EA5FA7">
        <w:t>Neighbour-Cell-Information-Item ::= SEQUENCE {</w:t>
      </w:r>
    </w:p>
    <w:p w14:paraId="0C3DBBBC" w14:textId="77777777" w:rsidR="00FC6B67" w:rsidRPr="00EA5FA7" w:rsidRDefault="00FC6B67" w:rsidP="00FC6B67">
      <w:pPr>
        <w:pStyle w:val="PL"/>
      </w:pPr>
      <w:r w:rsidRPr="00EA5FA7">
        <w:tab/>
        <w:t>nRCGI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NRCGI, </w:t>
      </w:r>
    </w:p>
    <w:p w14:paraId="3757E28E" w14:textId="77777777" w:rsidR="00FC6B67" w:rsidRPr="00EA5FA7" w:rsidRDefault="00FC6B67" w:rsidP="00FC6B67">
      <w:pPr>
        <w:pStyle w:val="PL"/>
      </w:pPr>
      <w:r w:rsidRPr="00EA5FA7">
        <w:tab/>
      </w:r>
      <w:r>
        <w:t>i</w:t>
      </w:r>
      <w:r w:rsidRPr="00EA5FA7">
        <w:t>ntendedTDD-DL-ULConfig</w:t>
      </w:r>
      <w:r w:rsidRPr="00EA5FA7">
        <w:tab/>
      </w:r>
      <w:r w:rsidRPr="00EA5FA7">
        <w:tab/>
        <w:t>IntendedTDD-DL-ULConfig OPTIONAL,</w:t>
      </w:r>
    </w:p>
    <w:p w14:paraId="419B3176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  <w:t>ProtocolExtensionContainer { { Neighbour-Cell-Information-ItemExtIEs } }</w:t>
      </w:r>
      <w:r w:rsidRPr="00EA5FA7">
        <w:tab/>
        <w:t>OPTIONAL</w:t>
      </w:r>
    </w:p>
    <w:p w14:paraId="79C54777" w14:textId="77777777" w:rsidR="00FC6B67" w:rsidRPr="00EA5FA7" w:rsidRDefault="00FC6B67" w:rsidP="00FC6B67">
      <w:pPr>
        <w:pStyle w:val="PL"/>
      </w:pPr>
      <w:r w:rsidRPr="00EA5FA7">
        <w:t>}</w:t>
      </w:r>
    </w:p>
    <w:p w14:paraId="2053AB00" w14:textId="77777777" w:rsidR="00FC6B67" w:rsidRPr="00EA5FA7" w:rsidRDefault="00FC6B67" w:rsidP="00FC6B67">
      <w:pPr>
        <w:pStyle w:val="PL"/>
      </w:pPr>
    </w:p>
    <w:p w14:paraId="44D3E1C3" w14:textId="77777777" w:rsidR="00FC6B67" w:rsidRPr="00EA5FA7" w:rsidRDefault="00FC6B67" w:rsidP="00FC6B67">
      <w:pPr>
        <w:pStyle w:val="PL"/>
      </w:pPr>
      <w:r w:rsidRPr="00EA5FA7">
        <w:t xml:space="preserve">Neighbour-Cell-Information-ItemExtIEs </w:t>
      </w:r>
      <w:r w:rsidRPr="00EA5FA7">
        <w:tab/>
        <w:t>F1AP-PROTOCOL-EXTENSION ::= {</w:t>
      </w:r>
    </w:p>
    <w:p w14:paraId="0F88C99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DAB425D" w14:textId="77777777" w:rsidR="00FC6B67" w:rsidRPr="00EA5FA7" w:rsidRDefault="00FC6B67" w:rsidP="00FC6B67">
      <w:pPr>
        <w:pStyle w:val="PL"/>
      </w:pPr>
      <w:r w:rsidRPr="00EA5FA7">
        <w:t>}</w:t>
      </w:r>
    </w:p>
    <w:p w14:paraId="7E1D9158" w14:textId="77777777" w:rsidR="00FC6B67" w:rsidRPr="00EA5FA7" w:rsidRDefault="00FC6B67" w:rsidP="00FC6B67">
      <w:pPr>
        <w:pStyle w:val="PL"/>
      </w:pPr>
    </w:p>
    <w:p w14:paraId="4F5DD993" w14:textId="77777777" w:rsidR="00FC6B67" w:rsidRPr="00EA5FA7" w:rsidRDefault="00FC6B67" w:rsidP="00FC6B67">
      <w:pPr>
        <w:pStyle w:val="PL"/>
      </w:pPr>
      <w:r w:rsidRPr="00EA5FA7">
        <w:t>NGRANAllocationAndRetentionPriority ::= SEQUENCE {</w:t>
      </w:r>
    </w:p>
    <w:p w14:paraId="5E70B8F0" w14:textId="77777777" w:rsidR="00FC6B67" w:rsidRPr="00EA5FA7" w:rsidRDefault="00FC6B67" w:rsidP="00FC6B67">
      <w:pPr>
        <w:pStyle w:val="PL"/>
      </w:pPr>
      <w:r w:rsidRPr="00EA5FA7">
        <w:tab/>
        <w:t>priorityLevel</w:t>
      </w:r>
      <w:r w:rsidRPr="00EA5FA7">
        <w:tab/>
      </w:r>
      <w:r w:rsidRPr="00EA5FA7">
        <w:tab/>
      </w:r>
      <w:r w:rsidRPr="00EA5FA7">
        <w:tab/>
      </w:r>
      <w:r w:rsidRPr="00EA5FA7">
        <w:tab/>
        <w:t>PriorityLevel,</w:t>
      </w:r>
    </w:p>
    <w:p w14:paraId="2573B58B" w14:textId="77777777" w:rsidR="00FC6B67" w:rsidRPr="00EA5FA7" w:rsidRDefault="00FC6B67" w:rsidP="00FC6B67">
      <w:pPr>
        <w:pStyle w:val="PL"/>
      </w:pPr>
      <w:r w:rsidRPr="00EA5FA7">
        <w:tab/>
        <w:t>pre-emptionCapability</w:t>
      </w:r>
      <w:r w:rsidRPr="00EA5FA7">
        <w:tab/>
      </w:r>
      <w:r w:rsidRPr="00EA5FA7">
        <w:tab/>
        <w:t>Pre-emptionCapability,</w:t>
      </w:r>
    </w:p>
    <w:p w14:paraId="63084D9E" w14:textId="77777777" w:rsidR="00FC6B67" w:rsidRPr="00EA5FA7" w:rsidRDefault="00FC6B67" w:rsidP="00FC6B67">
      <w:pPr>
        <w:pStyle w:val="PL"/>
      </w:pPr>
      <w:r w:rsidRPr="00EA5FA7">
        <w:tab/>
        <w:t>pre-emptionVulnerability</w:t>
      </w:r>
      <w:r w:rsidRPr="00EA5FA7">
        <w:tab/>
        <w:t>Pre-emptionVulnerability,</w:t>
      </w:r>
    </w:p>
    <w:p w14:paraId="5096821C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{NGRANAllocationAndRetentionPriority-ExtIEs} } OPTIONAL</w:t>
      </w:r>
    </w:p>
    <w:p w14:paraId="390A5299" w14:textId="77777777" w:rsidR="00FC6B67" w:rsidRPr="00EA5FA7" w:rsidRDefault="00FC6B67" w:rsidP="00FC6B67">
      <w:pPr>
        <w:pStyle w:val="PL"/>
      </w:pPr>
      <w:r w:rsidRPr="00EA5FA7">
        <w:t>}</w:t>
      </w:r>
    </w:p>
    <w:p w14:paraId="5C0F9D09" w14:textId="77777777" w:rsidR="00FC6B67" w:rsidRPr="00EA5FA7" w:rsidRDefault="00FC6B67" w:rsidP="00FC6B67">
      <w:pPr>
        <w:pStyle w:val="PL"/>
      </w:pPr>
    </w:p>
    <w:p w14:paraId="5E0839DC" w14:textId="77777777" w:rsidR="00FC6B67" w:rsidRPr="00EA5FA7" w:rsidRDefault="00FC6B67" w:rsidP="00FC6B67">
      <w:pPr>
        <w:pStyle w:val="PL"/>
      </w:pPr>
      <w:r w:rsidRPr="00EA5FA7">
        <w:t>NGRANAllocationAndRetentionPriority-ExtIEs F1AP-PROTOCOL-EXTENSION ::= {</w:t>
      </w:r>
    </w:p>
    <w:p w14:paraId="7CA093B8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7500224" w14:textId="77777777" w:rsidR="00FC6B67" w:rsidRPr="00EA5FA7" w:rsidRDefault="00FC6B67" w:rsidP="00FC6B67">
      <w:pPr>
        <w:pStyle w:val="PL"/>
      </w:pPr>
      <w:r w:rsidRPr="00EA5FA7">
        <w:t>}</w:t>
      </w:r>
    </w:p>
    <w:p w14:paraId="136EE224" w14:textId="77777777" w:rsidR="00FC6B67" w:rsidRDefault="00FC6B67" w:rsidP="00FC6B67">
      <w:pPr>
        <w:pStyle w:val="PL"/>
      </w:pPr>
    </w:p>
    <w:p w14:paraId="1FE6485C" w14:textId="77777777" w:rsidR="00FC6B67" w:rsidRDefault="00FC6B67" w:rsidP="00FC6B67">
      <w:pPr>
        <w:pStyle w:val="PL"/>
      </w:pPr>
    </w:p>
    <w:p w14:paraId="6072BD9F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lang w:eastAsia="zh-CN"/>
        </w:rPr>
        <w:t>NGRANHighAccuracyAccessPointPosition</w:t>
      </w:r>
      <w:r>
        <w:rPr>
          <w:snapToGrid w:val="0"/>
        </w:rPr>
        <w:t xml:space="preserve"> ::= SEQUENCE {</w:t>
      </w:r>
    </w:p>
    <w:p w14:paraId="2CE1728D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 2147483647),</w:t>
      </w:r>
    </w:p>
    <w:p w14:paraId="5FF45361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 2147483647),</w:t>
      </w:r>
    </w:p>
    <w:p w14:paraId="3B2F8702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(-64000..1280000),</w:t>
      </w:r>
    </w:p>
    <w:p w14:paraId="295B183E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26BDC510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593DB5AD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2F6F96E6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horizontalConfidence</w:t>
      </w:r>
      <w:r>
        <w:rPr>
          <w:snapToGrid w:val="0"/>
        </w:rPr>
        <w:tab/>
      </w:r>
      <w:r>
        <w:rPr>
          <w:snapToGrid w:val="0"/>
        </w:rPr>
        <w:tab/>
        <w:t>INTEGER (0..100),</w:t>
      </w:r>
    </w:p>
    <w:p w14:paraId="66FCC25B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09B8FDDF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verticalConfidence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INTEGER (0..100), </w:t>
      </w:r>
    </w:p>
    <w:p w14:paraId="18EFFB34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4984AD4B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 xml:space="preserve">ProtocolExtensionContainer { { </w:t>
      </w: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>-ExtIEs} } OPTIONAL</w:t>
      </w:r>
    </w:p>
    <w:p w14:paraId="01F8E0F4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43DAA7CA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</w:p>
    <w:p w14:paraId="3663BE3D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 xml:space="preserve">-ExtIEs </w:t>
      </w:r>
      <w:r w:rsidRPr="008C20F9">
        <w:t>F1AP</w:t>
      </w:r>
      <w:r w:rsidRPr="008C20F9">
        <w:rPr>
          <w:snapToGrid w:val="0"/>
        </w:rPr>
        <w:t>-PROTOCOL-EXTENSION ::= {</w:t>
      </w:r>
    </w:p>
    <w:p w14:paraId="2B85EA13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</w:rPr>
        <w:tab/>
      </w:r>
      <w:r w:rsidRPr="008C20F9">
        <w:rPr>
          <w:snapToGrid w:val="0"/>
          <w:lang w:val="en-US"/>
        </w:rPr>
        <w:t>...</w:t>
      </w:r>
    </w:p>
    <w:p w14:paraId="4B71B26B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  <w:lang w:val="en-US"/>
        </w:rPr>
        <w:t>}</w:t>
      </w:r>
    </w:p>
    <w:p w14:paraId="63D692B4" w14:textId="77777777" w:rsidR="00FC6B67" w:rsidRDefault="00FC6B67" w:rsidP="00FC6B67">
      <w:pPr>
        <w:pStyle w:val="PL"/>
      </w:pPr>
    </w:p>
    <w:p w14:paraId="39C6E972" w14:textId="77777777" w:rsidR="00FC6B67" w:rsidRDefault="00FC6B67" w:rsidP="00FC6B67">
      <w:pPr>
        <w:pStyle w:val="PL"/>
      </w:pPr>
      <w:r w:rsidRPr="00EE063F">
        <w:t>NID ::= BIT STRING (SIZE(44))</w:t>
      </w:r>
    </w:p>
    <w:p w14:paraId="1EF67D07" w14:textId="77777777" w:rsidR="00FC6B67" w:rsidRPr="00EA5FA7" w:rsidRDefault="00FC6B67" w:rsidP="00FC6B67">
      <w:pPr>
        <w:pStyle w:val="PL"/>
      </w:pPr>
    </w:p>
    <w:p w14:paraId="71273B60" w14:textId="77777777" w:rsidR="00FC6B67" w:rsidRPr="00EA5FA7" w:rsidRDefault="00FC6B67" w:rsidP="00FC6B67">
      <w:pPr>
        <w:pStyle w:val="PL"/>
      </w:pPr>
      <w:r w:rsidRPr="00EA5FA7">
        <w:t>NR-CGI-List-For-Restart-Item ::= SEQUENCE {</w:t>
      </w:r>
    </w:p>
    <w:p w14:paraId="091DB6CF" w14:textId="77777777" w:rsidR="00FC6B67" w:rsidRPr="00EA5FA7" w:rsidRDefault="00FC6B67" w:rsidP="00FC6B67">
      <w:pPr>
        <w:pStyle w:val="PL"/>
      </w:pPr>
      <w:r w:rsidRPr="00EA5FA7">
        <w:tab/>
        <w:t>nRCGI</w:t>
      </w:r>
      <w:r w:rsidRPr="00EA5FA7">
        <w:tab/>
      </w:r>
      <w:r w:rsidRPr="00EA5FA7">
        <w:tab/>
      </w:r>
      <w:r w:rsidRPr="00EA5FA7">
        <w:tab/>
      </w:r>
      <w:r w:rsidRPr="00EA5FA7">
        <w:tab/>
        <w:t>NRCGI,</w:t>
      </w:r>
    </w:p>
    <w:p w14:paraId="53FACA16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NR-CGI-List-For-Restart-ItemExtIEs } }</w:t>
      </w:r>
      <w:r w:rsidRPr="00EA5FA7">
        <w:tab/>
        <w:t>OPTIONAL,</w:t>
      </w:r>
    </w:p>
    <w:p w14:paraId="5727923F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4225614" w14:textId="77777777" w:rsidR="00FC6B67" w:rsidRPr="00EA5FA7" w:rsidRDefault="00FC6B67" w:rsidP="00FC6B67">
      <w:pPr>
        <w:pStyle w:val="PL"/>
      </w:pPr>
      <w:r w:rsidRPr="00EA5FA7">
        <w:t>}</w:t>
      </w:r>
    </w:p>
    <w:p w14:paraId="544CF2EA" w14:textId="77777777" w:rsidR="00FC6B67" w:rsidRPr="00EA5FA7" w:rsidRDefault="00FC6B67" w:rsidP="00FC6B67">
      <w:pPr>
        <w:pStyle w:val="PL"/>
      </w:pPr>
    </w:p>
    <w:p w14:paraId="270FD6F2" w14:textId="77777777" w:rsidR="00FC6B67" w:rsidRPr="00EA5FA7" w:rsidRDefault="00FC6B67" w:rsidP="00FC6B67">
      <w:pPr>
        <w:pStyle w:val="PL"/>
      </w:pPr>
      <w:r w:rsidRPr="00EA5FA7">
        <w:t xml:space="preserve">NR-CGI-List-For-Restart-ItemExtIEs </w:t>
      </w:r>
      <w:r w:rsidRPr="00EA5FA7">
        <w:tab/>
        <w:t>F1AP-PROTOCOL-EXTENSION ::= {</w:t>
      </w:r>
    </w:p>
    <w:p w14:paraId="25B5D6E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C017531" w14:textId="77777777" w:rsidR="00FC6B67" w:rsidRPr="00EA5FA7" w:rsidRDefault="00FC6B67" w:rsidP="00FC6B67">
      <w:pPr>
        <w:pStyle w:val="PL"/>
      </w:pPr>
      <w:r w:rsidRPr="00EA5FA7">
        <w:t>}</w:t>
      </w:r>
    </w:p>
    <w:p w14:paraId="6EF9B183" w14:textId="77777777" w:rsidR="00FC6B67" w:rsidRPr="00EA5FA7" w:rsidRDefault="00FC6B67" w:rsidP="00FC6B67">
      <w:pPr>
        <w:pStyle w:val="PL"/>
      </w:pPr>
    </w:p>
    <w:p w14:paraId="7C1BF130" w14:textId="77777777" w:rsidR="00FC6B67" w:rsidRDefault="00FC6B67" w:rsidP="00FC6B67">
      <w:pPr>
        <w:pStyle w:val="PL"/>
      </w:pPr>
      <w:r>
        <w:t>NR-PRSBeamInformation ::= SEQUENCE {</w:t>
      </w:r>
    </w:p>
    <w:p w14:paraId="5700AF5A" w14:textId="77777777" w:rsidR="00FC6B67" w:rsidRDefault="00FC6B67" w:rsidP="00FC6B67">
      <w:pPr>
        <w:pStyle w:val="PL"/>
      </w:pPr>
      <w:r>
        <w:tab/>
        <w:t>nR-PRSBeamInformationList</w:t>
      </w:r>
      <w:r>
        <w:tab/>
      </w:r>
      <w:r>
        <w:tab/>
        <w:t>NR-PRSBeamInformationList,</w:t>
      </w:r>
    </w:p>
    <w:p w14:paraId="505405B5" w14:textId="77777777" w:rsidR="00FC6B67" w:rsidRDefault="00FC6B67" w:rsidP="00FC6B67">
      <w:pPr>
        <w:pStyle w:val="PL"/>
      </w:pPr>
      <w:r>
        <w:tab/>
        <w:t xml:space="preserve">lCStoGCSTranslationList </w:t>
      </w:r>
      <w:r>
        <w:tab/>
      </w:r>
      <w:r>
        <w:tab/>
        <w:t>LCStoGCSTranslationList</w:t>
      </w:r>
      <w:r w:rsidRPr="00340015">
        <w:tab/>
      </w:r>
      <w:r w:rsidRPr="00340015">
        <w:tab/>
        <w:t>OPTIONAL</w:t>
      </w:r>
      <w:r>
        <w:t>,</w:t>
      </w:r>
    </w:p>
    <w:p w14:paraId="426BCDD1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NR-PRSBeamInformation-ExtIEs } } OPTIONAL</w:t>
      </w:r>
    </w:p>
    <w:p w14:paraId="3CC39555" w14:textId="77777777" w:rsidR="00FC6B67" w:rsidRDefault="00FC6B67" w:rsidP="00FC6B67">
      <w:pPr>
        <w:pStyle w:val="PL"/>
      </w:pPr>
      <w:r>
        <w:t>}</w:t>
      </w:r>
    </w:p>
    <w:p w14:paraId="36449F84" w14:textId="77777777" w:rsidR="00FC6B67" w:rsidRDefault="00FC6B67" w:rsidP="00FC6B67">
      <w:pPr>
        <w:pStyle w:val="PL"/>
      </w:pPr>
    </w:p>
    <w:p w14:paraId="01A8694B" w14:textId="77777777" w:rsidR="00FC6B67" w:rsidRDefault="00FC6B67" w:rsidP="00FC6B67">
      <w:pPr>
        <w:pStyle w:val="PL"/>
      </w:pPr>
      <w:r>
        <w:t>NR-PRSBeamInformation-ExtIEs F1AP-PROTOCOL-EXTENSION ::= {</w:t>
      </w:r>
    </w:p>
    <w:p w14:paraId="34DC09A9" w14:textId="77777777" w:rsidR="00FC6B67" w:rsidRDefault="00FC6B67" w:rsidP="00FC6B67">
      <w:pPr>
        <w:pStyle w:val="PL"/>
      </w:pPr>
      <w:r>
        <w:tab/>
        <w:t>...</w:t>
      </w:r>
    </w:p>
    <w:p w14:paraId="786B60B3" w14:textId="77777777" w:rsidR="00FC6B67" w:rsidRDefault="00FC6B67" w:rsidP="00FC6B67">
      <w:pPr>
        <w:pStyle w:val="PL"/>
      </w:pPr>
      <w:r>
        <w:t>}</w:t>
      </w:r>
    </w:p>
    <w:p w14:paraId="4A69A33B" w14:textId="77777777" w:rsidR="00FC6B67" w:rsidRDefault="00FC6B67" w:rsidP="00FC6B67">
      <w:pPr>
        <w:pStyle w:val="PL"/>
      </w:pPr>
    </w:p>
    <w:p w14:paraId="51A7FBC1" w14:textId="77777777" w:rsidR="00FC6B67" w:rsidRDefault="00FC6B67" w:rsidP="00FC6B67">
      <w:pPr>
        <w:pStyle w:val="PL"/>
      </w:pPr>
      <w:r>
        <w:t xml:space="preserve">NR-PRSBeamInformationList ::= SEQUENCE (SIZE(1.. </w:t>
      </w:r>
      <w:r w:rsidRPr="00771326">
        <w:t>max</w:t>
      </w:r>
      <w:r>
        <w:t>noof</w:t>
      </w:r>
      <w:r w:rsidRPr="00771326">
        <w:t>PRS-ResourceSets</w:t>
      </w:r>
      <w:r>
        <w:t>)) OF NR-PRSBeamInformationItem</w:t>
      </w:r>
    </w:p>
    <w:p w14:paraId="3471F57A" w14:textId="77777777" w:rsidR="00FC6B67" w:rsidRDefault="00FC6B67" w:rsidP="00FC6B67">
      <w:pPr>
        <w:pStyle w:val="PL"/>
      </w:pPr>
    </w:p>
    <w:p w14:paraId="12E32569" w14:textId="77777777" w:rsidR="00FC6B67" w:rsidRDefault="00FC6B67" w:rsidP="00FC6B67">
      <w:pPr>
        <w:pStyle w:val="PL"/>
      </w:pPr>
      <w:r>
        <w:t>NR-PRSBeamInformationItem ::= SEQUENCE {</w:t>
      </w:r>
    </w:p>
    <w:p w14:paraId="2F1EE9B0" w14:textId="77777777" w:rsidR="00FC6B67" w:rsidRDefault="00FC6B67" w:rsidP="00FC6B67">
      <w:pPr>
        <w:pStyle w:val="PL"/>
      </w:pPr>
      <w:r>
        <w:tab/>
        <w:t>pRSResourceSetID</w:t>
      </w:r>
      <w:r>
        <w:tab/>
      </w:r>
      <w:r w:rsidRPr="00340015">
        <w:t>PRS-Resource-Set-ID</w:t>
      </w:r>
      <w:r>
        <w:t>,</w:t>
      </w:r>
    </w:p>
    <w:p w14:paraId="4FF7D5C9" w14:textId="77777777" w:rsidR="00FC6B67" w:rsidRDefault="00FC6B67" w:rsidP="00FC6B67">
      <w:pPr>
        <w:pStyle w:val="PL"/>
      </w:pPr>
      <w:r>
        <w:tab/>
        <w:t>pRSAngleList</w:t>
      </w:r>
      <w:r>
        <w:tab/>
      </w:r>
      <w:r>
        <w:tab/>
        <w:t>PRSAngleList,</w:t>
      </w:r>
    </w:p>
    <w:p w14:paraId="71D1597B" w14:textId="77777777" w:rsidR="00FC6B67" w:rsidRPr="008C20F9" w:rsidRDefault="00FC6B67" w:rsidP="00FC6B67">
      <w:pPr>
        <w:pStyle w:val="PL"/>
        <w:rPr>
          <w:lang w:val="fr-FR"/>
        </w:rPr>
      </w:pPr>
      <w:r>
        <w:rPr>
          <w:lang w:val="fr-FR"/>
        </w:rPr>
        <w:tab/>
      </w:r>
      <w:r w:rsidRPr="008C20F9">
        <w:rPr>
          <w:lang w:val="fr-FR"/>
        </w:rPr>
        <w:t>iE-Extensions</w:t>
      </w:r>
      <w:r w:rsidRPr="008C20F9">
        <w:rPr>
          <w:lang w:val="fr-FR"/>
        </w:rPr>
        <w:tab/>
        <w:t>ProtocolExtensionContainer { { NR-PRSBeamInformationItem-ExtIEs } } OPTIONAL</w:t>
      </w:r>
    </w:p>
    <w:p w14:paraId="0762BF3E" w14:textId="77777777" w:rsidR="00FC6B67" w:rsidRDefault="00FC6B67" w:rsidP="00FC6B67">
      <w:pPr>
        <w:pStyle w:val="PL"/>
      </w:pPr>
      <w:r>
        <w:t>}</w:t>
      </w:r>
    </w:p>
    <w:p w14:paraId="724F753A" w14:textId="77777777" w:rsidR="00FC6B67" w:rsidRDefault="00FC6B67" w:rsidP="00FC6B67">
      <w:pPr>
        <w:pStyle w:val="PL"/>
      </w:pPr>
    </w:p>
    <w:p w14:paraId="6D512BC0" w14:textId="77777777" w:rsidR="00FC6B67" w:rsidRDefault="00FC6B67" w:rsidP="00FC6B67">
      <w:pPr>
        <w:pStyle w:val="PL"/>
      </w:pPr>
      <w:r>
        <w:t>NR-PRSBeamInformationItem-ExtIEs F1AP-PROTOCOL-EXTENSION ::= {</w:t>
      </w:r>
    </w:p>
    <w:p w14:paraId="5E08645A" w14:textId="77777777" w:rsidR="00FC6B67" w:rsidRDefault="00FC6B67" w:rsidP="00FC6B67">
      <w:pPr>
        <w:pStyle w:val="PL"/>
      </w:pPr>
      <w:r>
        <w:tab/>
        <w:t>...</w:t>
      </w:r>
    </w:p>
    <w:p w14:paraId="02FEB76D" w14:textId="77777777" w:rsidR="00FC6B67" w:rsidRDefault="00FC6B67" w:rsidP="00FC6B67">
      <w:pPr>
        <w:pStyle w:val="PL"/>
      </w:pPr>
      <w:r>
        <w:t>}</w:t>
      </w:r>
    </w:p>
    <w:p w14:paraId="00CF8534" w14:textId="77777777" w:rsidR="00FC6B67" w:rsidRDefault="00FC6B67" w:rsidP="00FC6B67">
      <w:pPr>
        <w:pStyle w:val="PL"/>
      </w:pPr>
    </w:p>
    <w:p w14:paraId="3435BCA3" w14:textId="77777777" w:rsidR="00FC6B67" w:rsidRPr="00EA5FA7" w:rsidRDefault="00FC6B67" w:rsidP="00FC6B67">
      <w:pPr>
        <w:pStyle w:val="PL"/>
      </w:pPr>
      <w:r w:rsidRPr="00EA5FA7">
        <w:t>NonDynamic5QIDescriptor</w:t>
      </w:r>
      <w:r w:rsidRPr="00EA5FA7">
        <w:tab/>
        <w:t>::= SEQUENCE {</w:t>
      </w:r>
    </w:p>
    <w:p w14:paraId="0C929227" w14:textId="77777777" w:rsidR="00FC6B67" w:rsidRPr="00EA5FA7" w:rsidRDefault="00FC6B67" w:rsidP="00FC6B67">
      <w:pPr>
        <w:pStyle w:val="PL"/>
      </w:pPr>
      <w:r w:rsidRPr="00EA5FA7">
        <w:tab/>
        <w:t>fiveQI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(0..255</w:t>
      </w:r>
      <w:r w:rsidRPr="00EA5FA7">
        <w:rPr>
          <w:snapToGrid w:val="0"/>
        </w:rPr>
        <w:t>, ...</w:t>
      </w:r>
      <w:r w:rsidRPr="00EA5FA7">
        <w:t>),</w:t>
      </w:r>
    </w:p>
    <w:p w14:paraId="6DFD99CD" w14:textId="77777777" w:rsidR="00FC6B67" w:rsidRPr="00EA5FA7" w:rsidRDefault="00FC6B67" w:rsidP="00FC6B67">
      <w:pPr>
        <w:pStyle w:val="PL"/>
      </w:pPr>
      <w:r w:rsidRPr="00EA5FA7">
        <w:tab/>
        <w:t>qoSPriorityLevel</w:t>
      </w:r>
      <w:r w:rsidRPr="00EA5FA7">
        <w:tab/>
      </w:r>
      <w:r w:rsidRPr="00EA5FA7">
        <w:tab/>
      </w:r>
      <w:r w:rsidRPr="00EA5FA7">
        <w:tab/>
        <w:t>INTEGER (1..127)</w:t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35023570" w14:textId="77777777" w:rsidR="00FC6B67" w:rsidRPr="00EA5FA7" w:rsidRDefault="00FC6B67" w:rsidP="00FC6B67">
      <w:pPr>
        <w:pStyle w:val="PL"/>
      </w:pPr>
      <w:r w:rsidRPr="00EA5FA7">
        <w:tab/>
        <w:t xml:space="preserve">averagingWindow </w:t>
      </w:r>
      <w:r w:rsidRPr="00EA5FA7">
        <w:tab/>
      </w:r>
      <w:r w:rsidRPr="00EA5FA7">
        <w:tab/>
      </w:r>
      <w:r w:rsidRPr="00EA5FA7">
        <w:tab/>
        <w:t>AveragingWindow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30C8D165" w14:textId="77777777" w:rsidR="00FC6B67" w:rsidRPr="00EA5FA7" w:rsidRDefault="00FC6B67" w:rsidP="00FC6B67">
      <w:pPr>
        <w:pStyle w:val="PL"/>
      </w:pPr>
      <w:r w:rsidRPr="00EA5FA7">
        <w:tab/>
        <w:t>maxDataBurstVolume</w:t>
      </w:r>
      <w:r w:rsidRPr="00EA5FA7">
        <w:tab/>
      </w:r>
      <w:r w:rsidRPr="00EA5FA7">
        <w:tab/>
      </w:r>
      <w:r w:rsidRPr="00EA5FA7">
        <w:tab/>
        <w:t>MaxDataBurstVolume</w:t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2315E304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  <w:t>ProtocolExtensionContainer { { NonDynamic5QIDescriptor-ExtIEs } } OPTIONAL</w:t>
      </w:r>
    </w:p>
    <w:p w14:paraId="19B2C355" w14:textId="77777777" w:rsidR="00FC6B67" w:rsidRPr="00EA5FA7" w:rsidRDefault="00FC6B67" w:rsidP="00FC6B67">
      <w:pPr>
        <w:pStyle w:val="PL"/>
      </w:pPr>
      <w:r w:rsidRPr="00EA5FA7">
        <w:t>}</w:t>
      </w:r>
    </w:p>
    <w:p w14:paraId="79FC542A" w14:textId="77777777" w:rsidR="00FC6B67" w:rsidRPr="00EA5FA7" w:rsidRDefault="00FC6B67" w:rsidP="00FC6B67">
      <w:pPr>
        <w:pStyle w:val="PL"/>
      </w:pPr>
    </w:p>
    <w:p w14:paraId="6035C99D" w14:textId="77777777" w:rsidR="00FC6B67" w:rsidRPr="00EA5FA7" w:rsidRDefault="00FC6B67" w:rsidP="00FC6B67">
      <w:pPr>
        <w:pStyle w:val="PL"/>
      </w:pPr>
      <w:r w:rsidRPr="00EA5FA7">
        <w:t>NonDynamic5QIDescriptor-ExtIEs F1AP-PROTOCOL-EXTENSION ::= {</w:t>
      </w:r>
    </w:p>
    <w:p w14:paraId="0A847DB4" w14:textId="77777777" w:rsidR="00FC6B67" w:rsidRDefault="00FC6B67" w:rsidP="00FC6B67">
      <w:pPr>
        <w:pStyle w:val="PL"/>
      </w:pPr>
      <w:r>
        <w:tab/>
        <w:t>{ ID id-CNPacketDelayBudgetDownlink</w:t>
      </w:r>
      <w:r>
        <w:tab/>
        <w:t>CRITICALITY ignore</w:t>
      </w:r>
      <w:r>
        <w:tab/>
        <w:t>EXTENSION ExtendedPacketDelayBudget</w:t>
      </w:r>
      <w:r>
        <w:tab/>
      </w:r>
      <w:r>
        <w:tab/>
        <w:t>PRESENCE optional</w:t>
      </w:r>
      <w:r>
        <w:tab/>
        <w:t>}|</w:t>
      </w:r>
    </w:p>
    <w:p w14:paraId="17D72AED" w14:textId="77777777" w:rsidR="00FC6B67" w:rsidRDefault="00FC6B67" w:rsidP="00FC6B67">
      <w:pPr>
        <w:pStyle w:val="PL"/>
      </w:pPr>
      <w:r>
        <w:tab/>
        <w:t>{ ID id-CNPacketDelayBudgetUplink</w:t>
      </w:r>
      <w:r>
        <w:tab/>
        <w:t>CRITICALITY ignore</w:t>
      </w:r>
      <w:r>
        <w:tab/>
        <w:t>EXTENSION ExtendedPacketDelayBudget</w:t>
      </w:r>
      <w:r>
        <w:tab/>
      </w:r>
      <w:r>
        <w:tab/>
        <w:t>PRESENCE optional</w:t>
      </w:r>
      <w:r>
        <w:tab/>
        <w:t>},</w:t>
      </w:r>
    </w:p>
    <w:p w14:paraId="349672F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AC5D975" w14:textId="77777777" w:rsidR="00FC6B67" w:rsidRPr="00EA5FA7" w:rsidRDefault="00FC6B67" w:rsidP="00FC6B67">
      <w:pPr>
        <w:pStyle w:val="PL"/>
      </w:pPr>
      <w:r w:rsidRPr="00EA5FA7">
        <w:t>}</w:t>
      </w:r>
    </w:p>
    <w:p w14:paraId="633421E9" w14:textId="77777777" w:rsidR="00FC6B67" w:rsidRDefault="00FC6B67" w:rsidP="00FC6B67">
      <w:pPr>
        <w:pStyle w:val="PL"/>
      </w:pPr>
    </w:p>
    <w:p w14:paraId="6205E1A0" w14:textId="77777777" w:rsidR="00FC6B67" w:rsidRDefault="00FC6B67" w:rsidP="00FC6B67">
      <w:pPr>
        <w:pStyle w:val="PL"/>
      </w:pPr>
      <w:r>
        <w:t>NonDynamicPQIDescriptor</w:t>
      </w:r>
      <w:r>
        <w:tab/>
        <w:t>::= SEQUENCE {</w:t>
      </w:r>
    </w:p>
    <w:p w14:paraId="16ADAC3E" w14:textId="77777777" w:rsidR="00FC6B67" w:rsidRDefault="00FC6B67" w:rsidP="00FC6B67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</w:r>
      <w:r>
        <w:tab/>
      </w:r>
      <w:r>
        <w:tab/>
        <w:t>INTEGER (0..255, ...),</w:t>
      </w:r>
    </w:p>
    <w:p w14:paraId="1FB57654" w14:textId="77777777" w:rsidR="00FC6B67" w:rsidRDefault="00FC6B67" w:rsidP="00FC6B67">
      <w:pPr>
        <w:pStyle w:val="PL"/>
      </w:pPr>
      <w:r>
        <w:tab/>
        <w:t>qoSPriorityLevel</w:t>
      </w:r>
      <w:r>
        <w:tab/>
      </w:r>
      <w:r>
        <w:tab/>
      </w:r>
      <w:r>
        <w:tab/>
        <w:t>INTEGER (1..8, ...)</w:t>
      </w:r>
      <w:r>
        <w:tab/>
      </w:r>
      <w:r>
        <w:tab/>
      </w:r>
      <w:r>
        <w:tab/>
      </w:r>
      <w:r>
        <w:tab/>
        <w:t>OPTIONAL,</w:t>
      </w:r>
    </w:p>
    <w:p w14:paraId="0F894A03" w14:textId="77777777" w:rsidR="00FC6B67" w:rsidRDefault="00FC6B67" w:rsidP="00FC6B67">
      <w:pPr>
        <w:pStyle w:val="PL"/>
      </w:pPr>
      <w:r>
        <w:tab/>
        <w:t xml:space="preserve">averagingWindow </w:t>
      </w:r>
      <w:r>
        <w:tab/>
      </w:r>
      <w:r>
        <w:tab/>
      </w:r>
      <w:r>
        <w:tab/>
        <w:t>AveragingWindow</w:t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20E9123C" w14:textId="77777777" w:rsidR="00FC6B67" w:rsidRDefault="00FC6B67" w:rsidP="00FC6B67">
      <w:pPr>
        <w:pStyle w:val="PL"/>
      </w:pPr>
      <w:r>
        <w:tab/>
        <w:t>maxDataBurstVolume</w:t>
      </w:r>
      <w:r>
        <w:tab/>
      </w:r>
      <w:r>
        <w:tab/>
      </w:r>
      <w:r>
        <w:tab/>
        <w:t>MaxDataBurstVolume</w:t>
      </w:r>
      <w:r>
        <w:tab/>
      </w:r>
      <w:r>
        <w:tab/>
      </w:r>
      <w:r>
        <w:tab/>
      </w:r>
      <w:r>
        <w:tab/>
        <w:t>OPTIONAL,</w:t>
      </w:r>
    </w:p>
    <w:p w14:paraId="286D43AB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NonDynamicPQIDescriptor-ExtIEs } } OPTIONAL</w:t>
      </w:r>
    </w:p>
    <w:p w14:paraId="02C9AF9F" w14:textId="77777777" w:rsidR="00FC6B67" w:rsidRDefault="00FC6B67" w:rsidP="00FC6B67">
      <w:pPr>
        <w:pStyle w:val="PL"/>
      </w:pPr>
      <w:r>
        <w:t>}</w:t>
      </w:r>
    </w:p>
    <w:p w14:paraId="0E631898" w14:textId="77777777" w:rsidR="00FC6B67" w:rsidRDefault="00FC6B67" w:rsidP="00FC6B67">
      <w:pPr>
        <w:pStyle w:val="PL"/>
      </w:pPr>
    </w:p>
    <w:p w14:paraId="0AB32AAF" w14:textId="77777777" w:rsidR="00FC6B67" w:rsidRDefault="00FC6B67" w:rsidP="00FC6B67">
      <w:pPr>
        <w:pStyle w:val="PL"/>
      </w:pPr>
      <w:r>
        <w:t>NonDynamicPQIDescriptor-ExtIEs F1AP-PROTOCOL-EXTENSION ::= {</w:t>
      </w:r>
    </w:p>
    <w:p w14:paraId="16792D2E" w14:textId="77777777" w:rsidR="00FC6B67" w:rsidRDefault="00FC6B67" w:rsidP="00FC6B67">
      <w:pPr>
        <w:pStyle w:val="PL"/>
      </w:pPr>
      <w:r>
        <w:tab/>
        <w:t>...</w:t>
      </w:r>
    </w:p>
    <w:p w14:paraId="41C6FAA1" w14:textId="77777777" w:rsidR="00FC6B67" w:rsidRDefault="00FC6B67" w:rsidP="00FC6B67">
      <w:pPr>
        <w:pStyle w:val="PL"/>
      </w:pPr>
      <w:r>
        <w:t>}</w:t>
      </w:r>
    </w:p>
    <w:p w14:paraId="0989BFD1" w14:textId="77777777" w:rsidR="00FC6B67" w:rsidRDefault="00FC6B67" w:rsidP="00FC6B67">
      <w:pPr>
        <w:pStyle w:val="PL"/>
      </w:pPr>
    </w:p>
    <w:p w14:paraId="049079CA" w14:textId="77777777" w:rsidR="00FC6B67" w:rsidRDefault="00FC6B67" w:rsidP="00FC6B67">
      <w:pPr>
        <w:pStyle w:val="PL"/>
      </w:pPr>
      <w:r>
        <w:t>NonUPTrafficType ::=</w:t>
      </w:r>
      <w:r>
        <w:tab/>
        <w:t>ENUMERATED {ue-associated, non-ue-associated, non-f1, bap-control-pdu,...}</w:t>
      </w:r>
    </w:p>
    <w:p w14:paraId="359CEB16" w14:textId="77777777" w:rsidR="00FC6B67" w:rsidRDefault="00FC6B67" w:rsidP="00FC6B67">
      <w:pPr>
        <w:pStyle w:val="PL"/>
      </w:pPr>
    </w:p>
    <w:p w14:paraId="5FF38761" w14:textId="77777777" w:rsidR="00FC6B67" w:rsidRDefault="00FC6B67" w:rsidP="00FC6B67">
      <w:pPr>
        <w:pStyle w:val="PL"/>
      </w:pPr>
      <w:r>
        <w:t>NoofDownlinkSymbols</w:t>
      </w:r>
      <w:r>
        <w:tab/>
        <w:t>::= INTEGER (0..14)</w:t>
      </w:r>
    </w:p>
    <w:p w14:paraId="1C9D6CA8" w14:textId="77777777" w:rsidR="00FC6B67" w:rsidRDefault="00FC6B67" w:rsidP="00FC6B67">
      <w:pPr>
        <w:pStyle w:val="PL"/>
      </w:pPr>
    </w:p>
    <w:p w14:paraId="5E5E2965" w14:textId="77777777" w:rsidR="00FC6B67" w:rsidRDefault="00FC6B67" w:rsidP="00FC6B67">
      <w:pPr>
        <w:pStyle w:val="PL"/>
      </w:pPr>
      <w:r>
        <w:lastRenderedPageBreak/>
        <w:t>NoofUplinkSymbols</w:t>
      </w:r>
      <w:r>
        <w:tab/>
        <w:t>::= INTEGER (0..14)</w:t>
      </w:r>
    </w:p>
    <w:p w14:paraId="5D66E2A7" w14:textId="77777777" w:rsidR="00FC6B67" w:rsidRPr="00EA5FA7" w:rsidRDefault="00FC6B67" w:rsidP="00FC6B67">
      <w:pPr>
        <w:pStyle w:val="PL"/>
      </w:pPr>
    </w:p>
    <w:p w14:paraId="4F120E23" w14:textId="77777777" w:rsidR="00FC6B67" w:rsidRPr="00EA5FA7" w:rsidRDefault="00FC6B67" w:rsidP="00FC6B67">
      <w:pPr>
        <w:pStyle w:val="PL"/>
      </w:pPr>
      <w:r w:rsidRPr="00EA5FA7">
        <w:t>Notification-Cause ::= ENUMERATED {fulfilled, not-fulfilled, ...}</w:t>
      </w:r>
    </w:p>
    <w:p w14:paraId="02B53D05" w14:textId="77777777" w:rsidR="00FC6B67" w:rsidRPr="00EA5FA7" w:rsidRDefault="00FC6B67" w:rsidP="00FC6B67">
      <w:pPr>
        <w:pStyle w:val="PL"/>
      </w:pPr>
    </w:p>
    <w:p w14:paraId="7DF2964B" w14:textId="77777777" w:rsidR="00FC6B67" w:rsidRPr="00EA5FA7" w:rsidRDefault="00FC6B67" w:rsidP="00FC6B67">
      <w:pPr>
        <w:pStyle w:val="PL"/>
      </w:pPr>
      <w:r w:rsidRPr="00EA5FA7">
        <w:t>NotificationControl ::= ENUMERATED {active, not-active, ...}</w:t>
      </w:r>
    </w:p>
    <w:p w14:paraId="5E7CC544" w14:textId="77777777" w:rsidR="00FC6B67" w:rsidRPr="00EA5FA7" w:rsidRDefault="00FC6B67" w:rsidP="00FC6B67">
      <w:pPr>
        <w:pStyle w:val="PL"/>
      </w:pPr>
    </w:p>
    <w:p w14:paraId="73A8A295" w14:textId="77777777" w:rsidR="00FC6B67" w:rsidRPr="00EA5FA7" w:rsidRDefault="00FC6B67" w:rsidP="00FC6B67">
      <w:pPr>
        <w:pStyle w:val="PL"/>
      </w:pPr>
      <w:r w:rsidRPr="00EA5FA7">
        <w:t>NotificationInformation ::= SEQUENCE {</w:t>
      </w:r>
    </w:p>
    <w:p w14:paraId="27722903" w14:textId="77777777" w:rsidR="00FC6B67" w:rsidRPr="00EA5FA7" w:rsidRDefault="00FC6B67" w:rsidP="00FC6B67">
      <w:pPr>
        <w:pStyle w:val="PL"/>
      </w:pPr>
      <w:r w:rsidRPr="00EA5FA7">
        <w:tab/>
        <w:t>message-Identifier</w:t>
      </w:r>
      <w:r w:rsidRPr="00EA5FA7">
        <w:tab/>
        <w:t>MessageIdentifier,</w:t>
      </w:r>
    </w:p>
    <w:p w14:paraId="619C2DBB" w14:textId="77777777" w:rsidR="00FC6B67" w:rsidRPr="00EA5FA7" w:rsidRDefault="00FC6B67" w:rsidP="00FC6B67">
      <w:pPr>
        <w:pStyle w:val="PL"/>
      </w:pPr>
      <w:r w:rsidRPr="00EA5FA7">
        <w:tab/>
        <w:t>serialNumber</w:t>
      </w:r>
      <w:r w:rsidRPr="00EA5FA7">
        <w:tab/>
      </w:r>
      <w:r w:rsidRPr="00EA5FA7">
        <w:tab/>
        <w:t>SerialNumber,</w:t>
      </w:r>
    </w:p>
    <w:p w14:paraId="3F935060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  <w:t>ProtocolExtensionContainer { { NotificationInformationExtIEs} } OPTIONAL,</w:t>
      </w:r>
    </w:p>
    <w:p w14:paraId="117F4CD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BB499E4" w14:textId="77777777" w:rsidR="00FC6B67" w:rsidRPr="00EA5FA7" w:rsidRDefault="00FC6B67" w:rsidP="00FC6B67">
      <w:pPr>
        <w:pStyle w:val="PL"/>
      </w:pPr>
      <w:r w:rsidRPr="00EA5FA7">
        <w:t>}</w:t>
      </w:r>
    </w:p>
    <w:p w14:paraId="3A80B757" w14:textId="77777777" w:rsidR="00FC6B67" w:rsidRPr="00EA5FA7" w:rsidRDefault="00FC6B67" w:rsidP="00FC6B67">
      <w:pPr>
        <w:pStyle w:val="PL"/>
      </w:pPr>
    </w:p>
    <w:p w14:paraId="77065394" w14:textId="77777777" w:rsidR="00FC6B67" w:rsidRPr="00EA5FA7" w:rsidRDefault="00FC6B67" w:rsidP="00FC6B67">
      <w:pPr>
        <w:pStyle w:val="PL"/>
      </w:pPr>
      <w:r w:rsidRPr="00EA5FA7">
        <w:t>NotificationInformationExtIEs</w:t>
      </w:r>
      <w:r w:rsidRPr="00EA5FA7">
        <w:tab/>
      </w:r>
      <w:r w:rsidRPr="00EA5FA7">
        <w:tab/>
        <w:t>F1AP-PROTOCOL-EXTENSION ::= {</w:t>
      </w:r>
    </w:p>
    <w:p w14:paraId="48C13FD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8BAE450" w14:textId="77777777" w:rsidR="00FC6B67" w:rsidRPr="00EA5FA7" w:rsidRDefault="00FC6B67" w:rsidP="00FC6B67">
      <w:pPr>
        <w:pStyle w:val="PL"/>
      </w:pPr>
      <w:r w:rsidRPr="00EA5FA7">
        <w:t>}</w:t>
      </w:r>
    </w:p>
    <w:p w14:paraId="74D5964B" w14:textId="77777777" w:rsidR="00FC6B67" w:rsidRDefault="00FC6B67" w:rsidP="00FC6B67">
      <w:pPr>
        <w:pStyle w:val="PL"/>
      </w:pPr>
    </w:p>
    <w:p w14:paraId="40F3B528" w14:textId="77777777" w:rsidR="00FC6B67" w:rsidRDefault="00FC6B67" w:rsidP="00FC6B67">
      <w:pPr>
        <w:pStyle w:val="PL"/>
      </w:pPr>
      <w:r>
        <w:t>NPNBroadcastInformation ::= CHOICE {</w:t>
      </w:r>
    </w:p>
    <w:p w14:paraId="60798763" w14:textId="77777777" w:rsidR="00FC6B67" w:rsidRDefault="00FC6B67" w:rsidP="00FC6B67">
      <w:pPr>
        <w:pStyle w:val="PL"/>
      </w:pPr>
      <w:r>
        <w:tab/>
        <w:t>sNPN-Broadcast-Information</w:t>
      </w:r>
      <w:r>
        <w:tab/>
      </w:r>
      <w:r>
        <w:tab/>
      </w:r>
      <w:r>
        <w:tab/>
      </w:r>
      <w:r>
        <w:tab/>
      </w:r>
      <w:r>
        <w:tab/>
        <w:t>NPN-Broadcast-Information-SNPN,</w:t>
      </w:r>
    </w:p>
    <w:p w14:paraId="314BC239" w14:textId="77777777" w:rsidR="00FC6B67" w:rsidRDefault="00FC6B67" w:rsidP="00FC6B67">
      <w:pPr>
        <w:pStyle w:val="PL"/>
      </w:pPr>
      <w:r>
        <w:tab/>
        <w:t>pNI-NPN-Broadcast-Information</w:t>
      </w:r>
      <w:r>
        <w:tab/>
      </w:r>
      <w:r>
        <w:tab/>
      </w:r>
      <w:r>
        <w:tab/>
      </w:r>
      <w:r>
        <w:tab/>
        <w:t>NPN-Broadcast-Information-PNI-NPN,</w:t>
      </w:r>
    </w:p>
    <w:p w14:paraId="4266D5B4" w14:textId="77777777" w:rsidR="00FC6B67" w:rsidRDefault="00FC6B67" w:rsidP="00FC6B67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</w:r>
      <w:r>
        <w:tab/>
        <w:t>ProtocolIE-SingleContainer { {NPNBroadcastInformation-ExtIEs} }</w:t>
      </w:r>
    </w:p>
    <w:p w14:paraId="7E2141CA" w14:textId="77777777" w:rsidR="00FC6B67" w:rsidRDefault="00FC6B67" w:rsidP="00FC6B67">
      <w:pPr>
        <w:pStyle w:val="PL"/>
      </w:pPr>
      <w:r>
        <w:t>}</w:t>
      </w:r>
    </w:p>
    <w:p w14:paraId="5CE5D5B2" w14:textId="77777777" w:rsidR="00FC6B67" w:rsidRDefault="00FC6B67" w:rsidP="00FC6B67">
      <w:pPr>
        <w:pStyle w:val="PL"/>
      </w:pPr>
    </w:p>
    <w:p w14:paraId="7843FC7B" w14:textId="77777777" w:rsidR="00FC6B67" w:rsidRDefault="00FC6B67" w:rsidP="00FC6B67">
      <w:pPr>
        <w:pStyle w:val="PL"/>
      </w:pPr>
      <w:r>
        <w:t>NPNBroadcastInformation-ExtIEs F1AP-PROTOCOL-IES ::= {</w:t>
      </w:r>
    </w:p>
    <w:p w14:paraId="6339ED52" w14:textId="77777777" w:rsidR="00FC6B67" w:rsidRDefault="00FC6B67" w:rsidP="00FC6B67">
      <w:pPr>
        <w:pStyle w:val="PL"/>
      </w:pPr>
      <w:r>
        <w:tab/>
        <w:t>...</w:t>
      </w:r>
    </w:p>
    <w:p w14:paraId="40525FB2" w14:textId="77777777" w:rsidR="00FC6B67" w:rsidRDefault="00FC6B67" w:rsidP="00FC6B67">
      <w:pPr>
        <w:pStyle w:val="PL"/>
      </w:pPr>
      <w:r>
        <w:t>}</w:t>
      </w:r>
    </w:p>
    <w:p w14:paraId="332E01A3" w14:textId="77777777" w:rsidR="00FC6B67" w:rsidRDefault="00FC6B67" w:rsidP="00FC6B67">
      <w:pPr>
        <w:pStyle w:val="PL"/>
      </w:pPr>
    </w:p>
    <w:p w14:paraId="0701991E" w14:textId="77777777" w:rsidR="00FC6B67" w:rsidRDefault="00FC6B67" w:rsidP="00FC6B67">
      <w:pPr>
        <w:pStyle w:val="PL"/>
      </w:pPr>
      <w:r>
        <w:t>NPN-Broadcast-Information-SNPN ::= SEQUENCE {</w:t>
      </w:r>
    </w:p>
    <w:p w14:paraId="635BD1A3" w14:textId="77777777" w:rsidR="00FC6B67" w:rsidRDefault="00FC6B67" w:rsidP="00FC6B67">
      <w:pPr>
        <w:pStyle w:val="PL"/>
      </w:pPr>
      <w:r>
        <w:tab/>
        <w:t>broadcastSNPNID-List</w:t>
      </w:r>
      <w:r>
        <w:tab/>
      </w:r>
      <w:r>
        <w:tab/>
        <w:t>BroadcastSNPN-ID-List,</w:t>
      </w:r>
    </w:p>
    <w:p w14:paraId="54864DD4" w14:textId="77777777" w:rsidR="00FC6B67" w:rsidRDefault="00FC6B67" w:rsidP="00FC6B67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>ProtocolExtensionContainer { {NPN-Broadcast-Information-SNPN-ExtIEs} }</w:t>
      </w:r>
      <w:r>
        <w:tab/>
        <w:t>OPTIONAL,</w:t>
      </w:r>
    </w:p>
    <w:p w14:paraId="3F64A245" w14:textId="77777777" w:rsidR="00FC6B67" w:rsidRDefault="00FC6B67" w:rsidP="00FC6B67">
      <w:pPr>
        <w:pStyle w:val="PL"/>
      </w:pPr>
      <w:r>
        <w:tab/>
        <w:t>...</w:t>
      </w:r>
    </w:p>
    <w:p w14:paraId="12B20C42" w14:textId="77777777" w:rsidR="00FC6B67" w:rsidRDefault="00FC6B67" w:rsidP="00FC6B67">
      <w:pPr>
        <w:pStyle w:val="PL"/>
      </w:pPr>
      <w:r>
        <w:t>}</w:t>
      </w:r>
    </w:p>
    <w:p w14:paraId="538CF5A0" w14:textId="77777777" w:rsidR="00FC6B67" w:rsidRDefault="00FC6B67" w:rsidP="00FC6B67">
      <w:pPr>
        <w:pStyle w:val="PL"/>
      </w:pPr>
    </w:p>
    <w:p w14:paraId="61B7D70F" w14:textId="77777777" w:rsidR="00FC6B67" w:rsidRDefault="00FC6B67" w:rsidP="00FC6B67">
      <w:pPr>
        <w:pStyle w:val="PL"/>
      </w:pPr>
      <w:r>
        <w:t>NPN-Broadcast-Information-SNPN-ExtIEs F1AP-PROTOCOL-EXTENSION ::= {</w:t>
      </w:r>
    </w:p>
    <w:p w14:paraId="64C255C7" w14:textId="77777777" w:rsidR="00FC6B67" w:rsidRDefault="00FC6B67" w:rsidP="00FC6B67">
      <w:pPr>
        <w:pStyle w:val="PL"/>
      </w:pPr>
      <w:r>
        <w:tab/>
        <w:t>...</w:t>
      </w:r>
    </w:p>
    <w:p w14:paraId="0E61B2C0" w14:textId="77777777" w:rsidR="00FC6B67" w:rsidRDefault="00FC6B67" w:rsidP="00FC6B67">
      <w:pPr>
        <w:pStyle w:val="PL"/>
      </w:pPr>
      <w:r>
        <w:t>}</w:t>
      </w:r>
    </w:p>
    <w:p w14:paraId="5513221A" w14:textId="77777777" w:rsidR="00FC6B67" w:rsidRDefault="00FC6B67" w:rsidP="00FC6B67">
      <w:pPr>
        <w:pStyle w:val="PL"/>
      </w:pPr>
      <w:r>
        <w:t>NPN-Broadcast-Information-PNI-NPN ::= SEQUENCE {</w:t>
      </w:r>
    </w:p>
    <w:p w14:paraId="5A101BAE" w14:textId="77777777" w:rsidR="00FC6B67" w:rsidRDefault="00FC6B67" w:rsidP="00FC6B67">
      <w:pPr>
        <w:pStyle w:val="PL"/>
      </w:pPr>
      <w:r>
        <w:tab/>
        <w:t>broadcastPNI-NPN-ID-Information</w:t>
      </w:r>
      <w:r>
        <w:tab/>
      </w:r>
      <w:r>
        <w:tab/>
        <w:t>BroadcastPNI-NPN-ID-List,</w:t>
      </w:r>
    </w:p>
    <w:p w14:paraId="3702D30E" w14:textId="77777777" w:rsidR="00FC6B67" w:rsidRDefault="00FC6B67" w:rsidP="00FC6B67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{NPN-Broadcast-Information-PNI-NPN-ExtIEs} }</w:t>
      </w:r>
      <w:r>
        <w:tab/>
        <w:t>OPTIONAL,</w:t>
      </w:r>
    </w:p>
    <w:p w14:paraId="026788B2" w14:textId="77777777" w:rsidR="00FC6B67" w:rsidRDefault="00FC6B67" w:rsidP="00FC6B67">
      <w:pPr>
        <w:pStyle w:val="PL"/>
      </w:pPr>
      <w:r>
        <w:tab/>
        <w:t>...</w:t>
      </w:r>
    </w:p>
    <w:p w14:paraId="58F3C883" w14:textId="77777777" w:rsidR="00FC6B67" w:rsidRDefault="00FC6B67" w:rsidP="00FC6B67">
      <w:pPr>
        <w:pStyle w:val="PL"/>
      </w:pPr>
      <w:r>
        <w:t>}</w:t>
      </w:r>
    </w:p>
    <w:p w14:paraId="1B603E1C" w14:textId="77777777" w:rsidR="00FC6B67" w:rsidRDefault="00FC6B67" w:rsidP="00FC6B67">
      <w:pPr>
        <w:pStyle w:val="PL"/>
      </w:pPr>
    </w:p>
    <w:p w14:paraId="563B6D98" w14:textId="77777777" w:rsidR="00FC6B67" w:rsidRDefault="00FC6B67" w:rsidP="00FC6B67">
      <w:pPr>
        <w:pStyle w:val="PL"/>
      </w:pPr>
      <w:r>
        <w:t>NPN-Broadcast-Information-PNI-NPN-ExtIEs F1AP-PROTOCOL-EXTENSION ::= {</w:t>
      </w:r>
    </w:p>
    <w:p w14:paraId="40E84D9D" w14:textId="77777777" w:rsidR="00FC6B67" w:rsidRDefault="00FC6B67" w:rsidP="00FC6B67">
      <w:pPr>
        <w:pStyle w:val="PL"/>
      </w:pPr>
      <w:r>
        <w:tab/>
        <w:t>...</w:t>
      </w:r>
    </w:p>
    <w:p w14:paraId="2AF6615E" w14:textId="77777777" w:rsidR="00FC6B67" w:rsidRDefault="00FC6B67" w:rsidP="00FC6B67">
      <w:pPr>
        <w:pStyle w:val="PL"/>
      </w:pPr>
      <w:r>
        <w:t>}</w:t>
      </w:r>
    </w:p>
    <w:p w14:paraId="49022B1D" w14:textId="77777777" w:rsidR="00FC6B67" w:rsidRDefault="00FC6B67" w:rsidP="00FC6B67">
      <w:pPr>
        <w:pStyle w:val="PL"/>
      </w:pPr>
    </w:p>
    <w:p w14:paraId="733CDAD0" w14:textId="77777777" w:rsidR="00FC6B67" w:rsidRDefault="00FC6B67" w:rsidP="00FC6B67">
      <w:pPr>
        <w:pStyle w:val="PL"/>
      </w:pPr>
    </w:p>
    <w:p w14:paraId="00A35142" w14:textId="77777777" w:rsidR="00FC6B67" w:rsidRDefault="00FC6B67" w:rsidP="00FC6B67">
      <w:pPr>
        <w:pStyle w:val="PL"/>
      </w:pPr>
      <w:r>
        <w:t>NPNSupportInfo ::= CHOICE {</w:t>
      </w:r>
    </w:p>
    <w:p w14:paraId="1470EF7A" w14:textId="77777777" w:rsidR="00FC6B67" w:rsidRDefault="00FC6B67" w:rsidP="00FC6B67">
      <w:pPr>
        <w:pStyle w:val="PL"/>
      </w:pPr>
      <w:r>
        <w:tab/>
        <w:t>sNPN-Information</w:t>
      </w:r>
      <w:r>
        <w:tab/>
      </w:r>
      <w:r>
        <w:tab/>
        <w:t>NID,</w:t>
      </w:r>
    </w:p>
    <w:p w14:paraId="4B9FCC06" w14:textId="77777777" w:rsidR="00FC6B67" w:rsidRDefault="00FC6B67" w:rsidP="00FC6B67">
      <w:pPr>
        <w:pStyle w:val="PL"/>
      </w:pPr>
      <w:r>
        <w:tab/>
        <w:t>choice-extension</w:t>
      </w:r>
      <w:r>
        <w:tab/>
      </w:r>
      <w:r>
        <w:tab/>
        <w:t xml:space="preserve">ProtocolIE-SingleContainer { { NPNSupportInfo-ExtIEs } } </w:t>
      </w:r>
    </w:p>
    <w:p w14:paraId="4C62EA11" w14:textId="77777777" w:rsidR="00FC6B67" w:rsidRDefault="00FC6B67" w:rsidP="00FC6B67">
      <w:pPr>
        <w:pStyle w:val="PL"/>
      </w:pPr>
      <w:r>
        <w:t>}</w:t>
      </w:r>
    </w:p>
    <w:p w14:paraId="09BA7548" w14:textId="77777777" w:rsidR="00FC6B67" w:rsidRDefault="00FC6B67" w:rsidP="00FC6B67">
      <w:pPr>
        <w:pStyle w:val="PL"/>
      </w:pPr>
    </w:p>
    <w:p w14:paraId="5131FC3C" w14:textId="77777777" w:rsidR="00FC6B67" w:rsidRDefault="00FC6B67" w:rsidP="00FC6B67">
      <w:pPr>
        <w:pStyle w:val="PL"/>
      </w:pPr>
      <w:r>
        <w:t>NPNSupportInfo-ExtIEs</w:t>
      </w:r>
      <w:r>
        <w:tab/>
      </w:r>
      <w:r>
        <w:tab/>
        <w:t>F1AP-PROTOCOL-IES ::= {</w:t>
      </w:r>
    </w:p>
    <w:p w14:paraId="05A662AA" w14:textId="77777777" w:rsidR="00FC6B67" w:rsidRDefault="00FC6B67" w:rsidP="00FC6B67">
      <w:pPr>
        <w:pStyle w:val="PL"/>
      </w:pPr>
      <w:r>
        <w:lastRenderedPageBreak/>
        <w:tab/>
        <w:t>...</w:t>
      </w:r>
    </w:p>
    <w:p w14:paraId="5B23D791" w14:textId="77777777" w:rsidR="00FC6B67" w:rsidRDefault="00FC6B67" w:rsidP="00FC6B67">
      <w:pPr>
        <w:pStyle w:val="PL"/>
      </w:pPr>
      <w:r>
        <w:t>}</w:t>
      </w:r>
    </w:p>
    <w:p w14:paraId="0911BE48" w14:textId="77777777" w:rsidR="00FC6B67" w:rsidRDefault="00FC6B67" w:rsidP="00FC6B67">
      <w:pPr>
        <w:pStyle w:val="PL"/>
      </w:pPr>
    </w:p>
    <w:p w14:paraId="08BD7327" w14:textId="77777777" w:rsidR="00FC6B67" w:rsidRDefault="00FC6B67" w:rsidP="00FC6B67">
      <w:pPr>
        <w:pStyle w:val="PL"/>
      </w:pPr>
      <w:r>
        <w:t>NRCarrierList ::= SEQUENCE (SIZE(1..maxnoofNRSCSs)) OF NRCarrierItem</w:t>
      </w:r>
    </w:p>
    <w:p w14:paraId="66F74BF9" w14:textId="77777777" w:rsidR="00FC6B67" w:rsidRDefault="00FC6B67" w:rsidP="00FC6B67">
      <w:pPr>
        <w:pStyle w:val="PL"/>
      </w:pPr>
    </w:p>
    <w:p w14:paraId="382A8120" w14:textId="77777777" w:rsidR="00FC6B67" w:rsidRDefault="00FC6B67" w:rsidP="00FC6B67">
      <w:pPr>
        <w:pStyle w:val="PL"/>
      </w:pPr>
      <w:r>
        <w:t>NRCarrierItem ::= SEQUENCE {</w:t>
      </w:r>
    </w:p>
    <w:p w14:paraId="51A87128" w14:textId="77777777" w:rsidR="00FC6B67" w:rsidRDefault="00FC6B67" w:rsidP="00FC6B67">
      <w:pPr>
        <w:pStyle w:val="PL"/>
      </w:pPr>
      <w:r>
        <w:tab/>
        <w:t>carrierSCS</w:t>
      </w:r>
      <w:r>
        <w:tab/>
      </w:r>
      <w:r>
        <w:tab/>
      </w:r>
      <w:r>
        <w:tab/>
      </w:r>
      <w:r>
        <w:tab/>
      </w:r>
      <w:r>
        <w:tab/>
      </w:r>
      <w:r>
        <w:tab/>
        <w:t>NRSCS,</w:t>
      </w:r>
    </w:p>
    <w:p w14:paraId="4609DEC7" w14:textId="77777777" w:rsidR="00FC6B67" w:rsidRDefault="00FC6B67" w:rsidP="00FC6B67">
      <w:pPr>
        <w:pStyle w:val="PL"/>
      </w:pPr>
      <w:r>
        <w:tab/>
        <w:t>offsetToCarrier</w:t>
      </w:r>
      <w:r>
        <w:tab/>
      </w:r>
      <w:r>
        <w:tab/>
      </w:r>
      <w:r>
        <w:tab/>
      </w:r>
      <w:r>
        <w:tab/>
      </w:r>
      <w:r>
        <w:tab/>
        <w:t>INTEGER (0..2199, ...),</w:t>
      </w:r>
    </w:p>
    <w:p w14:paraId="03B44A91" w14:textId="77777777" w:rsidR="00FC6B67" w:rsidRDefault="00FC6B67" w:rsidP="00FC6B67">
      <w:pPr>
        <w:pStyle w:val="PL"/>
      </w:pPr>
      <w:r>
        <w:tab/>
        <w:t>carrierBandwidth</w:t>
      </w:r>
      <w:r>
        <w:tab/>
      </w:r>
      <w:r>
        <w:tab/>
      </w:r>
      <w:r>
        <w:tab/>
      </w:r>
      <w:r>
        <w:tab/>
        <w:t>INTEGER (0..maxnoofPhysicalResourceBlocks, ...),</w:t>
      </w:r>
    </w:p>
    <w:p w14:paraId="369D6116" w14:textId="77777777" w:rsidR="00FC6B67" w:rsidRDefault="00FC6B67" w:rsidP="00FC6B67">
      <w:pPr>
        <w:pStyle w:val="PL"/>
      </w:pPr>
      <w:r>
        <w:tab/>
        <w:t>iE-Extension</w:t>
      </w:r>
      <w:r>
        <w:tab/>
      </w:r>
      <w:r>
        <w:tab/>
      </w:r>
      <w:r>
        <w:tab/>
        <w:t xml:space="preserve">ProtocolExtensionContainer { {NRCarrierItem-ExtIEs} } </w:t>
      </w:r>
      <w:r>
        <w:tab/>
      </w:r>
      <w:r>
        <w:tab/>
      </w:r>
      <w:r>
        <w:tab/>
      </w:r>
      <w:r>
        <w:tab/>
        <w:t>OPTIONAL,</w:t>
      </w:r>
    </w:p>
    <w:p w14:paraId="4EA25C9D" w14:textId="77777777" w:rsidR="00FC6B67" w:rsidRDefault="00FC6B67" w:rsidP="00FC6B67">
      <w:pPr>
        <w:pStyle w:val="PL"/>
      </w:pPr>
      <w:r>
        <w:tab/>
        <w:t>...</w:t>
      </w:r>
    </w:p>
    <w:p w14:paraId="45C7C1C9" w14:textId="77777777" w:rsidR="00FC6B67" w:rsidRDefault="00FC6B67" w:rsidP="00FC6B67">
      <w:pPr>
        <w:pStyle w:val="PL"/>
      </w:pPr>
      <w:r>
        <w:t>}</w:t>
      </w:r>
    </w:p>
    <w:p w14:paraId="1B621231" w14:textId="77777777" w:rsidR="00FC6B67" w:rsidRDefault="00FC6B67" w:rsidP="00FC6B67">
      <w:pPr>
        <w:pStyle w:val="PL"/>
      </w:pPr>
    </w:p>
    <w:p w14:paraId="1C6090EF" w14:textId="77777777" w:rsidR="00FC6B67" w:rsidRDefault="00FC6B67" w:rsidP="00FC6B67">
      <w:pPr>
        <w:pStyle w:val="PL"/>
      </w:pPr>
      <w:r>
        <w:t>NRCarrierItem-ExtIEs F1AP-PROTOCOL-EXTENSION ::= {</w:t>
      </w:r>
    </w:p>
    <w:p w14:paraId="3FA4DDF7" w14:textId="77777777" w:rsidR="00FC6B67" w:rsidRDefault="00FC6B67" w:rsidP="00FC6B67">
      <w:pPr>
        <w:pStyle w:val="PL"/>
      </w:pPr>
      <w:r>
        <w:tab/>
        <w:t>...</w:t>
      </w:r>
    </w:p>
    <w:p w14:paraId="32E42EF6" w14:textId="77777777" w:rsidR="00FC6B67" w:rsidRDefault="00FC6B67" w:rsidP="00FC6B67">
      <w:pPr>
        <w:pStyle w:val="PL"/>
      </w:pPr>
      <w:r>
        <w:t>}</w:t>
      </w:r>
    </w:p>
    <w:p w14:paraId="76EA7239" w14:textId="77777777" w:rsidR="00FC6B67" w:rsidRPr="00EA5FA7" w:rsidRDefault="00FC6B67" w:rsidP="00FC6B67">
      <w:pPr>
        <w:pStyle w:val="PL"/>
      </w:pPr>
    </w:p>
    <w:p w14:paraId="1B2CF34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N</w:t>
      </w:r>
      <w:r w:rsidRPr="00EA5FA7">
        <w:rPr>
          <w:rFonts w:eastAsia="SimSun"/>
        </w:rPr>
        <w:t>RFreqInfo ::=  SEQUENCE {</w:t>
      </w:r>
    </w:p>
    <w:p w14:paraId="267D233D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ab/>
        <w:t>nRARFCN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t>INTEGER (0..</w:t>
      </w:r>
      <w:r w:rsidRPr="00EA5FA7">
        <w:rPr>
          <w:rFonts w:eastAsia="SimSun"/>
        </w:rPr>
        <w:t>maxNRARFCN</w:t>
      </w:r>
      <w:r w:rsidRPr="00EA5FA7">
        <w:t>),</w:t>
      </w:r>
    </w:p>
    <w:p w14:paraId="29BDA318" w14:textId="77777777" w:rsidR="00FC6B67" w:rsidRPr="00EA5FA7" w:rsidRDefault="00FC6B67" w:rsidP="00FC6B67">
      <w:pPr>
        <w:pStyle w:val="PL"/>
      </w:pPr>
      <w:r w:rsidRPr="00EA5FA7">
        <w:tab/>
        <w:t>sul-Information</w:t>
      </w:r>
      <w:r w:rsidRPr="00EA5FA7">
        <w:tab/>
        <w:t>SUL-Information</w:t>
      </w:r>
      <w:r w:rsidRPr="00EA5FA7">
        <w:tab/>
      </w:r>
      <w:r w:rsidRPr="00EA5FA7">
        <w:tab/>
        <w:t>OPTIONAL,</w:t>
      </w:r>
    </w:p>
    <w:p w14:paraId="6B269194" w14:textId="77777777" w:rsidR="00FC6B67" w:rsidRPr="00EA5FA7" w:rsidRDefault="00FC6B67" w:rsidP="00FC6B67">
      <w:pPr>
        <w:pStyle w:val="PL"/>
      </w:pPr>
      <w:r w:rsidRPr="00EA5FA7">
        <w:tab/>
        <w:t>freqBandListNr</w:t>
      </w:r>
      <w:r w:rsidRPr="00EA5FA7">
        <w:tab/>
        <w:t>SEQUENCE (SIZE(1..maxnoofNrCellBands)) OF FreqBandNrItem,</w:t>
      </w:r>
    </w:p>
    <w:p w14:paraId="41ABCE01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  <w:t>ProtocolExtensionContainer { { NRFreqInfoExtIEs} } OPTIONAL,</w:t>
      </w:r>
    </w:p>
    <w:p w14:paraId="770AE44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7E4C23F" w14:textId="77777777" w:rsidR="00FC6B67" w:rsidRPr="00EA5FA7" w:rsidRDefault="00FC6B67" w:rsidP="00FC6B67">
      <w:pPr>
        <w:pStyle w:val="PL"/>
      </w:pPr>
      <w:r w:rsidRPr="00EA5FA7">
        <w:t>}</w:t>
      </w:r>
    </w:p>
    <w:p w14:paraId="1DFCE34D" w14:textId="77777777" w:rsidR="00FC6B67" w:rsidRPr="00EA5FA7" w:rsidRDefault="00FC6B67" w:rsidP="00FC6B67">
      <w:pPr>
        <w:pStyle w:val="PL"/>
      </w:pPr>
    </w:p>
    <w:p w14:paraId="09A8B08E" w14:textId="77777777" w:rsidR="00FC6B67" w:rsidRPr="00EA5FA7" w:rsidRDefault="00FC6B67" w:rsidP="00FC6B67">
      <w:pPr>
        <w:pStyle w:val="PL"/>
      </w:pPr>
      <w:r w:rsidRPr="00EA5FA7">
        <w:t>NRFreqInfoExtIEs</w:t>
      </w:r>
      <w:r w:rsidRPr="00EA5FA7">
        <w:tab/>
      </w:r>
      <w:r w:rsidRPr="00EA5FA7">
        <w:tab/>
        <w:t>F1AP-PROTOCOL-EXTENSION ::= {</w:t>
      </w:r>
    </w:p>
    <w:p w14:paraId="2789F82D" w14:textId="77777777" w:rsidR="00FC6B67" w:rsidRDefault="00FC6B67" w:rsidP="00FC6B67">
      <w:pPr>
        <w:pStyle w:val="PL"/>
      </w:pPr>
      <w:r w:rsidRPr="00A069E8">
        <w:tab/>
        <w:t>{ ID id-FrequencyShift7p5khz</w:t>
      </w:r>
      <w:r w:rsidRPr="00A069E8">
        <w:tab/>
        <w:t>CRITICALITY ignore</w:t>
      </w:r>
      <w:r w:rsidRPr="00A069E8">
        <w:tab/>
        <w:t>EXTENSION FrequencyShift7p5khz</w:t>
      </w:r>
      <w:r w:rsidRPr="00A069E8">
        <w:tab/>
        <w:t>PRESENCE optional },</w:t>
      </w:r>
    </w:p>
    <w:p w14:paraId="73029FD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6BB4F4D" w14:textId="77777777" w:rsidR="00FC6B67" w:rsidRPr="00EA5FA7" w:rsidRDefault="00FC6B67" w:rsidP="00FC6B67">
      <w:pPr>
        <w:pStyle w:val="PL"/>
      </w:pPr>
      <w:r w:rsidRPr="00EA5FA7">
        <w:t>}</w:t>
      </w:r>
    </w:p>
    <w:p w14:paraId="1ADE2666" w14:textId="77777777" w:rsidR="00FC6B67" w:rsidRPr="00EA5FA7" w:rsidRDefault="00FC6B67" w:rsidP="00FC6B67">
      <w:pPr>
        <w:pStyle w:val="PL"/>
      </w:pPr>
    </w:p>
    <w:p w14:paraId="5773E055" w14:textId="77777777" w:rsidR="00FC6B67" w:rsidRPr="00EA5FA7" w:rsidRDefault="00FC6B67" w:rsidP="00FC6B67">
      <w:pPr>
        <w:pStyle w:val="PL"/>
      </w:pPr>
      <w:r w:rsidRPr="00EA5FA7">
        <w:t>N</w:t>
      </w:r>
      <w:r w:rsidRPr="00EA5FA7">
        <w:rPr>
          <w:rFonts w:eastAsia="SimSun"/>
        </w:rPr>
        <w:t>R</w:t>
      </w:r>
      <w:r w:rsidRPr="00EA5FA7">
        <w:t>CGI ::= SEQUENCE {</w:t>
      </w:r>
    </w:p>
    <w:p w14:paraId="13720F73" w14:textId="77777777" w:rsidR="00FC6B67" w:rsidRPr="00EA5FA7" w:rsidRDefault="00FC6B67" w:rsidP="00FC6B67">
      <w:pPr>
        <w:pStyle w:val="PL"/>
        <w:tabs>
          <w:tab w:val="clear" w:pos="3072"/>
          <w:tab w:val="left" w:pos="2995"/>
        </w:tabs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  <w:t>PLMN-Identity,</w:t>
      </w:r>
    </w:p>
    <w:p w14:paraId="19C757D7" w14:textId="77777777" w:rsidR="00FC6B67" w:rsidRPr="00EA5FA7" w:rsidRDefault="00FC6B67" w:rsidP="00FC6B67">
      <w:pPr>
        <w:pStyle w:val="PL"/>
      </w:pPr>
      <w:r w:rsidRPr="00EA5FA7">
        <w:tab/>
        <w:t>nRCellIdentity</w:t>
      </w:r>
      <w:r w:rsidRPr="00EA5FA7">
        <w:tab/>
      </w:r>
      <w:r w:rsidRPr="00EA5FA7">
        <w:tab/>
      </w:r>
      <w:r w:rsidRPr="00EA5FA7">
        <w:tab/>
        <w:t>NRCellIdentity,</w:t>
      </w:r>
    </w:p>
    <w:p w14:paraId="0F819B44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  <w:t>ProtocolExtensionContainer { {N</w:t>
      </w:r>
      <w:r w:rsidRPr="00EA5FA7">
        <w:rPr>
          <w:rFonts w:eastAsia="SimSun"/>
        </w:rPr>
        <w:t>R</w:t>
      </w:r>
      <w:r w:rsidRPr="00EA5FA7">
        <w:t>CGI-ExtIEs} } OPTIONAL,</w:t>
      </w:r>
    </w:p>
    <w:p w14:paraId="7A2E301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8F862AF" w14:textId="77777777" w:rsidR="00FC6B67" w:rsidRPr="00EA5FA7" w:rsidRDefault="00FC6B67" w:rsidP="00FC6B67">
      <w:pPr>
        <w:pStyle w:val="PL"/>
      </w:pPr>
      <w:r w:rsidRPr="00EA5FA7">
        <w:t>}</w:t>
      </w:r>
    </w:p>
    <w:p w14:paraId="4BEEBC8C" w14:textId="77777777" w:rsidR="00FC6B67" w:rsidRPr="00EA5FA7" w:rsidRDefault="00FC6B67" w:rsidP="00FC6B67">
      <w:pPr>
        <w:pStyle w:val="PL"/>
      </w:pPr>
    </w:p>
    <w:p w14:paraId="20C4330F" w14:textId="77777777" w:rsidR="00FC6B67" w:rsidRPr="00EA5FA7" w:rsidRDefault="00FC6B67" w:rsidP="00FC6B67">
      <w:pPr>
        <w:pStyle w:val="PL"/>
      </w:pPr>
      <w:r w:rsidRPr="00EA5FA7">
        <w:t>N</w:t>
      </w:r>
      <w:r w:rsidRPr="00EA5FA7">
        <w:rPr>
          <w:rFonts w:eastAsia="SimSun"/>
        </w:rPr>
        <w:t>R</w:t>
      </w:r>
      <w:r w:rsidRPr="00EA5FA7">
        <w:t>CGI-ExtIEs F1AP-PROTOCOL-EXTENSION ::= {</w:t>
      </w:r>
    </w:p>
    <w:p w14:paraId="21E7850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9E6B7A1" w14:textId="77777777" w:rsidR="00FC6B67" w:rsidRPr="00EA5FA7" w:rsidRDefault="00FC6B67" w:rsidP="00FC6B67">
      <w:pPr>
        <w:pStyle w:val="PL"/>
      </w:pPr>
      <w:r w:rsidRPr="00EA5FA7">
        <w:t>}</w:t>
      </w:r>
    </w:p>
    <w:p w14:paraId="331F78C6" w14:textId="77777777" w:rsidR="00FC6B67" w:rsidRPr="00EA5FA7" w:rsidRDefault="00FC6B67" w:rsidP="00FC6B67">
      <w:pPr>
        <w:pStyle w:val="PL"/>
      </w:pPr>
    </w:p>
    <w:p w14:paraId="5969233D" w14:textId="77777777" w:rsidR="00FC6B67" w:rsidRPr="00EA5FA7" w:rsidRDefault="00FC6B67" w:rsidP="00FC6B67">
      <w:pPr>
        <w:pStyle w:val="PL"/>
      </w:pPr>
      <w:r w:rsidRPr="00EA5FA7">
        <w:t>NR-Mode-Info ::= CHOICE {</w:t>
      </w:r>
    </w:p>
    <w:p w14:paraId="3179B6CC" w14:textId="77777777" w:rsidR="00FC6B67" w:rsidRPr="00EA5FA7" w:rsidRDefault="00FC6B67" w:rsidP="00FC6B67">
      <w:pPr>
        <w:pStyle w:val="PL"/>
      </w:pPr>
      <w:r w:rsidRPr="00EA5FA7">
        <w:tab/>
        <w:t>fDD</w:t>
      </w:r>
      <w:r w:rsidRPr="00EA5FA7">
        <w:tab/>
      </w:r>
      <w:r w:rsidRPr="00EA5FA7">
        <w:tab/>
        <w:t>FDD-Info,</w:t>
      </w:r>
    </w:p>
    <w:p w14:paraId="25668F92" w14:textId="77777777" w:rsidR="00FC6B67" w:rsidRPr="00EA5FA7" w:rsidRDefault="00FC6B67" w:rsidP="00FC6B67">
      <w:pPr>
        <w:pStyle w:val="PL"/>
      </w:pPr>
      <w:r w:rsidRPr="00EA5FA7">
        <w:tab/>
        <w:t>tDD</w:t>
      </w:r>
      <w:r w:rsidRPr="00EA5FA7">
        <w:tab/>
      </w:r>
      <w:r w:rsidRPr="00EA5FA7">
        <w:tab/>
        <w:t>TDD-Info,</w:t>
      </w:r>
    </w:p>
    <w:p w14:paraId="6A9E973F" w14:textId="77777777" w:rsidR="00FC6B67" w:rsidRPr="00EA5FA7" w:rsidRDefault="00FC6B67" w:rsidP="00FC6B67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NR-Mode-Info-ExtIEs} }</w:t>
      </w:r>
    </w:p>
    <w:p w14:paraId="611D4977" w14:textId="77777777" w:rsidR="00FC6B67" w:rsidRPr="00EA5FA7" w:rsidRDefault="00FC6B67" w:rsidP="00FC6B67">
      <w:pPr>
        <w:pStyle w:val="PL"/>
      </w:pPr>
      <w:r w:rsidRPr="00EA5FA7">
        <w:t>}</w:t>
      </w:r>
    </w:p>
    <w:p w14:paraId="3B98448E" w14:textId="77777777" w:rsidR="00FC6B67" w:rsidRPr="00EA5FA7" w:rsidRDefault="00FC6B67" w:rsidP="00FC6B67">
      <w:pPr>
        <w:pStyle w:val="PL"/>
      </w:pPr>
    </w:p>
    <w:p w14:paraId="5B8ACBC2" w14:textId="77777777" w:rsidR="00FC6B67" w:rsidRPr="00EA5FA7" w:rsidRDefault="00FC6B67" w:rsidP="00FC6B67">
      <w:pPr>
        <w:pStyle w:val="PL"/>
      </w:pPr>
      <w:r w:rsidRPr="00EA5FA7">
        <w:t xml:space="preserve">NR-Mode-Info-ExtIEs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76B7B8F3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13F3C91" w14:textId="77777777" w:rsidR="00FC6B67" w:rsidRPr="00EA5FA7" w:rsidRDefault="00FC6B67" w:rsidP="00FC6B67">
      <w:pPr>
        <w:pStyle w:val="PL"/>
      </w:pPr>
      <w:r w:rsidRPr="00EA5FA7">
        <w:t>}</w:t>
      </w:r>
    </w:p>
    <w:p w14:paraId="72032492" w14:textId="77777777" w:rsidR="00FC6B67" w:rsidRPr="00EA5FA7" w:rsidRDefault="00FC6B67" w:rsidP="00FC6B67">
      <w:pPr>
        <w:pStyle w:val="PL"/>
      </w:pPr>
    </w:p>
    <w:p w14:paraId="7D9EE115" w14:textId="77777777" w:rsidR="00FC6B67" w:rsidRDefault="00FC6B67" w:rsidP="00FC6B67">
      <w:pPr>
        <w:pStyle w:val="PL"/>
      </w:pPr>
    </w:p>
    <w:p w14:paraId="532DEB86" w14:textId="77777777" w:rsidR="00FC6B67" w:rsidRDefault="00FC6B67" w:rsidP="00FC6B67">
      <w:pPr>
        <w:pStyle w:val="PL"/>
      </w:pPr>
    </w:p>
    <w:p w14:paraId="23B14820" w14:textId="77777777" w:rsidR="00FC6B67" w:rsidRDefault="00FC6B67" w:rsidP="00FC6B67">
      <w:pPr>
        <w:pStyle w:val="PL"/>
      </w:pPr>
      <w:r>
        <w:lastRenderedPageBreak/>
        <w:t>NRPRACHConfig ::= SEQUENCE {</w:t>
      </w:r>
    </w:p>
    <w:p w14:paraId="6328C24C" w14:textId="77777777" w:rsidR="00FC6B67" w:rsidRDefault="00FC6B67" w:rsidP="00FC6B67">
      <w:pPr>
        <w:pStyle w:val="PL"/>
      </w:pPr>
      <w:r>
        <w:tab/>
        <w:t>ulPRACHConfigList</w:t>
      </w:r>
      <w:r>
        <w:tab/>
      </w:r>
      <w:r>
        <w:tab/>
      </w:r>
      <w:r>
        <w:tab/>
        <w:t>NRPRACHConfigList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2DB2D32C" w14:textId="77777777" w:rsidR="00FC6B67" w:rsidRDefault="00FC6B67" w:rsidP="00FC6B67">
      <w:pPr>
        <w:pStyle w:val="PL"/>
      </w:pPr>
      <w:r>
        <w:tab/>
        <w:t>sulPRACHConfigList</w:t>
      </w:r>
      <w:r>
        <w:tab/>
      </w:r>
      <w:r>
        <w:tab/>
      </w:r>
      <w:r>
        <w:tab/>
        <w:t>NRPRACHConfigList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405C1899" w14:textId="77777777" w:rsidR="00FC6B67" w:rsidRDefault="00FC6B67" w:rsidP="00FC6B67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 xml:space="preserve">ProtocolExtensionContainer { {NRPRACHConfig-ExtIEs} } </w:t>
      </w:r>
      <w:r>
        <w:tab/>
        <w:t>OPTIONAL,</w:t>
      </w:r>
    </w:p>
    <w:p w14:paraId="282888B7" w14:textId="77777777" w:rsidR="00FC6B67" w:rsidRDefault="00FC6B67" w:rsidP="00FC6B67">
      <w:pPr>
        <w:pStyle w:val="PL"/>
      </w:pPr>
      <w:r>
        <w:tab/>
        <w:t>...</w:t>
      </w:r>
    </w:p>
    <w:p w14:paraId="361193DF" w14:textId="77777777" w:rsidR="00FC6B67" w:rsidRDefault="00FC6B67" w:rsidP="00FC6B67">
      <w:pPr>
        <w:pStyle w:val="PL"/>
      </w:pPr>
      <w:r>
        <w:t>}</w:t>
      </w:r>
    </w:p>
    <w:p w14:paraId="5B629F1D" w14:textId="77777777" w:rsidR="00FC6B67" w:rsidRDefault="00FC6B67" w:rsidP="00FC6B67">
      <w:pPr>
        <w:pStyle w:val="PL"/>
      </w:pPr>
    </w:p>
    <w:p w14:paraId="717EF1DA" w14:textId="77777777" w:rsidR="00FC6B67" w:rsidRDefault="00FC6B67" w:rsidP="00FC6B67">
      <w:pPr>
        <w:pStyle w:val="PL"/>
      </w:pPr>
      <w:r>
        <w:t>NRPRACHConfig-ExtIEs F1AP-PROTOCOL-EXTENSION ::= {</w:t>
      </w:r>
    </w:p>
    <w:p w14:paraId="2E111BA0" w14:textId="77777777" w:rsidR="00FC6B67" w:rsidRDefault="00FC6B67" w:rsidP="00FC6B67">
      <w:pPr>
        <w:pStyle w:val="PL"/>
      </w:pPr>
      <w:r>
        <w:tab/>
        <w:t>...</w:t>
      </w:r>
    </w:p>
    <w:p w14:paraId="615DA476" w14:textId="77777777" w:rsidR="00FC6B67" w:rsidRDefault="00FC6B67" w:rsidP="00FC6B67">
      <w:pPr>
        <w:pStyle w:val="PL"/>
      </w:pPr>
      <w:r>
        <w:t>}</w:t>
      </w:r>
    </w:p>
    <w:p w14:paraId="607B2CD0" w14:textId="77777777" w:rsidR="00FC6B67" w:rsidRPr="00EA5FA7" w:rsidRDefault="00FC6B67" w:rsidP="00FC6B67">
      <w:pPr>
        <w:pStyle w:val="PL"/>
      </w:pPr>
    </w:p>
    <w:p w14:paraId="7073219E" w14:textId="77777777" w:rsidR="00FC6B67" w:rsidRPr="00EA5FA7" w:rsidRDefault="00FC6B67" w:rsidP="00FC6B67">
      <w:pPr>
        <w:pStyle w:val="PL"/>
      </w:pPr>
      <w:r w:rsidRPr="00EA5FA7">
        <w:t>NRCellIdentity ::= BIT STRING (SIZE(36))</w:t>
      </w:r>
    </w:p>
    <w:p w14:paraId="0BDDA67C" w14:textId="77777777" w:rsidR="00FC6B67" w:rsidRPr="00EA5FA7" w:rsidRDefault="00FC6B67" w:rsidP="00FC6B67">
      <w:pPr>
        <w:pStyle w:val="PL"/>
        <w:rPr>
          <w:rFonts w:eastAsia="SimSun"/>
        </w:rPr>
      </w:pPr>
    </w:p>
    <w:p w14:paraId="51488EB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679871CD" w14:textId="77777777" w:rsidR="00FC6B67" w:rsidRPr="00EA5FA7" w:rsidRDefault="00FC6B67" w:rsidP="00FC6B67">
      <w:pPr>
        <w:pStyle w:val="PL"/>
        <w:rPr>
          <w:rFonts w:eastAsia="SimSun"/>
        </w:rPr>
      </w:pPr>
    </w:p>
    <w:p w14:paraId="5E52A57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NRPCI ::= INTEGER(0..1007)</w:t>
      </w:r>
    </w:p>
    <w:p w14:paraId="23A24722" w14:textId="77777777" w:rsidR="00FC6B67" w:rsidRDefault="00FC6B67" w:rsidP="00FC6B67">
      <w:pPr>
        <w:pStyle w:val="PL"/>
        <w:rPr>
          <w:rFonts w:eastAsia="SimSun"/>
        </w:rPr>
      </w:pPr>
    </w:p>
    <w:p w14:paraId="238F9DB9" w14:textId="77777777" w:rsidR="00FC6B67" w:rsidRPr="00A069E8" w:rsidRDefault="00FC6B67" w:rsidP="00FC6B67">
      <w:pPr>
        <w:pStyle w:val="PL"/>
        <w:rPr>
          <w:rFonts w:eastAsia="SimSun"/>
        </w:rPr>
      </w:pPr>
    </w:p>
    <w:p w14:paraId="57A288CA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NRPRACHConfigList ::= SEQUENCE (SIZE(0..maxnoofPRACHconfigs)) OF NRPRACHConfigItem</w:t>
      </w:r>
    </w:p>
    <w:p w14:paraId="11668B45" w14:textId="77777777" w:rsidR="00FC6B67" w:rsidRPr="00A069E8" w:rsidRDefault="00FC6B67" w:rsidP="00FC6B67">
      <w:pPr>
        <w:pStyle w:val="PL"/>
        <w:rPr>
          <w:rFonts w:eastAsia="SimSun"/>
        </w:rPr>
      </w:pPr>
    </w:p>
    <w:p w14:paraId="25F9A066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NRPRACHConfigItem ::= SEQUENCE {</w:t>
      </w:r>
    </w:p>
    <w:p w14:paraId="748B23B8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nRSCS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NRSCS,</w:t>
      </w:r>
    </w:p>
    <w:p w14:paraId="18E652AA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prachFreqStartfromCarrier</w:t>
      </w:r>
      <w:r w:rsidRPr="00A069E8">
        <w:rPr>
          <w:rFonts w:eastAsia="SimSun"/>
        </w:rPr>
        <w:tab/>
        <w:t>INTEGER (0..maxnoofPhysicalResourceBlocks-1, ...),</w:t>
      </w:r>
    </w:p>
    <w:p w14:paraId="56FE114F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msg1FDM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ENUMERATED {one, two, four, eight, ...},</w:t>
      </w:r>
    </w:p>
    <w:p w14:paraId="6BEADD76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parchConfigIndex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(0..255, ...</w:t>
      </w:r>
      <w:r>
        <w:rPr>
          <w:rFonts w:eastAsia="SimSun" w:hint="eastAsia"/>
          <w:lang w:eastAsia="zh-CN"/>
        </w:rPr>
        <w:t>, 256..262</w:t>
      </w:r>
      <w:r w:rsidRPr="00A069E8">
        <w:rPr>
          <w:rFonts w:eastAsia="SimSun"/>
        </w:rPr>
        <w:t>),</w:t>
      </w:r>
    </w:p>
    <w:p w14:paraId="2C3EE8EF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ssb-perRACH-Occasion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ENUMERATED {oneEighth, oneFourth, oneHalf, one, </w:t>
      </w:r>
    </w:p>
    <w:p w14:paraId="047AF66A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two, four, eight, sixteen, ...},</w:t>
      </w:r>
    </w:p>
    <w:p w14:paraId="7C4BEEF6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freqDomainLength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FreqDomainLength, </w:t>
      </w:r>
    </w:p>
    <w:p w14:paraId="081B44E3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zeroCorrelZoneConfig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(0..15),</w:t>
      </w:r>
    </w:p>
    <w:p w14:paraId="192E7323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ProtocolExtensionContainer { { NRPRACHConfigItem-ExtIEs} } 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2603C1CF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792EEF99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18AAB2C7" w14:textId="77777777" w:rsidR="00FC6B67" w:rsidRPr="00A069E8" w:rsidRDefault="00FC6B67" w:rsidP="00FC6B67">
      <w:pPr>
        <w:pStyle w:val="PL"/>
        <w:rPr>
          <w:rFonts w:eastAsia="SimSun"/>
        </w:rPr>
      </w:pPr>
    </w:p>
    <w:p w14:paraId="679928E0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NRPRACHConfigItem-ExtIEs F1AP-PROTOCOL-EXTENSION ::= {</w:t>
      </w:r>
    </w:p>
    <w:p w14:paraId="79C1F622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210C719C" w14:textId="77777777" w:rsidR="00FC6B67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56F3FDE" w14:textId="77777777" w:rsidR="00FC6B67" w:rsidRPr="00EA5FA7" w:rsidRDefault="00FC6B67" w:rsidP="00FC6B67">
      <w:pPr>
        <w:pStyle w:val="PL"/>
        <w:rPr>
          <w:rFonts w:eastAsia="SimSun"/>
        </w:rPr>
      </w:pPr>
    </w:p>
    <w:p w14:paraId="47F20B7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NRSCS ::= ENUMERATED { scs15, scs30, scs60, scs120, ...}</w:t>
      </w:r>
    </w:p>
    <w:p w14:paraId="2BAE38E2" w14:textId="77777777" w:rsidR="00FC6B67" w:rsidRDefault="00FC6B67" w:rsidP="00FC6B67">
      <w:pPr>
        <w:pStyle w:val="PL"/>
      </w:pPr>
    </w:p>
    <w:p w14:paraId="55C9047A" w14:textId="77777777" w:rsidR="00FC6B67" w:rsidRDefault="00FC6B67" w:rsidP="00FC6B67">
      <w:pPr>
        <w:pStyle w:val="PL"/>
      </w:pPr>
      <w:r>
        <w:t>NRUERLFReportContainer ::= OCTET STRING</w:t>
      </w:r>
    </w:p>
    <w:p w14:paraId="1BBD9603" w14:textId="77777777" w:rsidR="00FC6B67" w:rsidRDefault="00FC6B67" w:rsidP="00FC6B67">
      <w:pPr>
        <w:pStyle w:val="PL"/>
      </w:pPr>
    </w:p>
    <w:p w14:paraId="5330B4D3" w14:textId="77777777" w:rsidR="00FC6B67" w:rsidRDefault="00FC6B67" w:rsidP="00FC6B67">
      <w:pPr>
        <w:pStyle w:val="PL"/>
      </w:pPr>
      <w:r>
        <w:t>NumberofActiveUEs ::= INTEGER(0..16777215, ...)</w:t>
      </w:r>
    </w:p>
    <w:p w14:paraId="0E95E44A" w14:textId="77777777" w:rsidR="00FC6B67" w:rsidRPr="00EA5FA7" w:rsidRDefault="00FC6B67" w:rsidP="00FC6B67">
      <w:pPr>
        <w:pStyle w:val="PL"/>
      </w:pPr>
    </w:p>
    <w:p w14:paraId="276391FF" w14:textId="77777777" w:rsidR="00FC6B67" w:rsidRPr="00EA5FA7" w:rsidRDefault="00FC6B67" w:rsidP="00FC6B67">
      <w:pPr>
        <w:pStyle w:val="PL"/>
      </w:pPr>
      <w:r w:rsidRPr="00EA5FA7">
        <w:t>NumberOfBroadcasts ::= INTEGER (0..65535)</w:t>
      </w:r>
    </w:p>
    <w:p w14:paraId="31E4B66F" w14:textId="77777777" w:rsidR="00FC6B67" w:rsidRPr="00EA5FA7" w:rsidRDefault="00FC6B67" w:rsidP="00FC6B67">
      <w:pPr>
        <w:pStyle w:val="PL"/>
      </w:pPr>
    </w:p>
    <w:p w14:paraId="2E378F26" w14:textId="77777777" w:rsidR="00FC6B67" w:rsidRPr="00EA5FA7" w:rsidRDefault="00FC6B67" w:rsidP="00FC6B67">
      <w:pPr>
        <w:pStyle w:val="PL"/>
      </w:pPr>
      <w:r w:rsidRPr="00EA5FA7">
        <w:t>NumberofBroadcastRequest ::= INTEGER (0..65535)</w:t>
      </w:r>
    </w:p>
    <w:p w14:paraId="247B81F1" w14:textId="77777777" w:rsidR="00FC6B67" w:rsidRPr="00EA5FA7" w:rsidRDefault="00FC6B67" w:rsidP="00FC6B67">
      <w:pPr>
        <w:pStyle w:val="PL"/>
      </w:pPr>
    </w:p>
    <w:p w14:paraId="3134CBED" w14:textId="77777777" w:rsidR="00FC6B67" w:rsidRPr="00EA5FA7" w:rsidRDefault="00FC6B67" w:rsidP="00FC6B67">
      <w:pPr>
        <w:pStyle w:val="PL"/>
      </w:pPr>
      <w:r w:rsidRPr="00EA5FA7">
        <w:t>NumDLULSymbols ::= SEQUENCE {</w:t>
      </w:r>
    </w:p>
    <w:p w14:paraId="5180009D" w14:textId="77777777" w:rsidR="00FC6B67" w:rsidRPr="00EA5FA7" w:rsidRDefault="00FC6B67" w:rsidP="00FC6B67">
      <w:pPr>
        <w:pStyle w:val="PL"/>
      </w:pPr>
      <w:r w:rsidRPr="00EA5FA7">
        <w:tab/>
        <w:t>numDLSymbols</w:t>
      </w:r>
      <w:r w:rsidRPr="00EA5FA7">
        <w:tab/>
        <w:t>INTEGER (0..13, ...),</w:t>
      </w:r>
    </w:p>
    <w:p w14:paraId="36A465BF" w14:textId="77777777" w:rsidR="00FC6B67" w:rsidRPr="00EA5FA7" w:rsidRDefault="00FC6B67" w:rsidP="00FC6B67">
      <w:pPr>
        <w:pStyle w:val="PL"/>
      </w:pPr>
      <w:r w:rsidRPr="00EA5FA7">
        <w:tab/>
        <w:t>numULSymbols</w:t>
      </w:r>
      <w:r w:rsidRPr="00EA5FA7">
        <w:tab/>
        <w:t>INTEGER (0..13, ...),</w:t>
      </w:r>
    </w:p>
    <w:p w14:paraId="5BE01AA4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  <w:t>ProtocolExtensionContainer { {</w:t>
      </w:r>
      <w:r w:rsidRPr="009C126A">
        <w:t xml:space="preserve"> </w:t>
      </w:r>
      <w:r>
        <w:t>NumDLULSymbols</w:t>
      </w:r>
      <w:r w:rsidRPr="00EA5FA7">
        <w:t>-ExtIEs} } OPTIONAL</w:t>
      </w:r>
    </w:p>
    <w:p w14:paraId="3F6ADFA4" w14:textId="77777777" w:rsidR="00FC6B67" w:rsidRPr="00EA5FA7" w:rsidRDefault="00FC6B67" w:rsidP="00FC6B67">
      <w:pPr>
        <w:pStyle w:val="PL"/>
      </w:pPr>
      <w:r w:rsidRPr="00EA5FA7">
        <w:t>}</w:t>
      </w:r>
    </w:p>
    <w:p w14:paraId="02127D29" w14:textId="77777777" w:rsidR="00FC6B67" w:rsidRPr="00EA5FA7" w:rsidRDefault="00FC6B67" w:rsidP="00FC6B67">
      <w:pPr>
        <w:pStyle w:val="PL"/>
      </w:pPr>
    </w:p>
    <w:p w14:paraId="1A58348F" w14:textId="77777777" w:rsidR="00FC6B67" w:rsidRPr="00EA5FA7" w:rsidRDefault="00FC6B67" w:rsidP="00FC6B67">
      <w:pPr>
        <w:pStyle w:val="PL"/>
      </w:pPr>
      <w:r>
        <w:t>NumDLULSymbols</w:t>
      </w:r>
      <w:r w:rsidRPr="00EA5FA7">
        <w:t>-ExtIEs F1AP-PROTOCOL-EXTENSION ::= {</w:t>
      </w:r>
    </w:p>
    <w:p w14:paraId="44E5214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53B5F2A" w14:textId="77777777" w:rsidR="00FC6B67" w:rsidRPr="00EA5FA7" w:rsidRDefault="00FC6B67" w:rsidP="00FC6B67">
      <w:pPr>
        <w:pStyle w:val="PL"/>
      </w:pPr>
      <w:r w:rsidRPr="00EA5FA7">
        <w:t>}</w:t>
      </w:r>
    </w:p>
    <w:p w14:paraId="71BEA014" w14:textId="77777777" w:rsidR="00FC6B67" w:rsidRDefault="00FC6B67" w:rsidP="00FC6B67">
      <w:pPr>
        <w:pStyle w:val="PL"/>
      </w:pPr>
    </w:p>
    <w:p w14:paraId="39100698" w14:textId="77777777" w:rsidR="00FC6B67" w:rsidRDefault="00FC6B67" w:rsidP="00FC6B67">
      <w:pPr>
        <w:pStyle w:val="PL"/>
      </w:pPr>
      <w:r>
        <w:t>NRV2XServicesAuthorized ::= SEQUENCE {</w:t>
      </w:r>
    </w:p>
    <w:p w14:paraId="36D9BB47" w14:textId="77777777" w:rsidR="00FC6B67" w:rsidRDefault="00FC6B67" w:rsidP="00FC6B67">
      <w:pPr>
        <w:pStyle w:val="PL"/>
      </w:pPr>
      <w:r>
        <w:tab/>
        <w:t>vehicleUE</w:t>
      </w:r>
      <w:r>
        <w:tab/>
      </w:r>
      <w:r>
        <w:tab/>
      </w:r>
      <w:r>
        <w:tab/>
        <w:t>VehicleUE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59F26643" w14:textId="77777777" w:rsidR="00FC6B67" w:rsidRDefault="00FC6B67" w:rsidP="00FC6B67">
      <w:pPr>
        <w:pStyle w:val="PL"/>
      </w:pPr>
      <w:r>
        <w:tab/>
        <w:t xml:space="preserve">pedestrianUE </w:t>
      </w:r>
      <w:r>
        <w:tab/>
      </w:r>
      <w:r>
        <w:tab/>
        <w:t>PedestrianUE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4349FF84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  <w:t>ProtocolExtensionContainer { {NRV2XServicesAuthorized-ExtIEs} }</w:t>
      </w:r>
      <w:r>
        <w:tab/>
        <w:t>OPTIONAL</w:t>
      </w:r>
    </w:p>
    <w:p w14:paraId="08DC495E" w14:textId="77777777" w:rsidR="00FC6B67" w:rsidRDefault="00FC6B67" w:rsidP="00FC6B67">
      <w:pPr>
        <w:pStyle w:val="PL"/>
      </w:pPr>
      <w:r>
        <w:t>}</w:t>
      </w:r>
    </w:p>
    <w:p w14:paraId="05F74988" w14:textId="77777777" w:rsidR="00FC6B67" w:rsidRDefault="00FC6B67" w:rsidP="00FC6B67">
      <w:pPr>
        <w:pStyle w:val="PL"/>
      </w:pPr>
    </w:p>
    <w:p w14:paraId="7ACCAA96" w14:textId="77777777" w:rsidR="00FC6B67" w:rsidRDefault="00FC6B67" w:rsidP="00FC6B67">
      <w:pPr>
        <w:pStyle w:val="PL"/>
      </w:pPr>
      <w:r>
        <w:t>NRV2XServicesAuthorized-ExtIEs F1AP-PROTOCOL-EXTENSION ::= {</w:t>
      </w:r>
    </w:p>
    <w:p w14:paraId="18B947F0" w14:textId="77777777" w:rsidR="00FC6B67" w:rsidRDefault="00FC6B67" w:rsidP="00FC6B67">
      <w:pPr>
        <w:pStyle w:val="PL"/>
      </w:pPr>
      <w:r>
        <w:tab/>
        <w:t>...</w:t>
      </w:r>
    </w:p>
    <w:p w14:paraId="17097704" w14:textId="77777777" w:rsidR="00FC6B67" w:rsidRDefault="00FC6B67" w:rsidP="00FC6B67">
      <w:pPr>
        <w:pStyle w:val="PL"/>
      </w:pPr>
      <w:r>
        <w:t>}</w:t>
      </w:r>
    </w:p>
    <w:p w14:paraId="61278A1A" w14:textId="77777777" w:rsidR="00FC6B67" w:rsidRDefault="00FC6B67" w:rsidP="00FC6B67">
      <w:pPr>
        <w:pStyle w:val="PL"/>
      </w:pPr>
    </w:p>
    <w:p w14:paraId="44E9E362" w14:textId="77777777" w:rsidR="00FC6B67" w:rsidRDefault="00FC6B67" w:rsidP="00FC6B67">
      <w:pPr>
        <w:pStyle w:val="PL"/>
      </w:pPr>
      <w:r>
        <w:t>NRUESidelinkAggregateMaximumBitrate ::= SEQUENCE {</w:t>
      </w:r>
    </w:p>
    <w:p w14:paraId="5BC4FB92" w14:textId="77777777" w:rsidR="00FC6B67" w:rsidRDefault="00FC6B67" w:rsidP="00FC6B67">
      <w:pPr>
        <w:pStyle w:val="PL"/>
      </w:pPr>
      <w:r>
        <w:tab/>
        <w:t>uENRSidelinkAggregateMaximumBitrate</w:t>
      </w:r>
      <w:r>
        <w:tab/>
      </w:r>
      <w:r>
        <w:tab/>
        <w:t>BitRate,</w:t>
      </w:r>
    </w:p>
    <w:p w14:paraId="2EF3E921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{NRUESidelinkAggregateMaximumBitrate-ExtIEs} } OPTIONAL</w:t>
      </w:r>
    </w:p>
    <w:p w14:paraId="5E436FB4" w14:textId="77777777" w:rsidR="00FC6B67" w:rsidRDefault="00FC6B67" w:rsidP="00FC6B67">
      <w:pPr>
        <w:pStyle w:val="PL"/>
      </w:pPr>
      <w:r>
        <w:t>}</w:t>
      </w:r>
    </w:p>
    <w:p w14:paraId="5C2128A0" w14:textId="77777777" w:rsidR="00FC6B67" w:rsidRDefault="00FC6B67" w:rsidP="00FC6B67">
      <w:pPr>
        <w:pStyle w:val="PL"/>
      </w:pPr>
    </w:p>
    <w:p w14:paraId="7F2072F7" w14:textId="77777777" w:rsidR="00FC6B67" w:rsidRDefault="00FC6B67" w:rsidP="00FC6B67">
      <w:pPr>
        <w:pStyle w:val="PL"/>
      </w:pPr>
      <w:r>
        <w:t>NRUESidelinkAggregateMaximumBitrate-ExtIEs F1AP-PROTOCOL-EXTENSION ::= {</w:t>
      </w:r>
    </w:p>
    <w:p w14:paraId="1AE75CB4" w14:textId="77777777" w:rsidR="00FC6B67" w:rsidRDefault="00FC6B67" w:rsidP="00FC6B67">
      <w:pPr>
        <w:pStyle w:val="PL"/>
      </w:pPr>
      <w:r>
        <w:tab/>
        <w:t>...</w:t>
      </w:r>
    </w:p>
    <w:p w14:paraId="38DC1951" w14:textId="77777777" w:rsidR="00FC6B67" w:rsidRDefault="00FC6B67" w:rsidP="00FC6B67">
      <w:pPr>
        <w:pStyle w:val="PL"/>
      </w:pPr>
      <w:r>
        <w:t>}</w:t>
      </w:r>
    </w:p>
    <w:p w14:paraId="6EC40D8B" w14:textId="77777777" w:rsidR="00FC6B67" w:rsidRPr="00EA5FA7" w:rsidRDefault="00FC6B67" w:rsidP="00FC6B67">
      <w:pPr>
        <w:pStyle w:val="PL"/>
      </w:pPr>
    </w:p>
    <w:p w14:paraId="72487485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lang w:val="sv-SE"/>
        </w:rPr>
        <w:t>NZP-CSI-RS-ResourceID</w:t>
      </w:r>
      <w:r>
        <w:rPr>
          <w:snapToGrid w:val="0"/>
        </w:rPr>
        <w:t xml:space="preserve">::= </w:t>
      </w:r>
      <w:r w:rsidRPr="008C20F9">
        <w:rPr>
          <w:snapToGrid w:val="0"/>
          <w:lang w:val="en-US"/>
        </w:rPr>
        <w:t>INTEGER  (0..191</w:t>
      </w:r>
      <w:r>
        <w:rPr>
          <w:snapToGrid w:val="0"/>
        </w:rPr>
        <w:t>)</w:t>
      </w:r>
    </w:p>
    <w:p w14:paraId="60AB093A" w14:textId="77777777" w:rsidR="00FC6B67" w:rsidRDefault="00FC6B67" w:rsidP="00FC6B67">
      <w:pPr>
        <w:pStyle w:val="PL"/>
        <w:outlineLvl w:val="3"/>
        <w:rPr>
          <w:snapToGrid w:val="0"/>
        </w:rPr>
      </w:pPr>
    </w:p>
    <w:p w14:paraId="1C8DDA1A" w14:textId="77777777" w:rsidR="00FC6B67" w:rsidRDefault="00FC6B67" w:rsidP="00FC6B67">
      <w:pPr>
        <w:pStyle w:val="PL"/>
        <w:outlineLvl w:val="3"/>
        <w:rPr>
          <w:snapToGrid w:val="0"/>
        </w:rPr>
      </w:pPr>
    </w:p>
    <w:p w14:paraId="08F4DDBB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O</w:t>
      </w:r>
    </w:p>
    <w:p w14:paraId="34EB10F2" w14:textId="77777777" w:rsidR="00FC6B67" w:rsidRPr="00EA5FA7" w:rsidRDefault="00FC6B67" w:rsidP="00FC6B67">
      <w:pPr>
        <w:pStyle w:val="PL"/>
      </w:pPr>
    </w:p>
    <w:p w14:paraId="38F5EEBA" w14:textId="77777777" w:rsidR="00FC6B67" w:rsidRPr="00EA5FA7" w:rsidRDefault="00FC6B67" w:rsidP="00FC6B67">
      <w:pPr>
        <w:pStyle w:val="PL"/>
      </w:pPr>
      <w:r w:rsidRPr="00EA5FA7">
        <w:t>OffsetToPointA</w:t>
      </w:r>
      <w:r w:rsidRPr="00EA5FA7">
        <w:tab/>
        <w:t>::= INTEGER (0..2199,...)</w:t>
      </w:r>
    </w:p>
    <w:p w14:paraId="4DD4351A" w14:textId="77777777" w:rsidR="00FC6B67" w:rsidRPr="00EA5FA7" w:rsidRDefault="00FC6B67" w:rsidP="00FC6B67">
      <w:pPr>
        <w:pStyle w:val="PL"/>
      </w:pPr>
    </w:p>
    <w:p w14:paraId="610616FC" w14:textId="77777777" w:rsidR="00FC6B67" w:rsidRPr="00EA5FA7" w:rsidRDefault="00FC6B67" w:rsidP="00FC6B67">
      <w:pPr>
        <w:pStyle w:val="PL"/>
      </w:pPr>
    </w:p>
    <w:p w14:paraId="41ACBB01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P</w:t>
      </w:r>
    </w:p>
    <w:p w14:paraId="1A8F0010" w14:textId="77777777" w:rsidR="00FC6B67" w:rsidRPr="00EA5FA7" w:rsidRDefault="00FC6B67" w:rsidP="00FC6B67">
      <w:pPr>
        <w:pStyle w:val="PL"/>
      </w:pPr>
    </w:p>
    <w:p w14:paraId="7B023276" w14:textId="77777777" w:rsidR="00FC6B67" w:rsidRPr="00EA5FA7" w:rsidRDefault="00FC6B67" w:rsidP="00FC6B67">
      <w:pPr>
        <w:pStyle w:val="PL"/>
      </w:pPr>
      <w:r w:rsidRPr="00EA5FA7">
        <w:t xml:space="preserve">PacketDelayBudget ::= INTEGER (0..1023, ...) </w:t>
      </w:r>
    </w:p>
    <w:p w14:paraId="1E56D21B" w14:textId="77777777" w:rsidR="00FC6B67" w:rsidRPr="00EA5FA7" w:rsidRDefault="00FC6B67" w:rsidP="00FC6B67">
      <w:pPr>
        <w:pStyle w:val="PL"/>
      </w:pPr>
    </w:p>
    <w:p w14:paraId="03C70564" w14:textId="77777777" w:rsidR="00FC6B67" w:rsidRPr="00EA5FA7" w:rsidRDefault="00FC6B67" w:rsidP="00FC6B67">
      <w:pPr>
        <w:pStyle w:val="PL"/>
      </w:pPr>
      <w:r w:rsidRPr="00EA5FA7">
        <w:t>PacketErrorRate ::= SEQUENCE {</w:t>
      </w:r>
    </w:p>
    <w:p w14:paraId="05268DEC" w14:textId="77777777" w:rsidR="00FC6B67" w:rsidRPr="00EA5FA7" w:rsidRDefault="00FC6B67" w:rsidP="00FC6B67">
      <w:pPr>
        <w:pStyle w:val="PL"/>
      </w:pPr>
      <w:r w:rsidRPr="00EA5FA7">
        <w:tab/>
        <w:t>pER-Scalar</w:t>
      </w:r>
      <w:r w:rsidRPr="00EA5FA7">
        <w:tab/>
      </w:r>
      <w:r w:rsidRPr="00EA5FA7">
        <w:tab/>
      </w:r>
      <w:r w:rsidRPr="00EA5FA7">
        <w:tab/>
        <w:t>PER-Scalar,</w:t>
      </w:r>
    </w:p>
    <w:p w14:paraId="331F39E0" w14:textId="77777777" w:rsidR="00FC6B67" w:rsidRPr="00EA5FA7" w:rsidRDefault="00FC6B67" w:rsidP="00FC6B67">
      <w:pPr>
        <w:pStyle w:val="PL"/>
      </w:pPr>
      <w:r w:rsidRPr="00EA5FA7">
        <w:tab/>
        <w:t>pER-Exponent</w:t>
      </w:r>
      <w:r w:rsidRPr="00EA5FA7">
        <w:tab/>
      </w:r>
      <w:r w:rsidRPr="00EA5FA7">
        <w:tab/>
        <w:t>PER-Exponent,</w:t>
      </w:r>
    </w:p>
    <w:p w14:paraId="4FFC277B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{PacketErrorRate-ExtIEs} }</w:t>
      </w:r>
      <w:r w:rsidRPr="00EA5FA7">
        <w:tab/>
        <w:t>OPTIONAL,</w:t>
      </w:r>
    </w:p>
    <w:p w14:paraId="1783831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B499274" w14:textId="77777777" w:rsidR="00FC6B67" w:rsidRPr="00EA5FA7" w:rsidRDefault="00FC6B67" w:rsidP="00FC6B67">
      <w:pPr>
        <w:pStyle w:val="PL"/>
      </w:pPr>
      <w:r w:rsidRPr="00EA5FA7">
        <w:t>}</w:t>
      </w:r>
    </w:p>
    <w:p w14:paraId="40843858" w14:textId="77777777" w:rsidR="00FC6B67" w:rsidRPr="00EA5FA7" w:rsidRDefault="00FC6B67" w:rsidP="00FC6B67">
      <w:pPr>
        <w:pStyle w:val="PL"/>
      </w:pPr>
    </w:p>
    <w:p w14:paraId="2B725765" w14:textId="77777777" w:rsidR="00FC6B67" w:rsidRPr="00EA5FA7" w:rsidRDefault="00FC6B67" w:rsidP="00FC6B67">
      <w:pPr>
        <w:pStyle w:val="PL"/>
      </w:pPr>
      <w:r w:rsidRPr="00EA5FA7">
        <w:t>PacketErrorRate-ExtIEs F1AP-PROTOCOL-EXTENSION ::= {</w:t>
      </w:r>
    </w:p>
    <w:p w14:paraId="5C8F85D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90EAC9A" w14:textId="77777777" w:rsidR="00FC6B67" w:rsidRPr="00EA5FA7" w:rsidRDefault="00FC6B67" w:rsidP="00FC6B67">
      <w:pPr>
        <w:pStyle w:val="PL"/>
      </w:pPr>
      <w:r w:rsidRPr="00EA5FA7">
        <w:t>}</w:t>
      </w:r>
    </w:p>
    <w:p w14:paraId="13005076" w14:textId="77777777" w:rsidR="00FC6B67" w:rsidRPr="00EA5FA7" w:rsidRDefault="00FC6B67" w:rsidP="00FC6B67">
      <w:pPr>
        <w:pStyle w:val="PL"/>
      </w:pPr>
    </w:p>
    <w:p w14:paraId="0E1B8168" w14:textId="77777777" w:rsidR="00FC6B67" w:rsidRPr="00EA5FA7" w:rsidRDefault="00FC6B67" w:rsidP="00FC6B67">
      <w:pPr>
        <w:pStyle w:val="PL"/>
      </w:pPr>
      <w:r w:rsidRPr="00EA5FA7">
        <w:t>PER-Scalar ::= INTEGER (0..9, ...)</w:t>
      </w:r>
    </w:p>
    <w:p w14:paraId="504031A5" w14:textId="77777777" w:rsidR="00FC6B67" w:rsidRPr="00EA5FA7" w:rsidRDefault="00FC6B67" w:rsidP="00FC6B67">
      <w:pPr>
        <w:pStyle w:val="PL"/>
      </w:pPr>
      <w:r w:rsidRPr="00EA5FA7">
        <w:t>PER-Exponent ::= INTEGER (0..9, ...)</w:t>
      </w:r>
    </w:p>
    <w:p w14:paraId="49BD6FFE" w14:textId="77777777" w:rsidR="00FC6B67" w:rsidRPr="00EA5FA7" w:rsidRDefault="00FC6B67" w:rsidP="00FC6B67">
      <w:pPr>
        <w:pStyle w:val="PL"/>
      </w:pPr>
    </w:p>
    <w:p w14:paraId="037E3014" w14:textId="77777777" w:rsidR="00FC6B67" w:rsidRPr="00EA5FA7" w:rsidRDefault="00FC6B67" w:rsidP="00FC6B67">
      <w:pPr>
        <w:pStyle w:val="PL"/>
      </w:pPr>
      <w:r w:rsidRPr="00EA5FA7">
        <w:t>PagingCell-Item ::= SEQUENCE {</w:t>
      </w:r>
    </w:p>
    <w:p w14:paraId="1B0729B6" w14:textId="77777777" w:rsidR="00FC6B67" w:rsidRPr="00EA5FA7" w:rsidRDefault="00FC6B67" w:rsidP="00FC6B67">
      <w:pPr>
        <w:pStyle w:val="PL"/>
      </w:pPr>
      <w:r w:rsidRPr="00EA5FA7">
        <w:tab/>
        <w:t>nRCGI</w:t>
      </w:r>
      <w:r w:rsidRPr="00EA5FA7">
        <w:tab/>
      </w:r>
      <w:r w:rsidRPr="00EA5FA7">
        <w:tab/>
        <w:t>NRCGI</w:t>
      </w:r>
      <w:r w:rsidRPr="00EA5FA7">
        <w:tab/>
        <w:t>,</w:t>
      </w:r>
    </w:p>
    <w:p w14:paraId="7CD7F8AA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  <w:t>ProtocolExtensionContainer { { PagingCell-ItemExtIEs } }</w:t>
      </w:r>
      <w:r w:rsidRPr="00EA5FA7">
        <w:tab/>
        <w:t>OPTIONAL</w:t>
      </w:r>
    </w:p>
    <w:p w14:paraId="046B91E4" w14:textId="77777777" w:rsidR="00FC6B67" w:rsidRPr="00EA5FA7" w:rsidRDefault="00FC6B67" w:rsidP="00FC6B67">
      <w:pPr>
        <w:pStyle w:val="PL"/>
      </w:pPr>
      <w:r w:rsidRPr="00EA5FA7">
        <w:lastRenderedPageBreak/>
        <w:t>}</w:t>
      </w:r>
    </w:p>
    <w:p w14:paraId="2DC87C52" w14:textId="77777777" w:rsidR="00FC6B67" w:rsidRPr="00EA5FA7" w:rsidRDefault="00FC6B67" w:rsidP="00FC6B67">
      <w:pPr>
        <w:pStyle w:val="PL"/>
      </w:pPr>
    </w:p>
    <w:p w14:paraId="7F561ADF" w14:textId="77777777" w:rsidR="00FC6B67" w:rsidRPr="00EA5FA7" w:rsidRDefault="00FC6B67" w:rsidP="00FC6B67">
      <w:pPr>
        <w:pStyle w:val="PL"/>
      </w:pPr>
      <w:r w:rsidRPr="00EA5FA7">
        <w:t xml:space="preserve">PagingCell-ItemExtIEs </w:t>
      </w:r>
      <w:r w:rsidRPr="00EA5FA7">
        <w:tab/>
        <w:t>F1AP-PROTOCOL-EXTENSION ::= {</w:t>
      </w:r>
    </w:p>
    <w:p w14:paraId="2551C8F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D983BA5" w14:textId="77777777" w:rsidR="00FC6B67" w:rsidRPr="00EA5FA7" w:rsidRDefault="00FC6B67" w:rsidP="00FC6B67">
      <w:pPr>
        <w:pStyle w:val="PL"/>
      </w:pPr>
      <w:r w:rsidRPr="00EA5FA7">
        <w:t>}</w:t>
      </w:r>
    </w:p>
    <w:p w14:paraId="64350972" w14:textId="77777777" w:rsidR="00FC6B67" w:rsidRPr="00EA5FA7" w:rsidRDefault="00FC6B67" w:rsidP="00FC6B67">
      <w:pPr>
        <w:pStyle w:val="PL"/>
      </w:pPr>
    </w:p>
    <w:p w14:paraId="61B858D1" w14:textId="77777777" w:rsidR="00FC6B67" w:rsidRPr="00EA5FA7" w:rsidRDefault="00FC6B67" w:rsidP="00FC6B67">
      <w:pPr>
        <w:pStyle w:val="PL"/>
      </w:pPr>
      <w:r w:rsidRPr="00EA5FA7">
        <w:rPr>
          <w:snapToGrid w:val="0"/>
        </w:rPr>
        <w:t xml:space="preserve">PagingDRX </w:t>
      </w:r>
      <w:r w:rsidRPr="00EA5FA7">
        <w:t>::= ENUMERATED {</w:t>
      </w:r>
    </w:p>
    <w:p w14:paraId="7834342C" w14:textId="77777777" w:rsidR="00FC6B67" w:rsidRPr="00EA5FA7" w:rsidRDefault="00FC6B67" w:rsidP="00FC6B67">
      <w:pPr>
        <w:pStyle w:val="PL"/>
      </w:pPr>
      <w:r w:rsidRPr="00EA5FA7">
        <w:tab/>
        <w:t>v32,</w:t>
      </w:r>
    </w:p>
    <w:p w14:paraId="05C26B8E" w14:textId="77777777" w:rsidR="00FC6B67" w:rsidRPr="00EA5FA7" w:rsidRDefault="00FC6B67" w:rsidP="00FC6B67">
      <w:pPr>
        <w:pStyle w:val="PL"/>
      </w:pPr>
      <w:r w:rsidRPr="00EA5FA7">
        <w:tab/>
        <w:t>v64,</w:t>
      </w:r>
    </w:p>
    <w:p w14:paraId="0EA4EBE6" w14:textId="77777777" w:rsidR="00FC6B67" w:rsidRPr="00EA5FA7" w:rsidRDefault="00FC6B67" w:rsidP="00FC6B67">
      <w:pPr>
        <w:pStyle w:val="PL"/>
      </w:pPr>
      <w:r w:rsidRPr="00EA5FA7">
        <w:tab/>
        <w:t>v128,</w:t>
      </w:r>
    </w:p>
    <w:p w14:paraId="67FA8AB4" w14:textId="77777777" w:rsidR="00FC6B67" w:rsidRPr="00EA5FA7" w:rsidRDefault="00FC6B67" w:rsidP="00FC6B67">
      <w:pPr>
        <w:pStyle w:val="PL"/>
      </w:pPr>
      <w:r w:rsidRPr="00EA5FA7">
        <w:tab/>
        <w:t>v256,</w:t>
      </w:r>
    </w:p>
    <w:p w14:paraId="11A8056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5E48E2B" w14:textId="77777777" w:rsidR="00FC6B67" w:rsidRPr="00EA5FA7" w:rsidRDefault="00FC6B67" w:rsidP="00FC6B67">
      <w:pPr>
        <w:pStyle w:val="PL"/>
      </w:pPr>
      <w:r w:rsidRPr="00EA5FA7">
        <w:t>}</w:t>
      </w:r>
    </w:p>
    <w:p w14:paraId="5C2EFF94" w14:textId="77777777" w:rsidR="00FC6B67" w:rsidRPr="00EA5FA7" w:rsidRDefault="00FC6B67" w:rsidP="00FC6B67">
      <w:pPr>
        <w:pStyle w:val="PL"/>
      </w:pPr>
    </w:p>
    <w:p w14:paraId="120FC9A1" w14:textId="77777777" w:rsidR="00FC6B67" w:rsidRPr="00EA5FA7" w:rsidRDefault="00FC6B67" w:rsidP="00FC6B67">
      <w:pPr>
        <w:pStyle w:val="PL"/>
      </w:pPr>
      <w:r w:rsidRPr="00EA5FA7">
        <w:t>PagingIdentity ::=</w:t>
      </w:r>
      <w:r w:rsidRPr="00EA5FA7">
        <w:tab/>
        <w:t>CHOICE {</w:t>
      </w:r>
    </w:p>
    <w:p w14:paraId="02B6D872" w14:textId="77777777" w:rsidR="00FC6B67" w:rsidRPr="00EA5FA7" w:rsidRDefault="00FC6B67" w:rsidP="00FC6B67">
      <w:pPr>
        <w:pStyle w:val="PL"/>
      </w:pPr>
      <w:r w:rsidRPr="00EA5FA7">
        <w:tab/>
        <w:t>rANUEPagingIdentity</w:t>
      </w:r>
      <w:r w:rsidRPr="00EA5FA7">
        <w:tab/>
        <w:t>RANUEPagingIdentity,</w:t>
      </w:r>
    </w:p>
    <w:p w14:paraId="3B9A2E4F" w14:textId="77777777" w:rsidR="00FC6B67" w:rsidRPr="00EA5FA7" w:rsidRDefault="00FC6B67" w:rsidP="00FC6B67">
      <w:pPr>
        <w:pStyle w:val="PL"/>
      </w:pPr>
      <w:r w:rsidRPr="00EA5FA7">
        <w:tab/>
        <w:t>cNUEPagingIdentity</w:t>
      </w:r>
      <w:r w:rsidRPr="00EA5FA7">
        <w:tab/>
        <w:t xml:space="preserve">CNUEPagingIdentity, </w:t>
      </w:r>
    </w:p>
    <w:p w14:paraId="24EF5C94" w14:textId="77777777" w:rsidR="00FC6B67" w:rsidRPr="00EA5FA7" w:rsidRDefault="00FC6B67" w:rsidP="00FC6B67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PagingIdentity-ExtIEs } }</w:t>
      </w:r>
    </w:p>
    <w:p w14:paraId="0DBF5603" w14:textId="77777777" w:rsidR="00FC6B67" w:rsidRPr="00EA5FA7" w:rsidRDefault="00FC6B67" w:rsidP="00FC6B67">
      <w:pPr>
        <w:pStyle w:val="PL"/>
      </w:pPr>
      <w:r w:rsidRPr="00EA5FA7">
        <w:t>}</w:t>
      </w:r>
    </w:p>
    <w:p w14:paraId="00536612" w14:textId="77777777" w:rsidR="00FC6B67" w:rsidRPr="00EA5FA7" w:rsidRDefault="00FC6B67" w:rsidP="00FC6B67">
      <w:pPr>
        <w:pStyle w:val="PL"/>
      </w:pPr>
    </w:p>
    <w:p w14:paraId="1A7F5DC4" w14:textId="77777777" w:rsidR="00FC6B67" w:rsidRPr="00EA5FA7" w:rsidRDefault="00FC6B67" w:rsidP="00FC6B67">
      <w:pPr>
        <w:pStyle w:val="PL"/>
      </w:pPr>
      <w:r w:rsidRPr="00EA5FA7">
        <w:t xml:space="preserve">PagingIdentity-ExtIEs </w:t>
      </w:r>
      <w:r w:rsidRPr="00EA5FA7">
        <w:rPr>
          <w:snapToGrid w:val="0"/>
        </w:rPr>
        <w:t>F1AP-PROTOCOL-IES</w:t>
      </w:r>
      <w:r w:rsidRPr="00EA5FA7">
        <w:t>::= {</w:t>
      </w:r>
    </w:p>
    <w:p w14:paraId="233CD58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FD8CCDA" w14:textId="77777777" w:rsidR="00FC6B67" w:rsidRPr="00EA5FA7" w:rsidRDefault="00FC6B67" w:rsidP="00FC6B67">
      <w:pPr>
        <w:pStyle w:val="PL"/>
      </w:pPr>
      <w:r w:rsidRPr="00EA5FA7">
        <w:t>}</w:t>
      </w:r>
    </w:p>
    <w:p w14:paraId="6B37C2AD" w14:textId="77777777" w:rsidR="00FC6B67" w:rsidRPr="00EA5FA7" w:rsidRDefault="00FC6B67" w:rsidP="00FC6B67">
      <w:pPr>
        <w:pStyle w:val="PL"/>
      </w:pPr>
    </w:p>
    <w:p w14:paraId="55344DE0" w14:textId="77777777" w:rsidR="00FC6B67" w:rsidRPr="00EA5FA7" w:rsidRDefault="00FC6B67" w:rsidP="00FC6B67">
      <w:pPr>
        <w:pStyle w:val="PL"/>
      </w:pPr>
      <w:r w:rsidRPr="00EA5FA7">
        <w:t>PagingOrigin ::= ENUMERATED { non-3gpp,</w:t>
      </w:r>
      <w:r w:rsidRPr="00EA5FA7">
        <w:tab/>
        <w:t>...}</w:t>
      </w:r>
    </w:p>
    <w:p w14:paraId="529C5AEC" w14:textId="77777777" w:rsidR="00FC6B67" w:rsidRPr="00EA5FA7" w:rsidRDefault="00FC6B67" w:rsidP="00FC6B67">
      <w:pPr>
        <w:pStyle w:val="PL"/>
      </w:pPr>
    </w:p>
    <w:p w14:paraId="5358F3B0" w14:textId="77777777" w:rsidR="00FC6B67" w:rsidRPr="00EA5FA7" w:rsidRDefault="00FC6B67" w:rsidP="00FC6B67">
      <w:pPr>
        <w:pStyle w:val="PL"/>
      </w:pPr>
      <w:r w:rsidRPr="00EA5FA7">
        <w:t xml:space="preserve">PagingPriority ::= ENUMERATED { priolevel1, priolevel2, priolevel3, priolevel4, priolevel5, priolevel6, priolevel7, priolevel8,...} </w:t>
      </w:r>
    </w:p>
    <w:p w14:paraId="16898C9E" w14:textId="77777777" w:rsidR="00FC6B67" w:rsidRDefault="00FC6B67" w:rsidP="00FC6B67">
      <w:pPr>
        <w:pStyle w:val="PL"/>
      </w:pPr>
    </w:p>
    <w:p w14:paraId="35E44F88" w14:textId="77777777" w:rsidR="00FC6B67" w:rsidRDefault="00FC6B67" w:rsidP="00FC6B67">
      <w:pPr>
        <w:pStyle w:val="PL"/>
      </w:pPr>
    </w:p>
    <w:p w14:paraId="12CBEED9" w14:textId="77777777" w:rsidR="00FC6B67" w:rsidRPr="008C20F9" w:rsidRDefault="00FC6B67" w:rsidP="00FC6B67">
      <w:pPr>
        <w:pStyle w:val="PL"/>
      </w:pPr>
      <w:r>
        <w:rPr>
          <w:rFonts w:eastAsia="SimSun"/>
        </w:rPr>
        <w:t>Relative</w:t>
      </w:r>
      <w:r w:rsidRPr="008C20F9">
        <w:rPr>
          <w:rFonts w:eastAsia="SimSun"/>
        </w:rPr>
        <w:t xml:space="preserve">PathDelay </w:t>
      </w:r>
      <w:r w:rsidRPr="008C20F9">
        <w:t>::= CHOICE {</w:t>
      </w:r>
    </w:p>
    <w:p w14:paraId="3496B786" w14:textId="77777777" w:rsidR="00FC6B67" w:rsidRPr="008C20F9" w:rsidRDefault="00FC6B67" w:rsidP="00FC6B67">
      <w:pPr>
        <w:pStyle w:val="PL"/>
      </w:pPr>
      <w:r w:rsidRPr="008C20F9">
        <w:tab/>
        <w:t>k0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16351</w:t>
      </w:r>
      <w:r w:rsidRPr="008C20F9">
        <w:t>),</w:t>
      </w:r>
    </w:p>
    <w:p w14:paraId="150B6E78" w14:textId="77777777" w:rsidR="00FC6B67" w:rsidRPr="008C20F9" w:rsidRDefault="00FC6B67" w:rsidP="00FC6B67">
      <w:pPr>
        <w:pStyle w:val="PL"/>
      </w:pPr>
      <w:r w:rsidRPr="008C20F9">
        <w:tab/>
        <w:t>k1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8176</w:t>
      </w:r>
      <w:r w:rsidRPr="008C20F9">
        <w:t>),</w:t>
      </w:r>
    </w:p>
    <w:p w14:paraId="72999C73" w14:textId="77777777" w:rsidR="00FC6B67" w:rsidRPr="008C20F9" w:rsidRDefault="00FC6B67" w:rsidP="00FC6B67">
      <w:pPr>
        <w:pStyle w:val="PL"/>
      </w:pPr>
      <w:r w:rsidRPr="008C20F9">
        <w:tab/>
        <w:t>k2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4088</w:t>
      </w:r>
      <w:r w:rsidRPr="008C20F9">
        <w:t>),</w:t>
      </w:r>
    </w:p>
    <w:p w14:paraId="0A13E416" w14:textId="77777777" w:rsidR="00FC6B67" w:rsidRPr="008C20F9" w:rsidRDefault="00FC6B67" w:rsidP="00FC6B67">
      <w:pPr>
        <w:pStyle w:val="PL"/>
      </w:pPr>
      <w:r w:rsidRPr="008C20F9">
        <w:tab/>
        <w:t>k3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2044</w:t>
      </w:r>
      <w:r w:rsidRPr="008C20F9">
        <w:t>),</w:t>
      </w:r>
    </w:p>
    <w:p w14:paraId="3821E0A8" w14:textId="77777777" w:rsidR="00FC6B67" w:rsidRPr="008C20F9" w:rsidRDefault="00FC6B67" w:rsidP="00FC6B67">
      <w:pPr>
        <w:pStyle w:val="PL"/>
      </w:pPr>
      <w:r w:rsidRPr="008C20F9">
        <w:tab/>
        <w:t>k4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1022</w:t>
      </w:r>
      <w:r w:rsidRPr="008C20F9">
        <w:t>),</w:t>
      </w:r>
    </w:p>
    <w:p w14:paraId="06B45D82" w14:textId="77777777" w:rsidR="00FC6B67" w:rsidRPr="008C20F9" w:rsidRDefault="00FC6B67" w:rsidP="00FC6B67">
      <w:pPr>
        <w:pStyle w:val="PL"/>
      </w:pPr>
      <w:r w:rsidRPr="008C20F9">
        <w:tab/>
        <w:t>k5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511</w:t>
      </w:r>
      <w:r w:rsidRPr="008C20F9">
        <w:t>),</w:t>
      </w:r>
      <w:r w:rsidRPr="008C20F9">
        <w:tab/>
        <w:t xml:space="preserve"> </w:t>
      </w:r>
    </w:p>
    <w:p w14:paraId="5073FAD9" w14:textId="77777777" w:rsidR="00FC6B67" w:rsidRPr="008C20F9" w:rsidRDefault="00FC6B67" w:rsidP="00FC6B67">
      <w:pPr>
        <w:pStyle w:val="PL"/>
      </w:pPr>
      <w:r w:rsidRPr="008C20F9">
        <w:tab/>
        <w:t>choice-extension</w:t>
      </w:r>
      <w:r w:rsidRPr="008C20F9">
        <w:tab/>
      </w:r>
      <w:r w:rsidRPr="008C20F9">
        <w:tab/>
      </w:r>
      <w:r w:rsidRPr="008C20F9">
        <w:tab/>
        <w:t xml:space="preserve">ProtocolIE-SingleContainer { { </w:t>
      </w:r>
      <w:r>
        <w:t>Relative</w:t>
      </w:r>
      <w:r w:rsidRPr="008C20F9">
        <w:rPr>
          <w:rFonts w:eastAsia="SimSun"/>
        </w:rPr>
        <w:t>PathDelay</w:t>
      </w:r>
      <w:r w:rsidRPr="008C20F9">
        <w:t>-ExtIEs } }</w:t>
      </w:r>
    </w:p>
    <w:p w14:paraId="0C6B40A2" w14:textId="77777777" w:rsidR="00FC6B67" w:rsidRPr="008C20F9" w:rsidRDefault="00FC6B67" w:rsidP="00FC6B67">
      <w:pPr>
        <w:pStyle w:val="PL"/>
      </w:pPr>
      <w:r w:rsidRPr="008C20F9">
        <w:t>}</w:t>
      </w:r>
    </w:p>
    <w:p w14:paraId="099B4C9D" w14:textId="77777777" w:rsidR="00FC6B67" w:rsidRPr="008C20F9" w:rsidRDefault="00FC6B67" w:rsidP="00FC6B67">
      <w:pPr>
        <w:pStyle w:val="PL"/>
      </w:pPr>
    </w:p>
    <w:p w14:paraId="25D6DAA2" w14:textId="77777777" w:rsidR="00FC6B67" w:rsidRPr="008C20F9" w:rsidRDefault="00FC6B67" w:rsidP="00FC6B67">
      <w:pPr>
        <w:pStyle w:val="PL"/>
      </w:pPr>
      <w:r>
        <w:rPr>
          <w:rFonts w:eastAsia="SimSun"/>
        </w:rPr>
        <w:t>Relative</w:t>
      </w:r>
      <w:r w:rsidRPr="008C20F9">
        <w:rPr>
          <w:rFonts w:eastAsia="SimSun"/>
        </w:rPr>
        <w:t>PathDelay</w:t>
      </w:r>
      <w:r w:rsidRPr="008C20F9">
        <w:t>-ExtIEs F1AP-PROTOCOL-IES ::= {</w:t>
      </w:r>
    </w:p>
    <w:p w14:paraId="3E8E4A26" w14:textId="77777777" w:rsidR="00FC6B67" w:rsidRPr="00BC20B8" w:rsidRDefault="00FC6B67" w:rsidP="00FC6B67">
      <w:pPr>
        <w:pStyle w:val="PL"/>
      </w:pPr>
      <w:r w:rsidRPr="008C20F9">
        <w:tab/>
        <w:t>...</w:t>
      </w:r>
    </w:p>
    <w:p w14:paraId="73BF70B7" w14:textId="77777777" w:rsidR="00FC6B67" w:rsidRPr="008C20F9" w:rsidRDefault="00FC6B67" w:rsidP="00FC6B67">
      <w:pPr>
        <w:pStyle w:val="PL"/>
        <w:rPr>
          <w:rFonts w:eastAsia="SimSun"/>
        </w:rPr>
      </w:pPr>
      <w:r w:rsidRPr="008C20F9">
        <w:t>}</w:t>
      </w:r>
    </w:p>
    <w:p w14:paraId="1253FF50" w14:textId="77777777" w:rsidR="00FC6B67" w:rsidRDefault="00FC6B67" w:rsidP="00FC6B67">
      <w:pPr>
        <w:pStyle w:val="PL"/>
        <w:rPr>
          <w:lang w:eastAsia="zh-CN"/>
        </w:rPr>
      </w:pPr>
    </w:p>
    <w:p w14:paraId="3B766A04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PathlossReferenceInfo ::= SEQUENCE {</w:t>
      </w:r>
    </w:p>
    <w:p w14:paraId="48CE0002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</w:t>
      </w:r>
      <w:r w:rsidRPr="008D431A">
        <w:rPr>
          <w:snapToGrid w:val="0"/>
        </w:rPr>
        <w:t>athlossReference</w:t>
      </w:r>
      <w:r>
        <w:rPr>
          <w:snapToGrid w:val="0"/>
        </w:rPr>
        <w:t>Signal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</w:t>
      </w:r>
      <w:r w:rsidRPr="008D431A">
        <w:rPr>
          <w:snapToGrid w:val="0"/>
        </w:rPr>
        <w:t>athlossReference</w:t>
      </w:r>
      <w:r>
        <w:rPr>
          <w:snapToGrid w:val="0"/>
        </w:rPr>
        <w:t>Signal,</w:t>
      </w:r>
    </w:p>
    <w:p w14:paraId="21E31D6D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ProtocolExtensionContainer { {PathlossReferenceInfo-ExtIEs} }</w:t>
      </w:r>
      <w:r>
        <w:rPr>
          <w:snapToGrid w:val="0"/>
        </w:rPr>
        <w:tab/>
        <w:t>OPTIONAL</w:t>
      </w:r>
    </w:p>
    <w:p w14:paraId="20ECAA21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2476B10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78E30BB1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PathlossReferenceInfo-ExtIEs F1AP-PROTOCOL-EXTENSION ::= {</w:t>
      </w:r>
    </w:p>
    <w:p w14:paraId="39447F0F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3CB42BC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7CBE96E" w14:textId="77777777" w:rsidR="00FC6B67" w:rsidRDefault="00FC6B67" w:rsidP="00FC6B67">
      <w:pPr>
        <w:pStyle w:val="PL"/>
        <w:rPr>
          <w:lang w:eastAsia="zh-CN"/>
        </w:rPr>
      </w:pPr>
    </w:p>
    <w:p w14:paraId="64C71792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P</w:t>
      </w:r>
      <w:r w:rsidRPr="008D431A">
        <w:rPr>
          <w:snapToGrid w:val="0"/>
        </w:rPr>
        <w:t>athlossReference</w:t>
      </w:r>
      <w:r>
        <w:rPr>
          <w:snapToGrid w:val="0"/>
        </w:rPr>
        <w:t xml:space="preserve">Signal ::= CHOICE { </w:t>
      </w:r>
    </w:p>
    <w:p w14:paraId="44E02A8F" w14:textId="77777777" w:rsidR="00FC6B67" w:rsidRDefault="00FC6B67" w:rsidP="00FC6B67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</w:rPr>
        <w:lastRenderedPageBreak/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66CD86B7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75B6015B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{{P</w:t>
      </w:r>
      <w:r w:rsidRPr="008D431A">
        <w:rPr>
          <w:snapToGrid w:val="0"/>
        </w:rPr>
        <w:t>athlossReference</w:t>
      </w:r>
      <w:r>
        <w:rPr>
          <w:snapToGrid w:val="0"/>
        </w:rPr>
        <w:t>Signal-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625EE8F5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E1BE43B" w14:textId="77777777" w:rsidR="00FC6B67" w:rsidRDefault="00FC6B67" w:rsidP="00FC6B67">
      <w:pPr>
        <w:pStyle w:val="PL"/>
        <w:rPr>
          <w:snapToGrid w:val="0"/>
          <w:lang w:eastAsia="zh-CN"/>
        </w:rPr>
      </w:pPr>
    </w:p>
    <w:p w14:paraId="3F0F947C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</w:rPr>
        <w:t>P</w:t>
      </w:r>
      <w:r w:rsidRPr="008D431A">
        <w:rPr>
          <w:snapToGrid w:val="0"/>
        </w:rPr>
        <w:t>athlossReference</w:t>
      </w:r>
      <w:r>
        <w:rPr>
          <w:snapToGrid w:val="0"/>
        </w:rPr>
        <w:t>Signal-</w:t>
      </w:r>
      <w:r>
        <w:rPr>
          <w:rFonts w:eastAsia="SimSun"/>
          <w:snapToGrid w:val="0"/>
        </w:rPr>
        <w:t>ExtIEs</w:t>
      </w:r>
      <w:r>
        <w:rPr>
          <w:snapToGrid w:val="0"/>
          <w:lang w:eastAsia="zh-CN"/>
        </w:rPr>
        <w:t xml:space="preserve"> F1AP-PROTOCOL-IES ::= {</w:t>
      </w:r>
    </w:p>
    <w:p w14:paraId="53C025FF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0D7E9662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4C5BF2E9" w14:textId="77777777" w:rsidR="00FC6B67" w:rsidRDefault="00FC6B67" w:rsidP="00FC6B67">
      <w:pPr>
        <w:pStyle w:val="PL"/>
      </w:pPr>
    </w:p>
    <w:p w14:paraId="7E82AF28" w14:textId="77777777" w:rsidR="00FC6B67" w:rsidRDefault="00FC6B67" w:rsidP="00FC6B67">
      <w:pPr>
        <w:pStyle w:val="PL"/>
      </w:pPr>
      <w:r>
        <w:t xml:space="preserve">PC5QoSFlowIdentifier ::= INTEGER (1..2048) </w:t>
      </w:r>
    </w:p>
    <w:p w14:paraId="76867B8D" w14:textId="77777777" w:rsidR="00FC6B67" w:rsidRDefault="00FC6B67" w:rsidP="00FC6B67">
      <w:pPr>
        <w:pStyle w:val="PL"/>
      </w:pPr>
    </w:p>
    <w:p w14:paraId="203ED154" w14:textId="77777777" w:rsidR="00FC6B67" w:rsidRDefault="00FC6B67" w:rsidP="00FC6B67">
      <w:pPr>
        <w:pStyle w:val="PL"/>
      </w:pPr>
      <w:r>
        <w:t>PC5-QoS-Characteristics ::= CHOICE {</w:t>
      </w:r>
    </w:p>
    <w:p w14:paraId="24F135CB" w14:textId="77777777" w:rsidR="00FC6B67" w:rsidRDefault="00FC6B67" w:rsidP="00FC6B67">
      <w:pPr>
        <w:pStyle w:val="PL"/>
      </w:pPr>
      <w:r>
        <w:tab/>
        <w:t>non-Dynamic-PQI</w:t>
      </w:r>
      <w:r>
        <w:tab/>
      </w:r>
      <w:r>
        <w:tab/>
      </w:r>
      <w:r>
        <w:tab/>
      </w:r>
      <w:r>
        <w:tab/>
        <w:t>NonDynamicPQIDescriptor,</w:t>
      </w:r>
    </w:p>
    <w:p w14:paraId="54A98203" w14:textId="77777777" w:rsidR="00FC6B67" w:rsidRDefault="00FC6B67" w:rsidP="00FC6B67">
      <w:pPr>
        <w:pStyle w:val="PL"/>
      </w:pPr>
      <w:r>
        <w:tab/>
        <w:t>dynamic-PQI</w:t>
      </w:r>
      <w:r>
        <w:tab/>
      </w:r>
      <w:r>
        <w:tab/>
      </w:r>
      <w:r>
        <w:tab/>
      </w:r>
      <w:r>
        <w:tab/>
      </w:r>
      <w:r>
        <w:tab/>
        <w:t xml:space="preserve">DynamicPQIDescriptor, </w:t>
      </w:r>
    </w:p>
    <w:p w14:paraId="05EDA20F" w14:textId="77777777" w:rsidR="00FC6B67" w:rsidRDefault="00FC6B67" w:rsidP="00FC6B67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ProtocolIE-SingleContainer { { PC5-QoS-Characteristics-ExtIEs } }</w:t>
      </w:r>
    </w:p>
    <w:p w14:paraId="086EBB52" w14:textId="77777777" w:rsidR="00FC6B67" w:rsidRDefault="00FC6B67" w:rsidP="00FC6B67">
      <w:pPr>
        <w:pStyle w:val="PL"/>
      </w:pPr>
      <w:r>
        <w:t>}</w:t>
      </w:r>
    </w:p>
    <w:p w14:paraId="1B14F02A" w14:textId="77777777" w:rsidR="00FC6B67" w:rsidRDefault="00FC6B67" w:rsidP="00FC6B67">
      <w:pPr>
        <w:pStyle w:val="PL"/>
      </w:pPr>
    </w:p>
    <w:p w14:paraId="0D4E37A7" w14:textId="77777777" w:rsidR="00FC6B67" w:rsidRDefault="00FC6B67" w:rsidP="00FC6B67">
      <w:pPr>
        <w:pStyle w:val="PL"/>
      </w:pPr>
      <w:r>
        <w:t>PC5-QoS-Characteristics-ExtIEs F1AP-PROTOCOL-IES ::= {</w:t>
      </w:r>
    </w:p>
    <w:p w14:paraId="0CB9C495" w14:textId="77777777" w:rsidR="00FC6B67" w:rsidRDefault="00FC6B67" w:rsidP="00FC6B67">
      <w:pPr>
        <w:pStyle w:val="PL"/>
      </w:pPr>
      <w:r>
        <w:tab/>
        <w:t>...</w:t>
      </w:r>
    </w:p>
    <w:p w14:paraId="4DB74379" w14:textId="77777777" w:rsidR="00FC6B67" w:rsidRDefault="00FC6B67" w:rsidP="00FC6B67">
      <w:pPr>
        <w:pStyle w:val="PL"/>
      </w:pPr>
      <w:r>
        <w:t>}</w:t>
      </w:r>
    </w:p>
    <w:p w14:paraId="0AA44D68" w14:textId="77777777" w:rsidR="00FC6B67" w:rsidRDefault="00FC6B67" w:rsidP="00FC6B67">
      <w:pPr>
        <w:pStyle w:val="PL"/>
      </w:pPr>
    </w:p>
    <w:p w14:paraId="5C3A3717" w14:textId="77777777" w:rsidR="00FC6B67" w:rsidRDefault="00FC6B67" w:rsidP="00FC6B67">
      <w:pPr>
        <w:pStyle w:val="PL"/>
      </w:pPr>
    </w:p>
    <w:p w14:paraId="406062EB" w14:textId="77777777" w:rsidR="00FC6B67" w:rsidRDefault="00FC6B67" w:rsidP="00FC6B67">
      <w:pPr>
        <w:pStyle w:val="PL"/>
      </w:pPr>
      <w:r>
        <w:t>PC5QoSParameters</w:t>
      </w:r>
      <w:r>
        <w:tab/>
        <w:t>::= SEQUENCE {</w:t>
      </w:r>
    </w:p>
    <w:p w14:paraId="4CBFAAFC" w14:textId="77777777" w:rsidR="00FC6B67" w:rsidRDefault="00FC6B67" w:rsidP="00FC6B67">
      <w:pPr>
        <w:pStyle w:val="PL"/>
      </w:pPr>
      <w:r>
        <w:t xml:space="preserve">    pC5-QoS-Characteristics</w:t>
      </w:r>
      <w:r>
        <w:tab/>
      </w:r>
      <w:r>
        <w:tab/>
      </w:r>
      <w:r>
        <w:tab/>
      </w:r>
      <w:r>
        <w:tab/>
        <w:t>PC5-QoS-Characteristics,</w:t>
      </w:r>
    </w:p>
    <w:p w14:paraId="700F68AD" w14:textId="77777777" w:rsidR="00FC6B67" w:rsidRDefault="00FC6B67" w:rsidP="00FC6B67">
      <w:pPr>
        <w:pStyle w:val="PL"/>
      </w:pPr>
      <w:r>
        <w:tab/>
        <w:t>pC5-QoS-Flow-Bit-Rates</w:t>
      </w:r>
      <w:r>
        <w:tab/>
      </w:r>
      <w:r>
        <w:tab/>
      </w:r>
      <w:r>
        <w:tab/>
      </w:r>
      <w:r>
        <w:tab/>
        <w:t>PC5FlowBitRates</w:t>
      </w:r>
      <w:r>
        <w:tab/>
      </w:r>
      <w:r>
        <w:tab/>
      </w:r>
      <w:r>
        <w:tab/>
      </w:r>
      <w:r>
        <w:tab/>
        <w:t>OPTIONAL,</w:t>
      </w:r>
    </w:p>
    <w:p w14:paraId="1A2F9A9A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PC5QoSParameters-ExtIEs } }</w:t>
      </w:r>
      <w:r>
        <w:tab/>
        <w:t>OPTIONAL,</w:t>
      </w:r>
    </w:p>
    <w:p w14:paraId="2F4AD333" w14:textId="77777777" w:rsidR="00FC6B67" w:rsidRDefault="00FC6B67" w:rsidP="00FC6B67">
      <w:pPr>
        <w:pStyle w:val="PL"/>
      </w:pPr>
      <w:r>
        <w:tab/>
        <w:t>...</w:t>
      </w:r>
    </w:p>
    <w:p w14:paraId="6495096B" w14:textId="77777777" w:rsidR="00FC6B67" w:rsidRDefault="00FC6B67" w:rsidP="00FC6B67">
      <w:pPr>
        <w:pStyle w:val="PL"/>
      </w:pPr>
      <w:r>
        <w:t>}</w:t>
      </w:r>
    </w:p>
    <w:p w14:paraId="4497290F" w14:textId="77777777" w:rsidR="00FC6B67" w:rsidRDefault="00FC6B67" w:rsidP="00FC6B67">
      <w:pPr>
        <w:pStyle w:val="PL"/>
      </w:pPr>
    </w:p>
    <w:p w14:paraId="760F0075" w14:textId="77777777" w:rsidR="00FC6B67" w:rsidRDefault="00FC6B67" w:rsidP="00FC6B67">
      <w:pPr>
        <w:pStyle w:val="PL"/>
      </w:pPr>
      <w:r>
        <w:t>PC5QoSParameters-ExtIEs</w:t>
      </w:r>
      <w:r>
        <w:tab/>
        <w:t>F1AP-PROTOCOL-EXTENSION ::= {</w:t>
      </w:r>
    </w:p>
    <w:p w14:paraId="38918ACE" w14:textId="77777777" w:rsidR="00FC6B67" w:rsidRDefault="00FC6B67" w:rsidP="00FC6B67">
      <w:pPr>
        <w:pStyle w:val="PL"/>
      </w:pPr>
      <w:r>
        <w:tab/>
        <w:t>...</w:t>
      </w:r>
    </w:p>
    <w:p w14:paraId="4286D5E1" w14:textId="77777777" w:rsidR="00FC6B67" w:rsidRDefault="00FC6B67" w:rsidP="00FC6B67">
      <w:pPr>
        <w:pStyle w:val="PL"/>
      </w:pPr>
      <w:r>
        <w:t>}</w:t>
      </w:r>
    </w:p>
    <w:p w14:paraId="49C7F8CC" w14:textId="77777777" w:rsidR="00FC6B67" w:rsidRDefault="00FC6B67" w:rsidP="00FC6B67">
      <w:pPr>
        <w:pStyle w:val="PL"/>
      </w:pPr>
    </w:p>
    <w:p w14:paraId="17A07EB5" w14:textId="77777777" w:rsidR="00FC6B67" w:rsidRDefault="00FC6B67" w:rsidP="00FC6B67">
      <w:pPr>
        <w:pStyle w:val="PL"/>
      </w:pPr>
      <w:r>
        <w:t>PC5FlowBitRates ::= SEQUENCE {</w:t>
      </w:r>
    </w:p>
    <w:p w14:paraId="03299C02" w14:textId="77777777" w:rsidR="00FC6B67" w:rsidRDefault="00FC6B67" w:rsidP="00FC6B67">
      <w:pPr>
        <w:pStyle w:val="PL"/>
      </w:pPr>
      <w:r>
        <w:tab/>
        <w:t>guaranteedFlowBitRate</w:t>
      </w:r>
      <w:r>
        <w:tab/>
      </w:r>
      <w:r>
        <w:tab/>
        <w:t>BitRate,</w:t>
      </w:r>
    </w:p>
    <w:p w14:paraId="6E529951" w14:textId="77777777" w:rsidR="00FC6B67" w:rsidRDefault="00FC6B67" w:rsidP="00FC6B67">
      <w:pPr>
        <w:pStyle w:val="PL"/>
      </w:pPr>
      <w:r>
        <w:tab/>
        <w:t>maximumFlowBitRate</w:t>
      </w:r>
      <w:r>
        <w:tab/>
      </w:r>
      <w:r>
        <w:tab/>
      </w:r>
      <w:r>
        <w:tab/>
        <w:t>BitRate,</w:t>
      </w:r>
    </w:p>
    <w:p w14:paraId="71D0B927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PC5FlowBitRates-ExtIEs } }</w:t>
      </w:r>
      <w:r>
        <w:tab/>
        <w:t>OPTIONAL,</w:t>
      </w:r>
    </w:p>
    <w:p w14:paraId="6F5C0055" w14:textId="77777777" w:rsidR="00FC6B67" w:rsidRDefault="00FC6B67" w:rsidP="00FC6B67">
      <w:pPr>
        <w:pStyle w:val="PL"/>
      </w:pPr>
      <w:r>
        <w:tab/>
        <w:t>...</w:t>
      </w:r>
    </w:p>
    <w:p w14:paraId="37859DC3" w14:textId="77777777" w:rsidR="00FC6B67" w:rsidRDefault="00FC6B67" w:rsidP="00FC6B67">
      <w:pPr>
        <w:pStyle w:val="PL"/>
      </w:pPr>
      <w:r>
        <w:t>}</w:t>
      </w:r>
    </w:p>
    <w:p w14:paraId="1C021670" w14:textId="77777777" w:rsidR="00FC6B67" w:rsidRDefault="00FC6B67" w:rsidP="00FC6B67">
      <w:pPr>
        <w:pStyle w:val="PL"/>
      </w:pPr>
    </w:p>
    <w:p w14:paraId="17237CF0" w14:textId="77777777" w:rsidR="00FC6B67" w:rsidRDefault="00FC6B67" w:rsidP="00FC6B67">
      <w:pPr>
        <w:pStyle w:val="PL"/>
      </w:pPr>
      <w:r>
        <w:t>PC5FlowBitRates-ExtIEs</w:t>
      </w:r>
      <w:r>
        <w:tab/>
        <w:t>F1AP-PROTOCOL-EXTENSION ::= {</w:t>
      </w:r>
    </w:p>
    <w:p w14:paraId="477CCA25" w14:textId="77777777" w:rsidR="00FC6B67" w:rsidRDefault="00FC6B67" w:rsidP="00FC6B67">
      <w:pPr>
        <w:pStyle w:val="PL"/>
      </w:pPr>
      <w:r>
        <w:tab/>
        <w:t>...</w:t>
      </w:r>
    </w:p>
    <w:p w14:paraId="1963C7CF" w14:textId="77777777" w:rsidR="00FC6B67" w:rsidRDefault="00FC6B67" w:rsidP="00FC6B67">
      <w:pPr>
        <w:pStyle w:val="PL"/>
      </w:pPr>
      <w:r>
        <w:t>}</w:t>
      </w:r>
    </w:p>
    <w:p w14:paraId="23F505ED" w14:textId="77777777" w:rsidR="00FC6B67" w:rsidRPr="00EA5FA7" w:rsidRDefault="00FC6B67" w:rsidP="00FC6B67">
      <w:pPr>
        <w:pStyle w:val="PL"/>
      </w:pPr>
    </w:p>
    <w:p w14:paraId="09F111A5" w14:textId="77777777" w:rsidR="00FC6B67" w:rsidRPr="00EA5FA7" w:rsidRDefault="00FC6B67" w:rsidP="00FC6B67">
      <w:pPr>
        <w:pStyle w:val="PL"/>
      </w:pPr>
      <w:r w:rsidRPr="00EA5FA7">
        <w:t>PDCCH-BlindDetectionSCG ::= OCTET STRING</w:t>
      </w:r>
    </w:p>
    <w:p w14:paraId="003E916E" w14:textId="77777777" w:rsidR="00FC6B67" w:rsidRPr="00EA5FA7" w:rsidRDefault="00FC6B67" w:rsidP="00FC6B67">
      <w:pPr>
        <w:pStyle w:val="PL"/>
      </w:pPr>
    </w:p>
    <w:p w14:paraId="7B5DDC0F" w14:textId="77777777" w:rsidR="00FC6B67" w:rsidRPr="00EA5FA7" w:rsidRDefault="00FC6B67" w:rsidP="00FC6B67">
      <w:pPr>
        <w:pStyle w:val="PL"/>
      </w:pPr>
      <w:r w:rsidRPr="00EA5FA7">
        <w:t>PDCP-SN ::= INTEGER (0..4095)</w:t>
      </w:r>
    </w:p>
    <w:p w14:paraId="5AD02702" w14:textId="77777777" w:rsidR="00FC6B67" w:rsidRPr="00EA5FA7" w:rsidRDefault="00FC6B67" w:rsidP="00FC6B67">
      <w:pPr>
        <w:pStyle w:val="PL"/>
      </w:pPr>
    </w:p>
    <w:p w14:paraId="7E754DD1" w14:textId="77777777" w:rsidR="00FC6B67" w:rsidRPr="00EA5FA7" w:rsidRDefault="00FC6B67" w:rsidP="00FC6B67">
      <w:pPr>
        <w:pStyle w:val="PL"/>
      </w:pPr>
      <w:r w:rsidRPr="00EA5FA7">
        <w:t>PDCPSNLength</w:t>
      </w:r>
      <w:r w:rsidRPr="00EA5FA7">
        <w:tab/>
        <w:t>::= ENUMERATED { twelve-bits,eighteen-bits,...}</w:t>
      </w:r>
    </w:p>
    <w:p w14:paraId="75373FD0" w14:textId="77777777" w:rsidR="00FC6B67" w:rsidRPr="00EA5FA7" w:rsidRDefault="00FC6B67" w:rsidP="00FC6B67">
      <w:pPr>
        <w:pStyle w:val="PL"/>
      </w:pPr>
    </w:p>
    <w:p w14:paraId="6397F630" w14:textId="77777777" w:rsidR="00FC6B67" w:rsidRPr="00EA5FA7" w:rsidRDefault="00FC6B67" w:rsidP="00FC6B67">
      <w:pPr>
        <w:pStyle w:val="PL"/>
      </w:pPr>
      <w:r w:rsidRPr="00EA5FA7">
        <w:t>PDUSessionID ::= INTEGER (0..255)</w:t>
      </w:r>
    </w:p>
    <w:p w14:paraId="57CC715E" w14:textId="77777777" w:rsidR="00FC6B67" w:rsidRDefault="00FC6B67" w:rsidP="00FC6B67">
      <w:pPr>
        <w:pStyle w:val="PL"/>
      </w:pPr>
    </w:p>
    <w:p w14:paraId="59260C7F" w14:textId="77777777" w:rsidR="00FC6B67" w:rsidRDefault="00FC6B67" w:rsidP="00FC6B67">
      <w:pPr>
        <w:pStyle w:val="PL"/>
      </w:pPr>
      <w:r>
        <w:t>ReportingPeriodicityValue ::= INTEGER (0..512, ...)</w:t>
      </w:r>
    </w:p>
    <w:p w14:paraId="23BA4CD0" w14:textId="77777777" w:rsidR="00FC6B67" w:rsidRDefault="00FC6B67" w:rsidP="00FC6B67">
      <w:pPr>
        <w:pStyle w:val="PL"/>
      </w:pPr>
    </w:p>
    <w:p w14:paraId="3D2197E3" w14:textId="77777777" w:rsidR="00FC6B67" w:rsidRDefault="00FC6B67" w:rsidP="00FC6B67">
      <w:pPr>
        <w:pStyle w:val="PL"/>
      </w:pPr>
      <w:r>
        <w:t>Periodicity ::= INTEGER (0..640000, ...)</w:t>
      </w:r>
      <w:r w:rsidRPr="00170567">
        <w:t xml:space="preserve"> </w:t>
      </w:r>
    </w:p>
    <w:p w14:paraId="4CCCAE84" w14:textId="77777777" w:rsidR="00FC6B67" w:rsidRDefault="00FC6B67" w:rsidP="00FC6B67">
      <w:pPr>
        <w:pStyle w:val="PL"/>
      </w:pPr>
    </w:p>
    <w:p w14:paraId="634FC9A1" w14:textId="77777777" w:rsidR="00FC6B67" w:rsidRDefault="00FC6B67" w:rsidP="00FC6B67">
      <w:pPr>
        <w:pStyle w:val="PL"/>
      </w:pPr>
      <w:r>
        <w:t xml:space="preserve">PeriodicitySRS ::= </w:t>
      </w:r>
      <w:r w:rsidRPr="00EA5FA7">
        <w:t xml:space="preserve">ENUMERATED { </w:t>
      </w:r>
      <w: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125,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625, </w:t>
      </w:r>
      <w:r>
        <w:rPr>
          <w:szCs w:val="18"/>
        </w:rPr>
        <w:t>ms</w:t>
      </w:r>
      <w:r w:rsidRPr="00B37BB8">
        <w:rPr>
          <w:szCs w:val="18"/>
        </w:rPr>
        <w:t xml:space="preserve">1, </w:t>
      </w:r>
      <w:r>
        <w:rPr>
          <w:szCs w:val="18"/>
        </w:rPr>
        <w:t>ms</w:t>
      </w:r>
      <w:r w:rsidRPr="00B37BB8">
        <w:rPr>
          <w:szCs w:val="18"/>
        </w:rPr>
        <w:t>1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 xml:space="preserve">2, </w:t>
      </w:r>
      <w:r>
        <w:rPr>
          <w:szCs w:val="18"/>
        </w:rPr>
        <w:t>ms</w:t>
      </w:r>
      <w:r w:rsidRPr="00B37BB8">
        <w:rPr>
          <w:szCs w:val="18"/>
        </w:rPr>
        <w:t>2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4, </w:t>
      </w:r>
      <w:r>
        <w:rPr>
          <w:szCs w:val="18"/>
        </w:rPr>
        <w:t>ms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8, </w:t>
      </w:r>
      <w:r>
        <w:rPr>
          <w:szCs w:val="18"/>
        </w:rPr>
        <w:t>ms</w:t>
      </w:r>
      <w:r w:rsidRPr="00B37BB8">
        <w:rPr>
          <w:szCs w:val="18"/>
        </w:rPr>
        <w:t xml:space="preserve">10, </w:t>
      </w:r>
      <w:r>
        <w:rPr>
          <w:szCs w:val="18"/>
        </w:rPr>
        <w:t>ms</w:t>
      </w:r>
      <w:r w:rsidRPr="00B37BB8">
        <w:rPr>
          <w:szCs w:val="18"/>
        </w:rPr>
        <w:t xml:space="preserve">16, </w:t>
      </w:r>
      <w:r>
        <w:rPr>
          <w:szCs w:val="18"/>
        </w:rPr>
        <w:t>ms</w:t>
      </w:r>
      <w:r w:rsidRPr="00B37BB8">
        <w:rPr>
          <w:szCs w:val="18"/>
        </w:rPr>
        <w:t xml:space="preserve">20, </w:t>
      </w:r>
      <w:r>
        <w:rPr>
          <w:szCs w:val="18"/>
        </w:rPr>
        <w:t>ms</w:t>
      </w:r>
      <w:r w:rsidRPr="00B37BB8">
        <w:rPr>
          <w:szCs w:val="18"/>
        </w:rPr>
        <w:t xml:space="preserve">32, </w:t>
      </w:r>
      <w:r>
        <w:rPr>
          <w:szCs w:val="18"/>
        </w:rPr>
        <w:t>ms</w:t>
      </w:r>
      <w:r w:rsidRPr="00B37BB8">
        <w:rPr>
          <w:szCs w:val="18"/>
        </w:rPr>
        <w:t xml:space="preserve">40, </w:t>
      </w:r>
      <w:r>
        <w:rPr>
          <w:szCs w:val="18"/>
        </w:rPr>
        <w:t>ms</w:t>
      </w:r>
      <w:r w:rsidRPr="00B37BB8">
        <w:rPr>
          <w:szCs w:val="18"/>
        </w:rPr>
        <w:t xml:space="preserve">64, </w:t>
      </w:r>
      <w:r>
        <w:rPr>
          <w:szCs w:val="18"/>
        </w:rPr>
        <w:t>ms</w:t>
      </w:r>
      <w:r w:rsidRPr="00B37BB8">
        <w:rPr>
          <w:szCs w:val="18"/>
        </w:rPr>
        <w:t xml:space="preserve">80, </w:t>
      </w:r>
      <w:r>
        <w:rPr>
          <w:szCs w:val="18"/>
        </w:rPr>
        <w:t>ms</w:t>
      </w:r>
      <w:r w:rsidRPr="00B37BB8">
        <w:rPr>
          <w:szCs w:val="18"/>
        </w:rPr>
        <w:t xml:space="preserve">160, </w:t>
      </w:r>
      <w:r>
        <w:rPr>
          <w:szCs w:val="18"/>
        </w:rPr>
        <w:t>ms</w:t>
      </w:r>
      <w:r w:rsidRPr="00B37BB8">
        <w:rPr>
          <w:szCs w:val="18"/>
        </w:rPr>
        <w:t xml:space="preserve">320, </w:t>
      </w:r>
      <w:r>
        <w:rPr>
          <w:szCs w:val="18"/>
        </w:rPr>
        <w:t>ms</w:t>
      </w:r>
      <w:r w:rsidRPr="00B37BB8">
        <w:rPr>
          <w:szCs w:val="18"/>
        </w:rPr>
        <w:t xml:space="preserve">640, </w:t>
      </w:r>
      <w:r>
        <w:rPr>
          <w:szCs w:val="18"/>
        </w:rPr>
        <w:t>ms</w:t>
      </w:r>
      <w:r w:rsidRPr="00B37BB8">
        <w:rPr>
          <w:szCs w:val="18"/>
        </w:rPr>
        <w:t xml:space="preserve">1280, </w:t>
      </w:r>
      <w:r>
        <w:rPr>
          <w:szCs w:val="18"/>
        </w:rPr>
        <w:t>ms</w:t>
      </w:r>
      <w:r w:rsidRPr="00B37BB8">
        <w:rPr>
          <w:szCs w:val="18"/>
        </w:rPr>
        <w:t xml:space="preserve">2560, </w:t>
      </w:r>
      <w:r>
        <w:rPr>
          <w:szCs w:val="18"/>
        </w:rPr>
        <w:t>ms</w:t>
      </w:r>
      <w:r w:rsidRPr="00B37BB8">
        <w:rPr>
          <w:szCs w:val="18"/>
        </w:rPr>
        <w:t xml:space="preserve">5120, </w:t>
      </w:r>
      <w:r>
        <w:rPr>
          <w:szCs w:val="18"/>
        </w:rPr>
        <w:t>ms</w:t>
      </w:r>
      <w:r w:rsidRPr="00B37BB8">
        <w:rPr>
          <w:szCs w:val="18"/>
        </w:rPr>
        <w:t xml:space="preserve">10240, </w:t>
      </w:r>
      <w:r>
        <w:t>...</w:t>
      </w:r>
      <w:r w:rsidRPr="00EA5FA7">
        <w:t>}</w:t>
      </w:r>
    </w:p>
    <w:p w14:paraId="06F710DD" w14:textId="77777777" w:rsidR="00FC6B67" w:rsidRDefault="00FC6B67" w:rsidP="00FC6B67">
      <w:pPr>
        <w:pStyle w:val="PL"/>
      </w:pPr>
    </w:p>
    <w:p w14:paraId="4F4EACED" w14:textId="77777777" w:rsidR="00FC6B67" w:rsidRDefault="00FC6B67" w:rsidP="00FC6B67">
      <w:pPr>
        <w:pStyle w:val="PL"/>
      </w:pPr>
      <w:r>
        <w:rPr>
          <w:snapToGrid w:val="0"/>
        </w:rPr>
        <w:t xml:space="preserve">PeriodicityList ::= </w:t>
      </w:r>
      <w:r>
        <w:t xml:space="preserve">SEQUENCE (SIZE(1.. </w:t>
      </w:r>
      <w:r w:rsidRPr="005D4323">
        <w:t>maxnoSRS-ResourcePerSet</w:t>
      </w:r>
      <w:r>
        <w:t xml:space="preserve">)) OF </w:t>
      </w:r>
      <w:r w:rsidRPr="00C663A9">
        <w:t>PeriodicityList</w:t>
      </w:r>
      <w:r>
        <w:t>-Item</w:t>
      </w:r>
    </w:p>
    <w:p w14:paraId="184CD43F" w14:textId="77777777" w:rsidR="00FC6B67" w:rsidRDefault="00FC6B67" w:rsidP="00FC6B67">
      <w:pPr>
        <w:pStyle w:val="PL"/>
      </w:pPr>
    </w:p>
    <w:p w14:paraId="567727B0" w14:textId="77777777" w:rsidR="00FC6B67" w:rsidRDefault="00FC6B67" w:rsidP="00FC6B67">
      <w:pPr>
        <w:pStyle w:val="PL"/>
      </w:pPr>
      <w:r w:rsidRPr="00C663A9">
        <w:t>PeriodicityList</w:t>
      </w:r>
      <w:r>
        <w:t>-Item ::= SEQUENCE {</w:t>
      </w:r>
    </w:p>
    <w:p w14:paraId="343A6A9F" w14:textId="77777777" w:rsidR="00FC6B67" w:rsidRDefault="00FC6B67" w:rsidP="00FC6B67">
      <w:pPr>
        <w:pStyle w:val="PL"/>
      </w:pPr>
      <w:r>
        <w:tab/>
        <w:t>periodicitySRS</w:t>
      </w:r>
      <w:r>
        <w:tab/>
      </w:r>
      <w:r>
        <w:tab/>
      </w:r>
      <w:r>
        <w:tab/>
      </w:r>
      <w:r>
        <w:tab/>
        <w:t>PeriodicitySRS,</w:t>
      </w:r>
    </w:p>
    <w:p w14:paraId="40192DE1" w14:textId="77777777" w:rsidR="00FC6B67" w:rsidRPr="00156978" w:rsidRDefault="00FC6B67" w:rsidP="00FC6B67">
      <w:pPr>
        <w:pStyle w:val="PL"/>
        <w:rPr>
          <w:lang w:val="fr-FR"/>
        </w:rPr>
      </w:pPr>
      <w:r>
        <w:tab/>
      </w:r>
      <w:r w:rsidRPr="00156978">
        <w:rPr>
          <w:lang w:val="fr-FR"/>
        </w:rPr>
        <w:t>iE-Extensions</w:t>
      </w:r>
      <w:r w:rsidRPr="00156978">
        <w:rPr>
          <w:lang w:val="fr-FR"/>
        </w:rPr>
        <w:tab/>
      </w:r>
      <w:r w:rsidRPr="00156978">
        <w:rPr>
          <w:lang w:val="fr-FR"/>
        </w:rPr>
        <w:tab/>
      </w:r>
      <w:r w:rsidRPr="00156978">
        <w:rPr>
          <w:lang w:val="fr-FR"/>
        </w:rPr>
        <w:tab/>
      </w:r>
      <w:r w:rsidRPr="00156978">
        <w:rPr>
          <w:lang w:val="fr-FR"/>
        </w:rPr>
        <w:tab/>
        <w:t xml:space="preserve">ProtocolExtensionContainer { { </w:t>
      </w:r>
      <w:r w:rsidRPr="00C663A9">
        <w:t>PeriodicityList</w:t>
      </w:r>
      <w:r>
        <w:t>-Item</w:t>
      </w:r>
      <w:r w:rsidRPr="00156978">
        <w:rPr>
          <w:lang w:val="fr-FR"/>
        </w:rPr>
        <w:t>ExtIEs} } OPTIONAL</w:t>
      </w:r>
    </w:p>
    <w:p w14:paraId="2101DB98" w14:textId="77777777" w:rsidR="00FC6B67" w:rsidRDefault="00FC6B67" w:rsidP="00FC6B67">
      <w:pPr>
        <w:pStyle w:val="PL"/>
      </w:pPr>
      <w:r>
        <w:t>}</w:t>
      </w:r>
    </w:p>
    <w:p w14:paraId="5F521B4D" w14:textId="77777777" w:rsidR="00FC6B67" w:rsidRDefault="00FC6B67" w:rsidP="00FC6B67">
      <w:pPr>
        <w:pStyle w:val="PL"/>
      </w:pPr>
    </w:p>
    <w:p w14:paraId="6BEE44F1" w14:textId="77777777" w:rsidR="00FC6B67" w:rsidRDefault="00FC6B67" w:rsidP="00FC6B67">
      <w:pPr>
        <w:pStyle w:val="PL"/>
      </w:pPr>
      <w:r w:rsidRPr="00C663A9">
        <w:t>PeriodicityList</w:t>
      </w:r>
      <w:r>
        <w:t xml:space="preserve">-ItemExtIEs </w:t>
      </w:r>
      <w:r>
        <w:tab/>
        <w:t>F1AP-PROTOCOL-EXTENSION ::= {</w:t>
      </w:r>
    </w:p>
    <w:p w14:paraId="2ED7C7F0" w14:textId="77777777" w:rsidR="00FC6B67" w:rsidRDefault="00FC6B67" w:rsidP="00FC6B67">
      <w:pPr>
        <w:pStyle w:val="PL"/>
      </w:pPr>
      <w:r>
        <w:tab/>
        <w:t>...</w:t>
      </w:r>
    </w:p>
    <w:p w14:paraId="271E1BBB" w14:textId="77777777" w:rsidR="00FC6B67" w:rsidRDefault="00FC6B67" w:rsidP="00FC6B67">
      <w:pPr>
        <w:pStyle w:val="PL"/>
      </w:pPr>
      <w:r>
        <w:t>}</w:t>
      </w:r>
    </w:p>
    <w:p w14:paraId="491A8ABB" w14:textId="77777777" w:rsidR="00FC6B67" w:rsidRDefault="00FC6B67" w:rsidP="00FC6B67">
      <w:pPr>
        <w:pStyle w:val="PL"/>
      </w:pPr>
    </w:p>
    <w:p w14:paraId="1A4911CF" w14:textId="77777777" w:rsidR="00FC6B67" w:rsidRDefault="00FC6B67" w:rsidP="00FC6B67">
      <w:pPr>
        <w:pStyle w:val="PL"/>
      </w:pPr>
    </w:p>
    <w:p w14:paraId="003CFEEE" w14:textId="77777777" w:rsidR="00FC6B67" w:rsidRDefault="00FC6B67" w:rsidP="00FC6B67">
      <w:pPr>
        <w:pStyle w:val="PL"/>
      </w:pPr>
      <w:r w:rsidRPr="00A55ED4">
        <w:t>Permutation ::= ENUMERATED {dfu, ufd, ...}</w:t>
      </w:r>
    </w:p>
    <w:p w14:paraId="3F0CA3F0" w14:textId="77777777" w:rsidR="00FC6B67" w:rsidRPr="00EA5FA7" w:rsidRDefault="00FC6B67" w:rsidP="00FC6B67">
      <w:pPr>
        <w:pStyle w:val="PL"/>
      </w:pPr>
    </w:p>
    <w:p w14:paraId="62F9FFDC" w14:textId="77777777" w:rsidR="00FC6B67" w:rsidRPr="00EA5FA7" w:rsidRDefault="00FC6B67" w:rsidP="00FC6B67">
      <w:pPr>
        <w:pStyle w:val="PL"/>
      </w:pPr>
      <w:r w:rsidRPr="00EA5FA7">
        <w:t>Ph-InfoMCG  ::= OCTET STRING</w:t>
      </w:r>
    </w:p>
    <w:p w14:paraId="2BD982B3" w14:textId="77777777" w:rsidR="00FC6B67" w:rsidRPr="00EA5FA7" w:rsidRDefault="00FC6B67" w:rsidP="00FC6B67">
      <w:pPr>
        <w:pStyle w:val="PL"/>
      </w:pPr>
    </w:p>
    <w:p w14:paraId="5277D675" w14:textId="77777777" w:rsidR="00FC6B67" w:rsidRPr="00EA5FA7" w:rsidRDefault="00FC6B67" w:rsidP="00FC6B67">
      <w:pPr>
        <w:pStyle w:val="PL"/>
      </w:pPr>
      <w:r w:rsidRPr="00EA5FA7">
        <w:t>Ph-InfoSCG  ::= OCTET STRING</w:t>
      </w:r>
    </w:p>
    <w:p w14:paraId="5A6B20A4" w14:textId="77777777" w:rsidR="00FC6B67" w:rsidRPr="00EA5FA7" w:rsidRDefault="00FC6B67" w:rsidP="00FC6B67">
      <w:pPr>
        <w:pStyle w:val="PL"/>
      </w:pPr>
    </w:p>
    <w:p w14:paraId="5AD0211F" w14:textId="77777777" w:rsidR="00FC6B67" w:rsidRPr="00EA5FA7" w:rsidRDefault="00FC6B67" w:rsidP="00FC6B67">
      <w:pPr>
        <w:pStyle w:val="PL"/>
      </w:pPr>
      <w:r w:rsidRPr="00EA5FA7">
        <w:t>PLMN-Identity ::= OCTET STRING (SIZE(3))</w:t>
      </w:r>
    </w:p>
    <w:p w14:paraId="7D939187" w14:textId="77777777" w:rsidR="00FC6B67" w:rsidRPr="00EA5FA7" w:rsidRDefault="00FC6B67" w:rsidP="00FC6B67">
      <w:pPr>
        <w:pStyle w:val="PL"/>
      </w:pPr>
    </w:p>
    <w:p w14:paraId="2142DE22" w14:textId="77777777" w:rsidR="00FC6B67" w:rsidRPr="00EA5FA7" w:rsidRDefault="00FC6B67" w:rsidP="00FC6B67">
      <w:pPr>
        <w:pStyle w:val="PL"/>
      </w:pPr>
      <w:r w:rsidRPr="00EA5FA7">
        <w:t>PortNumber ::= BIT STRING (SIZE (16))</w:t>
      </w:r>
    </w:p>
    <w:p w14:paraId="1D507C05" w14:textId="77777777" w:rsidR="00FC6B67" w:rsidRDefault="00FC6B67" w:rsidP="00FC6B67">
      <w:pPr>
        <w:pStyle w:val="PL"/>
      </w:pPr>
    </w:p>
    <w:p w14:paraId="33B2921A" w14:textId="77777777" w:rsidR="00FC6B67" w:rsidRDefault="00FC6B67" w:rsidP="00FC6B67">
      <w:pPr>
        <w:pStyle w:val="PL"/>
      </w:pPr>
    </w:p>
    <w:p w14:paraId="649BB175" w14:textId="77777777" w:rsidR="00FC6B67" w:rsidRDefault="00FC6B67" w:rsidP="00FC6B67">
      <w:pPr>
        <w:pStyle w:val="PL"/>
      </w:pPr>
      <w:r w:rsidRPr="008C20F9">
        <w:rPr>
          <w:snapToGrid w:val="0"/>
          <w:lang w:val="en-US"/>
        </w:rPr>
        <w:t xml:space="preserve">PosAssistance-Information ::= </w:t>
      </w:r>
      <w:r>
        <w:t>OCTET STRING</w:t>
      </w:r>
    </w:p>
    <w:p w14:paraId="43F3B051" w14:textId="77777777" w:rsidR="00FC6B67" w:rsidRDefault="00FC6B67" w:rsidP="00FC6B67">
      <w:pPr>
        <w:pStyle w:val="PL"/>
        <w:rPr>
          <w:snapToGrid w:val="0"/>
        </w:rPr>
      </w:pPr>
    </w:p>
    <w:p w14:paraId="76BFF2F5" w14:textId="77777777" w:rsidR="00FC6B67" w:rsidRDefault="00FC6B67" w:rsidP="00FC6B67">
      <w:pPr>
        <w:pStyle w:val="PL"/>
        <w:spacing w:line="0" w:lineRule="atLeast"/>
      </w:pPr>
      <w:r>
        <w:rPr>
          <w:snapToGrid w:val="0"/>
        </w:rPr>
        <w:t xml:space="preserve">PosAssistanceInformationFailureList ::= </w:t>
      </w:r>
      <w:r>
        <w:t>OCTET STRING</w:t>
      </w:r>
    </w:p>
    <w:p w14:paraId="3CD8918C" w14:textId="77777777" w:rsidR="00FC6B67" w:rsidRDefault="00FC6B67" w:rsidP="00FC6B67">
      <w:pPr>
        <w:pStyle w:val="PL"/>
        <w:spacing w:line="0" w:lineRule="atLeast"/>
      </w:pPr>
    </w:p>
    <w:p w14:paraId="5B547B1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PosBroadcast ::= ENUMERATED {</w:t>
      </w:r>
    </w:p>
    <w:p w14:paraId="53038D14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start,</w:t>
      </w:r>
    </w:p>
    <w:p w14:paraId="4A48230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stop,</w:t>
      </w:r>
    </w:p>
    <w:p w14:paraId="4C750A41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1172E5D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15A7BF4" w14:textId="77777777" w:rsidR="00FC6B67" w:rsidRPr="00EA5FA7" w:rsidRDefault="00FC6B67" w:rsidP="00FC6B67">
      <w:pPr>
        <w:pStyle w:val="PL"/>
      </w:pPr>
    </w:p>
    <w:p w14:paraId="77521521" w14:textId="77777777" w:rsidR="00FC6B67" w:rsidRDefault="00FC6B67" w:rsidP="00FC6B67">
      <w:pPr>
        <w:pStyle w:val="PL"/>
      </w:pPr>
      <w:r>
        <w:t>PositioningBroadcastCells ::= SEQUENCE (SIZE (1..maxnoBcastCell)) OF NRCGI</w:t>
      </w:r>
    </w:p>
    <w:p w14:paraId="23019CDC" w14:textId="77777777" w:rsidR="00FC6B67" w:rsidRDefault="00FC6B67" w:rsidP="00FC6B67">
      <w:pPr>
        <w:pStyle w:val="PL"/>
      </w:pPr>
    </w:p>
    <w:p w14:paraId="0FEB5FCB" w14:textId="77777777" w:rsidR="00FC6B67" w:rsidRDefault="00FC6B67" w:rsidP="00FC6B67">
      <w:pPr>
        <w:pStyle w:val="PL"/>
      </w:pPr>
      <w:r>
        <w:t>MeasurementPeriodicity ::= ENUMERATED</w:t>
      </w:r>
    </w:p>
    <w:p w14:paraId="53C6A73E" w14:textId="77777777" w:rsidR="00FC6B67" w:rsidRDefault="00FC6B67" w:rsidP="00FC6B67">
      <w:pPr>
        <w:pStyle w:val="PL"/>
      </w:pPr>
      <w:r>
        <w:t>{ms120, ms240, ms480, ms640, ms1024, ms2048, ms5120, ms10240, min1, min6, min12, min30, ...</w:t>
      </w:r>
      <w:r w:rsidRPr="008D7924">
        <w:rPr>
          <w:snapToGrid w:val="0"/>
        </w:rPr>
        <w:t>,</w:t>
      </w:r>
      <w:r w:rsidRPr="008D7924">
        <w:rPr>
          <w:rFonts w:hint="eastAsia"/>
          <w:snapToGrid w:val="0"/>
          <w:lang w:eastAsia="zh-CN"/>
        </w:rPr>
        <w:t xml:space="preserve"> </w:t>
      </w:r>
      <w:r w:rsidRPr="008D7924">
        <w:t>ms20480, ms40960</w:t>
      </w:r>
      <w:r>
        <w:t>}</w:t>
      </w:r>
    </w:p>
    <w:p w14:paraId="070ACDB8" w14:textId="77777777" w:rsidR="00FC6B67" w:rsidRDefault="00FC6B67" w:rsidP="00FC6B67">
      <w:pPr>
        <w:pStyle w:val="PL"/>
      </w:pPr>
    </w:p>
    <w:p w14:paraId="4482B74D" w14:textId="77777777" w:rsidR="00FC6B67" w:rsidRDefault="00FC6B67" w:rsidP="00FC6B67">
      <w:pPr>
        <w:pStyle w:val="PL"/>
      </w:pPr>
    </w:p>
    <w:p w14:paraId="65BEEC4C" w14:textId="77777777" w:rsidR="00FC6B67" w:rsidRDefault="00FC6B67" w:rsidP="00FC6B67">
      <w:pPr>
        <w:pStyle w:val="PL"/>
      </w:pPr>
      <w:r>
        <w:rPr>
          <w:snapToGrid w:val="0"/>
        </w:rPr>
        <w:t xml:space="preserve">PosMeasurementQuantities ::= </w:t>
      </w:r>
      <w:r>
        <w:t>SEQUENCE (SIZE(1.. maxnoofPosMeas)) OF PosMeasurementQuantities-Item</w:t>
      </w:r>
    </w:p>
    <w:p w14:paraId="687C0BF4" w14:textId="77777777" w:rsidR="00FC6B67" w:rsidRDefault="00FC6B67" w:rsidP="00FC6B67">
      <w:pPr>
        <w:pStyle w:val="PL"/>
      </w:pPr>
    </w:p>
    <w:p w14:paraId="79E38281" w14:textId="77777777" w:rsidR="00FC6B67" w:rsidRDefault="00FC6B67" w:rsidP="00FC6B67">
      <w:pPr>
        <w:pStyle w:val="PL"/>
      </w:pPr>
      <w:r>
        <w:t>PosMeasurementQuantities-Item ::= SEQUENCE {</w:t>
      </w:r>
    </w:p>
    <w:p w14:paraId="28127A2A" w14:textId="77777777" w:rsidR="00FC6B67" w:rsidRDefault="00FC6B67" w:rsidP="00FC6B67">
      <w:pPr>
        <w:pStyle w:val="PL"/>
      </w:pPr>
      <w:r>
        <w:tab/>
        <w:t>posMeasurementType</w:t>
      </w:r>
      <w:r>
        <w:tab/>
      </w:r>
      <w:r>
        <w:tab/>
      </w:r>
      <w:r>
        <w:tab/>
      </w:r>
      <w:r>
        <w:tab/>
      </w:r>
      <w:r>
        <w:tab/>
        <w:t>PosMeasurementType,</w:t>
      </w:r>
    </w:p>
    <w:p w14:paraId="67E554ED" w14:textId="77777777" w:rsidR="00FC6B67" w:rsidRDefault="00FC6B67" w:rsidP="00FC6B67">
      <w:pPr>
        <w:pStyle w:val="PL"/>
      </w:pPr>
      <w:r>
        <w:tab/>
      </w:r>
      <w:r w:rsidRPr="00E51B74">
        <w:t>timingReportingGranularityFactor</w:t>
      </w:r>
      <w:r w:rsidRPr="00E51B74">
        <w:tab/>
        <w:t>INTEGER (0..5) OPTIONAL,</w:t>
      </w:r>
    </w:p>
    <w:p w14:paraId="63F806B9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PosMeasurementQuantities-ItemExtIEs} } OPTIONAL</w:t>
      </w:r>
    </w:p>
    <w:p w14:paraId="3D26E65C" w14:textId="77777777" w:rsidR="00FC6B67" w:rsidRDefault="00FC6B67" w:rsidP="00FC6B67">
      <w:pPr>
        <w:pStyle w:val="PL"/>
      </w:pPr>
      <w:r>
        <w:t>}</w:t>
      </w:r>
    </w:p>
    <w:p w14:paraId="18603AA1" w14:textId="77777777" w:rsidR="00FC6B67" w:rsidRDefault="00FC6B67" w:rsidP="00FC6B67">
      <w:pPr>
        <w:pStyle w:val="PL"/>
      </w:pPr>
    </w:p>
    <w:p w14:paraId="3EB5F8D9" w14:textId="77777777" w:rsidR="00FC6B67" w:rsidRDefault="00FC6B67" w:rsidP="00FC6B67">
      <w:pPr>
        <w:pStyle w:val="PL"/>
      </w:pPr>
      <w:r>
        <w:lastRenderedPageBreak/>
        <w:t xml:space="preserve">PosMeasurementQuantities-ItemExtIEs </w:t>
      </w:r>
      <w:r>
        <w:tab/>
        <w:t>F1AP-PROTOCOL-EXTENSION ::= {</w:t>
      </w:r>
    </w:p>
    <w:p w14:paraId="661865CF" w14:textId="77777777" w:rsidR="00FC6B67" w:rsidRDefault="00FC6B67" w:rsidP="00FC6B67">
      <w:pPr>
        <w:pStyle w:val="PL"/>
      </w:pPr>
      <w:r>
        <w:tab/>
        <w:t>...</w:t>
      </w:r>
    </w:p>
    <w:p w14:paraId="5106B341" w14:textId="77777777" w:rsidR="00FC6B67" w:rsidRDefault="00FC6B67" w:rsidP="00FC6B67">
      <w:pPr>
        <w:pStyle w:val="PL"/>
      </w:pPr>
      <w:r>
        <w:t>}</w:t>
      </w:r>
    </w:p>
    <w:p w14:paraId="0917A486" w14:textId="77777777" w:rsidR="00FC6B67" w:rsidRDefault="00FC6B67" w:rsidP="00FC6B67">
      <w:pPr>
        <w:pStyle w:val="PL"/>
      </w:pPr>
    </w:p>
    <w:p w14:paraId="6B0F6F56" w14:textId="77777777" w:rsidR="00FC6B67" w:rsidRDefault="00FC6B67" w:rsidP="00FC6B67">
      <w:pPr>
        <w:pStyle w:val="PL"/>
      </w:pPr>
      <w:r>
        <w:t xml:space="preserve">PosMeasurementResult ::= SEQUENCE </w:t>
      </w:r>
      <w:r w:rsidRPr="00D3468D">
        <w:rPr>
          <w:snapToGrid w:val="0"/>
        </w:rPr>
        <w:t>(SIZE (1.. max</w:t>
      </w:r>
      <w:r w:rsidRPr="00FC39A8">
        <w:rPr>
          <w:snapToGrid w:val="0"/>
        </w:rPr>
        <w:t>n</w:t>
      </w:r>
      <w:r w:rsidRPr="008C20F9">
        <w:rPr>
          <w:snapToGrid w:val="0"/>
        </w:rPr>
        <w:t>oof</w:t>
      </w:r>
      <w:r>
        <w:rPr>
          <w:snapToGrid w:val="0"/>
        </w:rPr>
        <w:t>Pos</w:t>
      </w:r>
      <w:r w:rsidRPr="00FC39A8">
        <w:rPr>
          <w:snapToGrid w:val="0"/>
        </w:rPr>
        <w:t>Me</w:t>
      </w:r>
      <w:r w:rsidRPr="00D3468D">
        <w:rPr>
          <w:snapToGrid w:val="0"/>
        </w:rPr>
        <w:t>as)) OF</w:t>
      </w:r>
      <w:r w:rsidRPr="00D3468D">
        <w:t xml:space="preserve"> PosMeasurementResultItem</w:t>
      </w:r>
      <w:r>
        <w:t xml:space="preserve"> </w:t>
      </w:r>
    </w:p>
    <w:p w14:paraId="4A2F1B18" w14:textId="77777777" w:rsidR="00FC6B67" w:rsidRDefault="00FC6B67" w:rsidP="00FC6B67">
      <w:pPr>
        <w:pStyle w:val="PL"/>
      </w:pPr>
    </w:p>
    <w:p w14:paraId="0C2F5471" w14:textId="77777777" w:rsidR="00FC6B67" w:rsidRPr="00BC20B8" w:rsidRDefault="00FC6B67" w:rsidP="00FC6B67">
      <w:pPr>
        <w:pStyle w:val="PL"/>
      </w:pPr>
      <w:r w:rsidRPr="008C20F9">
        <w:t>PosMeasurementResultItem</w:t>
      </w:r>
      <w:r w:rsidRPr="00BC20B8">
        <w:t xml:space="preserve"> </w:t>
      </w:r>
      <w:r w:rsidRPr="00BC20B8">
        <w:rPr>
          <w:snapToGrid w:val="0"/>
        </w:rPr>
        <w:t xml:space="preserve">::= SEQUENCE </w:t>
      </w:r>
      <w:r w:rsidRPr="00BC20B8">
        <w:t>{</w:t>
      </w:r>
    </w:p>
    <w:p w14:paraId="0EC73C09" w14:textId="77777777" w:rsidR="00FC6B67" w:rsidRPr="00BC20B8" w:rsidRDefault="00FC6B67" w:rsidP="00FC6B67">
      <w:pPr>
        <w:pStyle w:val="PL"/>
      </w:pPr>
      <w:r w:rsidRPr="00BC20B8">
        <w:tab/>
        <w:t>measuredResultsValue</w:t>
      </w:r>
      <w:r w:rsidRPr="00BC20B8">
        <w:tab/>
      </w:r>
      <w:r w:rsidRPr="00BC20B8">
        <w:tab/>
      </w:r>
      <w:r w:rsidRPr="00BC20B8">
        <w:tab/>
      </w:r>
      <w:r w:rsidRPr="00BC20B8">
        <w:tab/>
        <w:t>MeasuredResultsValue,</w:t>
      </w:r>
    </w:p>
    <w:p w14:paraId="0C56D59A" w14:textId="77777777" w:rsidR="00FC6B67" w:rsidRPr="00BC20B8" w:rsidRDefault="00FC6B67" w:rsidP="00FC6B67">
      <w:pPr>
        <w:pStyle w:val="PL"/>
        <w:rPr>
          <w:snapToGrid w:val="0"/>
        </w:rPr>
      </w:pPr>
      <w:r w:rsidRPr="00BC20B8">
        <w:rPr>
          <w:snapToGrid w:val="0"/>
        </w:rPr>
        <w:tab/>
        <w:t>timeStamp</w:t>
      </w:r>
      <w:r w:rsidRPr="00BC20B8">
        <w:rPr>
          <w:snapToGrid w:val="0"/>
        </w:rPr>
        <w:tab/>
      </w:r>
      <w:r w:rsidRPr="00BC20B8">
        <w:rPr>
          <w:snapToGrid w:val="0"/>
        </w:rPr>
        <w:tab/>
      </w:r>
      <w:r w:rsidRPr="00BC20B8">
        <w:rPr>
          <w:snapToGrid w:val="0"/>
        </w:rPr>
        <w:tab/>
      </w:r>
      <w:r w:rsidRPr="00BC20B8">
        <w:rPr>
          <w:snapToGrid w:val="0"/>
        </w:rPr>
        <w:tab/>
      </w:r>
      <w:r w:rsidRPr="00BC20B8">
        <w:rPr>
          <w:snapToGrid w:val="0"/>
        </w:rPr>
        <w:tab/>
      </w:r>
      <w:r w:rsidRPr="00BC20B8">
        <w:rPr>
          <w:snapToGrid w:val="0"/>
        </w:rPr>
        <w:tab/>
      </w:r>
      <w:r w:rsidRPr="00BC20B8">
        <w:rPr>
          <w:snapToGrid w:val="0"/>
        </w:rPr>
        <w:tab/>
        <w:t>TimeStamp,</w:t>
      </w:r>
    </w:p>
    <w:p w14:paraId="7A4D2E7D" w14:textId="77777777" w:rsidR="00FC6B67" w:rsidRPr="00BC20B8" w:rsidRDefault="00FC6B67" w:rsidP="00FC6B67">
      <w:pPr>
        <w:pStyle w:val="PL"/>
        <w:rPr>
          <w:snapToGrid w:val="0"/>
        </w:rPr>
      </w:pPr>
      <w:r w:rsidRPr="008C20F9">
        <w:rPr>
          <w:snapToGrid w:val="0"/>
        </w:rPr>
        <w:tab/>
      </w:r>
      <w:r w:rsidRPr="00BC20B8">
        <w:rPr>
          <w:snapToGrid w:val="0"/>
        </w:rPr>
        <w:t>measurementQuality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>TRP</w:t>
      </w:r>
      <w:r w:rsidRPr="00BC20B8">
        <w:rPr>
          <w:snapToGrid w:val="0"/>
        </w:rPr>
        <w:t>MeasurementQuality</w:t>
      </w:r>
      <w:r w:rsidRPr="00BC20B8">
        <w:rPr>
          <w:snapToGrid w:val="0"/>
        </w:rPr>
        <w:tab/>
        <w:t>OPTIONAL,</w:t>
      </w:r>
    </w:p>
    <w:p w14:paraId="7DFD5E6D" w14:textId="77777777" w:rsidR="00FC6B67" w:rsidRPr="00BC20B8" w:rsidRDefault="00FC6B67" w:rsidP="00FC6B67">
      <w:pPr>
        <w:pStyle w:val="PL"/>
        <w:rPr>
          <w:snapToGrid w:val="0"/>
        </w:rPr>
      </w:pPr>
      <w:r w:rsidRPr="00BC20B8">
        <w:rPr>
          <w:snapToGrid w:val="0"/>
        </w:rPr>
        <w:tab/>
      </w:r>
      <w:r w:rsidRPr="00BC20B8">
        <w:t>measurementBeamInfo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MeasurementBeamInfo</w:t>
      </w:r>
      <w:r w:rsidRPr="00BC20B8">
        <w:tab/>
      </w:r>
      <w:r w:rsidRPr="00BC20B8">
        <w:tab/>
      </w:r>
      <w:r w:rsidRPr="00BC20B8">
        <w:rPr>
          <w:snapToGrid w:val="0"/>
        </w:rPr>
        <w:t>OPTIONAL,</w:t>
      </w:r>
    </w:p>
    <w:p w14:paraId="7C1C86E3" w14:textId="77777777" w:rsidR="00FC6B67" w:rsidRPr="00BC20B8" w:rsidRDefault="00FC6B67" w:rsidP="00FC6B67">
      <w:pPr>
        <w:pStyle w:val="PL"/>
      </w:pPr>
      <w:r w:rsidRPr="00BC20B8">
        <w:tab/>
        <w:t>iE-Extensions</w:t>
      </w:r>
      <w:r w:rsidRPr="00BC20B8">
        <w:tab/>
        <w:t>ProtocolExtensionContainer { { PosMeasurementResult</w:t>
      </w:r>
      <w:r>
        <w:t>Item</w:t>
      </w:r>
      <w:r w:rsidRPr="00BC20B8">
        <w:t>ExtIEs } }</w:t>
      </w:r>
      <w:r w:rsidRPr="00BC20B8">
        <w:tab/>
        <w:t>OPTIONAL</w:t>
      </w:r>
    </w:p>
    <w:p w14:paraId="6D6FA614" w14:textId="77777777" w:rsidR="00FC6B67" w:rsidRDefault="00FC6B67" w:rsidP="00FC6B67">
      <w:pPr>
        <w:pStyle w:val="PL"/>
      </w:pPr>
      <w:r w:rsidRPr="00BC20B8">
        <w:t>}</w:t>
      </w:r>
    </w:p>
    <w:p w14:paraId="6F433198" w14:textId="77777777" w:rsidR="00FC6B67" w:rsidRDefault="00FC6B67" w:rsidP="00FC6B67">
      <w:pPr>
        <w:pStyle w:val="PL"/>
      </w:pPr>
    </w:p>
    <w:p w14:paraId="7FD27672" w14:textId="77777777" w:rsidR="00FC6B67" w:rsidRDefault="00FC6B67" w:rsidP="00FC6B67">
      <w:pPr>
        <w:pStyle w:val="PL"/>
      </w:pPr>
      <w:r>
        <w:t xml:space="preserve">PosMeasurementResultItemExtIEs </w:t>
      </w:r>
      <w:r>
        <w:tab/>
        <w:t>F1AP-PROTOCOL-EXTENSION ::= {</w:t>
      </w:r>
    </w:p>
    <w:p w14:paraId="4816F8B6" w14:textId="77777777" w:rsidR="00FC6B67" w:rsidRDefault="00FC6B67" w:rsidP="00FC6B67">
      <w:pPr>
        <w:pStyle w:val="PL"/>
      </w:pPr>
      <w:r>
        <w:tab/>
        <w:t>...</w:t>
      </w:r>
    </w:p>
    <w:p w14:paraId="34503D5A" w14:textId="77777777" w:rsidR="00FC6B67" w:rsidRDefault="00FC6B67" w:rsidP="00FC6B67">
      <w:pPr>
        <w:pStyle w:val="PL"/>
      </w:pPr>
      <w:r>
        <w:t>}</w:t>
      </w:r>
    </w:p>
    <w:p w14:paraId="054E7A5E" w14:textId="77777777" w:rsidR="00FC6B67" w:rsidRDefault="00FC6B67" w:rsidP="00FC6B67">
      <w:pPr>
        <w:pStyle w:val="PL"/>
      </w:pPr>
    </w:p>
    <w:p w14:paraId="2EB9255E" w14:textId="77777777" w:rsidR="00FC6B67" w:rsidRDefault="00FC6B67" w:rsidP="00FC6B67">
      <w:pPr>
        <w:pStyle w:val="PL"/>
      </w:pPr>
      <w:r>
        <w:rPr>
          <w:snapToGrid w:val="0"/>
        </w:rPr>
        <w:t xml:space="preserve">PosMeasurementResultList ::= </w:t>
      </w:r>
      <w:r>
        <w:t xml:space="preserve">SEQUENCE (SIZE(1.. </w:t>
      </w:r>
      <w:r>
        <w:rPr>
          <w:snapToGrid w:val="0"/>
        </w:rPr>
        <w:t>maxNoOfMeasTRPs</w:t>
      </w:r>
      <w:r>
        <w:t>)) OF PosMeasurementResultList-Item</w:t>
      </w:r>
    </w:p>
    <w:p w14:paraId="0FDB49FD" w14:textId="77777777" w:rsidR="00FC6B67" w:rsidRDefault="00FC6B67" w:rsidP="00FC6B67">
      <w:pPr>
        <w:pStyle w:val="PL"/>
      </w:pPr>
    </w:p>
    <w:p w14:paraId="6AB22348" w14:textId="77777777" w:rsidR="00FC6B67" w:rsidRDefault="00FC6B67" w:rsidP="00FC6B67">
      <w:pPr>
        <w:pStyle w:val="PL"/>
      </w:pPr>
      <w:r>
        <w:t>PosMeasurementResultList-Item ::= SEQUENCE {</w:t>
      </w:r>
    </w:p>
    <w:p w14:paraId="4F008016" w14:textId="77777777" w:rsidR="00FC6B67" w:rsidRDefault="00FC6B67" w:rsidP="00FC6B67">
      <w:pPr>
        <w:pStyle w:val="PL"/>
      </w:pPr>
      <w:r>
        <w:tab/>
        <w:t>posMeasurementResult</w:t>
      </w:r>
      <w:r>
        <w:tab/>
      </w:r>
      <w:r>
        <w:tab/>
      </w:r>
      <w:r>
        <w:tab/>
        <w:t>PosMeasurementResult,</w:t>
      </w:r>
    </w:p>
    <w:p w14:paraId="613E9A4A" w14:textId="77777777" w:rsidR="00FC6B67" w:rsidRDefault="00FC6B67" w:rsidP="00FC6B67">
      <w:pPr>
        <w:pStyle w:val="PL"/>
      </w:pPr>
      <w:r>
        <w:tab/>
        <w:t>tRPID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TRPID,</w:t>
      </w:r>
    </w:p>
    <w:p w14:paraId="39B201F8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PosMeasurementResultList-ItemExtIEs} } OPTIONAL</w:t>
      </w:r>
    </w:p>
    <w:p w14:paraId="7D024EF2" w14:textId="77777777" w:rsidR="00FC6B67" w:rsidRDefault="00FC6B67" w:rsidP="00FC6B67">
      <w:pPr>
        <w:pStyle w:val="PL"/>
      </w:pPr>
      <w:r>
        <w:t>}</w:t>
      </w:r>
    </w:p>
    <w:p w14:paraId="5C9BA188" w14:textId="77777777" w:rsidR="00FC6B67" w:rsidRDefault="00FC6B67" w:rsidP="00FC6B67">
      <w:pPr>
        <w:pStyle w:val="PL"/>
      </w:pPr>
    </w:p>
    <w:p w14:paraId="5990D5EA" w14:textId="77777777" w:rsidR="00FC6B67" w:rsidRDefault="00FC6B67" w:rsidP="00FC6B67">
      <w:pPr>
        <w:pStyle w:val="PL"/>
      </w:pPr>
      <w:r>
        <w:t xml:space="preserve">PosMeasurementResultList-ItemExtIEs </w:t>
      </w:r>
      <w:r>
        <w:tab/>
        <w:t>F1AP-PROTOCOL-EXTENSION ::= {</w:t>
      </w:r>
    </w:p>
    <w:p w14:paraId="246B6759" w14:textId="77777777" w:rsidR="00FC6B67" w:rsidRPr="00A73D91" w:rsidRDefault="00FC6B67" w:rsidP="00FC6B67">
      <w:pPr>
        <w:pStyle w:val="PL"/>
        <w:rPr>
          <w:rFonts w:eastAsia="Calibri"/>
        </w:rPr>
      </w:pPr>
      <w: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 w:rsidRPr="00405B59">
        <w:rPr>
          <w:rFonts w:eastAsia="Calibri"/>
        </w:rPr>
        <w:tab/>
        <w:t>CRITICALITY ignore EXTENSION N</w:t>
      </w:r>
      <w:r>
        <w:rPr>
          <w:rFonts w:eastAsia="Calibri"/>
        </w:rPr>
        <w:t>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4768860B" w14:textId="77777777" w:rsidR="00FC6B67" w:rsidRDefault="00FC6B67" w:rsidP="00FC6B67">
      <w:pPr>
        <w:pStyle w:val="PL"/>
      </w:pPr>
      <w:r>
        <w:tab/>
        <w:t>...</w:t>
      </w:r>
    </w:p>
    <w:p w14:paraId="0FEB1D21" w14:textId="77777777" w:rsidR="00FC6B67" w:rsidRDefault="00FC6B67" w:rsidP="00FC6B67">
      <w:pPr>
        <w:pStyle w:val="PL"/>
      </w:pPr>
      <w:r>
        <w:t>}</w:t>
      </w:r>
    </w:p>
    <w:p w14:paraId="49C93941" w14:textId="77777777" w:rsidR="00FC6B67" w:rsidRDefault="00FC6B67" w:rsidP="00FC6B67">
      <w:pPr>
        <w:pStyle w:val="PL"/>
      </w:pPr>
    </w:p>
    <w:p w14:paraId="47A64A47" w14:textId="77777777" w:rsidR="00FC6B67" w:rsidRDefault="00FC6B67" w:rsidP="00FC6B67">
      <w:pPr>
        <w:pStyle w:val="PL"/>
      </w:pPr>
      <w:r>
        <w:t>PosMeasurementType ::= ENUMERATED {</w:t>
      </w:r>
    </w:p>
    <w:p w14:paraId="517C7390" w14:textId="77777777" w:rsidR="00FC6B67" w:rsidRDefault="00FC6B67" w:rsidP="00FC6B67">
      <w:pPr>
        <w:pStyle w:val="PL"/>
        <w:rPr>
          <w:lang w:val="fr-FR"/>
        </w:rPr>
      </w:pPr>
      <w:r>
        <w:tab/>
      </w:r>
      <w:r w:rsidRPr="00F23696">
        <w:rPr>
          <w:lang w:val="fr-FR"/>
        </w:rPr>
        <w:t>gnb-rx-tx</w:t>
      </w:r>
      <w:r>
        <w:rPr>
          <w:lang w:val="fr-FR"/>
        </w:rPr>
        <w:t>,</w:t>
      </w:r>
    </w:p>
    <w:p w14:paraId="2E6A3920" w14:textId="77777777" w:rsidR="00FC6B67" w:rsidRDefault="00FC6B67" w:rsidP="00FC6B67">
      <w:pPr>
        <w:pStyle w:val="PL"/>
        <w:rPr>
          <w:lang w:val="fr-FR"/>
        </w:rPr>
      </w:pPr>
      <w:r>
        <w:rPr>
          <w:lang w:val="fr-FR"/>
        </w:rPr>
        <w:tab/>
      </w:r>
      <w:r w:rsidRPr="00D3468D">
        <w:rPr>
          <w:lang w:val="fr-FR"/>
        </w:rPr>
        <w:t>ul-srs-rsrp,</w:t>
      </w:r>
    </w:p>
    <w:p w14:paraId="3C1E43FC" w14:textId="77777777" w:rsidR="00FC6B67" w:rsidRDefault="00FC6B67" w:rsidP="00FC6B67">
      <w:pPr>
        <w:pStyle w:val="PL"/>
        <w:rPr>
          <w:lang w:val="fr-FR"/>
        </w:rPr>
      </w:pPr>
      <w:r>
        <w:rPr>
          <w:lang w:val="fr-FR"/>
        </w:rPr>
        <w:tab/>
        <w:t>ul-aoa,</w:t>
      </w:r>
    </w:p>
    <w:p w14:paraId="7022FFB3" w14:textId="77777777" w:rsidR="00FC6B67" w:rsidRPr="008C20F9" w:rsidRDefault="00FC6B67" w:rsidP="00FC6B67">
      <w:pPr>
        <w:pStyle w:val="PL"/>
        <w:rPr>
          <w:lang w:val="fr-FR"/>
        </w:rPr>
      </w:pPr>
      <w:r>
        <w:rPr>
          <w:lang w:val="fr-FR"/>
        </w:rPr>
        <w:tab/>
      </w:r>
      <w:r w:rsidRPr="008C20F9">
        <w:rPr>
          <w:lang w:val="fr-FR"/>
        </w:rPr>
        <w:t xml:space="preserve">ul-rtoa, </w:t>
      </w:r>
    </w:p>
    <w:p w14:paraId="09B8581D" w14:textId="77777777" w:rsidR="00FC6B67" w:rsidRDefault="00FC6B67" w:rsidP="00FC6B67">
      <w:pPr>
        <w:pStyle w:val="PL"/>
      </w:pPr>
      <w:r w:rsidRPr="008C20F9">
        <w:rPr>
          <w:lang w:val="fr-FR"/>
        </w:rPr>
        <w:tab/>
      </w:r>
      <w:r>
        <w:t>...</w:t>
      </w:r>
    </w:p>
    <w:p w14:paraId="0018FB2C" w14:textId="77777777" w:rsidR="00FC6B67" w:rsidRDefault="00FC6B67" w:rsidP="00FC6B67">
      <w:pPr>
        <w:pStyle w:val="PL"/>
      </w:pPr>
      <w:r>
        <w:t>}</w:t>
      </w:r>
    </w:p>
    <w:p w14:paraId="59688805" w14:textId="77777777" w:rsidR="00FC6B67" w:rsidRDefault="00FC6B67" w:rsidP="00FC6B67">
      <w:pPr>
        <w:pStyle w:val="PL"/>
      </w:pPr>
    </w:p>
    <w:p w14:paraId="1A371B23" w14:textId="77777777" w:rsidR="00FC6B67" w:rsidRDefault="00FC6B67" w:rsidP="00FC6B67">
      <w:pPr>
        <w:pStyle w:val="PL"/>
      </w:pPr>
      <w:r>
        <w:t>PosReportCharacteristics ::= ENUMERATED {</w:t>
      </w:r>
    </w:p>
    <w:p w14:paraId="4F18BD5E" w14:textId="77777777" w:rsidR="00FC6B67" w:rsidRDefault="00FC6B67" w:rsidP="00FC6B67">
      <w:pPr>
        <w:pStyle w:val="PL"/>
      </w:pPr>
      <w:r>
        <w:tab/>
        <w:t xml:space="preserve">ondemand, </w:t>
      </w:r>
    </w:p>
    <w:p w14:paraId="0325AD13" w14:textId="77777777" w:rsidR="00FC6B67" w:rsidRDefault="00FC6B67" w:rsidP="00FC6B67">
      <w:pPr>
        <w:pStyle w:val="PL"/>
      </w:pPr>
      <w:r>
        <w:tab/>
        <w:t xml:space="preserve">periodic, </w:t>
      </w:r>
    </w:p>
    <w:p w14:paraId="576D50EC" w14:textId="77777777" w:rsidR="00FC6B67" w:rsidRDefault="00FC6B67" w:rsidP="00FC6B67">
      <w:pPr>
        <w:pStyle w:val="PL"/>
      </w:pPr>
      <w:r>
        <w:tab/>
        <w:t>...</w:t>
      </w:r>
    </w:p>
    <w:p w14:paraId="17C64F39" w14:textId="77777777" w:rsidR="00FC6B67" w:rsidRDefault="00FC6B67" w:rsidP="00FC6B67">
      <w:pPr>
        <w:pStyle w:val="PL"/>
      </w:pPr>
      <w:r>
        <w:t>}</w:t>
      </w:r>
    </w:p>
    <w:p w14:paraId="2DD9EDE3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1C87EF70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  ::= CHOICE {</w:t>
      </w:r>
    </w:p>
    <w:p w14:paraId="25F96A97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,</w:t>
      </w:r>
    </w:p>
    <w:p w14:paraId="6C7AE098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semi-persistent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PosResourceSetTypeS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41071AD5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aperiodic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489D41B5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choice-extension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ProtocolIE-SingleContainer {{ PosResourceSetType-ExtIEs }}</w:t>
      </w:r>
    </w:p>
    <w:p w14:paraId="53EE9EE9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453288A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0546EC16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PosResourceSetType-ExtIEs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-PROTOCOL-IES ::= {</w:t>
      </w:r>
    </w:p>
    <w:p w14:paraId="0CDBB314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ab/>
        <w:t>...</w:t>
      </w:r>
    </w:p>
    <w:p w14:paraId="6371CAC0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F7C0257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73728E3B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 ::= SEQUENCE {</w:t>
      </w:r>
    </w:p>
    <w:p w14:paraId="0CC76A58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p</w:t>
      </w:r>
      <w:r w:rsidRPr="004D2D68">
        <w:rPr>
          <w:snapToGrid w:val="0"/>
          <w:lang w:val="fr-FR"/>
        </w:rPr>
        <w:t>osperiodicSet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59475DA7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21E0A58A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23B58C1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79C8B1BC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23578065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6EE56959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7207602F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2001D7CC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 ::= SEQUENCE {</w:t>
      </w:r>
    </w:p>
    <w:p w14:paraId="01C0762B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possemi-persistentSet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4F8206EB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4A504129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3E09FEF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5B6445BA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30D3C95D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47E0B1A0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20B33D9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52D0D4D0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 ::= SEQUENCE {</w:t>
      </w:r>
    </w:p>
    <w:p w14:paraId="30810641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 xml:space="preserve">sRSResourceTrigger-List </w:t>
      </w:r>
      <w:r w:rsidRPr="004D2D68">
        <w:rPr>
          <w:snapToGrid w:val="0"/>
          <w:lang w:val="fr-FR"/>
        </w:rPr>
        <w:tab/>
        <w:t>INTEGER(1..3),</w:t>
      </w:r>
    </w:p>
    <w:p w14:paraId="60D9CB85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1E619A57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16ABA19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1672174B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31F4534A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052C1CD2" w14:textId="77777777" w:rsidR="00FC6B67" w:rsidRPr="00FF5905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85A5D17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0DB1E2B2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PosSRSResourceID-List ::= SEQUENCE (SIZE (1..maxnoSRS-PosResourcePerSet)) OF SRSPosResourceID</w:t>
      </w:r>
    </w:p>
    <w:p w14:paraId="7C528800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053850D4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 ::= SEQUENCE {</w:t>
      </w:r>
    </w:p>
    <w:p w14:paraId="5C818CFC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srs-PosResourceId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SRSPosResourceID,</w:t>
      </w:r>
    </w:p>
    <w:p w14:paraId="710A93AF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TransmissionCombPos,</w:t>
      </w:r>
    </w:p>
    <w:p w14:paraId="3DD08F3E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startPosition                   INTEGER (0..</w:t>
      </w:r>
      <w:r>
        <w:rPr>
          <w:snapToGrid w:val="0"/>
          <w:lang w:val="fr-FR"/>
        </w:rPr>
        <w:t>13</w:t>
      </w:r>
      <w:r w:rsidRPr="004D2D68">
        <w:rPr>
          <w:snapToGrid w:val="0"/>
          <w:lang w:val="fr-FR"/>
        </w:rPr>
        <w:t>),</w:t>
      </w:r>
    </w:p>
    <w:p w14:paraId="0514224E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nrofSymbols                     ENUMERATED {n1, n2, n4</w:t>
      </w:r>
      <w:r>
        <w:rPr>
          <w:snapToGrid w:val="0"/>
          <w:lang w:val="fr-FR"/>
        </w:rPr>
        <w:t>, n8, n12</w:t>
      </w:r>
      <w:r w:rsidRPr="004D2D68">
        <w:rPr>
          <w:snapToGrid w:val="0"/>
          <w:lang w:val="fr-FR"/>
        </w:rPr>
        <w:t>},</w:t>
      </w:r>
    </w:p>
    <w:p w14:paraId="7074C993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freqDomainShift                 INTEGER (0..268),</w:t>
      </w:r>
    </w:p>
    <w:p w14:paraId="4B65F1EE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c-SRS</w:t>
      </w:r>
      <w:r w:rsidRPr="004D2D68">
        <w:rPr>
          <w:snapToGrid w:val="0"/>
          <w:lang w:val="fr-FR"/>
        </w:rPr>
        <w:tab/>
        <w:t xml:space="preserve">                        INTEGER (0..63),</w:t>
      </w:r>
    </w:p>
    <w:p w14:paraId="20FF1619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groupOrSequenceHopping          ENUMERATED { neither, groupHopping, sequenceHopping },</w:t>
      </w:r>
    </w:p>
    <w:p w14:paraId="74FF805D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resourceTypePos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ResourceTypePos,</w:t>
      </w:r>
    </w:p>
    <w:p w14:paraId="08EC7456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sequenceId                      INTEGER (0.. 65535),</w:t>
      </w:r>
    </w:p>
    <w:p w14:paraId="7237C727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spatialRelationPos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 xml:space="preserve">SpatialRelationPos 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OPTIONAL,</w:t>
      </w:r>
    </w:p>
    <w:p w14:paraId="60E0210C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ProtocolExtensionContainer { { PosSRSResource-Item-ExtIEs} }</w:t>
      </w:r>
      <w:r w:rsidRPr="004D2D68">
        <w:rPr>
          <w:snapToGrid w:val="0"/>
          <w:lang w:val="fr-FR"/>
        </w:rPr>
        <w:tab/>
        <w:t>OPTIONAL</w:t>
      </w:r>
    </w:p>
    <w:p w14:paraId="1160A932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447A2DA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0B3F6E2C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1B7253D2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0C065DDC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6B4B67BB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46D77495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PosSRSResource-List ::= SEQUENCE (SIZE (1..maxnoSRS-PosResources)) OF PosSRSResource-Item</w:t>
      </w:r>
    </w:p>
    <w:p w14:paraId="52A05783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6C4A1F31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 ::= SEQUENCE {</w:t>
      </w:r>
    </w:p>
    <w:p w14:paraId="729B9C80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ab/>
        <w:t>possrsResourceSetID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INTEGER(0..15),</w:t>
      </w:r>
    </w:p>
    <w:p w14:paraId="56CFC486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possRSResourceID-List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PosSRSResourceID-List,</w:t>
      </w:r>
    </w:p>
    <w:p w14:paraId="7BB3236A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posresourceSetType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PosResourceSetType,</w:t>
      </w:r>
    </w:p>
    <w:p w14:paraId="22629870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</w:t>
      </w:r>
      <w:r>
        <w:rPr>
          <w:snapToGrid w:val="0"/>
          <w:lang w:val="fr-FR"/>
        </w:rPr>
        <w:t>Set</w:t>
      </w:r>
      <w:r w:rsidRPr="004D2D68">
        <w:rPr>
          <w:snapToGrid w:val="0"/>
          <w:lang w:val="fr-FR"/>
        </w:rPr>
        <w:t>-Item-ExtIEs} }</w:t>
      </w:r>
      <w:r w:rsidRPr="004D2D68">
        <w:rPr>
          <w:snapToGrid w:val="0"/>
          <w:lang w:val="fr-FR"/>
        </w:rPr>
        <w:tab/>
        <w:t>OPTIONAL</w:t>
      </w:r>
    </w:p>
    <w:p w14:paraId="3B7ECF23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ADD5260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67ADEC7D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PosSRSResourceSet-Item-ExtIEs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1656596B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09B127D4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6C51AE34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1494F7F4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PosSRSResourceSet-List ::= SEQUENCE (SIZE (1..maxnoSRS-PosResourceSets)) OF PosSRSResourceSet-Item</w:t>
      </w:r>
    </w:p>
    <w:p w14:paraId="31F9173F" w14:textId="77777777" w:rsidR="00FC6B67" w:rsidRPr="004D2D68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3BFD89EE" w14:textId="77777777" w:rsidR="00FC6B67" w:rsidRDefault="00FC6B67" w:rsidP="00FC6B67">
      <w:pPr>
        <w:pStyle w:val="PL"/>
      </w:pPr>
      <w:r>
        <w:t xml:space="preserve">PrimaryPathIndication ::= ENUMERATED { </w:t>
      </w:r>
    </w:p>
    <w:p w14:paraId="08A1323A" w14:textId="77777777" w:rsidR="00FC6B67" w:rsidRDefault="00FC6B67" w:rsidP="00FC6B67">
      <w:pPr>
        <w:pStyle w:val="PL"/>
      </w:pPr>
      <w:r>
        <w:tab/>
        <w:t>true,</w:t>
      </w:r>
    </w:p>
    <w:p w14:paraId="2B10887A" w14:textId="77777777" w:rsidR="00FC6B67" w:rsidRDefault="00FC6B67" w:rsidP="00FC6B67">
      <w:pPr>
        <w:pStyle w:val="PL"/>
      </w:pPr>
      <w:r>
        <w:tab/>
        <w:t>false,</w:t>
      </w:r>
    </w:p>
    <w:p w14:paraId="34508D02" w14:textId="77777777" w:rsidR="00FC6B67" w:rsidRDefault="00FC6B67" w:rsidP="00FC6B67">
      <w:pPr>
        <w:pStyle w:val="PL"/>
      </w:pPr>
      <w:r>
        <w:tab/>
        <w:t>...</w:t>
      </w:r>
    </w:p>
    <w:p w14:paraId="113E53A8" w14:textId="77777777" w:rsidR="00FC6B67" w:rsidRDefault="00FC6B67" w:rsidP="00FC6B67">
      <w:pPr>
        <w:pStyle w:val="PL"/>
      </w:pPr>
      <w:r>
        <w:t>}</w:t>
      </w:r>
    </w:p>
    <w:p w14:paraId="1F1C03EA" w14:textId="77777777" w:rsidR="00FC6B67" w:rsidRDefault="00FC6B67" w:rsidP="00FC6B67">
      <w:pPr>
        <w:pStyle w:val="PL"/>
      </w:pPr>
    </w:p>
    <w:p w14:paraId="10CEDE1C" w14:textId="77777777" w:rsidR="00FC6B67" w:rsidRPr="00EA5FA7" w:rsidRDefault="00FC6B67" w:rsidP="00FC6B67">
      <w:pPr>
        <w:pStyle w:val="PL"/>
      </w:pPr>
      <w:r w:rsidRPr="00EA5FA7">
        <w:t>Pre-emptionCapability ::= ENUMERATED {</w:t>
      </w:r>
    </w:p>
    <w:p w14:paraId="6B2B9131" w14:textId="77777777" w:rsidR="00FC6B67" w:rsidRPr="00EA5FA7" w:rsidRDefault="00FC6B67" w:rsidP="00FC6B67">
      <w:pPr>
        <w:pStyle w:val="PL"/>
      </w:pPr>
      <w:r w:rsidRPr="00EA5FA7">
        <w:tab/>
        <w:t>shall-not-trigger-pre-emption,</w:t>
      </w:r>
    </w:p>
    <w:p w14:paraId="016DE769" w14:textId="77777777" w:rsidR="00FC6B67" w:rsidRPr="00EA5FA7" w:rsidRDefault="00FC6B67" w:rsidP="00FC6B67">
      <w:pPr>
        <w:pStyle w:val="PL"/>
      </w:pPr>
      <w:r w:rsidRPr="00EA5FA7">
        <w:tab/>
        <w:t>may-trigger-pre-emption</w:t>
      </w:r>
    </w:p>
    <w:p w14:paraId="70535C1E" w14:textId="77777777" w:rsidR="00FC6B67" w:rsidRPr="00EA5FA7" w:rsidRDefault="00FC6B67" w:rsidP="00FC6B67">
      <w:pPr>
        <w:pStyle w:val="PL"/>
      </w:pPr>
      <w:r w:rsidRPr="00EA5FA7">
        <w:t>}</w:t>
      </w:r>
    </w:p>
    <w:p w14:paraId="4901D4D9" w14:textId="77777777" w:rsidR="00FC6B67" w:rsidRPr="00EA5FA7" w:rsidRDefault="00FC6B67" w:rsidP="00FC6B67">
      <w:pPr>
        <w:pStyle w:val="PL"/>
      </w:pPr>
    </w:p>
    <w:p w14:paraId="664F6810" w14:textId="77777777" w:rsidR="00FC6B67" w:rsidRPr="00EA5FA7" w:rsidRDefault="00FC6B67" w:rsidP="00FC6B67">
      <w:pPr>
        <w:pStyle w:val="PL"/>
      </w:pPr>
      <w:r w:rsidRPr="00EA5FA7">
        <w:t>Pre-emptionVulnerability ::= ENUMERATED {</w:t>
      </w:r>
    </w:p>
    <w:p w14:paraId="0F5828D9" w14:textId="77777777" w:rsidR="00FC6B67" w:rsidRPr="00EA5FA7" w:rsidRDefault="00FC6B67" w:rsidP="00FC6B67">
      <w:pPr>
        <w:pStyle w:val="PL"/>
      </w:pPr>
      <w:r w:rsidRPr="00EA5FA7">
        <w:tab/>
        <w:t>not-pre-emptable,</w:t>
      </w:r>
    </w:p>
    <w:p w14:paraId="4423CA0C" w14:textId="77777777" w:rsidR="00FC6B67" w:rsidRPr="00EA5FA7" w:rsidRDefault="00FC6B67" w:rsidP="00FC6B67">
      <w:pPr>
        <w:pStyle w:val="PL"/>
      </w:pPr>
      <w:r w:rsidRPr="00EA5FA7">
        <w:tab/>
        <w:t>pre-emptable</w:t>
      </w:r>
    </w:p>
    <w:p w14:paraId="2C0B178F" w14:textId="77777777" w:rsidR="00FC6B67" w:rsidRPr="00EA5FA7" w:rsidRDefault="00FC6B67" w:rsidP="00FC6B67">
      <w:pPr>
        <w:pStyle w:val="PL"/>
      </w:pPr>
      <w:r w:rsidRPr="00EA5FA7">
        <w:t>}</w:t>
      </w:r>
    </w:p>
    <w:p w14:paraId="4093A3B0" w14:textId="77777777" w:rsidR="00FC6B67" w:rsidRPr="00EA5FA7" w:rsidRDefault="00FC6B67" w:rsidP="00FC6B67">
      <w:pPr>
        <w:pStyle w:val="PL"/>
      </w:pPr>
    </w:p>
    <w:p w14:paraId="7AFB6F80" w14:textId="77777777" w:rsidR="00FC6B67" w:rsidRPr="00EA5FA7" w:rsidRDefault="00FC6B67" w:rsidP="00FC6B67">
      <w:pPr>
        <w:pStyle w:val="PL"/>
        <w:tabs>
          <w:tab w:val="clear" w:pos="2688"/>
          <w:tab w:val="left" w:pos="2605"/>
        </w:tabs>
      </w:pPr>
      <w:r w:rsidRPr="00EA5FA7">
        <w:t>PriorityLevel</w:t>
      </w:r>
      <w:r w:rsidRPr="00EA5FA7">
        <w:tab/>
        <w:t>::= INTEGER { spare (0), highest (1), lowest (14), no-priority (15) } (0..15)</w:t>
      </w:r>
    </w:p>
    <w:p w14:paraId="1AF1762A" w14:textId="77777777" w:rsidR="00FC6B67" w:rsidRPr="00EA5FA7" w:rsidRDefault="00FC6B67" w:rsidP="00FC6B67">
      <w:pPr>
        <w:pStyle w:val="PL"/>
      </w:pPr>
    </w:p>
    <w:p w14:paraId="3C4EFC0E" w14:textId="77777777" w:rsidR="00FC6B67" w:rsidRPr="00EA5FA7" w:rsidRDefault="00FC6B67" w:rsidP="00FC6B67">
      <w:pPr>
        <w:pStyle w:val="PL"/>
      </w:pPr>
      <w:r w:rsidRPr="00EA5FA7">
        <w:t>ProtectedEUTRAResourceIndication</w:t>
      </w:r>
      <w:r w:rsidRPr="00EA5FA7">
        <w:tab/>
      </w:r>
      <w:r w:rsidRPr="00EA5FA7">
        <w:tab/>
        <w:t>::= OCTET STRING</w:t>
      </w:r>
    </w:p>
    <w:p w14:paraId="3D2873E9" w14:textId="77777777" w:rsidR="00FC6B67" w:rsidRPr="00EA5FA7" w:rsidRDefault="00FC6B67" w:rsidP="00FC6B67">
      <w:pPr>
        <w:pStyle w:val="PL"/>
      </w:pPr>
    </w:p>
    <w:p w14:paraId="53F38EC8" w14:textId="77777777" w:rsidR="00FC6B67" w:rsidRPr="00EA5FA7" w:rsidRDefault="00FC6B67" w:rsidP="00FC6B67">
      <w:pPr>
        <w:pStyle w:val="PL"/>
      </w:pPr>
      <w:r w:rsidRPr="00EA5FA7">
        <w:t>Protected-EUTRA-Resources-Item ::= SEQUENCE {</w:t>
      </w:r>
    </w:p>
    <w:p w14:paraId="41B96007" w14:textId="77777777" w:rsidR="00FC6B67" w:rsidRPr="00EA5FA7" w:rsidRDefault="00FC6B67" w:rsidP="00FC6B67">
      <w:pPr>
        <w:pStyle w:val="PL"/>
      </w:pPr>
      <w:r w:rsidRPr="00EA5FA7">
        <w:tab/>
        <w:t>spectrumSharingGroupID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SpectrumSharingGroupID, </w:t>
      </w:r>
    </w:p>
    <w:p w14:paraId="7FA5D06B" w14:textId="77777777" w:rsidR="00FC6B67" w:rsidRPr="00EA5FA7" w:rsidRDefault="00FC6B67" w:rsidP="00FC6B67">
      <w:pPr>
        <w:pStyle w:val="PL"/>
      </w:pPr>
      <w:r w:rsidRPr="00EA5FA7">
        <w:tab/>
        <w:t>eUTRACells-List</w:t>
      </w:r>
      <w:r w:rsidRPr="00EA5FA7">
        <w:tab/>
      </w:r>
      <w:r w:rsidRPr="00EA5FA7">
        <w:tab/>
        <w:t>EUTRACells-List,</w:t>
      </w:r>
    </w:p>
    <w:p w14:paraId="17399DF2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  <w:t>ProtocolExtensionContainer { { Protected-EUTRA-Resources-ItemExtIEs } }</w:t>
      </w:r>
      <w:r w:rsidRPr="00EA5FA7">
        <w:tab/>
        <w:t>OPTIONAL</w:t>
      </w:r>
    </w:p>
    <w:p w14:paraId="186D172C" w14:textId="77777777" w:rsidR="00FC6B67" w:rsidRPr="00EA5FA7" w:rsidRDefault="00FC6B67" w:rsidP="00FC6B67">
      <w:pPr>
        <w:pStyle w:val="PL"/>
      </w:pPr>
      <w:r w:rsidRPr="00EA5FA7">
        <w:t>}</w:t>
      </w:r>
    </w:p>
    <w:p w14:paraId="2C1EA6B0" w14:textId="77777777" w:rsidR="00FC6B67" w:rsidRPr="00EA5FA7" w:rsidRDefault="00FC6B67" w:rsidP="00FC6B67">
      <w:pPr>
        <w:pStyle w:val="PL"/>
      </w:pPr>
    </w:p>
    <w:p w14:paraId="2EED6E27" w14:textId="77777777" w:rsidR="00FC6B67" w:rsidRPr="00EA5FA7" w:rsidRDefault="00FC6B67" w:rsidP="00FC6B67">
      <w:pPr>
        <w:pStyle w:val="PL"/>
      </w:pPr>
      <w:r w:rsidRPr="00EA5FA7">
        <w:t xml:space="preserve">Protected-EUTRA-Resources-ItemExtIEs </w:t>
      </w:r>
      <w:r w:rsidRPr="00EA5FA7">
        <w:tab/>
        <w:t>F1AP-PROTOCOL-EXTENSION ::= {</w:t>
      </w:r>
    </w:p>
    <w:p w14:paraId="65A79B3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9F99C83" w14:textId="77777777" w:rsidR="00FC6B67" w:rsidRPr="00EA5FA7" w:rsidRDefault="00FC6B67" w:rsidP="00FC6B67">
      <w:pPr>
        <w:pStyle w:val="PL"/>
      </w:pPr>
      <w:r w:rsidRPr="00EA5FA7">
        <w:t>}</w:t>
      </w:r>
    </w:p>
    <w:p w14:paraId="27F63524" w14:textId="77777777" w:rsidR="00FC6B67" w:rsidRDefault="00FC6B67" w:rsidP="00FC6B67">
      <w:pPr>
        <w:pStyle w:val="PL"/>
      </w:pPr>
    </w:p>
    <w:p w14:paraId="2B6180F8" w14:textId="77777777" w:rsidR="00FC6B67" w:rsidRDefault="00FC6B67" w:rsidP="00FC6B67">
      <w:pPr>
        <w:pStyle w:val="PL"/>
        <w:rPr>
          <w:rFonts w:eastAsia="SimSun"/>
        </w:rPr>
      </w:pPr>
      <w:r>
        <w:rPr>
          <w:lang w:eastAsia="zh-CN"/>
        </w:rPr>
        <w:t xml:space="preserve">PRSConfiguration </w:t>
      </w:r>
      <w:r>
        <w:rPr>
          <w:rFonts w:eastAsia="SimSun"/>
        </w:rPr>
        <w:t>::= SEQUENCE {</w:t>
      </w:r>
    </w:p>
    <w:p w14:paraId="569D6A3B" w14:textId="77777777" w:rsidR="00FC6B67" w:rsidRDefault="00FC6B67" w:rsidP="00FC6B67">
      <w:pPr>
        <w:pStyle w:val="PL"/>
        <w:rPr>
          <w:rFonts w:eastAsia="SimSun"/>
        </w:rPr>
      </w:pPr>
      <w:r>
        <w:rPr>
          <w:rFonts w:eastAsia="SimSun"/>
        </w:rPr>
        <w:tab/>
      </w:r>
      <w:r w:rsidRPr="00AB77FA">
        <w:rPr>
          <w:rFonts w:eastAsia="SimSun"/>
        </w:rPr>
        <w:t>pRSResourceSet-List</w:t>
      </w:r>
      <w:r w:rsidRPr="00AB77FA">
        <w:rPr>
          <w:rFonts w:eastAsia="SimSun"/>
        </w:rPr>
        <w:tab/>
      </w:r>
      <w:r w:rsidRPr="00AB77FA">
        <w:rPr>
          <w:rFonts w:eastAsia="SimSun"/>
        </w:rPr>
        <w:tab/>
      </w:r>
      <w:r w:rsidRPr="00AB77FA">
        <w:rPr>
          <w:rFonts w:eastAsia="SimSun"/>
        </w:rPr>
        <w:tab/>
        <w:t>PRSResourceSet-List</w:t>
      </w:r>
      <w:r>
        <w:rPr>
          <w:rFonts w:eastAsia="SimSun"/>
        </w:rPr>
        <w:t>,</w:t>
      </w:r>
    </w:p>
    <w:p w14:paraId="700145DA" w14:textId="77777777" w:rsidR="00FC6B67" w:rsidRDefault="00FC6B67" w:rsidP="00FC6B67">
      <w:pPr>
        <w:pStyle w:val="PL"/>
        <w:rPr>
          <w:rFonts w:eastAsia="SimSun"/>
        </w:rPr>
      </w:pPr>
      <w:r>
        <w:rPr>
          <w:rFonts w:eastAsia="SimSun"/>
        </w:rPr>
        <w:tab/>
      </w:r>
      <w:r w:rsidRPr="008C20F9">
        <w:rPr>
          <w:rFonts w:eastAsia="SimSun"/>
          <w:lang w:val="fr-FR"/>
        </w:rPr>
        <w:t>iE-Extensions</w:t>
      </w:r>
      <w:r w:rsidRPr="008C20F9">
        <w:rPr>
          <w:rFonts w:eastAsia="SimSun"/>
          <w:lang w:val="fr-FR"/>
        </w:rPr>
        <w:tab/>
        <w:t xml:space="preserve">ProtocolExtensionContainer { { </w:t>
      </w:r>
      <w:r w:rsidRPr="008C20F9">
        <w:rPr>
          <w:lang w:val="fr-FR" w:eastAsia="zh-CN"/>
        </w:rPr>
        <w:t>PRSConfiguration</w:t>
      </w:r>
      <w:r>
        <w:rPr>
          <w:lang w:val="fr-FR" w:eastAsia="zh-CN"/>
        </w:rPr>
        <w:t>-</w:t>
      </w:r>
      <w:r w:rsidRPr="008C20F9">
        <w:rPr>
          <w:rFonts w:eastAsia="SimSun"/>
          <w:lang w:val="fr-FR"/>
        </w:rPr>
        <w:t>ExtIEs } }</w:t>
      </w:r>
      <w:r w:rsidRPr="008C20F9">
        <w:rPr>
          <w:rFonts w:eastAsia="SimSun"/>
          <w:lang w:val="fr-FR"/>
        </w:rPr>
        <w:tab/>
        <w:t>OPTIONAL</w:t>
      </w:r>
    </w:p>
    <w:p w14:paraId="7BE1B607" w14:textId="77777777" w:rsidR="00FC6B67" w:rsidRDefault="00FC6B67" w:rsidP="00FC6B67">
      <w:pPr>
        <w:pStyle w:val="PL"/>
        <w:rPr>
          <w:rFonts w:eastAsia="SimSun"/>
        </w:rPr>
      </w:pPr>
      <w:r>
        <w:rPr>
          <w:rFonts w:eastAsia="SimSun"/>
        </w:rPr>
        <w:t>}</w:t>
      </w:r>
    </w:p>
    <w:p w14:paraId="1D1111DF" w14:textId="77777777" w:rsidR="00FC6B67" w:rsidRDefault="00FC6B67" w:rsidP="00FC6B67">
      <w:pPr>
        <w:pStyle w:val="PL"/>
        <w:rPr>
          <w:rFonts w:eastAsia="SimSun"/>
        </w:rPr>
      </w:pPr>
    </w:p>
    <w:p w14:paraId="32E75E12" w14:textId="77777777" w:rsidR="00FC6B67" w:rsidRDefault="00FC6B67" w:rsidP="00FC6B67">
      <w:pPr>
        <w:pStyle w:val="PL"/>
        <w:rPr>
          <w:rFonts w:eastAsia="SimSun"/>
        </w:rPr>
      </w:pPr>
      <w:r>
        <w:rPr>
          <w:lang w:eastAsia="zh-CN"/>
        </w:rPr>
        <w:t>PRSConfiguration</w:t>
      </w:r>
      <w:r>
        <w:rPr>
          <w:rFonts w:eastAsia="SimSun"/>
        </w:rPr>
        <w:t xml:space="preserve">-ExtIEs </w:t>
      </w:r>
      <w:r>
        <w:rPr>
          <w:rFonts w:eastAsia="SimSun"/>
        </w:rPr>
        <w:tab/>
        <w:t>F1AP-PROTOCOL-EXTENSION ::= {</w:t>
      </w:r>
    </w:p>
    <w:p w14:paraId="7110AC02" w14:textId="77777777" w:rsidR="00FC6B67" w:rsidRDefault="00FC6B67" w:rsidP="00FC6B67">
      <w:pPr>
        <w:pStyle w:val="PL"/>
        <w:rPr>
          <w:rFonts w:eastAsia="SimSun"/>
        </w:rPr>
      </w:pPr>
      <w:r>
        <w:rPr>
          <w:rFonts w:eastAsia="SimSun"/>
        </w:rPr>
        <w:tab/>
        <w:t>...</w:t>
      </w:r>
    </w:p>
    <w:p w14:paraId="27A3AFE8" w14:textId="77777777" w:rsidR="00FC6B67" w:rsidRPr="00EA5FA7" w:rsidRDefault="00FC6B67" w:rsidP="00FC6B67">
      <w:pPr>
        <w:pStyle w:val="PL"/>
      </w:pPr>
      <w:r>
        <w:rPr>
          <w:rFonts w:eastAsia="SimSun"/>
        </w:rPr>
        <w:t>}</w:t>
      </w:r>
    </w:p>
    <w:p w14:paraId="4DA00F67" w14:textId="77777777" w:rsidR="00FC6B67" w:rsidRDefault="00FC6B67" w:rsidP="00FC6B67">
      <w:pPr>
        <w:pStyle w:val="PL"/>
        <w:rPr>
          <w:rFonts w:eastAsia="SimSun"/>
        </w:rPr>
      </w:pPr>
    </w:p>
    <w:p w14:paraId="107BBE22" w14:textId="77777777" w:rsidR="00FC6B67" w:rsidRPr="0011290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  ::= SEQUENCE {</w:t>
      </w:r>
    </w:p>
    <w:p w14:paraId="7639DE6A" w14:textId="77777777" w:rsidR="00FC6B67" w:rsidRPr="0011290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INTEGER(0..255),</w:t>
      </w:r>
      <w:r w:rsidRPr="00112909">
        <w:rPr>
          <w:snapToGrid w:val="0"/>
          <w:lang w:val="fr-FR"/>
        </w:rPr>
        <w:tab/>
      </w:r>
    </w:p>
    <w:p w14:paraId="25166DF6" w14:textId="77777777" w:rsidR="00FC6B67" w:rsidRPr="0011290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lastRenderedPageBreak/>
        <w:tab/>
        <w:t>pRS-Resource-Set-IDPos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INTEGER(0..7),</w:t>
      </w:r>
    </w:p>
    <w:p w14:paraId="68854E1B" w14:textId="77777777" w:rsidR="00FC6B67" w:rsidRPr="0011290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INTEGER(0..63)</w:t>
      </w:r>
      <w:r w:rsidRPr="00340015">
        <w:rPr>
          <w:snapToGrid w:val="0"/>
          <w:lang w:val="fr-FR"/>
        </w:rPr>
        <w:tab/>
        <w:t>OPTIONAL</w:t>
      </w:r>
      <w:r w:rsidRPr="00112909">
        <w:rPr>
          <w:snapToGrid w:val="0"/>
          <w:lang w:val="fr-FR"/>
        </w:rPr>
        <w:t>,</w:t>
      </w:r>
    </w:p>
    <w:p w14:paraId="5D12568C" w14:textId="77777777" w:rsidR="00FC6B67" w:rsidRPr="0011290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iE-Extensions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ProtocolExtensionContainer { { PRSInformationPos-ExtIEs} } OPTIONAL</w:t>
      </w:r>
    </w:p>
    <w:p w14:paraId="238F128D" w14:textId="77777777" w:rsidR="00FC6B67" w:rsidRPr="0011290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42C76EF5" w14:textId="77777777" w:rsidR="00FC6B67" w:rsidRPr="00112909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77F88EA2" w14:textId="77777777" w:rsidR="00FC6B67" w:rsidRPr="0011290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 xml:space="preserve">PRSInformationPos-ExtIEs </w:t>
      </w:r>
      <w:r>
        <w:rPr>
          <w:snapToGrid w:val="0"/>
          <w:lang w:val="fr-FR"/>
        </w:rPr>
        <w:t>F1AP</w:t>
      </w:r>
      <w:r w:rsidRPr="00112909">
        <w:rPr>
          <w:snapToGrid w:val="0"/>
          <w:lang w:val="fr-FR"/>
        </w:rPr>
        <w:t>-PROTOCOL-EXTENSION ::= {</w:t>
      </w:r>
    </w:p>
    <w:p w14:paraId="1584D0B2" w14:textId="77777777" w:rsidR="00FC6B67" w:rsidRPr="0011290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14:paraId="2346E940" w14:textId="77777777" w:rsidR="00FC6B67" w:rsidRPr="00FF5905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726EF2A5" w14:textId="77777777" w:rsidR="00FC6B67" w:rsidRDefault="00FC6B67" w:rsidP="00FC6B67">
      <w:pPr>
        <w:pStyle w:val="PL"/>
        <w:rPr>
          <w:rFonts w:eastAsia="SimSun"/>
        </w:rPr>
      </w:pPr>
    </w:p>
    <w:p w14:paraId="255F9F3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Potential-SpCell-Item ::= SEQUENCE {</w:t>
      </w:r>
    </w:p>
    <w:p w14:paraId="606B39B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potential-SpCell-ID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0C92520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Potential-SpCell-ItemExtIEs } }</w:t>
      </w:r>
      <w:r w:rsidRPr="00EA5FA7">
        <w:rPr>
          <w:rFonts w:eastAsia="SimSun"/>
        </w:rPr>
        <w:tab/>
        <w:t>OPTIONAL,</w:t>
      </w:r>
    </w:p>
    <w:p w14:paraId="646114D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B68FDC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5DBAECE" w14:textId="77777777" w:rsidR="00FC6B67" w:rsidRPr="00EA5FA7" w:rsidRDefault="00FC6B67" w:rsidP="00FC6B67">
      <w:pPr>
        <w:pStyle w:val="PL"/>
        <w:rPr>
          <w:rFonts w:eastAsia="SimSun"/>
        </w:rPr>
      </w:pPr>
    </w:p>
    <w:p w14:paraId="57CDD8A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Potential-SpCell-ItemExtIEs </w:t>
      </w:r>
      <w:r w:rsidRPr="00EA5FA7">
        <w:rPr>
          <w:rFonts w:eastAsia="SimSun"/>
        </w:rPr>
        <w:tab/>
        <w:t>F1AP-PROTOCOL-EXTENSION ::= {</w:t>
      </w:r>
    </w:p>
    <w:p w14:paraId="0EFD1A8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EF00FD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A9CF15D" w14:textId="77777777" w:rsidR="00FC6B67" w:rsidRDefault="00FC6B67" w:rsidP="00FC6B67">
      <w:pPr>
        <w:pStyle w:val="PL"/>
      </w:pPr>
    </w:p>
    <w:p w14:paraId="71E46E73" w14:textId="77777777" w:rsidR="00FC6B67" w:rsidRDefault="00FC6B67" w:rsidP="00FC6B67">
      <w:pPr>
        <w:pStyle w:val="PL"/>
      </w:pPr>
    </w:p>
    <w:p w14:paraId="636E20BF" w14:textId="77777777" w:rsidR="00FC6B67" w:rsidRDefault="00FC6B67" w:rsidP="00FC6B67">
      <w:pPr>
        <w:pStyle w:val="PL"/>
      </w:pPr>
      <w:r>
        <w:t xml:space="preserve">PRSAngleList ::= SEQUENCE (SIZE(1.. </w:t>
      </w:r>
      <w:r w:rsidRPr="00D63B3C">
        <w:t>max</w:t>
      </w:r>
      <w:r>
        <w:t>noof</w:t>
      </w:r>
      <w:r w:rsidRPr="00D63B3C">
        <w:t>PRS-ResourcesPerSet</w:t>
      </w:r>
      <w:r>
        <w:t>)) OF PRSAngleItem</w:t>
      </w:r>
    </w:p>
    <w:p w14:paraId="12EB19AE" w14:textId="77777777" w:rsidR="00FC6B67" w:rsidRDefault="00FC6B67" w:rsidP="00FC6B67">
      <w:pPr>
        <w:pStyle w:val="PL"/>
      </w:pPr>
    </w:p>
    <w:p w14:paraId="6044D6F7" w14:textId="77777777" w:rsidR="00FC6B67" w:rsidRDefault="00FC6B67" w:rsidP="00FC6B67">
      <w:pPr>
        <w:pStyle w:val="PL"/>
      </w:pPr>
      <w:r>
        <w:t>PRSAngleItem ::= SEQUENCE {</w:t>
      </w:r>
    </w:p>
    <w:p w14:paraId="4BF7A8C2" w14:textId="77777777" w:rsidR="00FC6B67" w:rsidRDefault="00FC6B67" w:rsidP="00FC6B67">
      <w:pPr>
        <w:pStyle w:val="PL"/>
      </w:pPr>
      <w:r>
        <w:tab/>
        <w:t>nR-PRS-Azimuth</w:t>
      </w:r>
      <w:r>
        <w:tab/>
      </w:r>
      <w:r>
        <w:tab/>
      </w:r>
      <w:r>
        <w:tab/>
        <w:t>INTEGER (0..359),</w:t>
      </w:r>
    </w:p>
    <w:p w14:paraId="7711EAF2" w14:textId="77777777" w:rsidR="00FC6B67" w:rsidRDefault="00FC6B67" w:rsidP="00FC6B67">
      <w:pPr>
        <w:pStyle w:val="PL"/>
      </w:pPr>
      <w:r>
        <w:tab/>
        <w:t>nR-PRS-Azimuth-fine</w:t>
      </w:r>
      <w:r>
        <w:tab/>
      </w:r>
      <w:r>
        <w:tab/>
        <w:t>INTEGER (0..9),</w:t>
      </w:r>
    </w:p>
    <w:p w14:paraId="056F4944" w14:textId="77777777" w:rsidR="00FC6B67" w:rsidRDefault="00FC6B67" w:rsidP="00FC6B67">
      <w:pPr>
        <w:pStyle w:val="PL"/>
      </w:pPr>
      <w:r>
        <w:tab/>
        <w:t>nR-PRS-Elevation</w:t>
      </w:r>
      <w:r>
        <w:tab/>
      </w:r>
      <w:r>
        <w:tab/>
        <w:t>INTEGER (0..180),</w:t>
      </w:r>
    </w:p>
    <w:p w14:paraId="195A7937" w14:textId="77777777" w:rsidR="00FC6B67" w:rsidRDefault="00FC6B67" w:rsidP="00FC6B67">
      <w:pPr>
        <w:pStyle w:val="PL"/>
      </w:pPr>
      <w:r>
        <w:tab/>
        <w:t>nR-PRS-Elevation-fine</w:t>
      </w:r>
      <w:r>
        <w:tab/>
        <w:t>INTEGER (0..9),</w:t>
      </w:r>
    </w:p>
    <w:p w14:paraId="3EE8FFB5" w14:textId="77777777" w:rsidR="00FC6B67" w:rsidRDefault="00FC6B67" w:rsidP="00FC6B67">
      <w:pPr>
        <w:pStyle w:val="PL"/>
      </w:pPr>
      <w:r>
        <w:tab/>
      </w:r>
      <w:r w:rsidRPr="008C20F9">
        <w:rPr>
          <w:lang w:val="fr-FR"/>
        </w:rPr>
        <w:t>iE-Extensions</w:t>
      </w:r>
      <w:r w:rsidRPr="008C20F9">
        <w:rPr>
          <w:lang w:val="fr-FR"/>
        </w:rPr>
        <w:tab/>
      </w:r>
      <w:r w:rsidRPr="008C20F9">
        <w:rPr>
          <w:lang w:val="fr-FR"/>
        </w:rPr>
        <w:tab/>
        <w:t>ProtocolExtensionContainer { { PRSAngleItem-ItemExtIEs } }</w:t>
      </w:r>
      <w:r w:rsidRPr="008C20F9">
        <w:rPr>
          <w:lang w:val="fr-FR"/>
        </w:rPr>
        <w:tab/>
        <w:t>OPTIONAL</w:t>
      </w:r>
    </w:p>
    <w:p w14:paraId="0BA69C99" w14:textId="77777777" w:rsidR="00FC6B67" w:rsidRDefault="00FC6B67" w:rsidP="00FC6B67">
      <w:pPr>
        <w:pStyle w:val="PL"/>
      </w:pPr>
      <w:r>
        <w:t>}</w:t>
      </w:r>
    </w:p>
    <w:p w14:paraId="11D244E5" w14:textId="77777777" w:rsidR="00FC6B67" w:rsidRDefault="00FC6B67" w:rsidP="00FC6B67">
      <w:pPr>
        <w:pStyle w:val="PL"/>
      </w:pPr>
    </w:p>
    <w:p w14:paraId="4AA9B838" w14:textId="77777777" w:rsidR="00FC6B67" w:rsidRDefault="00FC6B67" w:rsidP="00FC6B67">
      <w:pPr>
        <w:pStyle w:val="PL"/>
      </w:pPr>
      <w:r>
        <w:t xml:space="preserve">PRSAngleItem-ItemExtIEs </w:t>
      </w:r>
      <w:r>
        <w:tab/>
        <w:t>F1AP-PROTOCOL-EXTENSION ::= {</w:t>
      </w:r>
    </w:p>
    <w:p w14:paraId="6C0D0A91" w14:textId="77777777" w:rsidR="00FC6B67" w:rsidRDefault="00FC6B67" w:rsidP="00FC6B67">
      <w:pPr>
        <w:pStyle w:val="PL"/>
      </w:pPr>
      <w:r>
        <w:tab/>
        <w:t>...</w:t>
      </w:r>
    </w:p>
    <w:p w14:paraId="4B5B4ECB" w14:textId="77777777" w:rsidR="00FC6B67" w:rsidRPr="00EA5FA7" w:rsidRDefault="00FC6B67" w:rsidP="00FC6B67">
      <w:pPr>
        <w:pStyle w:val="PL"/>
      </w:pPr>
      <w:r>
        <w:t>}</w:t>
      </w:r>
    </w:p>
    <w:p w14:paraId="08EA8DCD" w14:textId="77777777" w:rsidR="00FC6B67" w:rsidRDefault="00FC6B67" w:rsidP="00FC6B67">
      <w:pPr>
        <w:pStyle w:val="PL"/>
      </w:pPr>
    </w:p>
    <w:p w14:paraId="294EB2F6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t xml:space="preserve">PRSMuting::= </w:t>
      </w:r>
      <w:r w:rsidRPr="008C20F9">
        <w:rPr>
          <w:snapToGrid w:val="0"/>
          <w:lang w:val="fr-FR"/>
        </w:rPr>
        <w:t>SEQUENCE {</w:t>
      </w:r>
    </w:p>
    <w:p w14:paraId="4B3457C4" w14:textId="77777777" w:rsidR="00FC6B67" w:rsidRPr="008C20F9" w:rsidRDefault="00FC6B67" w:rsidP="00FC6B67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pRSMutingOption1</w:t>
      </w:r>
      <w:r w:rsidRPr="008C20F9">
        <w:tab/>
      </w:r>
      <w:r w:rsidRPr="008C20F9">
        <w:tab/>
      </w:r>
      <w:r w:rsidRPr="008C20F9">
        <w:tab/>
        <w:t>PRSMutingOption1,</w:t>
      </w:r>
    </w:p>
    <w:p w14:paraId="3217D039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pRSMutingOption2</w:t>
      </w:r>
      <w:r w:rsidRPr="008C20F9">
        <w:tab/>
      </w:r>
      <w:r w:rsidRPr="008C20F9">
        <w:tab/>
      </w:r>
      <w:r w:rsidRPr="008C20F9">
        <w:tab/>
        <w:t>PRSMutingOption2,</w:t>
      </w:r>
    </w:p>
    <w:p w14:paraId="569BE243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</w:t>
      </w:r>
      <w:r w:rsidRPr="008C20F9">
        <w:rPr>
          <w:snapToGrid w:val="0"/>
          <w:lang w:val="fr-FR"/>
        </w:rPr>
        <w:t>-ExtIEs} } OPTIONAL</w:t>
      </w:r>
    </w:p>
    <w:p w14:paraId="35441016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0F29FD7A" w14:textId="77777777" w:rsidR="00FC6B67" w:rsidRDefault="00FC6B67" w:rsidP="00FC6B67">
      <w:pPr>
        <w:pStyle w:val="PL"/>
        <w:spacing w:line="0" w:lineRule="atLeast"/>
      </w:pPr>
    </w:p>
    <w:p w14:paraId="58EDF0DC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t>PRSMuting</w:t>
      </w:r>
      <w:r w:rsidRPr="008C20F9">
        <w:rPr>
          <w:snapToGrid w:val="0"/>
          <w:lang w:val="fr-FR"/>
        </w:rPr>
        <w:t>-ExtIEs F1AP-PROTOCOL-EXTENSION ::= {</w:t>
      </w:r>
    </w:p>
    <w:p w14:paraId="3B3E02F6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55046571" w14:textId="77777777" w:rsidR="00FC6B67" w:rsidRPr="00BA1E6B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24B4843B" w14:textId="77777777" w:rsidR="00FC6B67" w:rsidRPr="00BA1E6B" w:rsidRDefault="00FC6B67" w:rsidP="00FC6B67">
      <w:pPr>
        <w:pStyle w:val="PL"/>
      </w:pPr>
    </w:p>
    <w:p w14:paraId="3C419FA7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t xml:space="preserve">PRSMutingOption1 ::= </w:t>
      </w:r>
      <w:r w:rsidRPr="008C20F9">
        <w:rPr>
          <w:snapToGrid w:val="0"/>
          <w:lang w:val="fr-FR"/>
        </w:rPr>
        <w:t>SEQUENCE {</w:t>
      </w:r>
    </w:p>
    <w:p w14:paraId="3C96A9CD" w14:textId="77777777" w:rsidR="00FC6B67" w:rsidRPr="008C20F9" w:rsidRDefault="00FC6B67" w:rsidP="00FC6B67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7AFCF908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mutingBitRepetitionFactor</w:t>
      </w:r>
      <w:r w:rsidRPr="008C20F9">
        <w:tab/>
      </w:r>
      <w:r w:rsidRPr="008C20F9">
        <w:tab/>
        <w:t>ENUMERATED{</w:t>
      </w:r>
      <w:r>
        <w:t>rf</w:t>
      </w:r>
      <w:r w:rsidRPr="008C20F9">
        <w:t>1,</w:t>
      </w:r>
      <w:r>
        <w:t>rf</w:t>
      </w:r>
      <w:r w:rsidRPr="008C20F9">
        <w:t>2,</w:t>
      </w:r>
      <w:r>
        <w:t>rf</w:t>
      </w:r>
      <w:r w:rsidRPr="008C20F9">
        <w:t>4,</w:t>
      </w:r>
      <w:r>
        <w:t>rf</w:t>
      </w:r>
      <w:r w:rsidRPr="008C20F9">
        <w:t>8,...},</w:t>
      </w:r>
    </w:p>
    <w:p w14:paraId="55EAA6C2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PRSMutingOption1</w:t>
      </w:r>
      <w:r w:rsidRPr="008C20F9">
        <w:rPr>
          <w:snapToGrid w:val="0"/>
          <w:lang w:val="fr-FR"/>
        </w:rPr>
        <w:t>-ExtIEs} } OPTIONAL</w:t>
      </w:r>
    </w:p>
    <w:p w14:paraId="260C4E40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122A4B2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69152A63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PRSMutingOption1</w:t>
      </w:r>
      <w:r w:rsidRPr="008C20F9">
        <w:rPr>
          <w:snapToGrid w:val="0"/>
          <w:lang w:val="fr-FR"/>
        </w:rPr>
        <w:t>-ExtIEs F1AP-PROTOCOL-EXTENSION ::= {</w:t>
      </w:r>
    </w:p>
    <w:p w14:paraId="6C07FD1E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098649FC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7FD0F32D" w14:textId="77777777" w:rsidR="00FC6B67" w:rsidRPr="008C20F9" w:rsidRDefault="00FC6B67" w:rsidP="00FC6B67">
      <w:pPr>
        <w:pStyle w:val="PL"/>
      </w:pPr>
    </w:p>
    <w:p w14:paraId="0E0E131E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t xml:space="preserve">PRSMutingOption2 ::= </w:t>
      </w:r>
      <w:r w:rsidRPr="008C20F9">
        <w:rPr>
          <w:snapToGrid w:val="0"/>
          <w:lang w:val="fr-FR"/>
        </w:rPr>
        <w:t>SEQUENCE {</w:t>
      </w:r>
    </w:p>
    <w:p w14:paraId="4D000C7C" w14:textId="77777777" w:rsidR="00FC6B67" w:rsidRPr="008C20F9" w:rsidRDefault="00FC6B67" w:rsidP="00FC6B67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15EBDFCB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PRSMutingOption2</w:t>
      </w:r>
      <w:r w:rsidRPr="008C20F9">
        <w:rPr>
          <w:snapToGrid w:val="0"/>
          <w:lang w:val="fr-FR"/>
        </w:rPr>
        <w:t>-ExtIEs} } OPTIONAL</w:t>
      </w:r>
    </w:p>
    <w:p w14:paraId="14F5340F" w14:textId="77777777" w:rsidR="00FC6B67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DDAD79A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6F8DF29A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PRSMutingOption2</w:t>
      </w:r>
      <w:r w:rsidRPr="008C20F9">
        <w:rPr>
          <w:snapToGrid w:val="0"/>
          <w:lang w:val="fr-FR"/>
        </w:rPr>
        <w:t>-ExtIEs F1AP-PROTOCOL-EXTENSION ::= {</w:t>
      </w:r>
    </w:p>
    <w:p w14:paraId="33A0FEF9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42626834" w14:textId="77777777" w:rsidR="00FC6B67" w:rsidRPr="00FF5905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5444733F" w14:textId="77777777" w:rsidR="00FC6B67" w:rsidRDefault="00FC6B67" w:rsidP="00FC6B67">
      <w:pPr>
        <w:pStyle w:val="PL"/>
      </w:pPr>
    </w:p>
    <w:p w14:paraId="6106285A" w14:textId="77777777" w:rsidR="00FC6B67" w:rsidRDefault="00FC6B67" w:rsidP="00FC6B67">
      <w:pPr>
        <w:pStyle w:val="PL"/>
      </w:pPr>
      <w:r>
        <w:t>PRS-Resource-ID ::= INTEGER (0..63)</w:t>
      </w:r>
    </w:p>
    <w:p w14:paraId="4446F730" w14:textId="77777777" w:rsidR="00FC6B67" w:rsidRDefault="00FC6B67" w:rsidP="00FC6B67">
      <w:pPr>
        <w:pStyle w:val="PL"/>
      </w:pPr>
    </w:p>
    <w:p w14:paraId="7185B4E4" w14:textId="77777777" w:rsidR="00FC6B67" w:rsidRDefault="00FC6B67" w:rsidP="00FC6B67">
      <w:pPr>
        <w:pStyle w:val="PL"/>
      </w:pPr>
      <w:r>
        <w:t>PRSResource-List::= SEQUENCE (SIZE (1..maxnoofPRSresources)) OF PRSResource-Item</w:t>
      </w:r>
    </w:p>
    <w:p w14:paraId="31798178" w14:textId="77777777" w:rsidR="00FC6B67" w:rsidRDefault="00FC6B67" w:rsidP="00FC6B67">
      <w:pPr>
        <w:pStyle w:val="PL"/>
      </w:pPr>
    </w:p>
    <w:p w14:paraId="1D68AF23" w14:textId="77777777" w:rsidR="00FC6B67" w:rsidRDefault="00FC6B67" w:rsidP="00FC6B67">
      <w:pPr>
        <w:pStyle w:val="PL"/>
      </w:pPr>
      <w:r>
        <w:t>PRSResource-Item  ::= SEQUENCE {</w:t>
      </w:r>
    </w:p>
    <w:p w14:paraId="5413A3AF" w14:textId="77777777" w:rsidR="00FC6B67" w:rsidRDefault="00FC6B67" w:rsidP="00FC6B67">
      <w:pPr>
        <w:pStyle w:val="PL"/>
      </w:pPr>
      <w:r>
        <w:tab/>
        <w:t>pRSResourceID</w:t>
      </w:r>
      <w:r>
        <w:tab/>
      </w:r>
      <w:r>
        <w:tab/>
      </w:r>
      <w:r>
        <w:tab/>
      </w:r>
      <w:r w:rsidRPr="00340015">
        <w:rPr>
          <w:lang w:val="en-US"/>
        </w:rPr>
        <w:t>PRS-Resource-ID</w:t>
      </w:r>
      <w:r>
        <w:t>,</w:t>
      </w:r>
    </w:p>
    <w:p w14:paraId="107B65D7" w14:textId="77777777" w:rsidR="00FC6B67" w:rsidRDefault="00FC6B67" w:rsidP="00FC6B67">
      <w:pPr>
        <w:pStyle w:val="PL"/>
      </w:pPr>
      <w:r>
        <w:tab/>
        <w:t>sequenceID</w:t>
      </w:r>
      <w:r>
        <w:tab/>
      </w:r>
      <w:r>
        <w:tab/>
      </w:r>
      <w:r>
        <w:tab/>
      </w:r>
      <w:r>
        <w:tab/>
        <w:t>INTEGER(0..4095),</w:t>
      </w:r>
    </w:p>
    <w:p w14:paraId="68FEA6D8" w14:textId="77777777" w:rsidR="00FC6B67" w:rsidRDefault="00FC6B67" w:rsidP="00FC6B67">
      <w:pPr>
        <w:pStyle w:val="PL"/>
      </w:pPr>
      <w:r>
        <w:tab/>
        <w:t>rEOffset</w:t>
      </w:r>
      <w:r>
        <w:tab/>
      </w:r>
      <w:r>
        <w:tab/>
      </w:r>
      <w:r>
        <w:tab/>
      </w:r>
      <w:r>
        <w:tab/>
        <w:t>INTEGER(0..11</w:t>
      </w:r>
      <w:r w:rsidRPr="00340015">
        <w:t>,...</w:t>
      </w:r>
      <w:r>
        <w:t>),</w:t>
      </w:r>
    </w:p>
    <w:p w14:paraId="0C53A016" w14:textId="77777777" w:rsidR="00FC6B67" w:rsidRDefault="00FC6B67" w:rsidP="00FC6B67">
      <w:pPr>
        <w:pStyle w:val="PL"/>
      </w:pPr>
      <w:r>
        <w:tab/>
        <w:t>resourceSlotOffset</w:t>
      </w:r>
      <w:r>
        <w:tab/>
      </w:r>
      <w:r>
        <w:tab/>
        <w:t>INTEGER(0..511),</w:t>
      </w:r>
    </w:p>
    <w:p w14:paraId="7F3129E1" w14:textId="77777777" w:rsidR="00FC6B67" w:rsidRDefault="00FC6B67" w:rsidP="00FC6B67">
      <w:pPr>
        <w:pStyle w:val="PL"/>
      </w:pPr>
      <w:r>
        <w:tab/>
        <w:t>resourceSymbolOffset</w:t>
      </w:r>
      <w:r>
        <w:tab/>
        <w:t>INTEGER(0..12),</w:t>
      </w:r>
    </w:p>
    <w:p w14:paraId="1C209E4B" w14:textId="77777777" w:rsidR="00FC6B67" w:rsidRDefault="00FC6B67" w:rsidP="00FC6B67">
      <w:pPr>
        <w:pStyle w:val="PL"/>
      </w:pPr>
      <w:r>
        <w:tab/>
        <w:t>qCLInfo</w:t>
      </w:r>
      <w:r>
        <w:tab/>
      </w:r>
      <w:r>
        <w:tab/>
      </w:r>
      <w:r>
        <w:tab/>
      </w:r>
      <w:r>
        <w:tab/>
      </w:r>
      <w:r>
        <w:tab/>
        <w:t>PRSResource-QCLInfo</w:t>
      </w:r>
      <w:r>
        <w:tab/>
      </w:r>
      <w:r>
        <w:tab/>
        <w:t>OPTIONAL,</w:t>
      </w:r>
    </w:p>
    <w:p w14:paraId="2A6558F9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  <w:t>ProtocolExtensionContainer { { PRSResource-Item-ExtIEs} } OPTIONAL</w:t>
      </w:r>
    </w:p>
    <w:p w14:paraId="0D130501" w14:textId="77777777" w:rsidR="00FC6B67" w:rsidRDefault="00FC6B67" w:rsidP="00FC6B67">
      <w:pPr>
        <w:pStyle w:val="PL"/>
      </w:pPr>
      <w:r>
        <w:t>}</w:t>
      </w:r>
    </w:p>
    <w:p w14:paraId="2DB3A1D9" w14:textId="77777777" w:rsidR="00FC6B67" w:rsidRDefault="00FC6B67" w:rsidP="00FC6B67">
      <w:pPr>
        <w:pStyle w:val="PL"/>
      </w:pPr>
    </w:p>
    <w:p w14:paraId="5F54DB4B" w14:textId="77777777" w:rsidR="00FC6B67" w:rsidRDefault="00FC6B67" w:rsidP="00FC6B67">
      <w:pPr>
        <w:pStyle w:val="PL"/>
      </w:pPr>
      <w:r>
        <w:t>PRSResource-Item-ExtIEs F1AP-PROTOCOL-EXTENSION ::= {</w:t>
      </w:r>
    </w:p>
    <w:p w14:paraId="556DC7CD" w14:textId="77777777" w:rsidR="00FC6B67" w:rsidRDefault="00FC6B67" w:rsidP="00FC6B67">
      <w:pPr>
        <w:pStyle w:val="PL"/>
      </w:pPr>
      <w:r>
        <w:tab/>
        <w:t>...</w:t>
      </w:r>
    </w:p>
    <w:p w14:paraId="6F96F177" w14:textId="77777777" w:rsidR="00FC6B67" w:rsidRDefault="00FC6B67" w:rsidP="00FC6B67">
      <w:pPr>
        <w:pStyle w:val="PL"/>
      </w:pPr>
      <w:r>
        <w:t>}</w:t>
      </w:r>
    </w:p>
    <w:p w14:paraId="0CBA54F3" w14:textId="77777777" w:rsidR="00FC6B67" w:rsidRDefault="00FC6B67" w:rsidP="00FC6B67">
      <w:pPr>
        <w:pStyle w:val="PL"/>
      </w:pPr>
    </w:p>
    <w:p w14:paraId="6359A559" w14:textId="77777777" w:rsidR="00FC6B67" w:rsidRDefault="00FC6B67" w:rsidP="00FC6B67">
      <w:pPr>
        <w:pStyle w:val="PL"/>
      </w:pPr>
      <w:r>
        <w:t xml:space="preserve">PRSResource-QCLInfo  ::= </w:t>
      </w:r>
      <w:r w:rsidRPr="00340015">
        <w:t>CHOICE</w:t>
      </w:r>
      <w:r>
        <w:t xml:space="preserve"> {</w:t>
      </w:r>
    </w:p>
    <w:p w14:paraId="01293495" w14:textId="77777777" w:rsidR="00FC6B67" w:rsidRDefault="00FC6B67" w:rsidP="00FC6B67">
      <w:pPr>
        <w:pStyle w:val="PL"/>
      </w:pPr>
      <w:r>
        <w:tab/>
        <w:t>qCLSourceSSB</w:t>
      </w:r>
      <w:r>
        <w:tab/>
      </w:r>
      <w:r>
        <w:tab/>
      </w:r>
      <w:r w:rsidRPr="00340015">
        <w:rPr>
          <w:snapToGrid w:val="0"/>
        </w:rPr>
        <w:t>PRSResource-QCLSourceSSB</w:t>
      </w:r>
      <w:r>
        <w:t>,</w:t>
      </w:r>
    </w:p>
    <w:p w14:paraId="24D2E52A" w14:textId="77777777" w:rsidR="00FC6B67" w:rsidRDefault="00FC6B67" w:rsidP="00FC6B67">
      <w:pPr>
        <w:pStyle w:val="PL"/>
      </w:pPr>
      <w:r>
        <w:tab/>
        <w:t>qCLSourcePRS</w:t>
      </w:r>
      <w:r>
        <w:tab/>
      </w:r>
      <w:r>
        <w:tab/>
        <w:t>PRSResource-QCLSourcePRS,</w:t>
      </w:r>
      <w:r>
        <w:tab/>
      </w:r>
      <w:r>
        <w:tab/>
      </w:r>
    </w:p>
    <w:p w14:paraId="49AE361A" w14:textId="77777777" w:rsidR="00FC6B67" w:rsidRPr="00340015" w:rsidRDefault="00FC6B67" w:rsidP="00FC6B67">
      <w:pPr>
        <w:pStyle w:val="PL"/>
      </w:pPr>
      <w:r w:rsidRPr="00340015">
        <w:tab/>
        <w:t>choice-extension</w:t>
      </w:r>
      <w:r w:rsidRPr="00340015">
        <w:tab/>
      </w:r>
      <w:r w:rsidRPr="00340015">
        <w:tab/>
        <w:t>ProtocolIE-SingleContainer</w:t>
      </w:r>
      <w:r w:rsidRPr="00340015" w:rsidDel="00481964">
        <w:t xml:space="preserve"> </w:t>
      </w:r>
      <w:r w:rsidRPr="00340015">
        <w:t>{ { PRSResource-QCLInfo-ExtIEs } }</w:t>
      </w:r>
    </w:p>
    <w:p w14:paraId="3B5E717A" w14:textId="77777777" w:rsidR="00FC6B67" w:rsidRDefault="00FC6B67" w:rsidP="00FC6B67">
      <w:pPr>
        <w:pStyle w:val="PL"/>
      </w:pPr>
      <w:r>
        <w:t>}</w:t>
      </w:r>
    </w:p>
    <w:p w14:paraId="31343860" w14:textId="77777777" w:rsidR="00FC6B67" w:rsidRDefault="00FC6B67" w:rsidP="00FC6B67">
      <w:pPr>
        <w:pStyle w:val="PL"/>
      </w:pPr>
      <w:r>
        <w:t>PRSResource-QCLInfo-ExtIEs F1AP-PROTOCOL-</w:t>
      </w:r>
      <w:r w:rsidRPr="00340015">
        <w:t>IES</w:t>
      </w:r>
      <w:r>
        <w:t xml:space="preserve"> ::= {</w:t>
      </w:r>
    </w:p>
    <w:p w14:paraId="3B6399A9" w14:textId="77777777" w:rsidR="00FC6B67" w:rsidRDefault="00FC6B67" w:rsidP="00FC6B67">
      <w:pPr>
        <w:pStyle w:val="PL"/>
      </w:pPr>
      <w:r>
        <w:tab/>
        <w:t>...</w:t>
      </w:r>
    </w:p>
    <w:p w14:paraId="770AB99D" w14:textId="77777777" w:rsidR="00FC6B67" w:rsidRDefault="00FC6B67" w:rsidP="00FC6B67">
      <w:pPr>
        <w:pStyle w:val="PL"/>
      </w:pPr>
      <w:r>
        <w:t>}</w:t>
      </w:r>
    </w:p>
    <w:p w14:paraId="717FB857" w14:textId="77777777" w:rsidR="00FC6B67" w:rsidRDefault="00FC6B67" w:rsidP="00FC6B67">
      <w:pPr>
        <w:pStyle w:val="PL"/>
      </w:pPr>
    </w:p>
    <w:p w14:paraId="4BCFC8A2" w14:textId="77777777" w:rsidR="00FC6B67" w:rsidRPr="00340015" w:rsidRDefault="00FC6B67" w:rsidP="00FC6B67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 ::= SEQUENCE {</w:t>
      </w:r>
    </w:p>
    <w:p w14:paraId="7D50BF65" w14:textId="77777777" w:rsidR="00FC6B67" w:rsidRPr="00340015" w:rsidRDefault="00FC6B67" w:rsidP="00FC6B67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pCI-NR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INTEGER(0..1007),</w:t>
      </w:r>
    </w:p>
    <w:p w14:paraId="1DCB9003" w14:textId="77777777" w:rsidR="00FC6B67" w:rsidRPr="00340015" w:rsidRDefault="00FC6B67" w:rsidP="00FC6B67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 xml:space="preserve">sSB-Index 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SSB-Index OPTIONAL,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</w:p>
    <w:p w14:paraId="2560828E" w14:textId="77777777" w:rsidR="00FC6B67" w:rsidRPr="00340015" w:rsidRDefault="00FC6B67" w:rsidP="00FC6B67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iE-Extensions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ProtocolExtensionContainer { { PRSResource-QCLSourceSSB-ExtIEs} } OPTIONAL,</w:t>
      </w:r>
    </w:p>
    <w:p w14:paraId="027D55A9" w14:textId="77777777" w:rsidR="00FC6B67" w:rsidRPr="00340015" w:rsidRDefault="00FC6B67" w:rsidP="00FC6B67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14:paraId="1D4BE03B" w14:textId="77777777" w:rsidR="00FC6B67" w:rsidRPr="00340015" w:rsidRDefault="00FC6B67" w:rsidP="00FC6B67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14:paraId="02E5F4E2" w14:textId="77777777" w:rsidR="00FC6B67" w:rsidRPr="00340015" w:rsidRDefault="00FC6B67" w:rsidP="00FC6B67">
      <w:pPr>
        <w:pStyle w:val="PL"/>
        <w:spacing w:line="0" w:lineRule="atLeast"/>
        <w:rPr>
          <w:snapToGrid w:val="0"/>
        </w:rPr>
      </w:pPr>
    </w:p>
    <w:p w14:paraId="4AF0241E" w14:textId="77777777" w:rsidR="00FC6B67" w:rsidRPr="00340015" w:rsidRDefault="00FC6B67" w:rsidP="00FC6B67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PRSResource-QCLSourceSSB-ExtIEs F1AP-PROTOCOL-EXTENSION ::= {</w:t>
      </w:r>
    </w:p>
    <w:p w14:paraId="79A67E92" w14:textId="77777777" w:rsidR="00FC6B67" w:rsidRPr="00340015" w:rsidRDefault="00FC6B67" w:rsidP="00FC6B67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14:paraId="0352988F" w14:textId="77777777" w:rsidR="00FC6B67" w:rsidRPr="00340015" w:rsidRDefault="00FC6B67" w:rsidP="00FC6B67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14:paraId="12B3609F" w14:textId="77777777" w:rsidR="00FC6B67" w:rsidRPr="00340015" w:rsidRDefault="00FC6B67" w:rsidP="00FC6B67">
      <w:pPr>
        <w:pStyle w:val="PL"/>
      </w:pPr>
    </w:p>
    <w:p w14:paraId="068E6FDC" w14:textId="77777777" w:rsidR="00FC6B67" w:rsidRDefault="00FC6B67" w:rsidP="00FC6B67">
      <w:pPr>
        <w:pStyle w:val="PL"/>
      </w:pPr>
      <w:r>
        <w:t>PRSResource-QCLSourcePRS ::= SEQUENCE {</w:t>
      </w:r>
    </w:p>
    <w:p w14:paraId="216608F7" w14:textId="77777777" w:rsidR="00FC6B67" w:rsidRDefault="00FC6B67" w:rsidP="00FC6B67">
      <w:pPr>
        <w:pStyle w:val="PL"/>
      </w:pPr>
      <w:r>
        <w:tab/>
        <w:t>qCLSourcePRSResourceSetID</w:t>
      </w:r>
      <w:r>
        <w:tab/>
      </w:r>
      <w:r>
        <w:tab/>
      </w:r>
      <w:r w:rsidRPr="00340015">
        <w:t>PRS-Resource-Set-ID</w:t>
      </w:r>
      <w:r>
        <w:t>,</w:t>
      </w:r>
    </w:p>
    <w:p w14:paraId="6272AE7D" w14:textId="77777777" w:rsidR="00FC6B67" w:rsidRDefault="00FC6B67" w:rsidP="00FC6B67">
      <w:pPr>
        <w:pStyle w:val="PL"/>
      </w:pPr>
      <w:r>
        <w:tab/>
        <w:t xml:space="preserve">qCLSourcePRSResourceID </w:t>
      </w:r>
      <w:r>
        <w:tab/>
      </w:r>
      <w:r>
        <w:tab/>
      </w:r>
      <w:r>
        <w:tab/>
      </w:r>
      <w:r w:rsidRPr="00340015">
        <w:t>PRS-Resource-ID</w:t>
      </w:r>
      <w:r>
        <w:t xml:space="preserve"> OPTIONAL,</w:t>
      </w:r>
      <w:r>
        <w:tab/>
      </w:r>
      <w:r>
        <w:tab/>
      </w:r>
    </w:p>
    <w:p w14:paraId="649CEB8B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PRSResource-QCLSourcePRS-ExtIEs} } OPTIONAL</w:t>
      </w:r>
    </w:p>
    <w:p w14:paraId="7305102E" w14:textId="77777777" w:rsidR="00FC6B67" w:rsidRDefault="00FC6B67" w:rsidP="00FC6B67">
      <w:pPr>
        <w:pStyle w:val="PL"/>
      </w:pPr>
      <w:r>
        <w:t>}</w:t>
      </w:r>
    </w:p>
    <w:p w14:paraId="244AA900" w14:textId="77777777" w:rsidR="00FC6B67" w:rsidRDefault="00FC6B67" w:rsidP="00FC6B67">
      <w:pPr>
        <w:pStyle w:val="PL"/>
      </w:pPr>
    </w:p>
    <w:p w14:paraId="5F423B3E" w14:textId="77777777" w:rsidR="00FC6B67" w:rsidRDefault="00FC6B67" w:rsidP="00FC6B67">
      <w:pPr>
        <w:pStyle w:val="PL"/>
      </w:pPr>
      <w:r>
        <w:t>PRSResource-QCLSourcePRS-ExtIEs F1AP-PROTOCOL-EXTENSION ::= {</w:t>
      </w:r>
    </w:p>
    <w:p w14:paraId="0AE795FD" w14:textId="77777777" w:rsidR="00FC6B67" w:rsidRDefault="00FC6B67" w:rsidP="00FC6B67">
      <w:pPr>
        <w:pStyle w:val="PL"/>
      </w:pPr>
      <w:r>
        <w:tab/>
        <w:t>...</w:t>
      </w:r>
    </w:p>
    <w:p w14:paraId="7171C3EE" w14:textId="77777777" w:rsidR="00FC6B67" w:rsidRDefault="00FC6B67" w:rsidP="00FC6B67">
      <w:pPr>
        <w:pStyle w:val="PL"/>
      </w:pPr>
      <w:r>
        <w:t>}</w:t>
      </w:r>
    </w:p>
    <w:p w14:paraId="34766411" w14:textId="77777777" w:rsidR="00FC6B67" w:rsidRDefault="00FC6B67" w:rsidP="00FC6B67">
      <w:pPr>
        <w:pStyle w:val="PL"/>
      </w:pPr>
    </w:p>
    <w:p w14:paraId="3CE9BB84" w14:textId="77777777" w:rsidR="00FC6B67" w:rsidRDefault="00FC6B67" w:rsidP="00FC6B67">
      <w:pPr>
        <w:pStyle w:val="PL"/>
      </w:pPr>
      <w:r>
        <w:t>PRS-Resource-Set-ID ::= INTEGER(0..7)</w:t>
      </w:r>
    </w:p>
    <w:p w14:paraId="6DCB7A89" w14:textId="77777777" w:rsidR="00FC6B67" w:rsidRDefault="00FC6B67" w:rsidP="00FC6B67">
      <w:pPr>
        <w:pStyle w:val="PL"/>
      </w:pPr>
    </w:p>
    <w:p w14:paraId="3228D3D4" w14:textId="77777777" w:rsidR="00FC6B67" w:rsidRPr="00BA1E6B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 xml:space="preserve">PRSResourceSet-List ::= </w:t>
      </w:r>
      <w:r w:rsidRPr="008C20F9">
        <w:rPr>
          <w:snapToGrid w:val="0"/>
          <w:lang w:val="fr-FR"/>
        </w:rPr>
        <w:t>SEQUENCE (SIZE (1..</w:t>
      </w:r>
      <w:r w:rsidRPr="008C20F9">
        <w:t xml:space="preserve"> maxnoofPRSresourceSet</w:t>
      </w:r>
      <w:r>
        <w:t>s</w:t>
      </w:r>
      <w:r w:rsidRPr="008C20F9">
        <w:rPr>
          <w:snapToGrid w:val="0"/>
          <w:lang w:val="fr-FR"/>
        </w:rPr>
        <w:t xml:space="preserve">)) OF </w:t>
      </w:r>
      <w:r w:rsidRPr="008C20F9">
        <w:rPr>
          <w:snapToGrid w:val="0"/>
        </w:rPr>
        <w:t>PRSResourceSet-Item</w:t>
      </w:r>
    </w:p>
    <w:p w14:paraId="635341CF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PRSResourceSet-Item</w:t>
      </w:r>
      <w:r w:rsidRPr="00BA1E6B">
        <w:rPr>
          <w:snapToGrid w:val="0"/>
        </w:rPr>
        <w:t xml:space="preserve"> </w:t>
      </w:r>
      <w:r w:rsidRPr="008C20F9">
        <w:rPr>
          <w:snapToGrid w:val="0"/>
        </w:rPr>
        <w:t xml:space="preserve">::= </w:t>
      </w:r>
      <w:r w:rsidRPr="008C20F9">
        <w:rPr>
          <w:snapToGrid w:val="0"/>
          <w:lang w:val="fr-FR"/>
        </w:rPr>
        <w:t>SEQUENCE</w:t>
      </w:r>
      <w:r w:rsidRPr="008C20F9">
        <w:rPr>
          <w:snapToGrid w:val="0"/>
        </w:rPr>
        <w:t xml:space="preserve"> {</w:t>
      </w:r>
    </w:p>
    <w:p w14:paraId="0C107B38" w14:textId="77777777" w:rsidR="00FC6B67" w:rsidRPr="00BA1E6B" w:rsidRDefault="00FC6B67" w:rsidP="00FC6B67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pRSResourceSetID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>
        <w:t>PRS-Resource-Set-ID</w:t>
      </w:r>
      <w:r w:rsidRPr="008C20F9">
        <w:t>,</w:t>
      </w:r>
    </w:p>
    <w:p w14:paraId="6F53BEBA" w14:textId="77777777" w:rsidR="00FC6B67" w:rsidRPr="008C20F9" w:rsidRDefault="00FC6B67" w:rsidP="00FC6B67">
      <w:pPr>
        <w:pStyle w:val="PL"/>
        <w:spacing w:line="0" w:lineRule="atLeast"/>
      </w:pPr>
      <w:r w:rsidRPr="00BA1E6B">
        <w:tab/>
      </w:r>
      <w:r w:rsidRPr="008C20F9">
        <w:t>subcarrierSpacing</w:t>
      </w:r>
      <w:r w:rsidRPr="008C20F9">
        <w:tab/>
      </w:r>
      <w:r w:rsidRPr="008C20F9">
        <w:tab/>
      </w:r>
      <w:r w:rsidRPr="008C20F9">
        <w:tab/>
      </w:r>
      <w:r w:rsidRPr="008C20F9">
        <w:tab/>
        <w:t>ENUMERATED{kHz15, kHz30, kHz60, kHz120, ...},</w:t>
      </w:r>
    </w:p>
    <w:p w14:paraId="7AC8C5ED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pRSbandwidth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INTEGER(1..63),</w:t>
      </w:r>
    </w:p>
    <w:p w14:paraId="035E05B8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startPRB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INTEGER(0..2176),</w:t>
      </w:r>
    </w:p>
    <w:p w14:paraId="490E179E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pointA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(0..3279165),</w:t>
      </w:r>
    </w:p>
    <w:p w14:paraId="3CACF5F2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combSize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ENUMERATED{n2, n4, n6, n12, ...},</w:t>
      </w:r>
    </w:p>
    <w:p w14:paraId="52640DD2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cPType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ENUMERATED{normal, extended, ...},</w:t>
      </w:r>
    </w:p>
    <w:p w14:paraId="63730103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resourceSetPeriodicity</w:t>
      </w:r>
      <w:r w:rsidRPr="008C20F9">
        <w:tab/>
      </w:r>
      <w:r w:rsidRPr="008C20F9">
        <w:tab/>
      </w:r>
      <w:r w:rsidRPr="008C20F9">
        <w:tab/>
        <w:t>ENUMERATED{n4,n5,n8,n10,n16,n20,n32,n40,n64,n80,n160,n320,n640,n1280,n2560,n5120,n10240,n20480,n40960, n81920,...},</w:t>
      </w:r>
    </w:p>
    <w:p w14:paraId="4DFAB41E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resourceSetSlotOffset</w:t>
      </w:r>
      <w:r w:rsidRPr="008C20F9">
        <w:tab/>
      </w:r>
      <w:r w:rsidRPr="008C20F9">
        <w:tab/>
      </w:r>
      <w:r w:rsidRPr="008C20F9">
        <w:tab/>
        <w:t>INTEGER(0..81919,...),</w:t>
      </w:r>
    </w:p>
    <w:p w14:paraId="25DCCF8C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resourceRepetitionFactor</w:t>
      </w:r>
      <w:r w:rsidRPr="008C20F9">
        <w:tab/>
      </w:r>
      <w:r w:rsidRPr="008C20F9">
        <w:tab/>
        <w:t>ENUMERATED{rf1,rf2,rf4,rf6,rf8,rf16,rf32,...},</w:t>
      </w:r>
    </w:p>
    <w:p w14:paraId="2312EFE0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resourceTimeGap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ENUMERATED{tg1,tg2,tg4,tg8,tg16,tg32,...},</w:t>
      </w:r>
    </w:p>
    <w:p w14:paraId="288918D4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resourceNumberofSymbols</w:t>
      </w:r>
      <w:r w:rsidRPr="008C20F9">
        <w:tab/>
      </w:r>
      <w:r w:rsidRPr="008C20F9">
        <w:tab/>
      </w:r>
      <w:r w:rsidRPr="008C20F9">
        <w:tab/>
        <w:t>ENUMERATED{n2,n4,n6,n12,...},</w:t>
      </w:r>
    </w:p>
    <w:p w14:paraId="2E8A3630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pRSMuting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 xml:space="preserve">PRSMuting </w:t>
      </w:r>
      <w:r w:rsidRPr="008C20F9">
        <w:tab/>
      </w:r>
      <w:r w:rsidRPr="008C20F9">
        <w:tab/>
        <w:t>OPTIONAL,</w:t>
      </w:r>
    </w:p>
    <w:p w14:paraId="074D999F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pRSResourceTransmitPower</w:t>
      </w:r>
      <w:r w:rsidRPr="008C20F9">
        <w:tab/>
      </w:r>
      <w:r w:rsidRPr="008C20F9">
        <w:tab/>
        <w:t>INTEGER(-60..50),</w:t>
      </w:r>
    </w:p>
    <w:p w14:paraId="470B157E" w14:textId="77777777" w:rsidR="00FC6B67" w:rsidRPr="008C20F9" w:rsidRDefault="00FC6B67" w:rsidP="00FC6B67">
      <w:pPr>
        <w:pStyle w:val="PL"/>
        <w:spacing w:line="0" w:lineRule="atLeast"/>
      </w:pPr>
      <w:r w:rsidRPr="008C20F9">
        <w:tab/>
        <w:t>pRSResource-List</w:t>
      </w:r>
      <w:r w:rsidRPr="008C20F9">
        <w:tab/>
      </w:r>
      <w:r w:rsidRPr="008C20F9">
        <w:tab/>
      </w:r>
      <w:r w:rsidRPr="008C20F9">
        <w:tab/>
      </w:r>
      <w:r w:rsidRPr="008C20F9">
        <w:tab/>
        <w:t>PRSResource-List,</w:t>
      </w:r>
      <w:r w:rsidRPr="008C20F9">
        <w:tab/>
      </w:r>
    </w:p>
    <w:p w14:paraId="0F446D7A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-ExtIEs} } OPTIONAL</w:t>
      </w:r>
    </w:p>
    <w:p w14:paraId="4F28879C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60E73E8A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</w:p>
    <w:p w14:paraId="2257304B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 F1AP-PROTOCOL-EXTENSION ::= {</w:t>
      </w:r>
    </w:p>
    <w:p w14:paraId="05E45FE7" w14:textId="77777777" w:rsidR="00FC6B67" w:rsidRPr="008C20F9" w:rsidRDefault="00FC6B67" w:rsidP="00FC6B67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253FCC4E" w14:textId="77777777" w:rsidR="00FC6B67" w:rsidRDefault="00FC6B67" w:rsidP="00FC6B67">
      <w:pPr>
        <w:pStyle w:val="PL"/>
        <w:spacing w:line="0" w:lineRule="atLeast"/>
      </w:pPr>
      <w:r w:rsidRPr="008C20F9">
        <w:rPr>
          <w:snapToGrid w:val="0"/>
          <w:lang w:val="fr-FR"/>
        </w:rPr>
        <w:t>}</w:t>
      </w:r>
    </w:p>
    <w:p w14:paraId="1B8D8655" w14:textId="77777777" w:rsidR="00FC6B67" w:rsidRDefault="00FC6B67" w:rsidP="00FC6B67">
      <w:pPr>
        <w:pStyle w:val="PL"/>
      </w:pPr>
    </w:p>
    <w:p w14:paraId="1F6734FC" w14:textId="77777777" w:rsidR="00FC6B67" w:rsidRPr="00EA5FA7" w:rsidRDefault="00FC6B67" w:rsidP="00FC6B67">
      <w:pPr>
        <w:pStyle w:val="PL"/>
      </w:pPr>
      <w:r w:rsidRPr="00EA5FA7">
        <w:t>PWS-Failed-NR-CGI-Item ::= SEQUENCE {</w:t>
      </w:r>
    </w:p>
    <w:p w14:paraId="556873AC" w14:textId="77777777" w:rsidR="00FC6B67" w:rsidRPr="00EA5FA7" w:rsidRDefault="00FC6B67" w:rsidP="00FC6B67">
      <w:pPr>
        <w:pStyle w:val="PL"/>
      </w:pPr>
      <w:r w:rsidRPr="00EA5FA7">
        <w:tab/>
        <w:t>nRCGI</w:t>
      </w:r>
      <w:r w:rsidRPr="00EA5FA7">
        <w:tab/>
      </w:r>
      <w:r w:rsidRPr="00EA5FA7">
        <w:tab/>
      </w:r>
      <w:r w:rsidRPr="00EA5FA7">
        <w:tab/>
      </w:r>
      <w:r w:rsidRPr="00EA5FA7">
        <w:tab/>
        <w:t>NRCGI,</w:t>
      </w:r>
    </w:p>
    <w:p w14:paraId="232A7C4E" w14:textId="77777777" w:rsidR="00FC6B67" w:rsidRPr="00EA5FA7" w:rsidRDefault="00FC6B67" w:rsidP="00FC6B67">
      <w:pPr>
        <w:pStyle w:val="PL"/>
      </w:pPr>
      <w:r w:rsidRPr="00EA5FA7">
        <w:tab/>
        <w:t>numberOfBroadcasts</w:t>
      </w:r>
      <w:r w:rsidRPr="00EA5FA7">
        <w:tab/>
        <w:t>NumberOfBroadcasts,</w:t>
      </w:r>
    </w:p>
    <w:p w14:paraId="2FEF889D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PWS-Failed-NR-CGI-ItemExtIEs } }</w:t>
      </w:r>
      <w:r w:rsidRPr="00EA5FA7">
        <w:tab/>
        <w:t>OPTIONAL,</w:t>
      </w:r>
    </w:p>
    <w:p w14:paraId="1358C56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F9AD0FF" w14:textId="77777777" w:rsidR="00FC6B67" w:rsidRPr="00EA5FA7" w:rsidRDefault="00FC6B67" w:rsidP="00FC6B67">
      <w:pPr>
        <w:pStyle w:val="PL"/>
      </w:pPr>
      <w:r w:rsidRPr="00EA5FA7">
        <w:t>}</w:t>
      </w:r>
    </w:p>
    <w:p w14:paraId="01509DC8" w14:textId="77777777" w:rsidR="00FC6B67" w:rsidRPr="00EA5FA7" w:rsidRDefault="00FC6B67" w:rsidP="00FC6B67">
      <w:pPr>
        <w:pStyle w:val="PL"/>
      </w:pPr>
    </w:p>
    <w:p w14:paraId="0CC1BEA7" w14:textId="77777777" w:rsidR="00FC6B67" w:rsidRPr="00EA5FA7" w:rsidRDefault="00FC6B67" w:rsidP="00FC6B67">
      <w:pPr>
        <w:pStyle w:val="PL"/>
      </w:pPr>
      <w:r w:rsidRPr="00EA5FA7">
        <w:t xml:space="preserve">PWS-Failed-NR-CGI-ItemExtIEs </w:t>
      </w:r>
      <w:r w:rsidRPr="00EA5FA7">
        <w:tab/>
        <w:t>F1AP-PROTOCOL-EXTENSION ::= {</w:t>
      </w:r>
    </w:p>
    <w:p w14:paraId="7FBBBA9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FF2722F" w14:textId="77777777" w:rsidR="00FC6B67" w:rsidRPr="00EA5FA7" w:rsidRDefault="00FC6B67" w:rsidP="00FC6B67">
      <w:pPr>
        <w:pStyle w:val="PL"/>
      </w:pPr>
      <w:r w:rsidRPr="00EA5FA7">
        <w:t>}</w:t>
      </w:r>
    </w:p>
    <w:p w14:paraId="73135B33" w14:textId="77777777" w:rsidR="00FC6B67" w:rsidRPr="00EA5FA7" w:rsidRDefault="00FC6B67" w:rsidP="00FC6B67">
      <w:pPr>
        <w:pStyle w:val="PL"/>
      </w:pPr>
    </w:p>
    <w:p w14:paraId="489EA378" w14:textId="77777777" w:rsidR="00FC6B67" w:rsidRPr="00EA5FA7" w:rsidRDefault="00FC6B67" w:rsidP="00FC6B67">
      <w:pPr>
        <w:pStyle w:val="PL"/>
      </w:pPr>
      <w:r w:rsidRPr="00EA5FA7">
        <w:t>PWSSystemInformation ::= SEQUENCE {</w:t>
      </w:r>
    </w:p>
    <w:p w14:paraId="08F21AD3" w14:textId="77777777" w:rsidR="00FC6B67" w:rsidRPr="00EA5FA7" w:rsidRDefault="00FC6B67" w:rsidP="00FC6B67">
      <w:pPr>
        <w:pStyle w:val="PL"/>
      </w:pPr>
      <w:r w:rsidRPr="00EA5FA7">
        <w:tab/>
        <w:t xml:space="preserve">sIBtype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snapToGrid w:val="0"/>
        </w:rPr>
        <w:t>SIBType-PWS</w:t>
      </w:r>
      <w:r w:rsidRPr="00EA5FA7">
        <w:t>,</w:t>
      </w:r>
    </w:p>
    <w:p w14:paraId="4AFBB72A" w14:textId="77777777" w:rsidR="00FC6B67" w:rsidRPr="00EA5FA7" w:rsidRDefault="00FC6B67" w:rsidP="00FC6B67">
      <w:pPr>
        <w:pStyle w:val="PL"/>
      </w:pPr>
      <w:r w:rsidRPr="00EA5FA7">
        <w:tab/>
        <w:t>sIBmessage</w:t>
      </w:r>
      <w:r w:rsidRPr="00EA5FA7">
        <w:tab/>
      </w:r>
      <w:r w:rsidRPr="00EA5FA7">
        <w:tab/>
      </w:r>
      <w:r w:rsidRPr="00EA5FA7">
        <w:tab/>
        <w:t xml:space="preserve">OCTET STRING, </w:t>
      </w:r>
    </w:p>
    <w:p w14:paraId="35AEAE09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PWSSystemInformationExtIEs } }</w:t>
      </w:r>
      <w:r w:rsidRPr="00EA5FA7">
        <w:tab/>
        <w:t>OPTIONAL,</w:t>
      </w:r>
    </w:p>
    <w:p w14:paraId="095758B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6F2A52A" w14:textId="77777777" w:rsidR="00FC6B67" w:rsidRPr="00EA5FA7" w:rsidRDefault="00FC6B67" w:rsidP="00FC6B67">
      <w:pPr>
        <w:pStyle w:val="PL"/>
      </w:pPr>
      <w:r w:rsidRPr="00EA5FA7">
        <w:t>}</w:t>
      </w:r>
    </w:p>
    <w:p w14:paraId="55B729CD" w14:textId="77777777" w:rsidR="00FC6B67" w:rsidRPr="00EA5FA7" w:rsidRDefault="00FC6B67" w:rsidP="00FC6B67">
      <w:pPr>
        <w:pStyle w:val="PL"/>
      </w:pPr>
    </w:p>
    <w:p w14:paraId="6ECB8CE3" w14:textId="77777777" w:rsidR="00FC6B67" w:rsidRPr="00EA5FA7" w:rsidRDefault="00FC6B67" w:rsidP="00FC6B67">
      <w:pPr>
        <w:pStyle w:val="PL"/>
      </w:pPr>
      <w:r w:rsidRPr="00EA5FA7">
        <w:t xml:space="preserve">PWSSystemInformationExtIEs </w:t>
      </w:r>
      <w:r w:rsidRPr="00EA5FA7">
        <w:tab/>
        <w:t>F1AP-PROTOCOL-EXTENSION ::= {</w:t>
      </w:r>
    </w:p>
    <w:p w14:paraId="11E8E47E" w14:textId="77777777" w:rsidR="00FC6B67" w:rsidRPr="00EA5FA7" w:rsidRDefault="00FC6B67" w:rsidP="00FC6B67">
      <w:pPr>
        <w:pStyle w:val="PL"/>
      </w:pPr>
      <w:r w:rsidRPr="00EA5FA7">
        <w:tab/>
        <w:t>{ID id-NotificationInformation</w:t>
      </w:r>
      <w:r w:rsidRPr="00EA5FA7">
        <w:tab/>
      </w:r>
      <w:r w:rsidRPr="00EA5FA7">
        <w:tab/>
        <w:t>CRITICALITY ignore</w:t>
      </w:r>
      <w:r w:rsidRPr="00EA5FA7">
        <w:tab/>
        <w:t>EXTENSION NotificationInformation</w:t>
      </w:r>
      <w:r w:rsidRPr="00EA5FA7">
        <w:tab/>
      </w:r>
      <w:r w:rsidRPr="00EA5FA7">
        <w:tab/>
        <w:t>PRESENCE optional}|</w:t>
      </w:r>
    </w:p>
    <w:p w14:paraId="2E926B59" w14:textId="77777777" w:rsidR="00FC6B67" w:rsidRPr="00EA5FA7" w:rsidRDefault="00FC6B67" w:rsidP="00FC6B67">
      <w:pPr>
        <w:pStyle w:val="PL"/>
      </w:pPr>
      <w:r w:rsidRPr="00EA5FA7">
        <w:tab/>
        <w:t>{ ID id-</w:t>
      </w:r>
      <w:r w:rsidRPr="00EA5FA7">
        <w:rPr>
          <w:rFonts w:hint="eastAsia"/>
          <w:lang w:eastAsia="zh-CN"/>
        </w:rPr>
        <w:t>AdditionalSIBMessageList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reject</w:t>
      </w:r>
      <w:r w:rsidRPr="00EA5FA7">
        <w:tab/>
        <w:t xml:space="preserve">EXTENSION </w:t>
      </w:r>
      <w:r w:rsidRPr="00EA5FA7">
        <w:rPr>
          <w:rFonts w:hint="eastAsia"/>
          <w:lang w:eastAsia="zh-CN"/>
        </w:rPr>
        <w:t>AdditionalSIBMessageList</w:t>
      </w:r>
      <w:r w:rsidRPr="00EA5FA7">
        <w:tab/>
      </w:r>
      <w:r w:rsidRPr="00EA5FA7">
        <w:tab/>
        <w:t>PRESENCE optional},</w:t>
      </w:r>
    </w:p>
    <w:p w14:paraId="422D0A4D" w14:textId="77777777" w:rsidR="00FC6B67" w:rsidRPr="00EA5FA7" w:rsidRDefault="00FC6B67" w:rsidP="00FC6B67">
      <w:pPr>
        <w:pStyle w:val="PL"/>
      </w:pPr>
      <w:r w:rsidRPr="00EA5FA7">
        <w:lastRenderedPageBreak/>
        <w:tab/>
        <w:t>...</w:t>
      </w:r>
    </w:p>
    <w:p w14:paraId="54F10510" w14:textId="77777777" w:rsidR="00FC6B67" w:rsidRPr="00EA5FA7" w:rsidRDefault="00FC6B67" w:rsidP="00FC6B67">
      <w:pPr>
        <w:pStyle w:val="PL"/>
      </w:pPr>
      <w:r w:rsidRPr="00EA5FA7">
        <w:t>}</w:t>
      </w:r>
    </w:p>
    <w:p w14:paraId="3D5C0F87" w14:textId="77777777" w:rsidR="00FC6B67" w:rsidRPr="00EA5FA7" w:rsidRDefault="00FC6B67" w:rsidP="00FC6B67">
      <w:pPr>
        <w:pStyle w:val="PL"/>
      </w:pPr>
    </w:p>
    <w:p w14:paraId="0FCC8A48" w14:textId="77777777" w:rsidR="00FC6B67" w:rsidRDefault="00FC6B67" w:rsidP="00FC6B67">
      <w:pPr>
        <w:pStyle w:val="PL"/>
      </w:pPr>
      <w:r w:rsidRPr="00E52955">
        <w:t>PrivacyIndicator ::= ENUMERATED {immediate-MDT,</w:t>
      </w:r>
      <w:r w:rsidRPr="00E52955">
        <w:tab/>
        <w:t>logged-MDT,</w:t>
      </w:r>
      <w:r w:rsidRPr="00E52955">
        <w:tab/>
        <w:t>...}</w:t>
      </w:r>
    </w:p>
    <w:p w14:paraId="34E1B6A3" w14:textId="77777777" w:rsidR="00FC6B67" w:rsidRPr="00EA5FA7" w:rsidRDefault="00FC6B67" w:rsidP="00FC6B67">
      <w:pPr>
        <w:pStyle w:val="PL"/>
      </w:pPr>
    </w:p>
    <w:p w14:paraId="522853D2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Q</w:t>
      </w:r>
    </w:p>
    <w:p w14:paraId="70247980" w14:textId="77777777" w:rsidR="00FC6B67" w:rsidRPr="00EA5FA7" w:rsidRDefault="00FC6B67" w:rsidP="00FC6B67">
      <w:pPr>
        <w:pStyle w:val="PL"/>
      </w:pPr>
    </w:p>
    <w:p w14:paraId="42561804" w14:textId="77777777" w:rsidR="00FC6B67" w:rsidRPr="00EA5FA7" w:rsidRDefault="00FC6B67" w:rsidP="00FC6B67">
      <w:pPr>
        <w:pStyle w:val="PL"/>
      </w:pPr>
      <w:r w:rsidRPr="00EA5FA7">
        <w:t>QCI ::= INTEGER (0..255)</w:t>
      </w:r>
    </w:p>
    <w:p w14:paraId="7BE4164F" w14:textId="77777777" w:rsidR="00FC6B67" w:rsidRPr="00EA5FA7" w:rsidRDefault="00FC6B67" w:rsidP="00FC6B67">
      <w:pPr>
        <w:pStyle w:val="PL"/>
      </w:pPr>
    </w:p>
    <w:p w14:paraId="7838D220" w14:textId="77777777" w:rsidR="00FC6B67" w:rsidRPr="00EA5FA7" w:rsidRDefault="00FC6B67" w:rsidP="00FC6B67">
      <w:pPr>
        <w:pStyle w:val="PL"/>
      </w:pPr>
      <w:r w:rsidRPr="00EA5FA7">
        <w:t>QoS-Characteristics ::= CHOICE {</w:t>
      </w:r>
    </w:p>
    <w:p w14:paraId="36E21887" w14:textId="77777777" w:rsidR="00FC6B67" w:rsidRPr="00EA5FA7" w:rsidRDefault="00FC6B67" w:rsidP="00FC6B67">
      <w:pPr>
        <w:pStyle w:val="PL"/>
      </w:pPr>
      <w:r w:rsidRPr="00EA5FA7">
        <w:tab/>
        <w:t>non-Dynamic-5QI</w:t>
      </w:r>
      <w:r w:rsidRPr="00EA5FA7">
        <w:tab/>
      </w:r>
      <w:r w:rsidRPr="00EA5FA7">
        <w:tab/>
      </w:r>
      <w:r w:rsidRPr="00EA5FA7">
        <w:tab/>
      </w:r>
      <w:r w:rsidRPr="00EA5FA7">
        <w:tab/>
        <w:t>NonDynamic5QIDescriptor,</w:t>
      </w:r>
    </w:p>
    <w:p w14:paraId="1AD3B31C" w14:textId="77777777" w:rsidR="00FC6B67" w:rsidRPr="00EA5FA7" w:rsidRDefault="00FC6B67" w:rsidP="00FC6B67">
      <w:pPr>
        <w:pStyle w:val="PL"/>
      </w:pPr>
      <w:r w:rsidRPr="00EA5FA7">
        <w:tab/>
        <w:t>dynamic-5QI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Dynamic5QIDescriptor, </w:t>
      </w:r>
    </w:p>
    <w:p w14:paraId="468AF843" w14:textId="77777777" w:rsidR="00FC6B67" w:rsidRPr="00EA5FA7" w:rsidRDefault="00FC6B67" w:rsidP="00FC6B67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QoS-Characteristics-ExtIEs } }</w:t>
      </w:r>
    </w:p>
    <w:p w14:paraId="5C62F9EE" w14:textId="77777777" w:rsidR="00FC6B67" w:rsidRPr="00EA5FA7" w:rsidRDefault="00FC6B67" w:rsidP="00FC6B67">
      <w:pPr>
        <w:pStyle w:val="PL"/>
      </w:pPr>
      <w:r w:rsidRPr="00EA5FA7">
        <w:t>}</w:t>
      </w:r>
    </w:p>
    <w:p w14:paraId="5C1B0643" w14:textId="77777777" w:rsidR="00FC6B67" w:rsidRPr="00EA5FA7" w:rsidRDefault="00FC6B67" w:rsidP="00FC6B67">
      <w:pPr>
        <w:pStyle w:val="PL"/>
      </w:pPr>
    </w:p>
    <w:p w14:paraId="13CC1A46" w14:textId="77777777" w:rsidR="00FC6B67" w:rsidRPr="00EA5FA7" w:rsidRDefault="00FC6B67" w:rsidP="00FC6B67">
      <w:pPr>
        <w:pStyle w:val="PL"/>
      </w:pPr>
      <w:r w:rsidRPr="00EA5FA7">
        <w:t xml:space="preserve">QoS-Characteristics-ExtIEs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1818B26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6817530" w14:textId="77777777" w:rsidR="00FC6B67" w:rsidRPr="00EA5FA7" w:rsidRDefault="00FC6B67" w:rsidP="00FC6B67">
      <w:pPr>
        <w:pStyle w:val="PL"/>
      </w:pPr>
      <w:r w:rsidRPr="00EA5FA7">
        <w:t>}</w:t>
      </w:r>
    </w:p>
    <w:p w14:paraId="2F795C66" w14:textId="77777777" w:rsidR="00FC6B67" w:rsidRPr="00EA5FA7" w:rsidRDefault="00FC6B67" w:rsidP="00FC6B67">
      <w:pPr>
        <w:pStyle w:val="PL"/>
      </w:pPr>
    </w:p>
    <w:p w14:paraId="5DDA841A" w14:textId="77777777" w:rsidR="00FC6B67" w:rsidRPr="00EA5FA7" w:rsidRDefault="00FC6B67" w:rsidP="00FC6B67">
      <w:pPr>
        <w:pStyle w:val="PL"/>
      </w:pPr>
      <w:r w:rsidRPr="00EA5FA7">
        <w:t xml:space="preserve">QoSFlowIdentifier ::= INTEGER (0..63) </w:t>
      </w:r>
    </w:p>
    <w:p w14:paraId="230ACB7D" w14:textId="77777777" w:rsidR="00FC6B67" w:rsidRPr="00EA5FA7" w:rsidRDefault="00FC6B67" w:rsidP="00FC6B67">
      <w:pPr>
        <w:pStyle w:val="PL"/>
      </w:pPr>
    </w:p>
    <w:p w14:paraId="702D3F6B" w14:textId="77777777" w:rsidR="00FC6B67" w:rsidRPr="00EA5FA7" w:rsidRDefault="00FC6B67" w:rsidP="00FC6B67">
      <w:pPr>
        <w:pStyle w:val="PL"/>
      </w:pPr>
      <w:r w:rsidRPr="00EA5FA7">
        <w:t>QoSFlowLevelQoSParameters</w:t>
      </w:r>
      <w:r w:rsidRPr="00EA5FA7">
        <w:tab/>
        <w:t>::= SEQUENCE {</w:t>
      </w:r>
    </w:p>
    <w:p w14:paraId="12E6D0E1" w14:textId="77777777" w:rsidR="00FC6B67" w:rsidRPr="00EA5FA7" w:rsidRDefault="00FC6B67" w:rsidP="00FC6B67">
      <w:pPr>
        <w:pStyle w:val="PL"/>
      </w:pPr>
      <w:r w:rsidRPr="00EA5FA7">
        <w:tab/>
        <w:t>qoS-Characteristics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QoS-Characteristics,</w:t>
      </w:r>
    </w:p>
    <w:p w14:paraId="3BE7F585" w14:textId="77777777" w:rsidR="00FC6B67" w:rsidRPr="00EA5FA7" w:rsidRDefault="00FC6B67" w:rsidP="00FC6B67">
      <w:pPr>
        <w:pStyle w:val="PL"/>
      </w:pPr>
      <w:r w:rsidRPr="00EA5FA7">
        <w:tab/>
        <w:t>nGRANallocationRetentionPriority</w:t>
      </w:r>
      <w:r w:rsidRPr="00EA5FA7">
        <w:tab/>
      </w:r>
      <w:r w:rsidRPr="00EA5FA7">
        <w:tab/>
        <w:t>NGRANAllocationAndRetentionPriority,</w:t>
      </w:r>
    </w:p>
    <w:p w14:paraId="4CC2C87B" w14:textId="77777777" w:rsidR="00FC6B67" w:rsidRPr="00EA5FA7" w:rsidRDefault="00FC6B67" w:rsidP="00FC6B67">
      <w:pPr>
        <w:pStyle w:val="PL"/>
      </w:pPr>
      <w:r w:rsidRPr="00EA5FA7">
        <w:tab/>
        <w:t>gBR-QoS-Flow-Information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GBR-QoSFlowInformation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791F65D" w14:textId="77777777" w:rsidR="00FC6B67" w:rsidRPr="00EA5FA7" w:rsidRDefault="00FC6B67" w:rsidP="00FC6B67">
      <w:pPr>
        <w:pStyle w:val="PL"/>
      </w:pPr>
      <w:r w:rsidRPr="00EA5FA7">
        <w:tab/>
        <w:t>reflective-QoS-Attribute</w:t>
      </w:r>
      <w:r w:rsidRPr="00EA5FA7">
        <w:tab/>
      </w:r>
      <w:r w:rsidRPr="00EA5FA7">
        <w:tab/>
      </w:r>
      <w:r w:rsidRPr="00EA5FA7">
        <w:tab/>
      </w:r>
      <w:r w:rsidRPr="00EA5FA7">
        <w:tab/>
        <w:t>ENUMERATED {subject-to, ...}</w:t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5A54C43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QoSFlowLevelQoSParameters-ExtIEs } }</w:t>
      </w:r>
      <w:r w:rsidRPr="00EA5FA7">
        <w:tab/>
        <w:t>OPTIONAL</w:t>
      </w:r>
    </w:p>
    <w:p w14:paraId="116B978F" w14:textId="77777777" w:rsidR="00FC6B67" w:rsidRPr="00EA5FA7" w:rsidRDefault="00FC6B67" w:rsidP="00FC6B67">
      <w:pPr>
        <w:pStyle w:val="PL"/>
      </w:pPr>
      <w:r w:rsidRPr="00EA5FA7">
        <w:t>}</w:t>
      </w:r>
    </w:p>
    <w:p w14:paraId="67A20E08" w14:textId="77777777" w:rsidR="00FC6B67" w:rsidRPr="00EA5FA7" w:rsidRDefault="00FC6B67" w:rsidP="00FC6B67">
      <w:pPr>
        <w:pStyle w:val="PL"/>
      </w:pPr>
    </w:p>
    <w:p w14:paraId="4F0134E1" w14:textId="77777777" w:rsidR="00FC6B67" w:rsidRPr="00EA5FA7" w:rsidRDefault="00FC6B67" w:rsidP="00FC6B67">
      <w:pPr>
        <w:pStyle w:val="PL"/>
      </w:pPr>
      <w:r w:rsidRPr="00EA5FA7">
        <w:t xml:space="preserve">QoSFlowLevelQoSParameters-ExtIEs </w:t>
      </w:r>
      <w:r w:rsidRPr="00EA5FA7">
        <w:tab/>
        <w:t>F1AP-PROTOCOL-EXTENSION ::= {</w:t>
      </w:r>
    </w:p>
    <w:p w14:paraId="7C566BC2" w14:textId="77777777" w:rsidR="00FC6B67" w:rsidRPr="00EA5FA7" w:rsidRDefault="00FC6B67" w:rsidP="00FC6B67">
      <w:pPr>
        <w:pStyle w:val="PL"/>
      </w:pPr>
      <w:r w:rsidRPr="00EA5FA7">
        <w:tab/>
        <w:t>{ ID id-PDUSessionID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PDUSessionID</w:t>
      </w:r>
      <w:r w:rsidRPr="00EA5FA7">
        <w:tab/>
      </w:r>
      <w:r w:rsidRPr="00EA5FA7">
        <w:tab/>
      </w:r>
      <w:r>
        <w:tab/>
      </w:r>
      <w:r w:rsidRPr="00EA5FA7">
        <w:t>PRESENCE optional}|</w:t>
      </w:r>
    </w:p>
    <w:p w14:paraId="1A70F162" w14:textId="77777777" w:rsidR="00FC6B67" w:rsidRDefault="00FC6B67" w:rsidP="00FC6B67">
      <w:pPr>
        <w:pStyle w:val="PL"/>
      </w:pPr>
      <w:r w:rsidRPr="00EA5FA7">
        <w:tab/>
        <w:t>{ ID id-ULPDUSessionAggregateMaximumBitRate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PRESENCE optional}</w:t>
      </w:r>
      <w:r>
        <w:t>|</w:t>
      </w:r>
    </w:p>
    <w:p w14:paraId="79E8F279" w14:textId="77777777" w:rsidR="00FC6B67" w:rsidRPr="00EA5FA7" w:rsidRDefault="00FC6B67" w:rsidP="00FC6B67">
      <w:pPr>
        <w:pStyle w:val="PL"/>
      </w:pPr>
      <w:r>
        <w:tab/>
        <w:t>{ ID id-QosMonitoringRequest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EXTENSION QosMonitoringRequest</w:t>
      </w:r>
      <w:r>
        <w:tab/>
        <w:t>PRESENCE optional}</w:t>
      </w:r>
      <w:r w:rsidRPr="00EA5FA7">
        <w:t>,</w:t>
      </w:r>
    </w:p>
    <w:p w14:paraId="78AAFCC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2B10D3A" w14:textId="77777777" w:rsidR="00FC6B67" w:rsidRPr="00EA5FA7" w:rsidRDefault="00FC6B67" w:rsidP="00FC6B67">
      <w:pPr>
        <w:pStyle w:val="PL"/>
      </w:pPr>
      <w:r w:rsidRPr="00EA5FA7">
        <w:t>}</w:t>
      </w:r>
    </w:p>
    <w:p w14:paraId="6D55524B" w14:textId="77777777" w:rsidR="00FC6B67" w:rsidRPr="00EA5FA7" w:rsidRDefault="00FC6B67" w:rsidP="00FC6B67">
      <w:pPr>
        <w:pStyle w:val="PL"/>
      </w:pPr>
    </w:p>
    <w:p w14:paraId="7D42FA7B" w14:textId="77777777" w:rsidR="00FC6B67" w:rsidRPr="00EA5FA7" w:rsidRDefault="00FC6B67" w:rsidP="00FC6B67">
      <w:pPr>
        <w:pStyle w:val="PL"/>
      </w:pPr>
      <w:r w:rsidRPr="00EA5FA7">
        <w:t>QoSFlowMappingIndication ::= ENUMERATED {ul,dl,...}</w:t>
      </w:r>
    </w:p>
    <w:p w14:paraId="0D904EFA" w14:textId="77777777" w:rsidR="00FC6B67" w:rsidRPr="00EA5FA7" w:rsidRDefault="00FC6B67" w:rsidP="00FC6B67">
      <w:pPr>
        <w:pStyle w:val="PL"/>
      </w:pPr>
    </w:p>
    <w:p w14:paraId="74327DE5" w14:textId="77777777" w:rsidR="00FC6B67" w:rsidRPr="00EA5FA7" w:rsidRDefault="00FC6B67" w:rsidP="00FC6B67">
      <w:pPr>
        <w:pStyle w:val="PL"/>
      </w:pPr>
      <w:r w:rsidRPr="00EA5FA7">
        <w:t>QoSInformation</w:t>
      </w:r>
      <w:r w:rsidRPr="00EA5FA7">
        <w:tab/>
        <w:t>::=</w:t>
      </w:r>
      <w:r w:rsidRPr="00EA5FA7">
        <w:tab/>
        <w:t>CHOICE {</w:t>
      </w:r>
    </w:p>
    <w:p w14:paraId="5014B96B" w14:textId="77777777" w:rsidR="00FC6B67" w:rsidRPr="00EA5FA7" w:rsidRDefault="00FC6B67" w:rsidP="00FC6B67">
      <w:pPr>
        <w:pStyle w:val="PL"/>
      </w:pPr>
      <w:r w:rsidRPr="00EA5FA7">
        <w:tab/>
        <w:t>eUTRANQoS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EUTRANQoS,</w:t>
      </w:r>
    </w:p>
    <w:p w14:paraId="461A2832" w14:textId="77777777" w:rsidR="00FC6B67" w:rsidRPr="00EA5FA7" w:rsidRDefault="00FC6B67" w:rsidP="00FC6B67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QoSInformation-ExtIEs} }</w:t>
      </w:r>
    </w:p>
    <w:p w14:paraId="7484D656" w14:textId="77777777" w:rsidR="00FC6B67" w:rsidRPr="00EA5FA7" w:rsidRDefault="00FC6B67" w:rsidP="00FC6B67">
      <w:pPr>
        <w:pStyle w:val="PL"/>
      </w:pPr>
      <w:r w:rsidRPr="00EA5FA7">
        <w:t>}</w:t>
      </w:r>
    </w:p>
    <w:p w14:paraId="271F88B8" w14:textId="77777777" w:rsidR="00FC6B67" w:rsidRPr="00EA5FA7" w:rsidRDefault="00FC6B67" w:rsidP="00FC6B67">
      <w:pPr>
        <w:pStyle w:val="PL"/>
      </w:pPr>
    </w:p>
    <w:p w14:paraId="7FCCCED6" w14:textId="77777777" w:rsidR="00FC6B67" w:rsidRPr="00EA5FA7" w:rsidRDefault="00FC6B67" w:rsidP="00FC6B67">
      <w:pPr>
        <w:pStyle w:val="PL"/>
      </w:pPr>
      <w:r w:rsidRPr="00EA5FA7">
        <w:t xml:space="preserve">QoSInformation-ExtIEs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6F27D955" w14:textId="77777777" w:rsidR="00FC6B67" w:rsidRPr="00EA5FA7" w:rsidRDefault="00FC6B67" w:rsidP="00FC6B67">
      <w:pPr>
        <w:pStyle w:val="PL"/>
      </w:pPr>
      <w:r w:rsidRPr="00EA5FA7">
        <w:tab/>
        <w:t>{</w:t>
      </w:r>
      <w:r w:rsidRPr="00EA5FA7">
        <w:tab/>
        <w:t>ID id-DRB-Information</w:t>
      </w:r>
      <w:r w:rsidRPr="00EA5FA7">
        <w:tab/>
      </w:r>
      <w:r w:rsidRPr="00EA5FA7">
        <w:tab/>
        <w:t>CRITICALITY ignore TYPE DRB-Information</w:t>
      </w:r>
      <w:r w:rsidRPr="00EA5FA7">
        <w:tab/>
      </w:r>
      <w:r w:rsidRPr="00EA5FA7">
        <w:tab/>
        <w:t>PRESENCE mandatory},</w:t>
      </w:r>
    </w:p>
    <w:p w14:paraId="66C979C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A52AB47" w14:textId="77777777" w:rsidR="00FC6B67" w:rsidRPr="00EA5FA7" w:rsidRDefault="00FC6B67" w:rsidP="00FC6B67">
      <w:pPr>
        <w:pStyle w:val="PL"/>
      </w:pPr>
      <w:r w:rsidRPr="00EA5FA7">
        <w:t>}</w:t>
      </w:r>
    </w:p>
    <w:p w14:paraId="30819BA9" w14:textId="77777777" w:rsidR="00FC6B67" w:rsidRDefault="00FC6B67" w:rsidP="00FC6B67">
      <w:pPr>
        <w:pStyle w:val="PL"/>
      </w:pPr>
    </w:p>
    <w:p w14:paraId="773D6634" w14:textId="77777777" w:rsidR="00FC6B67" w:rsidRDefault="00FC6B67" w:rsidP="00FC6B67">
      <w:pPr>
        <w:pStyle w:val="PL"/>
      </w:pPr>
      <w:r w:rsidRPr="00E756CD">
        <w:t>QosMonitoringRequest ::= ENUMERATED {ul, dl, both</w:t>
      </w:r>
      <w:r>
        <w:t>, ...</w:t>
      </w:r>
      <w:r>
        <w:rPr>
          <w:snapToGrid w:val="0"/>
          <w:lang w:eastAsia="en-GB"/>
        </w:rPr>
        <w:t xml:space="preserve">, </w:t>
      </w:r>
      <w:r>
        <w:rPr>
          <w:rFonts w:eastAsia="SimSun" w:hint="eastAsia"/>
          <w:snapToGrid w:val="0"/>
          <w:lang w:val="en-US" w:eastAsia="zh-CN"/>
        </w:rPr>
        <w:t>stop</w:t>
      </w:r>
      <w:r w:rsidRPr="00E756CD">
        <w:t>}</w:t>
      </w:r>
    </w:p>
    <w:p w14:paraId="0986C17F" w14:textId="77777777" w:rsidR="00FC6B67" w:rsidRDefault="00FC6B67" w:rsidP="00FC6B67">
      <w:pPr>
        <w:pStyle w:val="PL"/>
      </w:pPr>
    </w:p>
    <w:p w14:paraId="11B9C822" w14:textId="77777777" w:rsidR="00FC6B67" w:rsidRDefault="00FC6B67" w:rsidP="00FC6B67">
      <w:pPr>
        <w:pStyle w:val="PL"/>
      </w:pPr>
      <w:r>
        <w:t xml:space="preserve">QoSParaSetIndex ::= INTEGER (1..8, ...) </w:t>
      </w:r>
    </w:p>
    <w:p w14:paraId="1F3F6D29" w14:textId="77777777" w:rsidR="00FC6B67" w:rsidRDefault="00FC6B67" w:rsidP="00FC6B67">
      <w:pPr>
        <w:pStyle w:val="PL"/>
      </w:pPr>
    </w:p>
    <w:p w14:paraId="5F4B8932" w14:textId="77777777" w:rsidR="00FC6B67" w:rsidRDefault="00FC6B67" w:rsidP="00FC6B67">
      <w:pPr>
        <w:pStyle w:val="PL"/>
      </w:pPr>
      <w:r>
        <w:t>QoSParaSetNotifyIndex ::= INTEGER (0..8, ...)</w:t>
      </w:r>
    </w:p>
    <w:p w14:paraId="6FDB320E" w14:textId="77777777" w:rsidR="00FC6B67" w:rsidRPr="00EA5FA7" w:rsidRDefault="00FC6B67" w:rsidP="00FC6B67">
      <w:pPr>
        <w:pStyle w:val="PL"/>
      </w:pPr>
    </w:p>
    <w:p w14:paraId="471C3CB2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R</w:t>
      </w:r>
    </w:p>
    <w:p w14:paraId="21514B03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46B77D78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RACH-Config-Common</w:t>
      </w:r>
      <w:r w:rsidRPr="00A55ED4">
        <w:rPr>
          <w:rFonts w:eastAsia="SimSun"/>
          <w:snapToGrid w:val="0"/>
        </w:rPr>
        <w:tab/>
        <w:t>::= OCTET STRING</w:t>
      </w:r>
    </w:p>
    <w:p w14:paraId="08553419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</w:p>
    <w:p w14:paraId="47BC4BD8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RACH-Config-Common-IAB</w:t>
      </w:r>
      <w:r w:rsidRPr="00A55ED4">
        <w:rPr>
          <w:rFonts w:eastAsia="SimSun"/>
          <w:snapToGrid w:val="0"/>
        </w:rPr>
        <w:tab/>
        <w:t>::= OCTET STRING</w:t>
      </w:r>
    </w:p>
    <w:p w14:paraId="1DB6701E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7AF7EFC8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RACHReportContainer::= OCTET STRING</w:t>
      </w:r>
    </w:p>
    <w:p w14:paraId="14B6D767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</w:p>
    <w:p w14:paraId="457234C1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RACHReportInformationList</w:t>
      </w:r>
      <w:r w:rsidRPr="00A069E8">
        <w:rPr>
          <w:rFonts w:eastAsia="SimSun"/>
          <w:snapToGrid w:val="0"/>
        </w:rPr>
        <w:tab/>
        <w:t>::= SEQUENCE (SIZE(1.. maxnoofRACHReports)) OF RACHReportInformationItem</w:t>
      </w:r>
    </w:p>
    <w:p w14:paraId="495E9BA4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</w:p>
    <w:p w14:paraId="4D85C003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RACHReportInformationItem</w:t>
      </w:r>
      <w:r w:rsidRPr="00A069E8">
        <w:rPr>
          <w:rFonts w:eastAsia="SimSun"/>
          <w:snapToGrid w:val="0"/>
        </w:rPr>
        <w:tab/>
        <w:t>::= SEQUENCE {</w:t>
      </w:r>
    </w:p>
    <w:p w14:paraId="1F242056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rACHReportContainer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RACHReportContainer,</w:t>
      </w:r>
    </w:p>
    <w:p w14:paraId="47F956A3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uEAssitantIdentifier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GNB-DU-UE-F1AP-ID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OPTIONAL, </w:t>
      </w:r>
    </w:p>
    <w:p w14:paraId="437D8B6C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iE-Extensions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ProtocolExtensionContainer { { RACHReportInformationItem-ExtIEs} }</w:t>
      </w:r>
      <w:r w:rsidRPr="00A069E8">
        <w:rPr>
          <w:rFonts w:eastAsia="SimSun"/>
          <w:snapToGrid w:val="0"/>
        </w:rPr>
        <w:tab/>
        <w:t>OPTIONAL,</w:t>
      </w:r>
    </w:p>
    <w:p w14:paraId="425A90C4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27708393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2274661C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</w:p>
    <w:p w14:paraId="667E137D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RACHReportInformationItem-ExtIEs </w:t>
      </w:r>
      <w:r w:rsidRPr="00A069E8">
        <w:rPr>
          <w:rFonts w:eastAsia="SimSun"/>
          <w:snapToGrid w:val="0"/>
        </w:rPr>
        <w:tab/>
        <w:t>F1AP-PROTOCOL-EXTENSION ::= {</w:t>
      </w:r>
    </w:p>
    <w:p w14:paraId="0DBEA204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655A33BD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507FD404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</w:p>
    <w:p w14:paraId="52F58F0B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</w:p>
    <w:p w14:paraId="317D80EC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</w:p>
    <w:p w14:paraId="36C7B51A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RadioResourceStatus ::= SEQUENCE {</w:t>
      </w:r>
    </w:p>
    <w:p w14:paraId="267B7858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sSBAreaRadioResourceStatusList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SSBAreaRadioResourceStatusList,</w:t>
      </w:r>
    </w:p>
    <w:p w14:paraId="69C48FE6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iE-Extensions</w:t>
      </w:r>
      <w:r w:rsidRPr="00A069E8">
        <w:rPr>
          <w:rFonts w:eastAsia="SimSun"/>
          <w:snapToGrid w:val="0"/>
        </w:rPr>
        <w:tab/>
        <w:t>ProtocolExtensionContainer { { RadioResourceStatus-ExtIEs} } OPTIONAL</w:t>
      </w:r>
    </w:p>
    <w:p w14:paraId="34D152C8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5D618F88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</w:p>
    <w:p w14:paraId="02CC3C30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RadioResourceStatus-ExtIEs </w:t>
      </w:r>
      <w:r w:rsidRPr="00A069E8">
        <w:rPr>
          <w:rFonts w:eastAsia="SimSun"/>
          <w:snapToGrid w:val="0"/>
        </w:rPr>
        <w:tab/>
        <w:t>F1AP-PROTOCOL-EXTENSION ::= {</w:t>
      </w:r>
    </w:p>
    <w:p w14:paraId="702DA080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21734F02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5FAAB78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33505C10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RANAC ::= INTEGER (0..</w:t>
      </w:r>
      <w:r w:rsidRPr="00EA5FA7">
        <w:rPr>
          <w:snapToGrid w:val="0"/>
          <w:lang w:eastAsia="zh-CN"/>
        </w:rPr>
        <w:t>255</w:t>
      </w:r>
      <w:r w:rsidRPr="00EA5FA7">
        <w:rPr>
          <w:rFonts w:eastAsia="SimSun"/>
          <w:snapToGrid w:val="0"/>
        </w:rPr>
        <w:t>)</w:t>
      </w:r>
      <w:r w:rsidRPr="00170567">
        <w:rPr>
          <w:rFonts w:eastAsia="SimSun"/>
          <w:snapToGrid w:val="0"/>
        </w:rPr>
        <w:t xml:space="preserve"> </w:t>
      </w:r>
    </w:p>
    <w:p w14:paraId="2CE8A25D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73A98760" w14:textId="77777777" w:rsidR="00FC6B67" w:rsidRDefault="00FC6B67" w:rsidP="00FC6B67">
      <w:pPr>
        <w:pStyle w:val="PL"/>
        <w:jc w:val="both"/>
      </w:pPr>
      <w:r w:rsidRPr="000B7AAC">
        <w:t xml:space="preserve">RAN-MeasurementID ::= INTEGER (1.. </w:t>
      </w:r>
      <w:r w:rsidRPr="008C20F9">
        <w:t>65536</w:t>
      </w:r>
      <w:r w:rsidRPr="000B7AAC">
        <w:t>, ...)</w:t>
      </w:r>
    </w:p>
    <w:p w14:paraId="49BB538D" w14:textId="77777777" w:rsidR="00FC6B67" w:rsidRDefault="00FC6B67" w:rsidP="00FC6B67">
      <w:pPr>
        <w:pStyle w:val="PL"/>
        <w:jc w:val="both"/>
      </w:pPr>
    </w:p>
    <w:p w14:paraId="328134C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0B7AAC">
        <w:t>RAN-</w:t>
      </w:r>
      <w:r>
        <w:t>UE-</w:t>
      </w:r>
      <w:r w:rsidRPr="000B7AAC">
        <w:t xml:space="preserve">MeasurementID ::= INTEGER (1.. </w:t>
      </w:r>
      <w:r>
        <w:t>256</w:t>
      </w:r>
      <w:r w:rsidRPr="000B7AAC">
        <w:t>, ...)</w:t>
      </w:r>
    </w:p>
    <w:p w14:paraId="21D3312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3E11841A" w14:textId="77777777" w:rsidR="00FC6B67" w:rsidRPr="00EA5FA7" w:rsidRDefault="00FC6B67" w:rsidP="00FC6B67">
      <w:pPr>
        <w:pStyle w:val="PL"/>
        <w:tabs>
          <w:tab w:val="clear" w:pos="1536"/>
          <w:tab w:val="left" w:pos="1375"/>
        </w:tabs>
      </w:pPr>
      <w:r w:rsidRPr="00EA5FA7">
        <w:t>RANUEID ::= OCTET STRING (SIZE (8))</w:t>
      </w:r>
    </w:p>
    <w:p w14:paraId="4105B89B" w14:textId="77777777" w:rsidR="00FC6B67" w:rsidRPr="00EA5FA7" w:rsidRDefault="00FC6B67" w:rsidP="00FC6B67">
      <w:pPr>
        <w:pStyle w:val="PL"/>
      </w:pPr>
    </w:p>
    <w:p w14:paraId="1387E00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RANUEPagingIdentity ::= SEQUENCE</w:t>
      </w:r>
      <w:r w:rsidRPr="00EA5FA7">
        <w:rPr>
          <w:rFonts w:eastAsia="SimSun"/>
          <w:snapToGrid w:val="0"/>
        </w:rPr>
        <w:tab/>
        <w:t>{</w:t>
      </w:r>
    </w:p>
    <w:p w14:paraId="5EA9946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iRNTI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BIT STRING (SIZE(40)),</w:t>
      </w:r>
    </w:p>
    <w:p w14:paraId="2AB0026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RANUEPagingIdentity-ExtIEs } }</w:t>
      </w:r>
      <w:r w:rsidRPr="00EA5FA7">
        <w:rPr>
          <w:rFonts w:eastAsia="SimSun"/>
          <w:snapToGrid w:val="0"/>
        </w:rPr>
        <w:tab/>
        <w:t>OPTIONAL}</w:t>
      </w:r>
    </w:p>
    <w:p w14:paraId="3D59C77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384719F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RANUEPagingIdentity-ExtIEs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ABB255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8945EF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F0AD8F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2E32ED1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RAT-FrequencyPriorityInformation::= CHOICE {</w:t>
      </w:r>
    </w:p>
    <w:p w14:paraId="72BDCE3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eNDC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SubscriberProfileIDforRFP,</w:t>
      </w:r>
    </w:p>
    <w:p w14:paraId="769CE56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nGRAN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RAT-FrequencySelectionPriority,</w:t>
      </w:r>
    </w:p>
    <w:p w14:paraId="7C1A718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choice-extension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ProtocolIE-SingleContainer</w:t>
      </w:r>
      <w:r w:rsidRPr="00EA5FA7" w:rsidDel="001E3C78">
        <w:rPr>
          <w:snapToGrid w:val="0"/>
        </w:rPr>
        <w:t xml:space="preserve"> </w:t>
      </w:r>
      <w:r w:rsidRPr="00EA5FA7">
        <w:rPr>
          <w:rFonts w:eastAsia="SimSun"/>
          <w:snapToGrid w:val="0"/>
        </w:rPr>
        <w:t>{ { RAT-FrequencyPriorityInformation-ExtIEs} }</w:t>
      </w:r>
    </w:p>
    <w:p w14:paraId="1D81DCF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}</w:t>
      </w:r>
    </w:p>
    <w:p w14:paraId="1A0623D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789955C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RAT-FrequencyPriorityInformation-ExtIEs </w:t>
      </w:r>
      <w:r w:rsidRPr="00EA5FA7">
        <w:rPr>
          <w:snapToGrid w:val="0"/>
        </w:rPr>
        <w:t>F1AP-PROTOCOL-IES</w:t>
      </w:r>
      <w:r w:rsidRPr="00EA5FA7">
        <w:rPr>
          <w:rFonts w:eastAsia="SimSun"/>
          <w:snapToGrid w:val="0"/>
        </w:rPr>
        <w:t xml:space="preserve"> ::= {</w:t>
      </w:r>
    </w:p>
    <w:p w14:paraId="2D7CA45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1BA3B0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076908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5F94160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RAT-FrequencySelectionPriority::= INTEGER (1.. 256, ...)</w:t>
      </w:r>
    </w:p>
    <w:p w14:paraId="4F1D520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32E17D5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Reestablishment-Indication</w:t>
      </w:r>
      <w:r w:rsidRPr="00EA5FA7">
        <w:rPr>
          <w:rFonts w:eastAsia="SimSun"/>
          <w:snapToGrid w:val="0"/>
        </w:rPr>
        <w:tab/>
        <w:t>::=</w:t>
      </w:r>
      <w:r w:rsidRPr="00EA5FA7">
        <w:rPr>
          <w:rFonts w:eastAsia="SimSun"/>
          <w:snapToGrid w:val="0"/>
        </w:rPr>
        <w:tab/>
        <w:t>ENUMERATED  {</w:t>
      </w:r>
    </w:p>
    <w:p w14:paraId="0F912F9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reestablished,</w:t>
      </w:r>
    </w:p>
    <w:p w14:paraId="4FDAAEC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370181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E58A6E9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3A0804D9" w14:textId="77777777" w:rsidR="00FC6B67" w:rsidRPr="00AA5843" w:rsidRDefault="00FC6B67" w:rsidP="00FC6B67">
      <w:pPr>
        <w:pStyle w:val="PL"/>
        <w:rPr>
          <w:rFonts w:eastAsia="Calibri" w:cs="Courier New"/>
          <w:snapToGrid w:val="0"/>
          <w:szCs w:val="22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</w:rPr>
        <w:t xml:space="preserve"> ::= CHOICE {</w:t>
      </w:r>
    </w:p>
    <w:p w14:paraId="60AEC841" w14:textId="77777777" w:rsidR="00FC6B67" w:rsidRPr="00AA5843" w:rsidRDefault="00FC6B67" w:rsidP="00FC6B67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>c</w:t>
      </w:r>
      <w:r w:rsidRPr="00AA5843">
        <w:rPr>
          <w:rFonts w:eastAsia="Calibri" w:cs="Courier New"/>
          <w:snapToGrid w:val="0"/>
          <w:szCs w:val="22"/>
        </w:rPr>
        <w:t>oordinateID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zCs w:val="22"/>
        </w:rPr>
        <w:t>CoordinateID,</w:t>
      </w:r>
    </w:p>
    <w:p w14:paraId="2C455422" w14:textId="77777777" w:rsidR="00FC6B67" w:rsidRPr="00AA5843" w:rsidRDefault="00FC6B67" w:rsidP="00FC6B67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  <w:t>referencePointCoordinate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val="fr-FR" w:eastAsia="zh-CN"/>
        </w:rPr>
        <w:t>AccessPointPosition</w:t>
      </w:r>
      <w:r w:rsidRPr="00AA5843">
        <w:rPr>
          <w:rFonts w:eastAsia="Calibri" w:cs="Courier New"/>
          <w:szCs w:val="22"/>
        </w:rPr>
        <w:t>,</w:t>
      </w:r>
    </w:p>
    <w:p w14:paraId="7AB9731E" w14:textId="77777777" w:rsidR="00FC6B67" w:rsidRPr="00AA5843" w:rsidRDefault="00FC6B67" w:rsidP="00FC6B67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zCs w:val="22"/>
        </w:rPr>
        <w:tab/>
        <w:t>referencePointCoordinateHA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eastAsia="zh-CN"/>
        </w:rPr>
        <w:t>NGRANHighAccuracyAccessPointPosition,</w:t>
      </w:r>
    </w:p>
    <w:p w14:paraId="37822CC7" w14:textId="77777777" w:rsidR="00FC6B67" w:rsidRPr="00AA5843" w:rsidRDefault="00FC6B67" w:rsidP="00FC6B67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>choice-Extension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095461">
        <w:rPr>
          <w:rFonts w:eastAsia="Calibri" w:cs="Courier New"/>
          <w:snapToGrid w:val="0"/>
          <w:szCs w:val="22"/>
          <w:lang w:val="fr-FR"/>
        </w:rPr>
        <w:t>ProtocolIE-SingleContainer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</w:p>
    <w:p w14:paraId="17FC90E8" w14:textId="77777777" w:rsidR="00FC6B67" w:rsidRPr="00AA5843" w:rsidRDefault="00FC6B67" w:rsidP="00FC6B67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4F4FDA1D" w14:textId="77777777" w:rsidR="00FC6B67" w:rsidRPr="00AA5843" w:rsidRDefault="00FC6B67" w:rsidP="00FC6B67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456F6F77" w14:textId="77777777" w:rsidR="00FC6B67" w:rsidRPr="00AA5843" w:rsidRDefault="00FC6B67" w:rsidP="00FC6B67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F1AP-</w:t>
      </w:r>
      <w:r w:rsidRPr="00AA5843">
        <w:rPr>
          <w:rFonts w:eastAsia="Calibri" w:cs="Courier New"/>
          <w:snapToGrid w:val="0"/>
          <w:szCs w:val="22"/>
          <w:lang w:val="fr-FR"/>
        </w:rPr>
        <w:t>PROTOCOL-</w:t>
      </w:r>
      <w:r>
        <w:rPr>
          <w:rFonts w:eastAsia="Calibri" w:cs="Courier New"/>
          <w:snapToGrid w:val="0"/>
          <w:szCs w:val="22"/>
          <w:lang w:val="fr-FR"/>
        </w:rPr>
        <w:t>IES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14:paraId="5F13F568" w14:textId="77777777" w:rsidR="00FC6B67" w:rsidRPr="00AA5843" w:rsidRDefault="00FC6B67" w:rsidP="00FC6B67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14:paraId="1BBA7412" w14:textId="77777777" w:rsidR="00FC6B67" w:rsidRPr="00AA5843" w:rsidRDefault="00FC6B67" w:rsidP="00FC6B67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5B038F7C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32A463AF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ReferenceSFN ::= INTEGER (0..1023)</w:t>
      </w:r>
    </w:p>
    <w:p w14:paraId="67911008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</w:p>
    <w:p w14:paraId="4320EC7B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ReferenceSignal ::= CHOICE { </w:t>
      </w:r>
    </w:p>
    <w:p w14:paraId="611D01E6" w14:textId="77777777" w:rsidR="00FC6B67" w:rsidRDefault="00FC6B67" w:rsidP="00FC6B67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nZP-CSI-RS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NZP-CSI-RS-ResourceID,</w:t>
      </w:r>
    </w:p>
    <w:p w14:paraId="30DEBEE1" w14:textId="77777777" w:rsidR="00FC6B67" w:rsidRDefault="00FC6B67" w:rsidP="00FC6B67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6C4D8DE9" w14:textId="77777777" w:rsidR="00FC6B67" w:rsidRDefault="00FC6B67" w:rsidP="00FC6B67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SRSResourceID,</w:t>
      </w:r>
    </w:p>
    <w:p w14:paraId="764A0B1E" w14:textId="77777777" w:rsidR="00FC6B67" w:rsidRDefault="00FC6B67" w:rsidP="00FC6B67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positioningSRS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SRSPosResourceID,</w:t>
      </w:r>
    </w:p>
    <w:p w14:paraId="11997842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47A74748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{{ReferenceSignal-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77665DAF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D24FC2F" w14:textId="77777777" w:rsidR="00FC6B67" w:rsidRDefault="00FC6B67" w:rsidP="00FC6B67">
      <w:pPr>
        <w:pStyle w:val="PL"/>
        <w:rPr>
          <w:snapToGrid w:val="0"/>
          <w:lang w:eastAsia="zh-CN"/>
        </w:rPr>
      </w:pPr>
    </w:p>
    <w:p w14:paraId="7EEB696B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</w:rPr>
        <w:t>ReferenceSignal-</w:t>
      </w:r>
      <w:r>
        <w:rPr>
          <w:rFonts w:eastAsia="SimSun"/>
          <w:snapToGrid w:val="0"/>
        </w:rPr>
        <w:t>ExtIEs</w:t>
      </w:r>
      <w:r>
        <w:rPr>
          <w:snapToGrid w:val="0"/>
          <w:lang w:eastAsia="zh-CN"/>
        </w:rPr>
        <w:t xml:space="preserve"> F1AP-PROTOCOL-IES ::= {</w:t>
      </w:r>
    </w:p>
    <w:p w14:paraId="28381F9D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0C2199B0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0011ABA4" w14:textId="77777777" w:rsidR="00FC6B67" w:rsidRDefault="00FC6B67" w:rsidP="00FC6B67">
      <w:pPr>
        <w:pStyle w:val="PL"/>
        <w:rPr>
          <w:snapToGrid w:val="0"/>
          <w:lang w:eastAsia="zh-CN"/>
        </w:rPr>
      </w:pPr>
    </w:p>
    <w:p w14:paraId="40F2569E" w14:textId="77777777" w:rsidR="00FC6B67" w:rsidRPr="00974EFC" w:rsidRDefault="00FC6B67" w:rsidP="00FC6B67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</w:rPr>
        <w:t xml:space="preserve"> ::= SEQUENCE {</w:t>
      </w:r>
    </w:p>
    <w:p w14:paraId="2BF1D367" w14:textId="77777777" w:rsidR="00FC6B67" w:rsidRPr="00974EFC" w:rsidRDefault="00FC6B67" w:rsidP="00FC6B67">
      <w:pPr>
        <w:pStyle w:val="PL"/>
        <w:rPr>
          <w:rFonts w:eastAsia="Calibri"/>
        </w:rPr>
      </w:pPr>
      <w:r w:rsidRPr="00974EFC">
        <w:rPr>
          <w:rFonts w:eastAsia="Calibri"/>
          <w:snapToGrid w:val="0"/>
        </w:rPr>
        <w:tab/>
      </w:r>
      <w:r w:rsidRPr="00974EFC">
        <w:rPr>
          <w:rFonts w:eastAsia="Calibri"/>
        </w:rPr>
        <w:t>xYZunit</w:t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  <w:t>ENUMERATED {mm, cm, dm, ...},</w:t>
      </w:r>
    </w:p>
    <w:p w14:paraId="7747DC06" w14:textId="77777777" w:rsidR="00FC6B67" w:rsidRPr="00974EFC" w:rsidRDefault="00FC6B67" w:rsidP="00FC6B67">
      <w:pPr>
        <w:pStyle w:val="PL"/>
        <w:rPr>
          <w:rFonts w:eastAsia="Calibri"/>
          <w:szCs w:val="16"/>
          <w:lang w:val="en-US" w:eastAsia="ja-JP"/>
        </w:rPr>
      </w:pPr>
      <w:r w:rsidRPr="00974EFC">
        <w:rPr>
          <w:rFonts w:eastAsia="Calibri"/>
          <w:snapToGrid w:val="0"/>
          <w:lang w:val="en-US" w:eastAsia="ja-JP"/>
        </w:rPr>
        <w:tab/>
        <w:t>xvalue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1AD0C892" w14:textId="77777777" w:rsidR="00FC6B67" w:rsidRPr="00974EFC" w:rsidRDefault="00FC6B67" w:rsidP="00FC6B67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en-US" w:eastAsia="ja-JP"/>
        </w:rPr>
        <w:t>yvalue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56AB3C37" w14:textId="77777777" w:rsidR="00FC6B67" w:rsidRPr="00974EFC" w:rsidRDefault="00FC6B67" w:rsidP="00FC6B67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 w:eastAsia="ja-JP"/>
        </w:rPr>
        <w:tab/>
        <w:t>zvalue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</w:t>
      </w:r>
      <w:r>
        <w:rPr>
          <w:rFonts w:eastAsia="Calibri"/>
          <w:snapToGrid w:val="0"/>
          <w:lang w:val="en-US"/>
        </w:rPr>
        <w:t>32768</w:t>
      </w:r>
      <w:r w:rsidRPr="00974EFC">
        <w:rPr>
          <w:rFonts w:eastAsia="Calibri"/>
          <w:snapToGrid w:val="0"/>
          <w:lang w:val="en-US"/>
        </w:rPr>
        <w:t>..</w:t>
      </w:r>
      <w:r>
        <w:rPr>
          <w:rFonts w:eastAsia="Calibri"/>
          <w:snapToGrid w:val="0"/>
          <w:lang w:val="en-US"/>
        </w:rPr>
        <w:t>32767</w:t>
      </w:r>
      <w:r w:rsidRPr="00974EFC">
        <w:rPr>
          <w:rFonts w:eastAsia="Calibri"/>
          <w:snapToGrid w:val="0"/>
          <w:lang w:val="en-US"/>
        </w:rPr>
        <w:t>),</w:t>
      </w:r>
    </w:p>
    <w:p w14:paraId="0231E625" w14:textId="77777777" w:rsidR="00FC6B67" w:rsidRPr="00974EFC" w:rsidRDefault="00FC6B67" w:rsidP="00FC6B67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</w:rPr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4F56DCF4" w14:textId="77777777" w:rsidR="00FC6B67" w:rsidRPr="00974EFC" w:rsidRDefault="00FC6B67" w:rsidP="00FC6B67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fr-FR"/>
        </w:rPr>
        <w:t>iE-Extensions</w:t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  <w:t xml:space="preserve">ProtocolExtensionContainer { { </w:t>
      </w: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>-ExtIEs} } OPTIONAL</w:t>
      </w:r>
    </w:p>
    <w:p w14:paraId="5267495E" w14:textId="77777777" w:rsidR="00FC6B67" w:rsidRPr="00974EFC" w:rsidRDefault="00FC6B67" w:rsidP="00FC6B67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fr-FR"/>
        </w:rPr>
        <w:t>}</w:t>
      </w:r>
    </w:p>
    <w:p w14:paraId="5F768BFD" w14:textId="77777777" w:rsidR="00FC6B67" w:rsidRPr="00974EFC" w:rsidRDefault="00FC6B67" w:rsidP="00FC6B67">
      <w:pPr>
        <w:pStyle w:val="PL"/>
        <w:rPr>
          <w:rFonts w:eastAsia="Calibri"/>
          <w:snapToGrid w:val="0"/>
          <w:lang w:val="fr-FR"/>
        </w:rPr>
      </w:pPr>
    </w:p>
    <w:p w14:paraId="61E557E1" w14:textId="77777777" w:rsidR="00FC6B67" w:rsidRPr="00974EFC" w:rsidRDefault="00FC6B67" w:rsidP="00FC6B67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974EFC">
        <w:rPr>
          <w:rFonts w:eastAsia="Calibri"/>
          <w:snapToGrid w:val="0"/>
          <w:lang w:val="fr-FR"/>
        </w:rPr>
        <w:t>PROTOCOL-EXTENSION ::= {</w:t>
      </w:r>
    </w:p>
    <w:p w14:paraId="36692CF4" w14:textId="77777777" w:rsidR="00FC6B67" w:rsidRPr="00974EFC" w:rsidRDefault="00FC6B67" w:rsidP="00FC6B67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en-US"/>
        </w:rPr>
        <w:t>...</w:t>
      </w:r>
    </w:p>
    <w:p w14:paraId="7BEE5ACA" w14:textId="77777777" w:rsidR="00FC6B67" w:rsidRPr="00974EFC" w:rsidRDefault="00FC6B67" w:rsidP="00FC6B67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>}</w:t>
      </w:r>
    </w:p>
    <w:p w14:paraId="021DE289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4F884BA7" w14:textId="77777777" w:rsidR="00FC6B67" w:rsidRPr="00974EFC" w:rsidRDefault="00FC6B67" w:rsidP="00FC6B67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 xml:space="preserve">RelativeGeodeticLocation </w:t>
      </w:r>
      <w:r w:rsidRPr="00974EFC">
        <w:rPr>
          <w:rFonts w:eastAsia="Calibri"/>
          <w:snapToGrid w:val="0"/>
        </w:rPr>
        <w:t xml:space="preserve">::= SEQUENCE { </w:t>
      </w:r>
    </w:p>
    <w:p w14:paraId="3ACB341E" w14:textId="77777777" w:rsidR="00FC6B67" w:rsidRDefault="00FC6B67" w:rsidP="00FC6B67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lastRenderedPageBreak/>
        <w:tab/>
        <w:t>milli-Arc-SecondUnits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</w:t>
      </w:r>
      <w:r>
        <w:rPr>
          <w:snapToGrid w:val="0"/>
          <w:szCs w:val="16"/>
        </w:rPr>
        <w:t>{zerodot03, zerodot3, three, ...},</w:t>
      </w:r>
      <w:r w:rsidRPr="00974EFC">
        <w:rPr>
          <w:rFonts w:eastAsia="Calibri"/>
          <w:snapToGrid w:val="0"/>
        </w:rPr>
        <w:tab/>
      </w:r>
    </w:p>
    <w:p w14:paraId="209B2357" w14:textId="77777777" w:rsidR="00FC6B67" w:rsidRPr="00974EFC" w:rsidRDefault="00FC6B67" w:rsidP="00FC6B67">
      <w:pPr>
        <w:pStyle w:val="PL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>heightUnits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{mm, cm, m, ...}, </w:t>
      </w:r>
    </w:p>
    <w:p w14:paraId="7AA77C2C" w14:textId="77777777" w:rsidR="00FC6B67" w:rsidRPr="00974EFC" w:rsidRDefault="00FC6B67" w:rsidP="00FC6B67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deltaLatitude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06538D56" w14:textId="77777777" w:rsidR="00FC6B67" w:rsidRPr="00974EFC" w:rsidRDefault="00FC6B67" w:rsidP="00FC6B67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deltaLongitude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4E61DEB4" w14:textId="77777777" w:rsidR="00FC6B67" w:rsidRPr="00974EFC" w:rsidRDefault="00FC6B67" w:rsidP="00FC6B67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deltaHeight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1BA97DA7" w14:textId="77777777" w:rsidR="00FC6B67" w:rsidRPr="00974EFC" w:rsidRDefault="00FC6B67" w:rsidP="00FC6B67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50463679" w14:textId="77777777" w:rsidR="00FC6B67" w:rsidRPr="00974EFC" w:rsidRDefault="00FC6B67" w:rsidP="00FC6B67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iE-extension</w:t>
      </w:r>
      <w:r>
        <w:rPr>
          <w:rFonts w:eastAsia="Calibri"/>
          <w:snapToGrid w:val="0"/>
        </w:rPr>
        <w:t>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D782C">
        <w:rPr>
          <w:rFonts w:eastAsia="Calibri"/>
          <w:snapToGrid w:val="0"/>
        </w:rPr>
        <w:t>ProtocolExtensionContainer</w:t>
      </w:r>
      <w:r w:rsidRPr="00974EFC">
        <w:rPr>
          <w:rFonts w:eastAsia="Calibri"/>
          <w:snapToGrid w:val="0"/>
        </w:rPr>
        <w:t xml:space="preserve"> {{</w:t>
      </w: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 }}</w:t>
      </w:r>
      <w:r>
        <w:rPr>
          <w:rFonts w:eastAsia="Calibri"/>
          <w:snapToGrid w:val="0"/>
        </w:rPr>
        <w:t xml:space="preserve"> OPTIONAL</w:t>
      </w:r>
    </w:p>
    <w:p w14:paraId="30A4B2C0" w14:textId="77777777" w:rsidR="00FC6B67" w:rsidRPr="00974EFC" w:rsidRDefault="00FC6B67" w:rsidP="00FC6B67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>}</w:t>
      </w:r>
    </w:p>
    <w:p w14:paraId="396A2DB7" w14:textId="77777777" w:rsidR="00FC6B67" w:rsidRPr="00974EFC" w:rsidRDefault="00FC6B67" w:rsidP="00FC6B67">
      <w:pPr>
        <w:pStyle w:val="PL"/>
        <w:rPr>
          <w:rFonts w:eastAsia="Calibri"/>
          <w:snapToGrid w:val="0"/>
          <w:lang w:eastAsia="zh-CN"/>
        </w:rPr>
      </w:pPr>
    </w:p>
    <w:p w14:paraId="3968A7A3" w14:textId="77777777" w:rsidR="00FC6B67" w:rsidRPr="00974EFC" w:rsidRDefault="00FC6B67" w:rsidP="00FC6B67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</w:t>
      </w:r>
      <w:r w:rsidRPr="00974EFC">
        <w:rPr>
          <w:rFonts w:eastAsia="Calibri"/>
          <w:snapToGrid w:val="0"/>
          <w:lang w:eastAsia="zh-CN"/>
        </w:rPr>
        <w:t xml:space="preserve"> </w:t>
      </w:r>
      <w:r>
        <w:rPr>
          <w:rFonts w:eastAsia="Calibri"/>
          <w:snapToGrid w:val="0"/>
          <w:lang w:eastAsia="zh-CN"/>
        </w:rPr>
        <w:t>F1AP-</w:t>
      </w:r>
      <w:r w:rsidRPr="00974EFC">
        <w:rPr>
          <w:rFonts w:eastAsia="Calibri"/>
          <w:snapToGrid w:val="0"/>
          <w:lang w:eastAsia="zh-CN"/>
        </w:rPr>
        <w:t>PROTOCOL-</w:t>
      </w:r>
      <w:r>
        <w:rPr>
          <w:rFonts w:eastAsia="Calibri"/>
          <w:snapToGrid w:val="0"/>
          <w:lang w:eastAsia="zh-CN"/>
        </w:rPr>
        <w:t>EXTENSION</w:t>
      </w:r>
      <w:r w:rsidRPr="00974EFC">
        <w:rPr>
          <w:rFonts w:eastAsia="Calibri"/>
          <w:snapToGrid w:val="0"/>
          <w:lang w:eastAsia="zh-CN"/>
        </w:rPr>
        <w:t xml:space="preserve"> ::= {</w:t>
      </w:r>
    </w:p>
    <w:p w14:paraId="7EF3F01A" w14:textId="77777777" w:rsidR="00FC6B67" w:rsidRPr="00974EFC" w:rsidRDefault="00FC6B67" w:rsidP="00FC6B67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ab/>
        <w:t>...</w:t>
      </w:r>
    </w:p>
    <w:p w14:paraId="6F4F181E" w14:textId="77777777" w:rsidR="00FC6B67" w:rsidRDefault="00FC6B67" w:rsidP="00FC6B67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>}</w:t>
      </w:r>
    </w:p>
    <w:p w14:paraId="485D2EB5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39D5C0AD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ReferenceTime ::= OCTET STRING</w:t>
      </w:r>
    </w:p>
    <w:p w14:paraId="584D8E67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325CF24A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RegistrationRequest ::= ENUMERATED{start, stop, add, ...}</w:t>
      </w:r>
    </w:p>
    <w:p w14:paraId="32C7D7CD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</w:p>
    <w:p w14:paraId="37AEA1EC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ReportCharacteristics ::= </w:t>
      </w:r>
      <w:bookmarkStart w:id="212" w:name="_Hlk50711169"/>
      <w:r w:rsidRPr="00A069E8">
        <w:rPr>
          <w:rFonts w:eastAsia="SimSun"/>
          <w:snapToGrid w:val="0"/>
        </w:rPr>
        <w:t>BIT STRING (SIZE(32))</w:t>
      </w:r>
      <w:bookmarkEnd w:id="212"/>
    </w:p>
    <w:p w14:paraId="4186BB64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</w:p>
    <w:p w14:paraId="68CFD14E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ReportingPeriodicity ::= ENUMERATED{ms500, ms1000, ms2000, ms5000, ms10000, ...}</w:t>
      </w:r>
    </w:p>
    <w:p w14:paraId="079D7F5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402B1CE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RequestedBandCombinationIndex ::= OCTET STRING</w:t>
      </w:r>
    </w:p>
    <w:p w14:paraId="51016E4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3EF0DD9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RequestedFeatureSetEntryIndex ::= OCTET STRING</w:t>
      </w:r>
    </w:p>
    <w:p w14:paraId="397168A8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4EC8D277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4531F7">
        <w:rPr>
          <w:rFonts w:eastAsia="SimSun"/>
          <w:snapToGrid w:val="0"/>
        </w:rPr>
        <w:t>RequestedP-MaxFR2 ::= OCTET STRING</w:t>
      </w:r>
    </w:p>
    <w:p w14:paraId="093F0C7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52CE77B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Requested-PDCCH-BlindDetectionSCG ::= OCTET STRING</w:t>
      </w:r>
    </w:p>
    <w:p w14:paraId="55D387B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2F094D7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12EDC8F7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RequestedSRSTransmissionCharacteristics ::= SEQUENCE {</w:t>
      </w:r>
    </w:p>
    <w:p w14:paraId="47437370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numberOfTransmissions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INTEGER (0..500, ...)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01B06303" w14:textId="77777777" w:rsidR="00FC6B67" w:rsidRPr="00340015" w:rsidRDefault="00FC6B67" w:rsidP="00FC6B67">
      <w:pPr>
        <w:pStyle w:val="PL"/>
        <w:rPr>
          <w:rFonts w:cs="Arial"/>
          <w:szCs w:val="18"/>
        </w:rPr>
      </w:pPr>
      <w:r w:rsidRPr="00340015">
        <w:rPr>
          <w:snapToGrid w:val="0"/>
        </w:rPr>
        <w:t>--</w:t>
      </w:r>
      <w:r w:rsidRPr="00340015">
        <w:rPr>
          <w:rFonts w:cs="Arial"/>
          <w:szCs w:val="18"/>
        </w:rPr>
        <w:t xml:space="preserve"> </w:t>
      </w:r>
      <w:r w:rsidRPr="00340015">
        <w:rPr>
          <w:snapToGrid w:val="0"/>
        </w:rPr>
        <w:t>The IE shall be present if the Resource Type IE is set to “periodic” --</w:t>
      </w:r>
    </w:p>
    <w:p w14:paraId="66D31CF7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resourceType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ENUMERATED  {</w:t>
      </w:r>
      <w:r>
        <w:rPr>
          <w:rFonts w:eastAsia="SimSun"/>
          <w:snapToGrid w:val="0"/>
        </w:rPr>
        <w:t>periodic, semi-persistent, aperiodic,</w:t>
      </w:r>
      <w:r w:rsidRPr="00EA5FA7">
        <w:rPr>
          <w:rFonts w:eastAsia="SimSun"/>
          <w:snapToGrid w:val="0"/>
        </w:rPr>
        <w:t>...}</w:t>
      </w:r>
      <w:r>
        <w:rPr>
          <w:rFonts w:eastAsia="SimSun"/>
          <w:snapToGrid w:val="0"/>
        </w:rPr>
        <w:t>,</w:t>
      </w:r>
    </w:p>
    <w:p w14:paraId="4C0B1662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bandwidthSRS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BandwidthSRS,</w:t>
      </w:r>
    </w:p>
    <w:p w14:paraId="60669899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sRSResourceSetList</w:t>
      </w:r>
      <w:r w:rsidRPr="001A3F3B"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SRSResourceSetList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5AF90E1B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sSBInformation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SSBInformation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1F9F0A90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iE-Extensions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ProtocolExtensionContainer { { RequestedSRSTransmissionCharacteristics-ExtIEs} } OPTIONAL</w:t>
      </w:r>
    </w:p>
    <w:p w14:paraId="3364E73E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41080074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6B062E31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RequestedSRSTransmissionCharacteristics-ExtIEs F1AP-PROTOCOL-EXTENSION ::= {</w:t>
      </w:r>
    </w:p>
    <w:p w14:paraId="6726F5A6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{</w:t>
      </w:r>
      <w:r w:rsidRPr="00AB3E3B">
        <w:rPr>
          <w:rFonts w:eastAsia="SimSun"/>
          <w:snapToGrid w:val="0"/>
        </w:rPr>
        <w:t xml:space="preserve"> </w:t>
      </w:r>
      <w:r w:rsidRPr="00EA5FA7">
        <w:rPr>
          <w:rFonts w:eastAsia="SimSun"/>
          <w:snapToGrid w:val="0"/>
        </w:rPr>
        <w:t>ID id-</w:t>
      </w:r>
      <w:r>
        <w:rPr>
          <w:rFonts w:eastAsia="SimSun"/>
          <w:snapToGrid w:val="0"/>
        </w:rPr>
        <w:t>SrsFrequency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CRITICALITY </w:t>
      </w:r>
      <w:r>
        <w:rPr>
          <w:rFonts w:eastAsia="SimSun"/>
          <w:snapToGrid w:val="0"/>
        </w:rPr>
        <w:t>ignore</w:t>
      </w:r>
      <w:r w:rsidRPr="00EA5FA7">
        <w:rPr>
          <w:rFonts w:eastAsia="SimSun"/>
          <w:snapToGrid w:val="0"/>
        </w:rPr>
        <w:t xml:space="preserve"> EXTENSION </w:t>
      </w:r>
      <w:r>
        <w:rPr>
          <w:rFonts w:eastAsia="SimSun"/>
          <w:snapToGrid w:val="0"/>
        </w:rPr>
        <w:t>SrsFrequency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 xml:space="preserve"> }</w:t>
      </w:r>
      <w:r>
        <w:rPr>
          <w:rFonts w:eastAsia="SimSun" w:hint="eastAsia"/>
          <w:snapToGrid w:val="0"/>
          <w:lang w:eastAsia="zh-CN"/>
        </w:rPr>
        <w:t>,</w:t>
      </w:r>
    </w:p>
    <w:p w14:paraId="5CAAD837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213599F0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205F4B81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02E05A0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RequestType</w:t>
      </w:r>
      <w:r w:rsidRPr="00EA5FA7">
        <w:rPr>
          <w:rFonts w:eastAsia="SimSun"/>
          <w:snapToGrid w:val="0"/>
        </w:rPr>
        <w:tab/>
        <w:t>::= ENUMERATED {offer, execution, ...}</w:t>
      </w:r>
    </w:p>
    <w:p w14:paraId="73E9661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5BFDC9F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ResourceCoordinationEUTRACellInfo ::= SEQUENCE {</w:t>
      </w:r>
    </w:p>
    <w:p w14:paraId="3239B1DE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  <w:lang w:eastAsia="zh-CN"/>
        </w:rPr>
        <w:t xml:space="preserve">eUTRA-Mode-Info 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EUTRA-Coex-Mode-Info,</w:t>
      </w:r>
    </w:p>
    <w:p w14:paraId="6A6960C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</w:t>
      </w:r>
      <w:r w:rsidRPr="00EA5FA7">
        <w:rPr>
          <w:snapToGrid w:val="0"/>
          <w:lang w:eastAsia="zh-CN"/>
        </w:rPr>
        <w:t xml:space="preserve"> 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PRACH-Configuration,</w:t>
      </w:r>
    </w:p>
    <w:p w14:paraId="67B25E9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ResourceCoordinationEUTRACellInfo-ExtIEs } }</w:t>
      </w:r>
      <w:r w:rsidRPr="00EA5FA7">
        <w:rPr>
          <w:rFonts w:eastAsia="SimSun"/>
          <w:snapToGrid w:val="0"/>
        </w:rPr>
        <w:tab/>
        <w:t>OPTIONAL,</w:t>
      </w:r>
    </w:p>
    <w:p w14:paraId="40E314A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29C300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CEC0CF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26BAE41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ResourceCoordinationEUTRACellInfo-ExtIEs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ACDC15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{ID id-IgnorePRACHConfiguration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 EXTENSION IgnorePRACHConfiguration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},</w:t>
      </w:r>
    </w:p>
    <w:p w14:paraId="727FF9A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299790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4C4B0A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48BA99F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ResourceCoordinationTransferInformation ::= SEQUENCE {</w:t>
      </w:r>
    </w:p>
    <w:p w14:paraId="39B2612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meNB-Cell-ID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t>EUTRA-Cell-ID</w:t>
      </w:r>
      <w:r w:rsidRPr="00EA5FA7">
        <w:rPr>
          <w:rFonts w:eastAsia="SimSun"/>
          <w:snapToGrid w:val="0"/>
        </w:rPr>
        <w:t>,</w:t>
      </w:r>
    </w:p>
    <w:p w14:paraId="0B4580F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resourceCoordinationEUTRACellInfo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ResourceCoordinationEUTRACellInfo</w:t>
      </w:r>
      <w:r w:rsidRPr="00EA5FA7">
        <w:rPr>
          <w:rFonts w:eastAsia="SimSun"/>
          <w:snapToGrid w:val="0"/>
        </w:rPr>
        <w:tab/>
        <w:t>OPTIONAL,</w:t>
      </w:r>
    </w:p>
    <w:p w14:paraId="04704F6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ResourceCoordinationTransferInformation-ExtIEs } }</w:t>
      </w:r>
      <w:r w:rsidRPr="00EA5FA7">
        <w:rPr>
          <w:rFonts w:eastAsia="SimSun"/>
          <w:snapToGrid w:val="0"/>
        </w:rPr>
        <w:tab/>
        <w:t>OPTIONAL,</w:t>
      </w:r>
    </w:p>
    <w:p w14:paraId="63A20E0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B023CC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FE2644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2B2DC44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ResourceCoordinationTransferInformation-ExtIEs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5D05C9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57DFE6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D95898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CCB328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ResourceCoordinationTransferContainer ::= OCTET STRING</w:t>
      </w:r>
    </w:p>
    <w:p w14:paraId="4A5F31F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410C125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  ::= CHOICE {</w:t>
      </w:r>
    </w:p>
    <w:p w14:paraId="07277B8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ResourceSetTypePeriodic,</w:t>
      </w:r>
    </w:p>
    <w:p w14:paraId="10B9C1A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ResourceSetTypeSemi-persistent,</w:t>
      </w:r>
    </w:p>
    <w:p w14:paraId="4148046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ResourceSetTypeAperiodic,</w:t>
      </w:r>
    </w:p>
    <w:p w14:paraId="02DED019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ResourceSetType-ExtIEs }}</w:t>
      </w:r>
    </w:p>
    <w:p w14:paraId="38E20448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1CB16A6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7730BCA3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23C1AD5B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8244483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265483C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0290D5D4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 ::= SEQUENCE {</w:t>
      </w:r>
    </w:p>
    <w:p w14:paraId="0967EA0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ENUMERATED{true, ...},</w:t>
      </w:r>
    </w:p>
    <w:p w14:paraId="728AE2DC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ResourceSetTypePeriodic-ExtIEs} }</w:t>
      </w:r>
      <w:r w:rsidRPr="00112909">
        <w:rPr>
          <w:snapToGrid w:val="0"/>
        </w:rPr>
        <w:tab/>
        <w:t>OPTIONAL</w:t>
      </w:r>
    </w:p>
    <w:p w14:paraId="552E0AF3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266EBC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217154B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3CCD01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358F999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76C2F3B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0C5CE3AC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 ::= SEQUENCE {</w:t>
      </w:r>
    </w:p>
    <w:p w14:paraId="6296ED10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semi-persistentSet</w:t>
      </w:r>
      <w:r w:rsidRPr="00112909">
        <w:rPr>
          <w:snapToGrid w:val="0"/>
        </w:rPr>
        <w:tab/>
        <w:t>ENUMERATED{true, ...},</w:t>
      </w:r>
    </w:p>
    <w:p w14:paraId="531165C3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ResourceSetTypeSemi-persistent-ExtIEs} }</w:t>
      </w:r>
      <w:r w:rsidRPr="00112909">
        <w:rPr>
          <w:snapToGrid w:val="0"/>
        </w:rPr>
        <w:tab/>
        <w:t>OPTIONAL</w:t>
      </w:r>
    </w:p>
    <w:p w14:paraId="5D79D9B5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6A1D5DD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29964259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47C199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7EF683D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67EBB96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66EF31A5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 ::= SEQUENCE {</w:t>
      </w:r>
    </w:p>
    <w:p w14:paraId="01508413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 xml:space="preserve">sRSResourceTrigger-List </w:t>
      </w:r>
      <w:r w:rsidRPr="00112909">
        <w:rPr>
          <w:snapToGrid w:val="0"/>
        </w:rPr>
        <w:tab/>
        <w:t>INTEGER(1..3),</w:t>
      </w:r>
    </w:p>
    <w:p w14:paraId="08E78D6B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14:paraId="36290469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ResourceSetTypeAperiodic-ExtIEs} }</w:t>
      </w:r>
      <w:r w:rsidRPr="00112909">
        <w:rPr>
          <w:snapToGrid w:val="0"/>
        </w:rPr>
        <w:tab/>
        <w:t>OPTIONAL</w:t>
      </w:r>
    </w:p>
    <w:p w14:paraId="5E9AFA82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A8944F5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7F27753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27C9D0AC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45727C9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112909">
        <w:rPr>
          <w:snapToGrid w:val="0"/>
        </w:rPr>
        <w:t>}</w:t>
      </w:r>
    </w:p>
    <w:p w14:paraId="1E9E0092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2E889D8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RepetitionPeriod ::= INTEGER (0..131071, ...)</w:t>
      </w:r>
    </w:p>
    <w:p w14:paraId="4A0F4E1B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48343F65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ReportingRequestType ::= SEQUENCE {</w:t>
      </w:r>
    </w:p>
    <w:p w14:paraId="1770DA83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eventType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EventType,</w:t>
      </w:r>
    </w:p>
    <w:p w14:paraId="5F7B9EBE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reportingPeriodicityValue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ReportingPeriodicityValue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OPTIONAL,</w:t>
      </w:r>
    </w:p>
    <w:p w14:paraId="2485BFFC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-- C-ifEventTypeisPeriodic: This IE shall be present if the Event Type IE is set to "periodic" in the Event Type IE.</w:t>
      </w:r>
    </w:p>
    <w:p w14:paraId="3A22DBAC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ProtocolExtensionContainer { {ReportingRequestType-ExtIEs} }</w:t>
      </w:r>
      <w:r w:rsidRPr="00495DA4">
        <w:rPr>
          <w:rFonts w:eastAsia="SimSun"/>
          <w:snapToGrid w:val="0"/>
        </w:rPr>
        <w:tab/>
        <w:t>OPTIONAL</w:t>
      </w:r>
    </w:p>
    <w:p w14:paraId="66522701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78AF432D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</w:p>
    <w:p w14:paraId="76B1122D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ReportingRequestType-ExtIEs F1AP-PROTOCOL-EXTENSION ::= {</w:t>
      </w:r>
    </w:p>
    <w:p w14:paraId="021339DE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369FB451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27D569E3" w14:textId="77777777" w:rsidR="00FC6B67" w:rsidRDefault="00FC6B67" w:rsidP="00FC6B67">
      <w:pPr>
        <w:pStyle w:val="PL"/>
        <w:rPr>
          <w:rFonts w:eastAsia="SimSun"/>
          <w:snapToGrid w:val="0"/>
          <w:lang w:val="fr-FR"/>
        </w:rPr>
      </w:pPr>
    </w:p>
    <w:p w14:paraId="414BE78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 ::= CHOICE {</w:t>
      </w:r>
    </w:p>
    <w:p w14:paraId="17FD28F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ResourceTypePeriodic,</w:t>
      </w:r>
    </w:p>
    <w:p w14:paraId="661A45A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ResourceTypeSemi-persistent,</w:t>
      </w:r>
    </w:p>
    <w:p w14:paraId="18F000E6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ResourceTypeAperiodic,</w:t>
      </w:r>
    </w:p>
    <w:p w14:paraId="4A5F457B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ResourceType-ExtIEs }}</w:t>
      </w:r>
    </w:p>
    <w:p w14:paraId="43F955ED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F62418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0779EA56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6B1FA17B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782ED63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4D9B2A0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1EA67ECA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 ::= SEQUENCE {</w:t>
      </w:r>
    </w:p>
    <w:p w14:paraId="745ADCFA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5CDC5B9A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0CB31BA9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ResourceTypePeriodic-ExtIEs} }</w:t>
      </w:r>
      <w:r w:rsidRPr="00112909">
        <w:rPr>
          <w:snapToGrid w:val="0"/>
        </w:rPr>
        <w:tab/>
        <w:t>OPTIONAL</w:t>
      </w:r>
    </w:p>
    <w:p w14:paraId="4E38C769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346D6A4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7FA54710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2A429D3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EE5449D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C862762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71A1BE2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 ::= SEQUENCE {</w:t>
      </w:r>
    </w:p>
    <w:p w14:paraId="6509D3FC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45164C54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037B0DE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ResourceTypeSemi-persistent-ExtIEs} }</w:t>
      </w:r>
      <w:r w:rsidRPr="00112909">
        <w:rPr>
          <w:snapToGrid w:val="0"/>
        </w:rPr>
        <w:tab/>
        <w:t>OPTIONAL</w:t>
      </w:r>
    </w:p>
    <w:p w14:paraId="22D22E04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43C1F06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417F25A3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45D3ACD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4999628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3225A44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07EDC576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 ::= SEQUENCE {</w:t>
      </w:r>
    </w:p>
    <w:p w14:paraId="47BD02E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aperiodicResourceType</w:t>
      </w:r>
      <w:r w:rsidRPr="00112909">
        <w:rPr>
          <w:snapToGrid w:val="0"/>
        </w:rPr>
        <w:tab/>
        <w:t xml:space="preserve">   ENUMERATED{true, ...},</w:t>
      </w:r>
    </w:p>
    <w:p w14:paraId="39262DB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ResourceTypeAperiodic-ExtIEs} }</w:t>
      </w:r>
      <w:r w:rsidRPr="00112909">
        <w:rPr>
          <w:snapToGrid w:val="0"/>
        </w:rPr>
        <w:tab/>
        <w:t>OPTIONAL</w:t>
      </w:r>
    </w:p>
    <w:p w14:paraId="08B59E3B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A83E67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712E5E4A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AE43A04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0926C1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C4A8B5F" w14:textId="77777777" w:rsidR="00FC6B67" w:rsidRDefault="00FC6B67" w:rsidP="00FC6B67">
      <w:pPr>
        <w:pStyle w:val="PL"/>
        <w:rPr>
          <w:rFonts w:eastAsia="SimSun"/>
          <w:snapToGrid w:val="0"/>
          <w:lang w:val="fr-FR"/>
        </w:rPr>
      </w:pPr>
    </w:p>
    <w:p w14:paraId="62D1987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 ::= CHOICE {</w:t>
      </w:r>
    </w:p>
    <w:p w14:paraId="1DD429F0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ResourceTypePeriodicPos,</w:t>
      </w:r>
    </w:p>
    <w:p w14:paraId="6F59A1F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ResourceTypeSemi-persistentPos,</w:t>
      </w:r>
    </w:p>
    <w:p w14:paraId="5CA69ED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ResourceTypeAperiodicPos,</w:t>
      </w:r>
    </w:p>
    <w:p w14:paraId="7F29C8D2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  <w:t>ProtocolIE-SingleContainer {{ ResourceTypePos-ExtIEs }}</w:t>
      </w:r>
    </w:p>
    <w:p w14:paraId="010A0B24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95A1873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1068F2B6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2533E398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2AF0FE4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1017738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50476D9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ResourceTypePeriodicPos ::= SEQUENCE {</w:t>
      </w:r>
    </w:p>
    <w:p w14:paraId="5F4345CA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32D948B9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54C7C217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ResourceTypePeriodicPos-ExtIEs} }</w:t>
      </w:r>
      <w:r w:rsidRPr="00112909">
        <w:rPr>
          <w:snapToGrid w:val="0"/>
        </w:rPr>
        <w:tab/>
        <w:t>OPTIONAL</w:t>
      </w:r>
    </w:p>
    <w:p w14:paraId="0E6DC0E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38D2705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791EB5E4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2A34EC2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B558065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A2B7AC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6113220D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ResourceTypeSemi-persistentPos ::= SEQUENCE {</w:t>
      </w:r>
    </w:p>
    <w:p w14:paraId="360E382C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5A8DB597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097C583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ResourceTypeSemi-persistentPos-ExtIEs} }</w:t>
      </w:r>
      <w:r w:rsidRPr="00112909">
        <w:rPr>
          <w:snapToGrid w:val="0"/>
        </w:rPr>
        <w:tab/>
        <w:t>OPTIONAL</w:t>
      </w:r>
    </w:p>
    <w:p w14:paraId="02521C1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30B6DFA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0886D356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3766479C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9D5FC7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14273E9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7D658AF5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 ::= SEQUENCE {</w:t>
      </w:r>
    </w:p>
    <w:p w14:paraId="3B90C6A0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          INTEGER 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14:paraId="3C20B813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ResourceTypeAperiodicPos-ExtIEs} }</w:t>
      </w:r>
      <w:r w:rsidRPr="00112909">
        <w:rPr>
          <w:snapToGrid w:val="0"/>
        </w:rPr>
        <w:tab/>
        <w:t>OPTIONAL</w:t>
      </w:r>
    </w:p>
    <w:p w14:paraId="4E428379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8BA993D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5995A2A8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C8DFDA4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E486B06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B3E94FA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</w:p>
    <w:p w14:paraId="3AE625D2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RLCDuplicationInformation ::= SEQUENCE {</w:t>
      </w:r>
    </w:p>
    <w:p w14:paraId="2A45AB74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 xml:space="preserve">rLCDuplicationStateList 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RLCDuplicationStateList,</w:t>
      </w:r>
    </w:p>
    <w:p w14:paraId="4DCF4387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primaryPathIndication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PrimaryPathIndication</w:t>
      </w:r>
      <w:r w:rsidRPr="00495DA4">
        <w:rPr>
          <w:rFonts w:eastAsia="SimSun"/>
          <w:snapToGrid w:val="0"/>
        </w:rPr>
        <w:tab/>
        <w:t>OPTIONAL,</w:t>
      </w:r>
    </w:p>
    <w:p w14:paraId="235E6956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ProtocolExtensionContainer { {RLCDuplicationInformation-ExtIEs} }</w:t>
      </w:r>
      <w:r w:rsidRPr="00495DA4">
        <w:rPr>
          <w:rFonts w:eastAsia="SimSun"/>
          <w:snapToGrid w:val="0"/>
        </w:rPr>
        <w:tab/>
        <w:t>OPTIONAL</w:t>
      </w:r>
    </w:p>
    <w:p w14:paraId="77FBD32B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lastRenderedPageBreak/>
        <w:t>}</w:t>
      </w:r>
    </w:p>
    <w:p w14:paraId="12E10B0A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</w:p>
    <w:p w14:paraId="5E714032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 xml:space="preserve">RLCDuplicationInformation-ExtIEs </w:t>
      </w:r>
      <w:r w:rsidRPr="00495DA4">
        <w:rPr>
          <w:rFonts w:eastAsia="SimSun"/>
          <w:snapToGrid w:val="0"/>
        </w:rPr>
        <w:tab/>
        <w:t>F1AP-PROTOCOL-EXTENSION ::= {</w:t>
      </w:r>
    </w:p>
    <w:p w14:paraId="39B89588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794D544D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26A7FC45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</w:p>
    <w:p w14:paraId="1585A4EE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RLCDuplicationStateList</w:t>
      </w:r>
      <w:r w:rsidRPr="00495DA4">
        <w:rPr>
          <w:rFonts w:eastAsia="SimSun"/>
          <w:snapToGrid w:val="0"/>
        </w:rPr>
        <w:tab/>
        <w:t>::= SEQUENCE (SIZE(1..maxnoofRLCDuplicationState)) OF RLCDuplicationState-Item</w:t>
      </w:r>
    </w:p>
    <w:p w14:paraId="43150B56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</w:p>
    <w:p w14:paraId="1960CA05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RLCDuplicationState-Item ::=SEQUENCE {</w:t>
      </w:r>
    </w:p>
    <w:p w14:paraId="3132EB3F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duplicationState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 xml:space="preserve">DuplicationState, </w:t>
      </w:r>
    </w:p>
    <w:p w14:paraId="0977AA07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  <w:t>ProtocolExtensionContainer { {RLCDuplicationState-Item-ExtIEs } }</w:t>
      </w:r>
      <w:r w:rsidRPr="00495DA4">
        <w:rPr>
          <w:rFonts w:eastAsia="SimSun"/>
          <w:snapToGrid w:val="0"/>
        </w:rPr>
        <w:tab/>
        <w:t>OPTIONAL,</w:t>
      </w:r>
    </w:p>
    <w:p w14:paraId="4EC295B9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19F6C97A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2B9C1D0C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</w:p>
    <w:p w14:paraId="1F131307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</w:p>
    <w:p w14:paraId="39CDB9D4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 xml:space="preserve">RLCDuplicationState-Item-ExtIEs </w:t>
      </w:r>
      <w:r w:rsidRPr="00495DA4">
        <w:rPr>
          <w:rFonts w:eastAsia="SimSun"/>
          <w:snapToGrid w:val="0"/>
        </w:rPr>
        <w:tab/>
        <w:t>F1AP-PROTOCOL-EXTENSION ::= {</w:t>
      </w:r>
    </w:p>
    <w:p w14:paraId="245EBC08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6160335B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429F099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A3FD66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RLCFailureIndication ::= SEQUENCE {</w:t>
      </w:r>
    </w:p>
    <w:p w14:paraId="2E10DA2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assocatedLCID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LCID,</w:t>
      </w:r>
    </w:p>
    <w:p w14:paraId="578DCE8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{RLCFailureIndication-ExtIEs} } OPTIONAL</w:t>
      </w:r>
    </w:p>
    <w:p w14:paraId="7637F78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C1F55D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392C559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RLCFailureIndication-ExtIEs F1AP-PROTOCOL-EXTENSION ::= {</w:t>
      </w:r>
    </w:p>
    <w:p w14:paraId="74DC8F2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C6D547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94F209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0BA2314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RLCMode ::= ENUMERATED {</w:t>
      </w:r>
    </w:p>
    <w:p w14:paraId="6848296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rlc-am,</w:t>
      </w:r>
    </w:p>
    <w:p w14:paraId="33696DB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rlc-um-bidirectional,</w:t>
      </w:r>
    </w:p>
    <w:p w14:paraId="6EA31E1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rlc-um-unidirectional-ul,</w:t>
      </w:r>
    </w:p>
    <w:p w14:paraId="02C6F21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rlc-um-unidirectional-dl,</w:t>
      </w:r>
    </w:p>
    <w:p w14:paraId="25420EA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238321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0E7B4DD" w14:textId="77777777" w:rsidR="00FC6B67" w:rsidRPr="00EA5FA7" w:rsidRDefault="00FC6B67" w:rsidP="00FC6B67">
      <w:pPr>
        <w:pStyle w:val="PL"/>
        <w:rPr>
          <w:snapToGrid w:val="0"/>
        </w:rPr>
      </w:pPr>
    </w:p>
    <w:p w14:paraId="041267D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RLC-Status ::= SEQUENCE {</w:t>
      </w:r>
    </w:p>
    <w:p w14:paraId="5125753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reestablishment-Indication </w:t>
      </w:r>
      <w:r w:rsidRPr="00EA5FA7">
        <w:rPr>
          <w:snapToGrid w:val="0"/>
        </w:rPr>
        <w:tab/>
        <w:t>Reestablishment-Indication,</w:t>
      </w:r>
    </w:p>
    <w:p w14:paraId="250DE8D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 RLC-Status-ExtIEs } } OPTIONAL,</w:t>
      </w:r>
    </w:p>
    <w:p w14:paraId="21A951C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7B1F29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0B45B68" w14:textId="77777777" w:rsidR="00FC6B67" w:rsidRPr="00EA5FA7" w:rsidRDefault="00FC6B67" w:rsidP="00FC6B67">
      <w:pPr>
        <w:pStyle w:val="PL"/>
        <w:rPr>
          <w:snapToGrid w:val="0"/>
        </w:rPr>
      </w:pPr>
    </w:p>
    <w:p w14:paraId="2223627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RLC-Status-ExtIEs F1AP-PROTOCOL-EXTENSION ::= {</w:t>
      </w:r>
    </w:p>
    <w:p w14:paraId="42849C1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463DF5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67B5CA7" w14:textId="77777777" w:rsidR="00FC6B67" w:rsidRDefault="00FC6B67" w:rsidP="00FC6B67">
      <w:pPr>
        <w:pStyle w:val="PL"/>
        <w:rPr>
          <w:snapToGrid w:val="0"/>
        </w:rPr>
      </w:pPr>
    </w:p>
    <w:p w14:paraId="359E42EB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RLFReportInformationList</w:t>
      </w:r>
      <w:r w:rsidRPr="00A069E8">
        <w:rPr>
          <w:snapToGrid w:val="0"/>
        </w:rPr>
        <w:tab/>
        <w:t>::= SEQUENCE (SIZE(1.. maxnoofRLFReports)) OF RLFReportInformationItem</w:t>
      </w:r>
    </w:p>
    <w:p w14:paraId="1379F975" w14:textId="77777777" w:rsidR="00FC6B67" w:rsidRPr="00A069E8" w:rsidRDefault="00FC6B67" w:rsidP="00FC6B67">
      <w:pPr>
        <w:pStyle w:val="PL"/>
        <w:rPr>
          <w:snapToGrid w:val="0"/>
        </w:rPr>
      </w:pPr>
    </w:p>
    <w:p w14:paraId="4963A6F0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RLFReportInformationItem</w:t>
      </w:r>
      <w:r w:rsidRPr="00A069E8">
        <w:rPr>
          <w:snapToGrid w:val="0"/>
        </w:rPr>
        <w:tab/>
        <w:t>::= SEQUENCE {</w:t>
      </w:r>
    </w:p>
    <w:p w14:paraId="0F083030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nRUERLFReportContainer</w:t>
      </w:r>
      <w:r w:rsidRPr="00A069E8">
        <w:rPr>
          <w:snapToGrid w:val="0"/>
        </w:rPr>
        <w:tab/>
      </w:r>
      <w:r w:rsidRPr="00A069E8">
        <w:rPr>
          <w:snapToGrid w:val="0"/>
        </w:rPr>
        <w:tab/>
        <w:t>NRUERLFReportContainer,</w:t>
      </w:r>
    </w:p>
    <w:p w14:paraId="482D6399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uEAssitantIdentifier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>GNB-DU-UE-F1AP-ID</w:t>
      </w:r>
      <w:r w:rsidRPr="00A069E8">
        <w:rPr>
          <w:snapToGrid w:val="0"/>
        </w:rPr>
        <w:tab/>
      </w:r>
      <w:r w:rsidRPr="00A069E8">
        <w:rPr>
          <w:snapToGrid w:val="0"/>
        </w:rPr>
        <w:tab/>
        <w:t>OPTIONAL,</w:t>
      </w:r>
    </w:p>
    <w:p w14:paraId="1052CD56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iE-Extensions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>ProtocolExtensionContainer { { RLFReportInformationItem-ExtIEs} }</w:t>
      </w:r>
      <w:r w:rsidRPr="00A069E8">
        <w:rPr>
          <w:snapToGrid w:val="0"/>
        </w:rPr>
        <w:tab/>
        <w:t>OPTIONAL,</w:t>
      </w:r>
    </w:p>
    <w:p w14:paraId="539C0D2B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...</w:t>
      </w:r>
    </w:p>
    <w:p w14:paraId="24B21BEA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lastRenderedPageBreak/>
        <w:t>}</w:t>
      </w:r>
    </w:p>
    <w:p w14:paraId="5FE5AC0F" w14:textId="77777777" w:rsidR="00FC6B67" w:rsidRPr="00A069E8" w:rsidRDefault="00FC6B67" w:rsidP="00FC6B67">
      <w:pPr>
        <w:pStyle w:val="PL"/>
        <w:rPr>
          <w:snapToGrid w:val="0"/>
        </w:rPr>
      </w:pPr>
    </w:p>
    <w:p w14:paraId="0906A34E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 xml:space="preserve">RLFReportInformationItem-ExtIEs </w:t>
      </w:r>
      <w:r w:rsidRPr="00A069E8">
        <w:rPr>
          <w:snapToGrid w:val="0"/>
        </w:rPr>
        <w:tab/>
        <w:t>F1AP-PROTOCOL-EXTENSION ::= {</w:t>
      </w:r>
    </w:p>
    <w:p w14:paraId="5EB3915F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...</w:t>
      </w:r>
    </w:p>
    <w:p w14:paraId="29DCBF88" w14:textId="77777777" w:rsidR="00FC6B67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}</w:t>
      </w:r>
    </w:p>
    <w:p w14:paraId="14AC8BF7" w14:textId="77777777" w:rsidR="00FC6B67" w:rsidRPr="00EA5FA7" w:rsidRDefault="00FC6B67" w:rsidP="00FC6B67">
      <w:pPr>
        <w:pStyle w:val="PL"/>
        <w:rPr>
          <w:snapToGrid w:val="0"/>
        </w:rPr>
      </w:pPr>
    </w:p>
    <w:p w14:paraId="3A82481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hint="eastAsia"/>
          <w:lang w:eastAsia="zh-CN"/>
        </w:rPr>
        <w:t>RIMRSDetectionStatus</w:t>
      </w:r>
      <w:r w:rsidRPr="00EA5FA7">
        <w:rPr>
          <w:snapToGrid w:val="0"/>
        </w:rPr>
        <w:t xml:space="preserve"> ::= ENUMERATED {</w:t>
      </w:r>
      <w:r w:rsidRPr="00EA5FA7">
        <w:rPr>
          <w:rFonts w:hint="eastAsia"/>
          <w:snapToGrid w:val="0"/>
          <w:lang w:eastAsia="zh-CN"/>
        </w:rPr>
        <w:t>rs-detected</w:t>
      </w:r>
      <w:r w:rsidRPr="00EA5FA7">
        <w:rPr>
          <w:snapToGrid w:val="0"/>
        </w:rPr>
        <w:t xml:space="preserve">, </w:t>
      </w:r>
      <w:r w:rsidRPr="00EA5FA7">
        <w:rPr>
          <w:rFonts w:hint="eastAsia"/>
          <w:snapToGrid w:val="0"/>
          <w:lang w:eastAsia="zh-CN"/>
        </w:rPr>
        <w:t xml:space="preserve">rs-disappeared, </w:t>
      </w:r>
      <w:r w:rsidRPr="00EA5FA7">
        <w:rPr>
          <w:snapToGrid w:val="0"/>
        </w:rPr>
        <w:t>...}</w:t>
      </w:r>
    </w:p>
    <w:p w14:paraId="33156205" w14:textId="77777777" w:rsidR="00FC6B67" w:rsidRPr="00EA5FA7" w:rsidRDefault="00FC6B67" w:rsidP="00FC6B67">
      <w:pPr>
        <w:pStyle w:val="PL"/>
        <w:rPr>
          <w:snapToGrid w:val="0"/>
        </w:rPr>
      </w:pPr>
    </w:p>
    <w:p w14:paraId="565E195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>RRCContainer ::= OCTET STRING</w:t>
      </w:r>
    </w:p>
    <w:p w14:paraId="72FF931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51BAF42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RRCContainer-RRCSetupComplete ::= OCTET STRING</w:t>
      </w:r>
    </w:p>
    <w:p w14:paraId="0C3586D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7C838813" w14:textId="77777777" w:rsidR="00FC6B67" w:rsidRPr="00EA5FA7" w:rsidRDefault="00FC6B67" w:rsidP="00FC6B67">
      <w:pPr>
        <w:pStyle w:val="PL"/>
      </w:pPr>
      <w:r w:rsidRPr="00EA5FA7">
        <w:rPr>
          <w:snapToGrid w:val="0"/>
        </w:rPr>
        <w:t xml:space="preserve">RRCDeliveryStatus </w:t>
      </w:r>
      <w:r w:rsidRPr="00EA5FA7">
        <w:t>::= SEQUENCE</w:t>
      </w:r>
      <w:r w:rsidRPr="00EA5FA7">
        <w:tab/>
        <w:t>{</w:t>
      </w:r>
    </w:p>
    <w:p w14:paraId="5D083F28" w14:textId="77777777" w:rsidR="00FC6B67" w:rsidRPr="00EA5FA7" w:rsidRDefault="00FC6B67" w:rsidP="00FC6B67">
      <w:pPr>
        <w:pStyle w:val="PL"/>
      </w:pPr>
      <w:r w:rsidRPr="00EA5FA7">
        <w:tab/>
        <w:t xml:space="preserve">delivery-status </w:t>
      </w:r>
      <w:r w:rsidRPr="00EA5FA7">
        <w:tab/>
      </w:r>
      <w:r w:rsidRPr="00EA5FA7">
        <w:tab/>
      </w:r>
      <w:r w:rsidRPr="00EA5FA7">
        <w:tab/>
        <w:t>PDCP-SN,</w:t>
      </w:r>
    </w:p>
    <w:p w14:paraId="206BBDEC" w14:textId="77777777" w:rsidR="00FC6B67" w:rsidRPr="00EA5FA7" w:rsidRDefault="00FC6B67" w:rsidP="00FC6B67">
      <w:pPr>
        <w:pStyle w:val="PL"/>
      </w:pPr>
      <w:r w:rsidRPr="00EA5FA7">
        <w:tab/>
        <w:t>triggering-message</w:t>
      </w:r>
      <w:r w:rsidRPr="00EA5FA7">
        <w:tab/>
      </w:r>
      <w:r w:rsidRPr="00EA5FA7">
        <w:tab/>
      </w:r>
      <w:r w:rsidRPr="00EA5FA7">
        <w:tab/>
        <w:t>PDCP-SN,</w:t>
      </w:r>
    </w:p>
    <w:p w14:paraId="6061B8C9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RRCDeliveryStatus-ExtIEs } }</w:t>
      </w:r>
      <w:r w:rsidRPr="00EA5FA7">
        <w:tab/>
        <w:t>OPTIONAL}</w:t>
      </w:r>
    </w:p>
    <w:p w14:paraId="1FFADDC0" w14:textId="77777777" w:rsidR="00FC6B67" w:rsidRPr="00EA5FA7" w:rsidRDefault="00FC6B67" w:rsidP="00FC6B67">
      <w:pPr>
        <w:pStyle w:val="PL"/>
      </w:pPr>
    </w:p>
    <w:p w14:paraId="7619C359" w14:textId="77777777" w:rsidR="00FC6B67" w:rsidRPr="00EA5FA7" w:rsidRDefault="00FC6B67" w:rsidP="00FC6B67">
      <w:pPr>
        <w:pStyle w:val="PL"/>
      </w:pPr>
      <w:r w:rsidRPr="00EA5FA7">
        <w:t xml:space="preserve">RRCDeliveryStatus-ExtIEs </w:t>
      </w:r>
      <w:r w:rsidRPr="00EA5FA7">
        <w:tab/>
        <w:t>F1AP-PROTOCOL-EXTENSION ::= {</w:t>
      </w:r>
    </w:p>
    <w:p w14:paraId="55681AC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5D912DA" w14:textId="77777777" w:rsidR="00FC6B67" w:rsidRPr="00EA5FA7" w:rsidRDefault="00FC6B67" w:rsidP="00FC6B67">
      <w:pPr>
        <w:pStyle w:val="PL"/>
      </w:pPr>
      <w:r w:rsidRPr="00EA5FA7">
        <w:t>}</w:t>
      </w:r>
    </w:p>
    <w:p w14:paraId="43B4E9A5" w14:textId="77777777" w:rsidR="00FC6B67" w:rsidRPr="00EA5FA7" w:rsidRDefault="00FC6B67" w:rsidP="00FC6B67">
      <w:pPr>
        <w:pStyle w:val="PL"/>
        <w:rPr>
          <w:snapToGrid w:val="0"/>
        </w:rPr>
      </w:pPr>
    </w:p>
    <w:p w14:paraId="0E743E7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1C8D988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 xml:space="preserve">RRCDeliveryStatusRequest </w:t>
      </w:r>
      <w:r w:rsidRPr="00EA5FA7">
        <w:rPr>
          <w:rFonts w:eastAsia="SimSun"/>
          <w:snapToGrid w:val="0"/>
        </w:rPr>
        <w:t>::= ENUMERATED {true, ...}</w:t>
      </w:r>
    </w:p>
    <w:p w14:paraId="7F20399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124E66E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RRCReconfigurationCompleteIndicator</w:t>
      </w:r>
      <w:r w:rsidRPr="00EA5FA7">
        <w:rPr>
          <w:rFonts w:eastAsia="SimSun"/>
          <w:snapToGrid w:val="0"/>
        </w:rPr>
        <w:tab/>
        <w:t>::= ENUMERATED {</w:t>
      </w:r>
    </w:p>
    <w:p w14:paraId="64CF120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true,</w:t>
      </w:r>
    </w:p>
    <w:p w14:paraId="76F3430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 ...,</w:t>
      </w:r>
    </w:p>
    <w:p w14:paraId="6D601F8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failure</w:t>
      </w:r>
    </w:p>
    <w:p w14:paraId="1BA5E40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62A52C9" w14:textId="77777777" w:rsidR="00FC6B67" w:rsidRPr="00EA5FA7" w:rsidRDefault="00FC6B67" w:rsidP="00FC6B67">
      <w:pPr>
        <w:pStyle w:val="PL"/>
      </w:pPr>
    </w:p>
    <w:p w14:paraId="60B6CC39" w14:textId="77777777" w:rsidR="00FC6B67" w:rsidRPr="00EA5FA7" w:rsidRDefault="00FC6B67" w:rsidP="00FC6B67">
      <w:pPr>
        <w:pStyle w:val="PL"/>
      </w:pPr>
      <w:r w:rsidRPr="00EA5FA7">
        <w:t>RRC-Version ::= SEQUENCE</w:t>
      </w:r>
      <w:r w:rsidRPr="00EA5FA7">
        <w:tab/>
        <w:t>{</w:t>
      </w:r>
    </w:p>
    <w:p w14:paraId="5FC5936D" w14:textId="77777777" w:rsidR="00FC6B67" w:rsidRPr="00EA5FA7" w:rsidRDefault="00FC6B67" w:rsidP="00FC6B67">
      <w:pPr>
        <w:pStyle w:val="PL"/>
      </w:pPr>
      <w:r w:rsidRPr="00EA5FA7">
        <w:tab/>
        <w:t>latest-RRC-Version</w:t>
      </w:r>
      <w:r w:rsidRPr="00EA5FA7">
        <w:tab/>
      </w:r>
      <w:r w:rsidRPr="00EA5FA7">
        <w:tab/>
      </w:r>
      <w:r w:rsidRPr="00EA5FA7">
        <w:tab/>
        <w:t>BIT STRING (SIZE(3)),</w:t>
      </w:r>
    </w:p>
    <w:p w14:paraId="39B5ABF1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RRC-Version-ExtIEs } }</w:t>
      </w:r>
      <w:r w:rsidRPr="00EA5FA7">
        <w:tab/>
        <w:t>OPTIONAL}</w:t>
      </w:r>
    </w:p>
    <w:p w14:paraId="0992133F" w14:textId="77777777" w:rsidR="00FC6B67" w:rsidRPr="00EA5FA7" w:rsidRDefault="00FC6B67" w:rsidP="00FC6B67">
      <w:pPr>
        <w:pStyle w:val="PL"/>
      </w:pPr>
    </w:p>
    <w:p w14:paraId="43F9116F" w14:textId="77777777" w:rsidR="00FC6B67" w:rsidRPr="00EA5FA7" w:rsidRDefault="00FC6B67" w:rsidP="00FC6B67">
      <w:pPr>
        <w:pStyle w:val="PL"/>
      </w:pPr>
      <w:r w:rsidRPr="00EA5FA7">
        <w:t xml:space="preserve">RRC-Version-ExtIEs </w:t>
      </w:r>
      <w:r w:rsidRPr="00EA5FA7">
        <w:tab/>
        <w:t>F1AP-PROTOCOL-EXTENSION ::= {</w:t>
      </w:r>
    </w:p>
    <w:p w14:paraId="451E95FB" w14:textId="77777777" w:rsidR="00FC6B67" w:rsidRPr="00EA5FA7" w:rsidRDefault="00FC6B67" w:rsidP="00FC6B67">
      <w:pPr>
        <w:pStyle w:val="PL"/>
      </w:pPr>
      <w:r w:rsidRPr="00EA5FA7">
        <w:tab/>
        <w:t>{ID id-latest-RRC-Version-Enhanced</w:t>
      </w:r>
      <w:r w:rsidRPr="00EA5FA7">
        <w:tab/>
      </w:r>
      <w:r w:rsidRPr="00EA5FA7">
        <w:tab/>
        <w:t>CRITICALITY ignore EXTENSION OCTET STRING (SIZE(3))</w:t>
      </w:r>
      <w:r w:rsidRPr="00EA5FA7">
        <w:tab/>
      </w:r>
      <w:r w:rsidRPr="00EA5FA7">
        <w:tab/>
        <w:t>PRESENCE optional },</w:t>
      </w:r>
    </w:p>
    <w:p w14:paraId="416CA30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FB77CD6" w14:textId="77777777" w:rsidR="00FC6B67" w:rsidRDefault="00FC6B67" w:rsidP="00FC6B67">
      <w:pPr>
        <w:pStyle w:val="PL"/>
      </w:pPr>
      <w:r w:rsidRPr="00EA5FA7">
        <w:t>}</w:t>
      </w:r>
    </w:p>
    <w:p w14:paraId="3D3D2583" w14:textId="77777777" w:rsidR="00FC6B67" w:rsidRDefault="00FC6B67" w:rsidP="00FC6B67">
      <w:pPr>
        <w:pStyle w:val="PL"/>
      </w:pPr>
    </w:p>
    <w:p w14:paraId="6DD4F186" w14:textId="77777777" w:rsidR="00FC6B67" w:rsidRPr="00EA5FA7" w:rsidRDefault="00FC6B67" w:rsidP="00FC6B67">
      <w:pPr>
        <w:pStyle w:val="PL"/>
      </w:pPr>
      <w:r>
        <w:t xml:space="preserve">RoutingID ::= </w:t>
      </w:r>
      <w:r>
        <w:rPr>
          <w:rFonts w:eastAsia="SimSun"/>
          <w:snapToGrid w:val="0"/>
        </w:rPr>
        <w:t>OCTET STRING</w:t>
      </w:r>
    </w:p>
    <w:p w14:paraId="1D4280D7" w14:textId="77777777" w:rsidR="00FC6B67" w:rsidRPr="00EA5FA7" w:rsidRDefault="00FC6B67" w:rsidP="00FC6B67">
      <w:pPr>
        <w:pStyle w:val="PL"/>
      </w:pPr>
    </w:p>
    <w:p w14:paraId="1B5585F5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S</w:t>
      </w:r>
    </w:p>
    <w:p w14:paraId="3B00D74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2A4F9F6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SCell-FailedtoSetup-Item</w:t>
      </w:r>
      <w:r w:rsidRPr="00EA5FA7">
        <w:rPr>
          <w:rFonts w:eastAsia="SimSun"/>
          <w:snapToGrid w:val="0"/>
        </w:rPr>
        <w:tab/>
        <w:t>::= SEQUENCE {</w:t>
      </w:r>
    </w:p>
    <w:p w14:paraId="4BA204E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21A2383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6753F90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SCell-FailedtoSetup-ItemExtIEs } }</w:t>
      </w:r>
      <w:r w:rsidRPr="00EA5FA7">
        <w:rPr>
          <w:rFonts w:eastAsia="SimSun"/>
          <w:snapToGrid w:val="0"/>
        </w:rPr>
        <w:tab/>
        <w:t>OPTIONAL,</w:t>
      </w:r>
    </w:p>
    <w:p w14:paraId="1B84D02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132C08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3121DF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09147BC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SCell-FailedtoSetup-ItemExtIEs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1DD3C1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F57EE9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B67F5D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5E4EDF5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SCell-FailedtoSetupMod-Item</w:t>
      </w:r>
      <w:r w:rsidRPr="00EA5FA7">
        <w:rPr>
          <w:rFonts w:eastAsia="SimSun"/>
          <w:snapToGrid w:val="0"/>
        </w:rPr>
        <w:tab/>
        <w:t>::= SEQUENCE {</w:t>
      </w:r>
    </w:p>
    <w:p w14:paraId="12DA18D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53F7D7F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6624A26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SCell-FailedtoSetupMod-ItemExtIEs } }</w:t>
      </w:r>
      <w:r w:rsidRPr="00EA5FA7">
        <w:rPr>
          <w:rFonts w:eastAsia="SimSun"/>
          <w:snapToGrid w:val="0"/>
        </w:rPr>
        <w:tab/>
        <w:t>OPTIONAL,</w:t>
      </w:r>
    </w:p>
    <w:p w14:paraId="26771F7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2FDD33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E9DDD4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293E818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SCell-FailedtoSetupMod-ItemExtIEs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DFCBDC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408BCE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E42D1D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0477FCB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SCell-ToBeRemoved-Item</w:t>
      </w:r>
      <w:r w:rsidRPr="00EA5FA7">
        <w:rPr>
          <w:rFonts w:eastAsia="SimSun"/>
          <w:snapToGrid w:val="0"/>
        </w:rPr>
        <w:tab/>
        <w:t>::= SEQUENCE {</w:t>
      </w:r>
    </w:p>
    <w:p w14:paraId="0A27D93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35C5FFA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SCell-ToBeRemoved-ItemExtIEs } }</w:t>
      </w:r>
      <w:r w:rsidRPr="00EA5FA7">
        <w:rPr>
          <w:rFonts w:eastAsia="SimSun"/>
          <w:snapToGrid w:val="0"/>
        </w:rPr>
        <w:tab/>
        <w:t>OPTIONAL,</w:t>
      </w:r>
    </w:p>
    <w:p w14:paraId="07EDAB9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3DCBEB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68D137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D2FF99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SCell-ToBeRemoved-ItemExtIEs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488103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2E3FF7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FCBD25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19504AB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SCell-ToBeSetup-Item ::= SEQUENCE {</w:t>
      </w:r>
    </w:p>
    <w:p w14:paraId="384F076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>,</w:t>
      </w:r>
    </w:p>
    <w:p w14:paraId="4ADCBC3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SCellIndex, </w:t>
      </w:r>
    </w:p>
    <w:p w14:paraId="112E294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CellULConfigured</w:t>
      </w:r>
      <w:r w:rsidRPr="00EA5FA7">
        <w:rPr>
          <w:snapToGrid w:val="0"/>
        </w:rPr>
        <w:t xml:space="preserve"> </w:t>
      </w:r>
      <w:r w:rsidRPr="00EA5FA7">
        <w:rPr>
          <w:snapToGrid w:val="0"/>
        </w:rPr>
        <w:tab/>
        <w:t>OPTIONAL,</w:t>
      </w:r>
    </w:p>
    <w:p w14:paraId="32F18C3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SCell-ToBeSetup-ItemExtIEs } }</w:t>
      </w:r>
      <w:r w:rsidRPr="00EA5FA7">
        <w:rPr>
          <w:rFonts w:eastAsia="SimSun"/>
          <w:snapToGrid w:val="0"/>
        </w:rPr>
        <w:tab/>
        <w:t>OPTIONAL,</w:t>
      </w:r>
    </w:p>
    <w:p w14:paraId="779BE4A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29FC4F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655148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790120C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 xml:space="preserve">SCell-ToBeSetup-ItemExtIEs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B52A8A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tab/>
        <w:t>{ ID id-ServingCellMO</w:t>
      </w:r>
      <w:r w:rsidRPr="00EA5FA7">
        <w:tab/>
      </w:r>
      <w:r w:rsidRPr="00EA5FA7">
        <w:tab/>
        <w:t>CRITICALITY ignore</w:t>
      </w:r>
      <w:r w:rsidRPr="00EA5FA7">
        <w:tab/>
        <w:t>EXTENSION ServingCellMO</w:t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,</w:t>
      </w:r>
    </w:p>
    <w:p w14:paraId="6D1C604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4A6C00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C2117B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5C97C59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SCell-ToBeSetupMod-Item</w:t>
      </w:r>
      <w:r w:rsidRPr="00EA5FA7">
        <w:rPr>
          <w:rFonts w:eastAsia="SimSun"/>
          <w:snapToGrid w:val="0"/>
        </w:rPr>
        <w:tab/>
        <w:t>::= SEQUENCE {</w:t>
      </w:r>
    </w:p>
    <w:p w14:paraId="4583D9D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6E49F35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SCellIndex,</w:t>
      </w:r>
    </w:p>
    <w:p w14:paraId="2609145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CellULConfigured </w:t>
      </w:r>
      <w:r w:rsidRPr="00EA5FA7">
        <w:rPr>
          <w:rFonts w:eastAsia="SimSun"/>
          <w:snapToGrid w:val="0"/>
        </w:rPr>
        <w:tab/>
        <w:t>OPTIONAL,</w:t>
      </w:r>
    </w:p>
    <w:p w14:paraId="455E2F3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494704A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489B40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1CBA5E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2CA8DF2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 xml:space="preserve">SCell-ToBeSetupMod-ItemExtIEs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5855FE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tab/>
        <w:t>{ ID id-ServingCellMO</w:t>
      </w:r>
      <w:r w:rsidRPr="00EA5FA7">
        <w:tab/>
      </w:r>
      <w:r w:rsidRPr="00EA5FA7">
        <w:tab/>
        <w:t>CRITICALITY ignore</w:t>
      </w:r>
      <w:r w:rsidRPr="00EA5FA7">
        <w:tab/>
        <w:t>EXTENSION ServingCellMO</w:t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,</w:t>
      </w:r>
    </w:p>
    <w:p w14:paraId="48BC725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...</w:t>
      </w:r>
    </w:p>
    <w:p w14:paraId="007A41A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D356E4B" w14:textId="77777777" w:rsidR="00FC6B67" w:rsidRPr="00EA5FA7" w:rsidRDefault="00FC6B67" w:rsidP="00FC6B67">
      <w:pPr>
        <w:pStyle w:val="PL"/>
        <w:rPr>
          <w:rFonts w:eastAsia="SimSun"/>
        </w:rPr>
      </w:pPr>
    </w:p>
    <w:p w14:paraId="35D53027" w14:textId="77777777" w:rsidR="00FC6B6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SCellIndex ::=INTEGER (1..31, ...)</w:t>
      </w:r>
      <w:r w:rsidRPr="00170567">
        <w:rPr>
          <w:rFonts w:eastAsia="SimSun"/>
        </w:rPr>
        <w:t xml:space="preserve"> </w:t>
      </w:r>
    </w:p>
    <w:p w14:paraId="4EA525C1" w14:textId="77777777" w:rsidR="00FC6B67" w:rsidRDefault="00FC6B67" w:rsidP="00FC6B67">
      <w:pPr>
        <w:pStyle w:val="PL"/>
        <w:rPr>
          <w:rFonts w:eastAsia="SimSun"/>
        </w:rPr>
      </w:pPr>
    </w:p>
    <w:p w14:paraId="30A631EF" w14:textId="77777777" w:rsidR="00FC6B67" w:rsidRDefault="00FC6B67" w:rsidP="00FC6B67">
      <w:pPr>
        <w:pStyle w:val="PL"/>
        <w:rPr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ENUMERATED{released, ...}</w:t>
      </w:r>
    </w:p>
    <w:p w14:paraId="72D668F9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26861FC8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SCS-SpecificCarrier ::=            SEQUENCE {</w:t>
      </w:r>
    </w:p>
    <w:p w14:paraId="027DF0E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 xml:space="preserve">    offsetToCarrier                     INTEGER (0..2199,...),</w:t>
      </w:r>
    </w:p>
    <w:p w14:paraId="3490B9EC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subcarrierSpacing                   ENUMERATED {kHz15, kHz30, kHz60, kHz120,...},</w:t>
      </w:r>
    </w:p>
    <w:p w14:paraId="2F3955F3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carrierBandwidth                    INTEGER (</w:t>
      </w:r>
      <w:r>
        <w:rPr>
          <w:snapToGrid w:val="0"/>
        </w:rPr>
        <w:t>1</w:t>
      </w:r>
      <w:r w:rsidRPr="00112909">
        <w:rPr>
          <w:snapToGrid w:val="0"/>
        </w:rPr>
        <w:t>..275,...),</w:t>
      </w:r>
    </w:p>
    <w:p w14:paraId="45A31322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ProtocolExtensionContainer { { SCS-SpecificCarrier-ExtIEs } } OPTIONAL</w:t>
      </w:r>
    </w:p>
    <w:p w14:paraId="1C21E09C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AB291AB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0F8B3487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SCS-SpecificCarrier-ExtIEs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A6AC5A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D2CA03C" w14:textId="77777777" w:rsidR="00FC6B67" w:rsidRPr="00EA5FA7" w:rsidRDefault="00FC6B67" w:rsidP="00FC6B67">
      <w:pPr>
        <w:pStyle w:val="PL"/>
      </w:pPr>
      <w:r w:rsidRPr="00112909">
        <w:rPr>
          <w:snapToGrid w:val="0"/>
        </w:rPr>
        <w:t>}</w:t>
      </w:r>
    </w:p>
    <w:p w14:paraId="540BE31B" w14:textId="77777777" w:rsidR="00FC6B67" w:rsidRDefault="00FC6B67" w:rsidP="00FC6B67">
      <w:pPr>
        <w:pStyle w:val="PL"/>
      </w:pPr>
    </w:p>
    <w:p w14:paraId="67145D52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Search-window-information </w:t>
      </w:r>
      <w:r w:rsidRPr="00112909">
        <w:rPr>
          <w:snapToGrid w:val="0"/>
        </w:rPr>
        <w:t>::= SEQUENCE {</w:t>
      </w:r>
    </w:p>
    <w:p w14:paraId="134CFCD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expectedPropagationDelay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-3841</w:t>
      </w:r>
      <w:r w:rsidRPr="00112909">
        <w:rPr>
          <w:snapToGrid w:val="0"/>
        </w:rPr>
        <w:t>..</w:t>
      </w:r>
      <w:r>
        <w:rPr>
          <w:snapToGrid w:val="0"/>
        </w:rPr>
        <w:t>3841</w:t>
      </w:r>
      <w:r w:rsidRPr="00112909">
        <w:rPr>
          <w:snapToGrid w:val="0"/>
        </w:rPr>
        <w:t>,...),</w:t>
      </w:r>
    </w:p>
    <w:p w14:paraId="0B8B923B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delayUncertainty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1</w:t>
      </w:r>
      <w:r w:rsidRPr="00112909">
        <w:rPr>
          <w:snapToGrid w:val="0"/>
        </w:rPr>
        <w:t>..</w:t>
      </w:r>
      <w:r>
        <w:rPr>
          <w:snapToGrid w:val="0"/>
        </w:rPr>
        <w:t>246</w:t>
      </w:r>
      <w:r w:rsidRPr="00112909">
        <w:rPr>
          <w:snapToGrid w:val="0"/>
        </w:rPr>
        <w:t>,...),</w:t>
      </w:r>
    </w:p>
    <w:p w14:paraId="04758CAC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ProtocolExtensionContainer { { </w:t>
      </w:r>
      <w:r>
        <w:rPr>
          <w:snapToGrid w:val="0"/>
        </w:rPr>
        <w:t>Search-window-information</w:t>
      </w:r>
      <w:r w:rsidRPr="00112909">
        <w:rPr>
          <w:snapToGrid w:val="0"/>
        </w:rPr>
        <w:t>-ExtIEs } } OPTIONAL</w:t>
      </w:r>
    </w:p>
    <w:p w14:paraId="2CA24E8B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9ABFCD7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060FB5DA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Search-window-information</w:t>
      </w:r>
      <w:r w:rsidRPr="00112909">
        <w:rPr>
          <w:snapToGrid w:val="0"/>
        </w:rPr>
        <w:t xml:space="preserve">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23C01555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AFF2D01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A6E5202" w14:textId="77777777" w:rsidR="00FC6B67" w:rsidRPr="00EA5FA7" w:rsidRDefault="00FC6B67" w:rsidP="00FC6B67">
      <w:pPr>
        <w:pStyle w:val="PL"/>
      </w:pPr>
    </w:p>
    <w:p w14:paraId="054CFDF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SerialNumber ::= </w:t>
      </w:r>
      <w:r w:rsidRPr="00EA5FA7">
        <w:t>BIT STRING (SIZE (16))</w:t>
      </w:r>
    </w:p>
    <w:p w14:paraId="75B84532" w14:textId="77777777" w:rsidR="00FC6B67" w:rsidRPr="00EA5FA7" w:rsidRDefault="00FC6B67" w:rsidP="00FC6B67">
      <w:pPr>
        <w:pStyle w:val="PL"/>
        <w:rPr>
          <w:snapToGrid w:val="0"/>
        </w:rPr>
      </w:pPr>
    </w:p>
    <w:p w14:paraId="39438627" w14:textId="77777777" w:rsidR="00FC6B67" w:rsidRPr="00EA5FA7" w:rsidRDefault="00FC6B67" w:rsidP="00FC6B67">
      <w:pPr>
        <w:pStyle w:val="PL"/>
      </w:pPr>
      <w:r w:rsidRPr="00EA5FA7">
        <w:t>SIBType-PWS ::=INTEGER (6..8, ...)</w:t>
      </w:r>
    </w:p>
    <w:p w14:paraId="6E7E4ABA" w14:textId="77777777" w:rsidR="00FC6B67" w:rsidRPr="00EA5FA7" w:rsidRDefault="00FC6B67" w:rsidP="00FC6B67">
      <w:pPr>
        <w:pStyle w:val="PL"/>
        <w:rPr>
          <w:rFonts w:eastAsia="SimSun"/>
        </w:rPr>
      </w:pPr>
    </w:p>
    <w:p w14:paraId="7E05A32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SelectedBandCombinationIndex ::= OCTET STRING</w:t>
      </w:r>
    </w:p>
    <w:p w14:paraId="394FEFA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4AA971D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SelectedFeatureSetEntryIndex ::= OCTET STRING</w:t>
      </w:r>
    </w:p>
    <w:p w14:paraId="6182453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5DA51FB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CG-ConfigInfo ::= OCTET STRING</w:t>
      </w:r>
    </w:p>
    <w:p w14:paraId="22BEDB85" w14:textId="77777777" w:rsidR="00FC6B67" w:rsidRPr="00EA5FA7" w:rsidRDefault="00FC6B67" w:rsidP="00FC6B67">
      <w:pPr>
        <w:pStyle w:val="PL"/>
        <w:rPr>
          <w:snapToGrid w:val="0"/>
        </w:rPr>
      </w:pPr>
    </w:p>
    <w:p w14:paraId="0EF8329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ServCellIndex ::= INTEGER (0..31, ...)</w:t>
      </w:r>
    </w:p>
    <w:p w14:paraId="62B9AA50" w14:textId="77777777" w:rsidR="00FC6B67" w:rsidRPr="00EA5FA7" w:rsidRDefault="00FC6B67" w:rsidP="00FC6B67">
      <w:pPr>
        <w:pStyle w:val="PL"/>
        <w:rPr>
          <w:snapToGrid w:val="0"/>
        </w:rPr>
      </w:pPr>
    </w:p>
    <w:p w14:paraId="07C7A8A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ServingCellMO ::= INTEGER (1..64, ...)</w:t>
      </w:r>
    </w:p>
    <w:p w14:paraId="119D4C6F" w14:textId="77777777" w:rsidR="00FC6B67" w:rsidRPr="00EA5FA7" w:rsidRDefault="00FC6B67" w:rsidP="00FC6B67">
      <w:pPr>
        <w:pStyle w:val="PL"/>
        <w:rPr>
          <w:snapToGrid w:val="0"/>
        </w:rPr>
      </w:pPr>
    </w:p>
    <w:p w14:paraId="5A8A024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Served-Cell-Information ::= SEQUENCE {</w:t>
      </w:r>
    </w:p>
    <w:p w14:paraId="7B867AB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n</w:t>
      </w:r>
      <w:r w:rsidRPr="00EA5FA7">
        <w:rPr>
          <w:rFonts w:eastAsia="SimSun"/>
          <w:snapToGrid w:val="0"/>
        </w:rPr>
        <w:t>R</w:t>
      </w:r>
      <w:r w:rsidRPr="00EA5FA7">
        <w:rPr>
          <w:snapToGrid w:val="0"/>
        </w:rPr>
        <w:t>CGI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  <w:t>N</w:t>
      </w:r>
      <w:r w:rsidRPr="00EA5FA7">
        <w:rPr>
          <w:rFonts w:eastAsia="SimSun"/>
          <w:snapToGrid w:val="0"/>
        </w:rPr>
        <w:t>R</w:t>
      </w:r>
      <w:r w:rsidRPr="00EA5FA7">
        <w:rPr>
          <w:snapToGrid w:val="0"/>
        </w:rPr>
        <w:t>CGI,</w:t>
      </w:r>
    </w:p>
    <w:p w14:paraId="711DBFC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nRP</w:t>
      </w:r>
      <w:r w:rsidRPr="00EA5FA7">
        <w:rPr>
          <w:snapToGrid w:val="0"/>
        </w:rPr>
        <w:t>CI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NR</w:t>
      </w:r>
      <w:r w:rsidRPr="00EA5FA7">
        <w:rPr>
          <w:snapToGrid w:val="0"/>
        </w:rPr>
        <w:t>PCI,</w:t>
      </w:r>
    </w:p>
    <w:p w14:paraId="1D53094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1598273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configured-EPS-TAC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Configured-EPS-TAC 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092424F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servedPLMNs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ServedPLMNs-List,</w:t>
      </w:r>
    </w:p>
    <w:p w14:paraId="4AAB115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nR-Mode-Info</w:t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NR-Mode-Info,</w:t>
      </w:r>
      <w:r w:rsidRPr="00EA5FA7">
        <w:rPr>
          <w:rFonts w:eastAsia="SimSun"/>
          <w:snapToGrid w:val="0"/>
        </w:rPr>
        <w:t xml:space="preserve"> </w:t>
      </w:r>
    </w:p>
    <w:p w14:paraId="1FC508E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measurementTimingConfiguration</w:t>
      </w:r>
      <w:r w:rsidRPr="00EA5FA7">
        <w:rPr>
          <w:rFonts w:eastAsia="SimSun"/>
          <w:snapToGrid w:val="0"/>
        </w:rPr>
        <w:tab/>
        <w:t>OCTET STRING,</w:t>
      </w:r>
    </w:p>
    <w:p w14:paraId="64F2642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{Served-Cell-Information-ExtIEs} } OPTIONAL,</w:t>
      </w:r>
    </w:p>
    <w:p w14:paraId="41F8D96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2B9F95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39FA180" w14:textId="77777777" w:rsidR="00FC6B67" w:rsidRPr="00EA5FA7" w:rsidRDefault="00FC6B67" w:rsidP="00FC6B67">
      <w:pPr>
        <w:pStyle w:val="PL"/>
        <w:rPr>
          <w:snapToGrid w:val="0"/>
        </w:rPr>
      </w:pPr>
    </w:p>
    <w:p w14:paraId="0E03810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Served-Cell-Information-ExtIEs F1AP-PROTOCOL-EXTENSION ::= {</w:t>
      </w:r>
    </w:p>
    <w:p w14:paraId="37788AC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</w:t>
      </w:r>
      <w:r w:rsidRPr="00EA5FA7">
        <w:rPr>
          <w:snapToGrid w:val="0"/>
        </w:rPr>
        <w:tab/>
        <w:t>ID id-RANAC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>
        <w:rPr>
          <w:snapToGrid w:val="0"/>
        </w:rPr>
        <w:tab/>
      </w:r>
      <w:r w:rsidRPr="00EA5FA7">
        <w:rPr>
          <w:snapToGrid w:val="0"/>
        </w:rPr>
        <w:t>EXTENSION RANAC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2670F3D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</w:t>
      </w:r>
      <w:r w:rsidRPr="00EA5FA7">
        <w:rPr>
          <w:snapToGrid w:val="0"/>
        </w:rPr>
        <w:tab/>
        <w:t>ID id-ExtendedServedPLMNs-List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>
        <w:rPr>
          <w:snapToGrid w:val="0"/>
        </w:rPr>
        <w:tab/>
      </w:r>
      <w:r w:rsidRPr="00EA5FA7">
        <w:rPr>
          <w:snapToGrid w:val="0"/>
        </w:rPr>
        <w:t>EXTENSION ExtendedServedPLMNs-List</w:t>
      </w:r>
      <w:r w:rsidRPr="00EA5FA7">
        <w:rPr>
          <w:snapToGrid w:val="0"/>
        </w:rPr>
        <w:tab/>
        <w:t>PRESENCE optional }|</w:t>
      </w:r>
    </w:p>
    <w:p w14:paraId="56469EF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</w:t>
      </w:r>
      <w:r w:rsidRPr="00EA5FA7">
        <w:rPr>
          <w:snapToGrid w:val="0"/>
        </w:rPr>
        <w:tab/>
        <w:t>ID id-Cell-Direction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>
        <w:rPr>
          <w:snapToGrid w:val="0"/>
        </w:rPr>
        <w:tab/>
      </w:r>
      <w:r w:rsidRPr="00EA5FA7">
        <w:rPr>
          <w:snapToGrid w:val="0"/>
        </w:rPr>
        <w:t>EXTENSION Cell-Direction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6E4D8E9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</w:t>
      </w:r>
      <w:r w:rsidRPr="00EA5FA7">
        <w:rPr>
          <w:snapToGrid w:val="0"/>
        </w:rPr>
        <w:tab/>
        <w:t>ID id-BPLMN-ID-Info-List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>
        <w:rPr>
          <w:snapToGrid w:val="0"/>
        </w:rPr>
        <w:tab/>
      </w:r>
      <w:r w:rsidRPr="00EA5FA7">
        <w:rPr>
          <w:snapToGrid w:val="0"/>
        </w:rPr>
        <w:t>EXTENSION BPLMN-ID-Info-List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3063684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</w:t>
      </w:r>
      <w:r w:rsidRPr="00EA5FA7">
        <w:rPr>
          <w:snapToGrid w:val="0"/>
        </w:rPr>
        <w:tab/>
        <w:t>ID id-Cell-Type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>
        <w:rPr>
          <w:snapToGrid w:val="0"/>
        </w:rPr>
        <w:tab/>
      </w:r>
      <w:r w:rsidRPr="00EA5FA7">
        <w:rPr>
          <w:snapToGrid w:val="0"/>
        </w:rPr>
        <w:t>EXTENSION CellType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optional}|</w:t>
      </w:r>
    </w:p>
    <w:p w14:paraId="70A37122" w14:textId="77777777" w:rsidR="00FC6B67" w:rsidRPr="00EA5FA7" w:rsidRDefault="00FC6B67" w:rsidP="00FC6B67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 w:rsidRPr="00AD521A">
        <w:rPr>
          <w:snapToGrid w:val="0"/>
        </w:rPr>
        <w:t>{</w:t>
      </w:r>
      <w:r>
        <w:rPr>
          <w:snapToGrid w:val="0"/>
        </w:rPr>
        <w:tab/>
      </w:r>
      <w:r w:rsidRPr="00AD521A">
        <w:rPr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snapToGrid w:val="0"/>
        </w:rPr>
        <w:tab/>
      </w:r>
      <w:r w:rsidRPr="00AD521A">
        <w:rPr>
          <w:snapToGrid w:val="0"/>
        </w:rPr>
        <w:tab/>
        <w:t>CRITICALITY ignore</w:t>
      </w:r>
      <w:r>
        <w:rPr>
          <w:snapToGrid w:val="0"/>
        </w:rPr>
        <w:tab/>
      </w:r>
      <w:r w:rsidRPr="00AD521A">
        <w:rPr>
          <w:snapToGrid w:val="0"/>
        </w:rPr>
        <w:t xml:space="preserve">EXTENSION </w:t>
      </w:r>
      <w:r>
        <w:rPr>
          <w:snapToGrid w:val="0"/>
        </w:rPr>
        <w:t>ConfiguredTACIndication</w:t>
      </w:r>
      <w:r w:rsidRPr="00AD521A">
        <w:rPr>
          <w:snapToGrid w:val="0"/>
        </w:rPr>
        <w:tab/>
      </w:r>
      <w:r w:rsidRPr="00AD521A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4938184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{</w:t>
      </w:r>
      <w:r w:rsidRPr="00EA5FA7">
        <w:rPr>
          <w:snapToGrid w:val="0"/>
        </w:rPr>
        <w:tab/>
        <w:t>ID id-AggressorgNBSetID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>
        <w:rPr>
          <w:snapToGrid w:val="0"/>
        </w:rPr>
        <w:tab/>
      </w:r>
      <w:r w:rsidRPr="00EA5FA7">
        <w:rPr>
          <w:snapToGrid w:val="0"/>
        </w:rPr>
        <w:t>EXTENSION AggressorgNBSetID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optional}|</w:t>
      </w:r>
    </w:p>
    <w:p w14:paraId="0808C14D" w14:textId="77777777" w:rsidR="00FC6B67" w:rsidRPr="00A55ED4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{</w:t>
      </w:r>
      <w:r w:rsidRPr="00EA5FA7">
        <w:rPr>
          <w:snapToGrid w:val="0"/>
        </w:rPr>
        <w:tab/>
        <w:t>ID id-VictimgNBSetID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>
        <w:rPr>
          <w:snapToGrid w:val="0"/>
        </w:rPr>
        <w:tab/>
      </w:r>
      <w:r w:rsidRPr="00EA5FA7">
        <w:rPr>
          <w:snapToGrid w:val="0"/>
        </w:rPr>
        <w:t>EXTENSION VictimgNBSetID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optional}</w:t>
      </w:r>
      <w:r w:rsidRPr="00A55ED4">
        <w:rPr>
          <w:snapToGrid w:val="0"/>
        </w:rPr>
        <w:t>|</w:t>
      </w:r>
    </w:p>
    <w:p w14:paraId="52EC6876" w14:textId="77777777" w:rsidR="00FC6B67" w:rsidRPr="00A069E8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ab/>
        <w:t>{</w:t>
      </w:r>
      <w:r w:rsidRPr="00A55ED4">
        <w:rPr>
          <w:snapToGrid w:val="0"/>
        </w:rPr>
        <w:tab/>
        <w:t>ID id-IAB-Info-IAB-DU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CRITICALITY ignore</w:t>
      </w:r>
      <w:r>
        <w:rPr>
          <w:snapToGrid w:val="0"/>
        </w:rPr>
        <w:tab/>
      </w:r>
      <w:r w:rsidRPr="00A55ED4">
        <w:rPr>
          <w:snapToGrid w:val="0"/>
        </w:rPr>
        <w:t>EXTENSION IAB-Info-IAB-DU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PRESENCE optional}</w:t>
      </w:r>
      <w:r w:rsidRPr="00A069E8">
        <w:rPr>
          <w:snapToGrid w:val="0"/>
        </w:rPr>
        <w:t>|</w:t>
      </w:r>
    </w:p>
    <w:p w14:paraId="52704744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{</w:t>
      </w:r>
      <w:r w:rsidRPr="00A069E8">
        <w:rPr>
          <w:snapToGrid w:val="0"/>
        </w:rPr>
        <w:tab/>
        <w:t>ID id-SSB-PositionsInBurst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>CRITICALITY ignore</w:t>
      </w:r>
      <w:r w:rsidRPr="00A069E8">
        <w:rPr>
          <w:snapToGrid w:val="0"/>
        </w:rPr>
        <w:tab/>
        <w:t>EXTENSION SSB-PositionsInBurst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>PRESENCE optional }|</w:t>
      </w:r>
    </w:p>
    <w:p w14:paraId="386AD1B9" w14:textId="77777777" w:rsidR="00FC6B67" w:rsidRPr="009A0050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{</w:t>
      </w:r>
      <w:r w:rsidRPr="00A069E8">
        <w:rPr>
          <w:snapToGrid w:val="0"/>
        </w:rPr>
        <w:tab/>
        <w:t>ID id-NRPRACHConfig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>CRITICALITY ignore</w:t>
      </w:r>
      <w:r w:rsidRPr="00A069E8">
        <w:rPr>
          <w:snapToGrid w:val="0"/>
        </w:rPr>
        <w:tab/>
        <w:t>EXTENSION NRPRACHConfig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>PRESENCE optional }</w:t>
      </w:r>
      <w:r w:rsidRPr="009A0050">
        <w:rPr>
          <w:snapToGrid w:val="0"/>
        </w:rPr>
        <w:t>|</w:t>
      </w:r>
    </w:p>
    <w:p w14:paraId="74FC6DC3" w14:textId="77777777" w:rsidR="00FC6B67" w:rsidRPr="009A0050" w:rsidRDefault="00FC6B67" w:rsidP="00FC6B67">
      <w:pPr>
        <w:pStyle w:val="PL"/>
        <w:rPr>
          <w:snapToGrid w:val="0"/>
        </w:rPr>
      </w:pPr>
      <w:r w:rsidRPr="009A0050">
        <w:rPr>
          <w:snapToGrid w:val="0"/>
        </w:rPr>
        <w:tab/>
        <w:t>{</w:t>
      </w:r>
      <w:r w:rsidRPr="009A0050">
        <w:rPr>
          <w:snapToGrid w:val="0"/>
        </w:rPr>
        <w:tab/>
        <w:t>ID id-</w:t>
      </w:r>
      <w:r>
        <w:rPr>
          <w:rFonts w:eastAsia="SimSun"/>
          <w:snapToGrid w:val="0"/>
        </w:rPr>
        <w:t>SFN-Offset</w:t>
      </w:r>
      <w:r w:rsidRPr="009A0050">
        <w:rPr>
          <w:snapToGrid w:val="0"/>
        </w:rPr>
        <w:tab/>
      </w:r>
      <w:r w:rsidRPr="009A0050">
        <w:rPr>
          <w:snapToGrid w:val="0"/>
        </w:rPr>
        <w:tab/>
      </w:r>
      <w:r w:rsidRPr="009A0050">
        <w:rPr>
          <w:snapToGrid w:val="0"/>
        </w:rPr>
        <w:tab/>
      </w:r>
      <w:r w:rsidRPr="009A0050">
        <w:rPr>
          <w:snapToGrid w:val="0"/>
        </w:rPr>
        <w:tab/>
      </w:r>
      <w:r>
        <w:rPr>
          <w:snapToGrid w:val="0"/>
        </w:rPr>
        <w:tab/>
      </w:r>
      <w:r w:rsidRPr="009A0050">
        <w:rPr>
          <w:snapToGrid w:val="0"/>
        </w:rPr>
        <w:t>CRITICALITY ignore</w:t>
      </w:r>
      <w:r w:rsidRPr="00A069E8">
        <w:rPr>
          <w:snapToGrid w:val="0"/>
        </w:rPr>
        <w:tab/>
      </w:r>
      <w:r w:rsidRPr="009A0050">
        <w:rPr>
          <w:snapToGrid w:val="0"/>
        </w:rPr>
        <w:t xml:space="preserve">EXTENSION </w:t>
      </w:r>
      <w:r>
        <w:rPr>
          <w:rFonts w:eastAsia="SimSun"/>
          <w:snapToGrid w:val="0"/>
        </w:rPr>
        <w:t>SFN-Offset</w:t>
      </w:r>
      <w:r w:rsidRPr="009A0050">
        <w:rPr>
          <w:snapToGrid w:val="0"/>
        </w:rPr>
        <w:tab/>
      </w:r>
      <w:r w:rsidRPr="009A0050">
        <w:rPr>
          <w:snapToGrid w:val="0"/>
        </w:rPr>
        <w:tab/>
      </w:r>
      <w:r w:rsidRPr="009A0050">
        <w:rPr>
          <w:snapToGrid w:val="0"/>
        </w:rPr>
        <w:tab/>
      </w:r>
      <w:r w:rsidRPr="009A0050">
        <w:rPr>
          <w:snapToGrid w:val="0"/>
        </w:rPr>
        <w:tab/>
      </w:r>
      <w:r w:rsidRPr="009A0050">
        <w:rPr>
          <w:snapToGrid w:val="0"/>
        </w:rPr>
        <w:tab/>
        <w:t>PRESENCE optional }|</w:t>
      </w:r>
    </w:p>
    <w:p w14:paraId="130BBD97" w14:textId="77777777" w:rsidR="00FC6B67" w:rsidRPr="00EA5FA7" w:rsidRDefault="00FC6B67" w:rsidP="00FC6B67">
      <w:pPr>
        <w:pStyle w:val="PL"/>
        <w:rPr>
          <w:snapToGrid w:val="0"/>
        </w:rPr>
      </w:pPr>
      <w:r w:rsidRPr="009A0050">
        <w:rPr>
          <w:snapToGrid w:val="0"/>
        </w:rPr>
        <w:tab/>
        <w:t>{</w:t>
      </w:r>
      <w:r w:rsidRPr="009A0050">
        <w:rPr>
          <w:snapToGrid w:val="0"/>
        </w:rPr>
        <w:tab/>
        <w:t xml:space="preserve">ID </w:t>
      </w:r>
      <w:r>
        <w:t>id-NPNBroadcastInformation</w:t>
      </w:r>
      <w:r w:rsidRPr="009A0050">
        <w:rPr>
          <w:snapToGrid w:val="0"/>
        </w:rPr>
        <w:tab/>
      </w:r>
      <w:r w:rsidRPr="009A0050">
        <w:rPr>
          <w:snapToGrid w:val="0"/>
        </w:rPr>
        <w:tab/>
      </w:r>
      <w:r>
        <w:t xml:space="preserve">CRITICALITY reject </w:t>
      </w:r>
      <w:r>
        <w:tab/>
        <w:t>EXTENSION NPNBroadcastInformation</w:t>
      </w:r>
      <w:r>
        <w:tab/>
      </w:r>
      <w:r>
        <w:tab/>
        <w:t>PRESENCE optional</w:t>
      </w:r>
      <w:r w:rsidRPr="009A0050">
        <w:rPr>
          <w:snapToGrid w:val="0"/>
        </w:rPr>
        <w:t xml:space="preserve"> }</w:t>
      </w:r>
      <w:r w:rsidRPr="00EA5FA7">
        <w:rPr>
          <w:snapToGrid w:val="0"/>
        </w:rPr>
        <w:t>,</w:t>
      </w:r>
    </w:p>
    <w:p w14:paraId="4475052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58526A1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CBD3A3D" w14:textId="77777777" w:rsidR="00FC6B67" w:rsidRDefault="00FC6B67" w:rsidP="00FC6B67">
      <w:pPr>
        <w:pStyle w:val="PL"/>
        <w:rPr>
          <w:snapToGrid w:val="0"/>
        </w:rPr>
      </w:pPr>
    </w:p>
    <w:p w14:paraId="32702B59" w14:textId="77777777" w:rsidR="00FC6B67" w:rsidRPr="009A0050" w:rsidRDefault="00FC6B67" w:rsidP="00FC6B67">
      <w:pPr>
        <w:pStyle w:val="PL"/>
        <w:rPr>
          <w:snapToGrid w:val="0"/>
        </w:rPr>
      </w:pPr>
      <w:r>
        <w:rPr>
          <w:snapToGrid w:val="0"/>
        </w:rPr>
        <w:t>SFN-Offset</w:t>
      </w:r>
      <w:r w:rsidRPr="009A0050">
        <w:rPr>
          <w:snapToGrid w:val="0"/>
        </w:rPr>
        <w:t xml:space="preserve"> ::= SEQUENCE {</w:t>
      </w:r>
    </w:p>
    <w:p w14:paraId="143BD279" w14:textId="77777777" w:rsidR="00FC6B67" w:rsidRPr="009A0050" w:rsidRDefault="00FC6B67" w:rsidP="00FC6B67">
      <w:pPr>
        <w:pStyle w:val="PL"/>
        <w:rPr>
          <w:snapToGrid w:val="0"/>
        </w:rPr>
      </w:pPr>
      <w:r w:rsidRPr="009A0050">
        <w:rPr>
          <w:snapToGrid w:val="0"/>
        </w:rPr>
        <w:tab/>
      </w:r>
      <w:r>
        <w:rPr>
          <w:snapToGrid w:val="0"/>
        </w:rPr>
        <w:t>sFN-Time-Offset</w:t>
      </w:r>
      <w:r w:rsidRPr="009A0050">
        <w:rPr>
          <w:snapToGrid w:val="0"/>
        </w:rPr>
        <w:tab/>
      </w:r>
      <w:r w:rsidRPr="009A0050">
        <w:rPr>
          <w:snapToGrid w:val="0"/>
        </w:rPr>
        <w:tab/>
      </w:r>
      <w:r w:rsidRPr="009A0050">
        <w:rPr>
          <w:snapToGrid w:val="0"/>
        </w:rPr>
        <w:tab/>
      </w:r>
      <w:r w:rsidRPr="009A0050">
        <w:rPr>
          <w:snapToGrid w:val="0"/>
        </w:rPr>
        <w:tab/>
      </w:r>
      <w:r w:rsidRPr="009A0050">
        <w:rPr>
          <w:rFonts w:eastAsia="SimSun"/>
          <w:snapToGrid w:val="0"/>
        </w:rPr>
        <w:tab/>
      </w:r>
      <w:r w:rsidRPr="009A0050">
        <w:rPr>
          <w:rFonts w:eastAsia="SimSun"/>
        </w:rPr>
        <w:t>BIT STRING (SIZE(</w:t>
      </w:r>
      <w:r>
        <w:rPr>
          <w:rFonts w:eastAsia="SimSun"/>
        </w:rPr>
        <w:t>24</w:t>
      </w:r>
      <w:r w:rsidRPr="009A0050">
        <w:rPr>
          <w:rFonts w:eastAsia="SimSun"/>
        </w:rPr>
        <w:t>))</w:t>
      </w:r>
      <w:r w:rsidRPr="009A0050">
        <w:rPr>
          <w:snapToGrid w:val="0"/>
        </w:rPr>
        <w:t>,</w:t>
      </w:r>
    </w:p>
    <w:p w14:paraId="560616F7" w14:textId="77777777" w:rsidR="00FC6B67" w:rsidRPr="009A0050" w:rsidRDefault="00FC6B67" w:rsidP="00FC6B67">
      <w:pPr>
        <w:pStyle w:val="PL"/>
        <w:rPr>
          <w:snapToGrid w:val="0"/>
        </w:rPr>
      </w:pPr>
      <w:r w:rsidRPr="009A0050">
        <w:rPr>
          <w:snapToGrid w:val="0"/>
        </w:rPr>
        <w:tab/>
        <w:t>iE-Extensions</w:t>
      </w:r>
      <w:r w:rsidRPr="009A0050">
        <w:rPr>
          <w:snapToGrid w:val="0"/>
        </w:rPr>
        <w:tab/>
      </w:r>
      <w:r w:rsidRPr="009A0050">
        <w:rPr>
          <w:snapToGrid w:val="0"/>
        </w:rPr>
        <w:tab/>
        <w:t>ProtocolExtensionContainer { {</w:t>
      </w:r>
      <w:r>
        <w:rPr>
          <w:snapToGrid w:val="0"/>
        </w:rPr>
        <w:t>SFN-Offset</w:t>
      </w:r>
      <w:r w:rsidRPr="009A0050">
        <w:rPr>
          <w:snapToGrid w:val="0"/>
        </w:rPr>
        <w:t>-ExtIEs} } OPTIONAL,</w:t>
      </w:r>
    </w:p>
    <w:p w14:paraId="42ABE59C" w14:textId="77777777" w:rsidR="00FC6B67" w:rsidRPr="009A0050" w:rsidRDefault="00FC6B67" w:rsidP="00FC6B67">
      <w:pPr>
        <w:pStyle w:val="PL"/>
        <w:rPr>
          <w:snapToGrid w:val="0"/>
        </w:rPr>
      </w:pPr>
      <w:r w:rsidRPr="009A0050">
        <w:rPr>
          <w:snapToGrid w:val="0"/>
        </w:rPr>
        <w:tab/>
        <w:t>...</w:t>
      </w:r>
    </w:p>
    <w:p w14:paraId="57947061" w14:textId="77777777" w:rsidR="00FC6B67" w:rsidRDefault="00FC6B67" w:rsidP="00FC6B67">
      <w:pPr>
        <w:pStyle w:val="PL"/>
        <w:rPr>
          <w:snapToGrid w:val="0"/>
        </w:rPr>
      </w:pPr>
      <w:r w:rsidRPr="009A0050">
        <w:rPr>
          <w:snapToGrid w:val="0"/>
        </w:rPr>
        <w:t>}</w:t>
      </w:r>
    </w:p>
    <w:p w14:paraId="74A829DA" w14:textId="77777777" w:rsidR="00FC6B67" w:rsidRDefault="00FC6B67" w:rsidP="00FC6B67">
      <w:pPr>
        <w:pStyle w:val="PL"/>
        <w:rPr>
          <w:snapToGrid w:val="0"/>
        </w:rPr>
      </w:pPr>
    </w:p>
    <w:p w14:paraId="725A909F" w14:textId="77777777" w:rsidR="00FC6B67" w:rsidRPr="009A0050" w:rsidRDefault="00FC6B67" w:rsidP="00FC6B67">
      <w:pPr>
        <w:pStyle w:val="PL"/>
        <w:rPr>
          <w:snapToGrid w:val="0"/>
        </w:rPr>
      </w:pPr>
      <w:r>
        <w:rPr>
          <w:snapToGrid w:val="0"/>
        </w:rPr>
        <w:t>SFN-Offset</w:t>
      </w:r>
      <w:r w:rsidRPr="009A0050">
        <w:rPr>
          <w:snapToGrid w:val="0"/>
        </w:rPr>
        <w:t>-ExtIEs F1AP-PROTOCOL-EXTENSION ::= {</w:t>
      </w:r>
    </w:p>
    <w:p w14:paraId="176B0A7E" w14:textId="77777777" w:rsidR="00FC6B67" w:rsidRPr="009A0050" w:rsidRDefault="00FC6B67" w:rsidP="00FC6B67">
      <w:pPr>
        <w:pStyle w:val="PL"/>
        <w:rPr>
          <w:snapToGrid w:val="0"/>
        </w:rPr>
      </w:pPr>
      <w:r w:rsidRPr="009A0050">
        <w:rPr>
          <w:snapToGrid w:val="0"/>
        </w:rPr>
        <w:tab/>
      </w:r>
      <w:r w:rsidRPr="009A0050">
        <w:rPr>
          <w:snapToGrid w:val="0"/>
        </w:rPr>
        <w:tab/>
        <w:t>...</w:t>
      </w:r>
    </w:p>
    <w:p w14:paraId="007E3874" w14:textId="77777777" w:rsidR="00FC6B67" w:rsidRDefault="00FC6B67" w:rsidP="00FC6B67">
      <w:pPr>
        <w:pStyle w:val="PL"/>
        <w:rPr>
          <w:snapToGrid w:val="0"/>
        </w:rPr>
      </w:pPr>
      <w:r w:rsidRPr="009A0050">
        <w:rPr>
          <w:snapToGrid w:val="0"/>
        </w:rPr>
        <w:t>}</w:t>
      </w:r>
    </w:p>
    <w:p w14:paraId="054861D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44DECC6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Served-Cells-To-Add-Item ::= SEQUENCE {</w:t>
      </w:r>
    </w:p>
    <w:p w14:paraId="32535E9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Served-Cell-Information,</w:t>
      </w:r>
    </w:p>
    <w:p w14:paraId="4360AE0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gNB-DU-System-Information</w:t>
      </w:r>
      <w:r w:rsidRPr="00EA5FA7">
        <w:rPr>
          <w:rFonts w:eastAsia="SimSun"/>
        </w:rPr>
        <w:tab/>
        <w:t>GNB-DU-System-Information</w:t>
      </w:r>
      <w:r w:rsidRPr="00EA5FA7">
        <w:rPr>
          <w:rFonts w:eastAsia="SimSun"/>
        </w:rPr>
        <w:tab/>
        <w:t xml:space="preserve"> OPTIONAL, </w:t>
      </w:r>
    </w:p>
    <w:p w14:paraId="6F01475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Served-Cells-To-Add-ItemExtIEs} }</w:t>
      </w:r>
      <w:r w:rsidRPr="00EA5FA7">
        <w:rPr>
          <w:rFonts w:eastAsia="SimSun"/>
          <w:snapToGrid w:val="0"/>
        </w:rPr>
        <w:tab/>
        <w:t>OPTIONAL,</w:t>
      </w:r>
    </w:p>
    <w:p w14:paraId="1F19C32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A61333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DF7BD9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430610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Served-Cells-To-Add-ItemExtIEs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F07455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4FB5DB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A460F4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CC5685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Served-Cells-To-Delete-Item ::= SEQUENCE {</w:t>
      </w:r>
    </w:p>
    <w:p w14:paraId="6C41B9E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oldNRCGI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>,</w:t>
      </w:r>
    </w:p>
    <w:p w14:paraId="3086F34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Served-Cells-To-Delete-ItemExtIEs } }</w:t>
      </w:r>
      <w:r w:rsidRPr="00EA5FA7">
        <w:rPr>
          <w:rFonts w:eastAsia="SimSun"/>
          <w:snapToGrid w:val="0"/>
        </w:rPr>
        <w:tab/>
        <w:t>OPTIONAL,</w:t>
      </w:r>
    </w:p>
    <w:p w14:paraId="44306C9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0C3EA9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70AE8F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0897095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Served-Cells-To-Delete-ItemExtIEs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54F2E3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9ADEB3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025B65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51D1BA4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Served-Cells-To-Modify-Item ::= SEQUENCE {</w:t>
      </w:r>
    </w:p>
    <w:p w14:paraId="75E4A50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oldNRCGI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5F9C49A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09C2370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gNB-DU-System-Information</w:t>
      </w:r>
      <w:r w:rsidRPr="00EA5FA7">
        <w:rPr>
          <w:rFonts w:eastAsia="SimSun"/>
        </w:rPr>
        <w:tab/>
        <w:t xml:space="preserve">GNB-DU-System-Information </w:t>
      </w:r>
      <w:r w:rsidRPr="00EA5FA7">
        <w:rPr>
          <w:rFonts w:eastAsia="SimSun"/>
        </w:rPr>
        <w:tab/>
        <w:t>OPTIONAL</w:t>
      </w:r>
      <w:r w:rsidRPr="00EA5FA7">
        <w:rPr>
          <w:rFonts w:eastAsia="SimSun"/>
        </w:rPr>
        <w:tab/>
        <w:t>,</w:t>
      </w:r>
    </w:p>
    <w:p w14:paraId="7AC6CE1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Served-Cells-To-Modify-ItemExtIEs } }</w:t>
      </w:r>
      <w:r w:rsidRPr="00EA5FA7">
        <w:rPr>
          <w:rFonts w:eastAsia="SimSun"/>
          <w:snapToGrid w:val="0"/>
        </w:rPr>
        <w:tab/>
        <w:t>OPTIONAL,</w:t>
      </w:r>
    </w:p>
    <w:p w14:paraId="37DCC5B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B9A898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299C2E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3FD7C64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Served-Cells-To-Modify-ItemExtIEs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3DD826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3DFAA1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68E036F" w14:textId="77777777" w:rsidR="00FC6B67" w:rsidRPr="00EA5FA7" w:rsidRDefault="00FC6B67" w:rsidP="00FC6B67">
      <w:pPr>
        <w:pStyle w:val="PL"/>
        <w:rPr>
          <w:snapToGrid w:val="0"/>
        </w:rPr>
      </w:pPr>
    </w:p>
    <w:p w14:paraId="71269E8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Served-EUTRA-Cells-Information::= SEQUENCE {</w:t>
      </w:r>
    </w:p>
    <w:p w14:paraId="719D7045" w14:textId="77777777" w:rsidR="00FC6B67" w:rsidRPr="00EA5FA7" w:rsidRDefault="00FC6B67" w:rsidP="00FC6B67">
      <w:pPr>
        <w:pStyle w:val="PL"/>
      </w:pPr>
      <w:r w:rsidRPr="00EA5FA7">
        <w:rPr>
          <w:snapToGrid w:val="0"/>
        </w:rPr>
        <w:tab/>
      </w:r>
      <w:r w:rsidRPr="00EA5FA7">
        <w:t>eUTRA-Mode-Info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EUTRA-Mode-Info,</w:t>
      </w:r>
    </w:p>
    <w:p w14:paraId="3FE8FA6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tab/>
      </w:r>
      <w:r w:rsidRPr="00EA5FA7">
        <w:rPr>
          <w:snapToGrid w:val="0"/>
        </w:rPr>
        <w:t>protectedEUTRAResourceIndication</w:t>
      </w:r>
      <w:r w:rsidRPr="00EA5FA7">
        <w:rPr>
          <w:snapToGrid w:val="0"/>
        </w:rPr>
        <w:tab/>
        <w:t>ProtectedEUTRAResourceIndication,</w:t>
      </w:r>
    </w:p>
    <w:p w14:paraId="67DA4A0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{Served-EUTRA-Cell-Information-ExtIEs} } OPTIONAL,</w:t>
      </w:r>
    </w:p>
    <w:p w14:paraId="3C57EDB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447CEF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1DB9DC4" w14:textId="77777777" w:rsidR="00FC6B67" w:rsidRPr="00EA5FA7" w:rsidRDefault="00FC6B67" w:rsidP="00FC6B67">
      <w:pPr>
        <w:pStyle w:val="PL"/>
        <w:rPr>
          <w:snapToGrid w:val="0"/>
        </w:rPr>
      </w:pPr>
    </w:p>
    <w:p w14:paraId="01403F5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Served-EUTRA-Cell-Information-ExtIEs </w:t>
      </w:r>
      <w:r w:rsidRPr="00EA5FA7">
        <w:rPr>
          <w:snapToGrid w:val="0"/>
        </w:rPr>
        <w:tab/>
        <w:t>F1AP-PROTOCOL-EXTENSION ::= {</w:t>
      </w:r>
    </w:p>
    <w:p w14:paraId="18CAF65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3D58A27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C5CE205" w14:textId="77777777" w:rsidR="00FC6B67" w:rsidRPr="00EA5FA7" w:rsidRDefault="00FC6B67" w:rsidP="00FC6B67">
      <w:pPr>
        <w:pStyle w:val="PL"/>
        <w:rPr>
          <w:snapToGrid w:val="0"/>
        </w:rPr>
      </w:pPr>
    </w:p>
    <w:p w14:paraId="62579981" w14:textId="77777777" w:rsidR="00FC6B67" w:rsidRPr="00EA5FA7" w:rsidRDefault="00FC6B67" w:rsidP="00FC6B67">
      <w:pPr>
        <w:pStyle w:val="PL"/>
      </w:pPr>
      <w:r w:rsidRPr="00EA5FA7">
        <w:t>Service-State ::= ENUMERATED {</w:t>
      </w:r>
    </w:p>
    <w:p w14:paraId="55A8D2D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ab/>
        <w:t>in-service,</w:t>
      </w:r>
    </w:p>
    <w:p w14:paraId="48AD47F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out-of-service,</w:t>
      </w:r>
    </w:p>
    <w:p w14:paraId="3AADA71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2F0F713" w14:textId="77777777" w:rsidR="00FC6B67" w:rsidRPr="00EA5FA7" w:rsidRDefault="00FC6B67" w:rsidP="00FC6B67">
      <w:pPr>
        <w:pStyle w:val="PL"/>
      </w:pPr>
      <w:r w:rsidRPr="00EA5FA7">
        <w:t>}</w:t>
      </w:r>
    </w:p>
    <w:p w14:paraId="61437130" w14:textId="77777777" w:rsidR="00FC6B67" w:rsidRPr="00EA5FA7" w:rsidRDefault="00FC6B67" w:rsidP="00FC6B67">
      <w:pPr>
        <w:pStyle w:val="PL"/>
      </w:pPr>
    </w:p>
    <w:p w14:paraId="735A1DB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Service-Status</w:t>
      </w:r>
      <w:r w:rsidRPr="00EA5FA7">
        <w:rPr>
          <w:rFonts w:eastAsia="SimSun"/>
        </w:rPr>
        <w:t xml:space="preserve"> ::= SEQUENCE {</w:t>
      </w:r>
    </w:p>
    <w:p w14:paraId="6334040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service-state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Service-State,</w:t>
      </w:r>
    </w:p>
    <w:p w14:paraId="5D8B39B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switchingOffOngoing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ENUMERATED {true, ...}</w:t>
      </w:r>
      <w:r w:rsidRPr="00EA5FA7">
        <w:rPr>
          <w:rFonts w:eastAsia="SimSun"/>
        </w:rPr>
        <w:tab/>
        <w:t>OPTIONAL,</w:t>
      </w:r>
    </w:p>
    <w:p w14:paraId="4131EBA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Service-Status-ExtIEs } }</w:t>
      </w:r>
      <w:r w:rsidRPr="00EA5FA7">
        <w:rPr>
          <w:rFonts w:eastAsia="SimSun"/>
        </w:rPr>
        <w:tab/>
        <w:t>OPTIONAL,</w:t>
      </w:r>
    </w:p>
    <w:p w14:paraId="332A857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14FF71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3C7B9D2" w14:textId="77777777" w:rsidR="00FC6B67" w:rsidRPr="00EA5FA7" w:rsidRDefault="00FC6B67" w:rsidP="00FC6B67">
      <w:pPr>
        <w:pStyle w:val="PL"/>
        <w:rPr>
          <w:rFonts w:eastAsia="SimSun"/>
        </w:rPr>
      </w:pPr>
    </w:p>
    <w:p w14:paraId="5030A68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Service-Status-ExtIEs </w:t>
      </w:r>
      <w:r w:rsidRPr="00EA5FA7">
        <w:rPr>
          <w:rFonts w:eastAsia="SimSun"/>
        </w:rPr>
        <w:tab/>
        <w:t>F1AP-PROTOCOL-EXTENSION ::= {</w:t>
      </w:r>
    </w:p>
    <w:p w14:paraId="7571440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54AFF0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9279F8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001F6638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4FA12F1C" w14:textId="77777777" w:rsidR="00FC6B67" w:rsidRDefault="00FC6B67" w:rsidP="00FC6B67">
      <w:pPr>
        <w:pStyle w:val="PL"/>
      </w:pPr>
      <w:r>
        <w:rPr>
          <w:snapToGrid w:val="0"/>
        </w:rPr>
        <w:t>RelativeTime1900</w:t>
      </w:r>
      <w:r>
        <w:rPr>
          <w:lang w:eastAsia="zh-CN"/>
        </w:rPr>
        <w:t xml:space="preserve"> </w:t>
      </w:r>
      <w:r>
        <w:t xml:space="preserve">::= </w:t>
      </w:r>
      <w:r>
        <w:tab/>
        <w:t>BIT STRING (SIZE (64))</w:t>
      </w:r>
    </w:p>
    <w:p w14:paraId="75992AEC" w14:textId="77777777" w:rsidR="00FC6B67" w:rsidRDefault="00FC6B67" w:rsidP="00FC6B67">
      <w:pPr>
        <w:pStyle w:val="PL"/>
      </w:pPr>
    </w:p>
    <w:p w14:paraId="1010A19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ShortDRXCycleLength ::=  ENUMERATED {ms2, ms3, ms4, ms5, ms6, ms7, ms8, ms10, ms14, ms16, ms20, ms30, ms32, ms35, ms40, ms64, ms80, ms128, ms160, ms256, ms320, ms512, ms640, ...}</w:t>
      </w:r>
    </w:p>
    <w:p w14:paraId="6913C916" w14:textId="77777777" w:rsidR="00FC6B67" w:rsidRPr="00EA5FA7" w:rsidRDefault="00FC6B67" w:rsidP="00FC6B67">
      <w:pPr>
        <w:pStyle w:val="PL"/>
        <w:rPr>
          <w:snapToGrid w:val="0"/>
        </w:rPr>
      </w:pPr>
    </w:p>
    <w:p w14:paraId="371649C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ShortDRXCycleTimer ::= INTEGER (1..16)</w:t>
      </w:r>
    </w:p>
    <w:p w14:paraId="6D1929A3" w14:textId="77777777" w:rsidR="00FC6B67" w:rsidRPr="00EA5FA7" w:rsidRDefault="00FC6B67" w:rsidP="00FC6B67">
      <w:pPr>
        <w:pStyle w:val="PL"/>
        <w:rPr>
          <w:snapToGrid w:val="0"/>
        </w:rPr>
      </w:pPr>
    </w:p>
    <w:p w14:paraId="795F43F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SIB1-message ::= OCTET STRING</w:t>
      </w:r>
    </w:p>
    <w:p w14:paraId="56BEDDA7" w14:textId="77777777" w:rsidR="00FC6B67" w:rsidRDefault="00FC6B67" w:rsidP="00FC6B67">
      <w:pPr>
        <w:pStyle w:val="PL"/>
        <w:rPr>
          <w:snapToGrid w:val="0"/>
        </w:rPr>
      </w:pPr>
    </w:p>
    <w:p w14:paraId="734A2CCD" w14:textId="77777777" w:rsidR="00FC6B67" w:rsidRDefault="00FC6B67" w:rsidP="00FC6B67">
      <w:pPr>
        <w:pStyle w:val="PL"/>
        <w:rPr>
          <w:snapToGrid w:val="0"/>
        </w:rPr>
      </w:pPr>
      <w:r w:rsidRPr="00EE063F">
        <w:rPr>
          <w:snapToGrid w:val="0"/>
        </w:rPr>
        <w:t>SIB10-message ::= OCTET STRING</w:t>
      </w:r>
    </w:p>
    <w:p w14:paraId="7FA5AC34" w14:textId="77777777" w:rsidR="00FC6B67" w:rsidRDefault="00FC6B67" w:rsidP="00FC6B67">
      <w:pPr>
        <w:pStyle w:val="PL"/>
        <w:rPr>
          <w:snapToGrid w:val="0"/>
        </w:rPr>
      </w:pPr>
    </w:p>
    <w:p w14:paraId="11CC5149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SIB12-message ::= OCTET STRING</w:t>
      </w:r>
    </w:p>
    <w:p w14:paraId="665723E0" w14:textId="77777777" w:rsidR="00FC6B67" w:rsidRPr="006A7576" w:rsidRDefault="00FC6B67" w:rsidP="00FC6B67">
      <w:pPr>
        <w:pStyle w:val="PL"/>
        <w:rPr>
          <w:snapToGrid w:val="0"/>
        </w:rPr>
      </w:pPr>
    </w:p>
    <w:p w14:paraId="380837B8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SIB13-message ::= OCTET STRING</w:t>
      </w:r>
    </w:p>
    <w:p w14:paraId="2E4E648A" w14:textId="77777777" w:rsidR="00FC6B67" w:rsidRPr="006A7576" w:rsidRDefault="00FC6B67" w:rsidP="00FC6B67">
      <w:pPr>
        <w:pStyle w:val="PL"/>
        <w:rPr>
          <w:snapToGrid w:val="0"/>
        </w:rPr>
      </w:pPr>
    </w:p>
    <w:p w14:paraId="1073BBAE" w14:textId="77777777" w:rsidR="00FC6B67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SIB14-message ::= OCTET STRING</w:t>
      </w:r>
    </w:p>
    <w:p w14:paraId="42F3C8DE" w14:textId="77777777" w:rsidR="00FC6B67" w:rsidRPr="00EA5FA7" w:rsidRDefault="00FC6B67" w:rsidP="00FC6B67">
      <w:pPr>
        <w:pStyle w:val="PL"/>
        <w:rPr>
          <w:snapToGrid w:val="0"/>
        </w:rPr>
      </w:pPr>
    </w:p>
    <w:p w14:paraId="1D6DD18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SItype ::= INTEGER (1..32, ...)</w:t>
      </w:r>
    </w:p>
    <w:p w14:paraId="190B0813" w14:textId="77777777" w:rsidR="00FC6B67" w:rsidRPr="00EA5FA7" w:rsidRDefault="00FC6B67" w:rsidP="00FC6B67">
      <w:pPr>
        <w:pStyle w:val="PL"/>
        <w:rPr>
          <w:snapToGrid w:val="0"/>
        </w:rPr>
      </w:pPr>
    </w:p>
    <w:p w14:paraId="57417BF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SItype-List ::= SEQUENCE (SIZE(1.. maxnoofSITypes)) OF SItype-Item</w:t>
      </w:r>
    </w:p>
    <w:p w14:paraId="063CD1DA" w14:textId="77777777" w:rsidR="00FC6B67" w:rsidRPr="00EA5FA7" w:rsidRDefault="00FC6B67" w:rsidP="00FC6B67">
      <w:pPr>
        <w:pStyle w:val="PL"/>
        <w:rPr>
          <w:snapToGrid w:val="0"/>
        </w:rPr>
      </w:pPr>
    </w:p>
    <w:p w14:paraId="664B50F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SItype-Item ::= SEQUENCE {</w:t>
      </w:r>
    </w:p>
    <w:p w14:paraId="726EEDF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sItype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SItype</w:t>
      </w:r>
      <w:r w:rsidRPr="00EA5FA7">
        <w:rPr>
          <w:snapToGrid w:val="0"/>
        </w:rPr>
        <w:tab/>
        <w:t>,</w:t>
      </w:r>
    </w:p>
    <w:p w14:paraId="24AC512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SItype-ItemExtIEs } }</w:t>
      </w:r>
      <w:r w:rsidRPr="00EA5FA7">
        <w:rPr>
          <w:snapToGrid w:val="0"/>
        </w:rPr>
        <w:tab/>
        <w:t>OPTIONAL</w:t>
      </w:r>
    </w:p>
    <w:p w14:paraId="01B2545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}</w:t>
      </w:r>
    </w:p>
    <w:p w14:paraId="315B0552" w14:textId="77777777" w:rsidR="00FC6B67" w:rsidRPr="00EA5FA7" w:rsidRDefault="00FC6B67" w:rsidP="00FC6B67">
      <w:pPr>
        <w:pStyle w:val="PL"/>
        <w:rPr>
          <w:snapToGrid w:val="0"/>
        </w:rPr>
      </w:pPr>
    </w:p>
    <w:p w14:paraId="0BE7E19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SItype-ItemExtIEs </w:t>
      </w:r>
      <w:r w:rsidRPr="00EA5FA7">
        <w:rPr>
          <w:snapToGrid w:val="0"/>
        </w:rPr>
        <w:tab/>
        <w:t>F1AP-PROTOCOL-EXTENSION ::= {</w:t>
      </w:r>
    </w:p>
    <w:p w14:paraId="59C68E0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3142E45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E3F33AC" w14:textId="77777777" w:rsidR="00FC6B67" w:rsidRPr="00EA5FA7" w:rsidRDefault="00FC6B67" w:rsidP="00FC6B67">
      <w:pPr>
        <w:pStyle w:val="PL"/>
        <w:rPr>
          <w:snapToGrid w:val="0"/>
        </w:rPr>
      </w:pPr>
    </w:p>
    <w:p w14:paraId="09AE4BA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SibtypetobeupdatedListItem ::= SEQUENCE {</w:t>
      </w:r>
    </w:p>
    <w:p w14:paraId="7E998E1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sIBtype 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INTEGER (2..32,...), </w:t>
      </w:r>
    </w:p>
    <w:p w14:paraId="63ED510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sIBmessage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OCTET STRING, </w:t>
      </w:r>
    </w:p>
    <w:p w14:paraId="2249CAB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valueTag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INTEGER (0..31,...), </w:t>
      </w:r>
    </w:p>
    <w:p w14:paraId="03F2942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SibtypetobeupdatedListItem-ExtIEs } }</w:t>
      </w:r>
      <w:r w:rsidRPr="00EA5FA7">
        <w:rPr>
          <w:snapToGrid w:val="0"/>
        </w:rPr>
        <w:tab/>
        <w:t>OPTIONAL,</w:t>
      </w:r>
    </w:p>
    <w:p w14:paraId="0C2AE64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4CFFAA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9D04EA9" w14:textId="77777777" w:rsidR="00FC6B67" w:rsidRPr="00EA5FA7" w:rsidRDefault="00FC6B67" w:rsidP="00FC6B67">
      <w:pPr>
        <w:pStyle w:val="PL"/>
        <w:rPr>
          <w:snapToGrid w:val="0"/>
        </w:rPr>
      </w:pPr>
    </w:p>
    <w:p w14:paraId="6766696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SibtypetobeupdatedListItem-ExtIEs </w:t>
      </w:r>
      <w:r w:rsidRPr="00EA5FA7">
        <w:rPr>
          <w:snapToGrid w:val="0"/>
        </w:rPr>
        <w:tab/>
        <w:t>F1AP-PROTOCOL-EXTENSION ::= {</w:t>
      </w:r>
    </w:p>
    <w:p w14:paraId="5EE5B316" w14:textId="77777777" w:rsidR="00FC6B67" w:rsidRPr="00EA5FA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EA5FA7">
        <w:rPr>
          <w:snapToGrid w:val="0"/>
        </w:rPr>
        <w:t>{ID</w:t>
      </w:r>
      <w:r w:rsidRPr="00EA5FA7">
        <w:rPr>
          <w:snapToGrid w:val="0"/>
        </w:rPr>
        <w:tab/>
        <w:t>id-areaScope</w:t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</w:t>
      </w:r>
      <w:r w:rsidRPr="00EA5FA7">
        <w:rPr>
          <w:snapToGrid w:val="0"/>
        </w:rPr>
        <w:tab/>
        <w:t>AreaScope</w:t>
      </w:r>
      <w:r w:rsidRPr="00EA5FA7">
        <w:rPr>
          <w:snapToGrid w:val="0"/>
        </w:rPr>
        <w:tab/>
        <w:t>PRESENCE optional},</w:t>
      </w:r>
    </w:p>
    <w:p w14:paraId="2D142EB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A5095D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0905862" w14:textId="77777777" w:rsidR="00FC6B67" w:rsidRDefault="00FC6B67" w:rsidP="00FC6B67">
      <w:pPr>
        <w:pStyle w:val="PL"/>
        <w:rPr>
          <w:snapToGrid w:val="0"/>
        </w:rPr>
      </w:pPr>
    </w:p>
    <w:p w14:paraId="3C9B58FB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SLDRBID ::= INTEGER (1..512, ...)</w:t>
      </w:r>
    </w:p>
    <w:p w14:paraId="2EB16390" w14:textId="77777777" w:rsidR="00FC6B67" w:rsidRPr="006A7576" w:rsidRDefault="00FC6B67" w:rsidP="00FC6B67">
      <w:pPr>
        <w:pStyle w:val="PL"/>
        <w:rPr>
          <w:snapToGrid w:val="0"/>
        </w:rPr>
      </w:pPr>
    </w:p>
    <w:p w14:paraId="66454A1A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SLDRBInformation ::= SEQUENCE {</w:t>
      </w:r>
    </w:p>
    <w:p w14:paraId="0B38A988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sLDRB-QoS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PC5QoSParameters,</w:t>
      </w:r>
    </w:p>
    <w:p w14:paraId="17CC70F8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flowsMappedToSLDRB-List</w:t>
      </w:r>
      <w:r w:rsidRPr="006A7576">
        <w:rPr>
          <w:snapToGrid w:val="0"/>
        </w:rPr>
        <w:tab/>
        <w:t>FlowsMappedToSLDRB-List,</w:t>
      </w:r>
    </w:p>
    <w:p w14:paraId="1916942A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123EE055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1130E4E3" w14:textId="77777777" w:rsidR="00FC6B67" w:rsidRPr="006A7576" w:rsidRDefault="00FC6B67" w:rsidP="00FC6B67">
      <w:pPr>
        <w:pStyle w:val="PL"/>
        <w:rPr>
          <w:snapToGrid w:val="0"/>
        </w:rPr>
      </w:pPr>
    </w:p>
    <w:p w14:paraId="1BC9A14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SLDRBs-FailedToBeModified-Item</w:t>
      </w:r>
      <w:r w:rsidRPr="006A7576">
        <w:rPr>
          <w:snapToGrid w:val="0"/>
        </w:rPr>
        <w:tab/>
        <w:t>::= SEQUENCE {</w:t>
      </w:r>
    </w:p>
    <w:p w14:paraId="213DA95E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,</w:t>
      </w:r>
    </w:p>
    <w:p w14:paraId="55973CEF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cause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Cause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OPTIONAL,</w:t>
      </w:r>
    </w:p>
    <w:p w14:paraId="26098919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SLDRBs-FailedToBeModified-ItemExtIEs } }</w:t>
      </w:r>
      <w:r w:rsidRPr="006A7576">
        <w:rPr>
          <w:snapToGrid w:val="0"/>
        </w:rPr>
        <w:tab/>
        <w:t>OPTIONAL</w:t>
      </w:r>
    </w:p>
    <w:p w14:paraId="56DD499D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025DFB75" w14:textId="77777777" w:rsidR="00FC6B67" w:rsidRPr="006A7576" w:rsidRDefault="00FC6B67" w:rsidP="00FC6B67">
      <w:pPr>
        <w:pStyle w:val="PL"/>
        <w:rPr>
          <w:snapToGrid w:val="0"/>
        </w:rPr>
      </w:pPr>
    </w:p>
    <w:p w14:paraId="6A846EC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 xml:space="preserve">SLDRBs-FailedToBeModified-ItemExtIEs </w:t>
      </w:r>
      <w:r w:rsidRPr="006A7576">
        <w:rPr>
          <w:snapToGrid w:val="0"/>
        </w:rPr>
        <w:tab/>
        <w:t>F1AP-PROTOCOL-EXTENSION ::= {</w:t>
      </w:r>
    </w:p>
    <w:p w14:paraId="759B8A42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6B140A5F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7ADEDD36" w14:textId="77777777" w:rsidR="00FC6B67" w:rsidRPr="006A7576" w:rsidRDefault="00FC6B67" w:rsidP="00FC6B67">
      <w:pPr>
        <w:pStyle w:val="PL"/>
        <w:rPr>
          <w:snapToGrid w:val="0"/>
        </w:rPr>
      </w:pPr>
    </w:p>
    <w:p w14:paraId="52D966D0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SLDRBs-FailedToBeSetup-Item</w:t>
      </w:r>
      <w:r w:rsidRPr="006A7576">
        <w:rPr>
          <w:snapToGrid w:val="0"/>
        </w:rPr>
        <w:tab/>
        <w:t>::= SEQUENCE {</w:t>
      </w:r>
    </w:p>
    <w:p w14:paraId="794A1FB0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  <w:t>SLDRBID,</w:t>
      </w:r>
    </w:p>
    <w:p w14:paraId="2BAE92E2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cause</w:t>
      </w:r>
      <w:r w:rsidRPr="006A7576">
        <w:rPr>
          <w:snapToGrid w:val="0"/>
        </w:rPr>
        <w:tab/>
        <w:t>Cause</w:t>
      </w:r>
      <w:r w:rsidRPr="006A7576">
        <w:rPr>
          <w:snapToGrid w:val="0"/>
        </w:rPr>
        <w:tab/>
        <w:t>OPTIONAL,</w:t>
      </w:r>
    </w:p>
    <w:p w14:paraId="6345A9F6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SLDRBs-FailedToBeSetup-ItemExtIEs } }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OPTIONAL</w:t>
      </w:r>
    </w:p>
    <w:p w14:paraId="0296359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57936315" w14:textId="77777777" w:rsidR="00FC6B67" w:rsidRPr="006A7576" w:rsidRDefault="00FC6B67" w:rsidP="00FC6B67">
      <w:pPr>
        <w:pStyle w:val="PL"/>
        <w:rPr>
          <w:snapToGrid w:val="0"/>
        </w:rPr>
      </w:pPr>
    </w:p>
    <w:p w14:paraId="4C4D0C6D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 xml:space="preserve">SLDRBs-FailedToBeSetup-ItemExtIEs </w:t>
      </w:r>
      <w:r w:rsidRPr="006A7576">
        <w:rPr>
          <w:snapToGrid w:val="0"/>
        </w:rPr>
        <w:tab/>
        <w:t>F1AP-PROTOCOL-EXTENSION ::= {</w:t>
      </w:r>
    </w:p>
    <w:p w14:paraId="42E27C60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05CA535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3DEC93CA" w14:textId="77777777" w:rsidR="00FC6B67" w:rsidRPr="006A7576" w:rsidRDefault="00FC6B67" w:rsidP="00FC6B67">
      <w:pPr>
        <w:pStyle w:val="PL"/>
        <w:rPr>
          <w:snapToGrid w:val="0"/>
        </w:rPr>
      </w:pPr>
    </w:p>
    <w:p w14:paraId="37EE7C08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SLDRBs-FailedToBeSetupMod-Item</w:t>
      </w:r>
      <w:r w:rsidRPr="006A7576">
        <w:rPr>
          <w:snapToGrid w:val="0"/>
        </w:rPr>
        <w:tab/>
        <w:t>::= SEQUENCE {</w:t>
      </w:r>
    </w:p>
    <w:p w14:paraId="53191BF7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  <w:t>,</w:t>
      </w:r>
    </w:p>
    <w:p w14:paraId="0552C380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cause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Cause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OPTIONAL ,</w:t>
      </w:r>
    </w:p>
    <w:p w14:paraId="5322C723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SLDRBs-FailedToBeSetupMod-ItemExtIEs } }</w:t>
      </w:r>
      <w:r w:rsidRPr="006A7576">
        <w:rPr>
          <w:snapToGrid w:val="0"/>
        </w:rPr>
        <w:tab/>
        <w:t>OPTIONAL</w:t>
      </w:r>
    </w:p>
    <w:p w14:paraId="783E680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0D2A8880" w14:textId="77777777" w:rsidR="00FC6B67" w:rsidRPr="006A7576" w:rsidRDefault="00FC6B67" w:rsidP="00FC6B67">
      <w:pPr>
        <w:pStyle w:val="PL"/>
        <w:rPr>
          <w:snapToGrid w:val="0"/>
        </w:rPr>
      </w:pPr>
    </w:p>
    <w:p w14:paraId="33C35EF5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lastRenderedPageBreak/>
        <w:t xml:space="preserve">SLDRBs-FailedToBeSetupMod-ItemExtIEs </w:t>
      </w:r>
      <w:r w:rsidRPr="006A7576">
        <w:rPr>
          <w:snapToGrid w:val="0"/>
        </w:rPr>
        <w:tab/>
        <w:t>F1AP-PROTOCOL-EXTENSION ::= {</w:t>
      </w:r>
    </w:p>
    <w:p w14:paraId="691EA947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5851058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374EB642" w14:textId="77777777" w:rsidR="00FC6B67" w:rsidRPr="006A7576" w:rsidRDefault="00FC6B67" w:rsidP="00FC6B67">
      <w:pPr>
        <w:pStyle w:val="PL"/>
        <w:rPr>
          <w:snapToGrid w:val="0"/>
        </w:rPr>
      </w:pPr>
    </w:p>
    <w:p w14:paraId="61B2D91E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SLDRBs-Modified-Item</w:t>
      </w:r>
      <w:r w:rsidRPr="006A7576">
        <w:rPr>
          <w:snapToGrid w:val="0"/>
        </w:rPr>
        <w:tab/>
        <w:t>::= SEQUENCE {</w:t>
      </w:r>
    </w:p>
    <w:p w14:paraId="25403741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SLDRBID,</w:t>
      </w:r>
    </w:p>
    <w:p w14:paraId="2B948CE9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SLDRBs-Modified-ItemExtIEs } }</w:t>
      </w:r>
      <w:r w:rsidRPr="006A7576">
        <w:rPr>
          <w:snapToGrid w:val="0"/>
        </w:rPr>
        <w:tab/>
        <w:t>OPTIONAL</w:t>
      </w:r>
    </w:p>
    <w:p w14:paraId="7CEE8761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65CC920A" w14:textId="77777777" w:rsidR="00FC6B67" w:rsidRPr="006A7576" w:rsidRDefault="00FC6B67" w:rsidP="00FC6B67">
      <w:pPr>
        <w:pStyle w:val="PL"/>
        <w:rPr>
          <w:snapToGrid w:val="0"/>
        </w:rPr>
      </w:pPr>
    </w:p>
    <w:p w14:paraId="740B88EF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 xml:space="preserve">SLDRBs-Modified-ItemExtIEs </w:t>
      </w:r>
      <w:r w:rsidRPr="006A7576">
        <w:rPr>
          <w:snapToGrid w:val="0"/>
        </w:rPr>
        <w:tab/>
        <w:t>F1AP-PROTOCOL-EXTENSION ::= {</w:t>
      </w:r>
    </w:p>
    <w:p w14:paraId="799129F6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5103CD5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19EA1A2A" w14:textId="77777777" w:rsidR="00FC6B67" w:rsidRPr="006A7576" w:rsidRDefault="00FC6B67" w:rsidP="00FC6B67">
      <w:pPr>
        <w:pStyle w:val="PL"/>
        <w:rPr>
          <w:snapToGrid w:val="0"/>
        </w:rPr>
      </w:pPr>
    </w:p>
    <w:p w14:paraId="44FA8BA2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SLDRBs-ModifiedConf-Item</w:t>
      </w:r>
      <w:r w:rsidRPr="006A7576">
        <w:rPr>
          <w:snapToGrid w:val="0"/>
        </w:rPr>
        <w:tab/>
        <w:t>::= SEQUENCE {</w:t>
      </w:r>
    </w:p>
    <w:p w14:paraId="5ACB9F8A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SLDRBID,</w:t>
      </w:r>
    </w:p>
    <w:p w14:paraId="50B45B3B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SLDRBs-ModifiedConf-ItemExtIEs } }</w:t>
      </w:r>
      <w:r w:rsidRPr="006A7576">
        <w:rPr>
          <w:snapToGrid w:val="0"/>
        </w:rPr>
        <w:tab/>
        <w:t>OPTIONAL</w:t>
      </w:r>
    </w:p>
    <w:p w14:paraId="321CC811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153401A8" w14:textId="77777777" w:rsidR="00FC6B67" w:rsidRPr="006A7576" w:rsidRDefault="00FC6B67" w:rsidP="00FC6B67">
      <w:pPr>
        <w:pStyle w:val="PL"/>
        <w:rPr>
          <w:snapToGrid w:val="0"/>
        </w:rPr>
      </w:pPr>
    </w:p>
    <w:p w14:paraId="07303678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 xml:space="preserve">SLDRBs-ModifiedConf-ItemExtIEs </w:t>
      </w:r>
      <w:r w:rsidRPr="006A7576">
        <w:rPr>
          <w:snapToGrid w:val="0"/>
        </w:rPr>
        <w:tab/>
        <w:t>F1AP-PROTOCOL-EXTENSION ::= {</w:t>
      </w:r>
    </w:p>
    <w:p w14:paraId="5FA6420E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0840F03A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3E4C8C14" w14:textId="77777777" w:rsidR="00FC6B67" w:rsidRPr="006A7576" w:rsidRDefault="00FC6B67" w:rsidP="00FC6B67">
      <w:pPr>
        <w:pStyle w:val="PL"/>
        <w:rPr>
          <w:snapToGrid w:val="0"/>
        </w:rPr>
      </w:pPr>
    </w:p>
    <w:p w14:paraId="19A6BF26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SLDRBs-Required-ToBeModified-Item</w:t>
      </w:r>
      <w:r w:rsidRPr="006A7576">
        <w:rPr>
          <w:snapToGrid w:val="0"/>
        </w:rPr>
        <w:tab/>
        <w:t>::= SEQUENCE {</w:t>
      </w:r>
    </w:p>
    <w:p w14:paraId="2CFFCD27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SLDRBID,</w:t>
      </w:r>
    </w:p>
    <w:p w14:paraId="6C6E1B6B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SLDRBs-Required-ToBeModified-ItemExtIEs } }</w:t>
      </w:r>
      <w:r w:rsidRPr="006A7576">
        <w:rPr>
          <w:snapToGrid w:val="0"/>
        </w:rPr>
        <w:tab/>
        <w:t>OPTIONAL</w:t>
      </w:r>
    </w:p>
    <w:p w14:paraId="571ED84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555CC256" w14:textId="77777777" w:rsidR="00FC6B67" w:rsidRPr="006A7576" w:rsidRDefault="00FC6B67" w:rsidP="00FC6B67">
      <w:pPr>
        <w:pStyle w:val="PL"/>
        <w:rPr>
          <w:snapToGrid w:val="0"/>
        </w:rPr>
      </w:pPr>
    </w:p>
    <w:p w14:paraId="62983834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 xml:space="preserve">SLDRBs-Required-ToBeModified-ItemExtIEs </w:t>
      </w:r>
      <w:r w:rsidRPr="006A7576">
        <w:rPr>
          <w:snapToGrid w:val="0"/>
        </w:rPr>
        <w:tab/>
        <w:t>F1AP-PROTOCOL-EXTENSION ::= {</w:t>
      </w:r>
    </w:p>
    <w:p w14:paraId="04B1105D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17CD81BA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41F66A0D" w14:textId="77777777" w:rsidR="00FC6B67" w:rsidRPr="006A7576" w:rsidRDefault="00FC6B67" w:rsidP="00FC6B67">
      <w:pPr>
        <w:pStyle w:val="PL"/>
        <w:rPr>
          <w:snapToGrid w:val="0"/>
        </w:rPr>
      </w:pPr>
    </w:p>
    <w:p w14:paraId="254F5861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SLDRBs-Required-ToBeReleased-Item</w:t>
      </w:r>
      <w:r w:rsidRPr="006A7576">
        <w:rPr>
          <w:snapToGrid w:val="0"/>
        </w:rPr>
        <w:tab/>
        <w:t>::= SEQUENCE {</w:t>
      </w:r>
    </w:p>
    <w:p w14:paraId="6FFE4B0A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SLDRBID,</w:t>
      </w:r>
    </w:p>
    <w:p w14:paraId="0991BB9E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SLDRBs-Required-ToBeReleased-ItemExtIEs } }</w:t>
      </w:r>
      <w:r w:rsidRPr="006A7576">
        <w:rPr>
          <w:snapToGrid w:val="0"/>
        </w:rPr>
        <w:tab/>
        <w:t>OPTIONAL</w:t>
      </w:r>
    </w:p>
    <w:p w14:paraId="36D74EFA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7CFD9798" w14:textId="77777777" w:rsidR="00FC6B67" w:rsidRPr="006A7576" w:rsidRDefault="00FC6B67" w:rsidP="00FC6B67">
      <w:pPr>
        <w:pStyle w:val="PL"/>
        <w:rPr>
          <w:snapToGrid w:val="0"/>
        </w:rPr>
      </w:pPr>
    </w:p>
    <w:p w14:paraId="27ADAD10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 xml:space="preserve">SLDRBs-Required-ToBeReleased-ItemExtIEs </w:t>
      </w:r>
      <w:r w:rsidRPr="006A7576">
        <w:rPr>
          <w:snapToGrid w:val="0"/>
        </w:rPr>
        <w:tab/>
        <w:t>F1AP-PROTOCOL-EXTENSION ::= {</w:t>
      </w:r>
    </w:p>
    <w:p w14:paraId="4CD5089E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23B86C05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7514AE64" w14:textId="77777777" w:rsidR="00FC6B67" w:rsidRPr="006A7576" w:rsidRDefault="00FC6B67" w:rsidP="00FC6B67">
      <w:pPr>
        <w:pStyle w:val="PL"/>
        <w:rPr>
          <w:snapToGrid w:val="0"/>
        </w:rPr>
      </w:pPr>
    </w:p>
    <w:p w14:paraId="35732379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SLDRBs-Setup-Item ::= SEQUENCE {</w:t>
      </w:r>
    </w:p>
    <w:p w14:paraId="1D24973A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SLDRBID,</w:t>
      </w:r>
    </w:p>
    <w:p w14:paraId="1FCA3D60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SLDRBs-Setup-ItemExtIEs } }</w:t>
      </w:r>
      <w:r w:rsidRPr="006A7576">
        <w:rPr>
          <w:snapToGrid w:val="0"/>
        </w:rPr>
        <w:tab/>
        <w:t>OPTIONAL</w:t>
      </w:r>
    </w:p>
    <w:p w14:paraId="2CA15348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4404CEF7" w14:textId="77777777" w:rsidR="00FC6B67" w:rsidRPr="006A7576" w:rsidRDefault="00FC6B67" w:rsidP="00FC6B67">
      <w:pPr>
        <w:pStyle w:val="PL"/>
        <w:rPr>
          <w:snapToGrid w:val="0"/>
        </w:rPr>
      </w:pPr>
    </w:p>
    <w:p w14:paraId="0784C375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 xml:space="preserve">SLDRBs-Setup-ItemExtIEs </w:t>
      </w:r>
      <w:r w:rsidRPr="006A7576">
        <w:rPr>
          <w:snapToGrid w:val="0"/>
        </w:rPr>
        <w:tab/>
        <w:t>F1AP-PROTOCOL-EXTENSION ::= {</w:t>
      </w:r>
    </w:p>
    <w:p w14:paraId="0B4B1E4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5BD60553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3C973870" w14:textId="77777777" w:rsidR="00FC6B67" w:rsidRPr="006A7576" w:rsidRDefault="00FC6B67" w:rsidP="00FC6B67">
      <w:pPr>
        <w:pStyle w:val="PL"/>
        <w:rPr>
          <w:snapToGrid w:val="0"/>
        </w:rPr>
      </w:pPr>
    </w:p>
    <w:p w14:paraId="105D0120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SLDRBs-SetupMod-Item</w:t>
      </w:r>
      <w:r w:rsidRPr="006A7576">
        <w:rPr>
          <w:snapToGrid w:val="0"/>
        </w:rPr>
        <w:tab/>
        <w:t>::= SEQUENCE {</w:t>
      </w:r>
    </w:p>
    <w:p w14:paraId="5B00D355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SLDRBID,</w:t>
      </w:r>
    </w:p>
    <w:p w14:paraId="49B8523F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SLDRBs-SetupMod-ItemExtIEs } }</w:t>
      </w:r>
      <w:r w:rsidRPr="006A7576">
        <w:rPr>
          <w:snapToGrid w:val="0"/>
        </w:rPr>
        <w:tab/>
        <w:t>OPTIONAL</w:t>
      </w:r>
    </w:p>
    <w:p w14:paraId="3F382A15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68B33062" w14:textId="77777777" w:rsidR="00FC6B67" w:rsidRPr="006A7576" w:rsidRDefault="00FC6B67" w:rsidP="00FC6B67">
      <w:pPr>
        <w:pStyle w:val="PL"/>
        <w:rPr>
          <w:snapToGrid w:val="0"/>
        </w:rPr>
      </w:pPr>
    </w:p>
    <w:p w14:paraId="3D5407C1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 xml:space="preserve">SLDRBs-SetupMod-ItemExtIEs </w:t>
      </w:r>
      <w:r w:rsidRPr="006A7576">
        <w:rPr>
          <w:snapToGrid w:val="0"/>
        </w:rPr>
        <w:tab/>
        <w:t>F1AP-PROTOCOL-EXTENSION ::= {</w:t>
      </w:r>
    </w:p>
    <w:p w14:paraId="5BBA3D05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12C3D4B7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7DC43988" w14:textId="77777777" w:rsidR="00FC6B67" w:rsidRPr="006A7576" w:rsidRDefault="00FC6B67" w:rsidP="00FC6B67">
      <w:pPr>
        <w:pStyle w:val="PL"/>
        <w:rPr>
          <w:snapToGrid w:val="0"/>
        </w:rPr>
      </w:pPr>
    </w:p>
    <w:p w14:paraId="6BE01A6D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SLDRBs-ToBeModified-Item</w:t>
      </w:r>
      <w:r w:rsidRPr="006A7576">
        <w:rPr>
          <w:snapToGrid w:val="0"/>
        </w:rPr>
        <w:tab/>
        <w:t>::= SEQUENCE {</w:t>
      </w:r>
    </w:p>
    <w:p w14:paraId="0F62C9E7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SLDRBID,</w:t>
      </w:r>
    </w:p>
    <w:p w14:paraId="5BE85199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sLDRBInformation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SLDRBInformation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OPTIONAL,</w:t>
      </w:r>
    </w:p>
    <w:p w14:paraId="7A8F3AA3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rLCMode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RLCMode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OPTIONAL,</w:t>
      </w:r>
    </w:p>
    <w:p w14:paraId="63C97A2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SLDRBs-ToBeModified-ItemExtIEs } }</w:t>
      </w:r>
      <w:r w:rsidRPr="006A7576">
        <w:rPr>
          <w:snapToGrid w:val="0"/>
        </w:rPr>
        <w:tab/>
        <w:t>OPTIONAL</w:t>
      </w:r>
    </w:p>
    <w:p w14:paraId="4360C6A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72B28268" w14:textId="77777777" w:rsidR="00FC6B67" w:rsidRPr="006A7576" w:rsidRDefault="00FC6B67" w:rsidP="00FC6B67">
      <w:pPr>
        <w:pStyle w:val="PL"/>
        <w:rPr>
          <w:snapToGrid w:val="0"/>
        </w:rPr>
      </w:pPr>
    </w:p>
    <w:p w14:paraId="4541CC63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 xml:space="preserve">SLDRBs-ToBeModified-ItemExtIEs </w:t>
      </w:r>
      <w:r w:rsidRPr="006A7576">
        <w:rPr>
          <w:snapToGrid w:val="0"/>
        </w:rPr>
        <w:tab/>
        <w:t>F1AP-PROTOCOL-EXTENSION ::= {</w:t>
      </w:r>
    </w:p>
    <w:p w14:paraId="084ACE81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38E0EADA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279E8BAF" w14:textId="77777777" w:rsidR="00FC6B67" w:rsidRPr="006A7576" w:rsidRDefault="00FC6B67" w:rsidP="00FC6B67">
      <w:pPr>
        <w:pStyle w:val="PL"/>
        <w:rPr>
          <w:snapToGrid w:val="0"/>
        </w:rPr>
      </w:pPr>
    </w:p>
    <w:p w14:paraId="08616DED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SLDRBs-ToBeReleased-Item</w:t>
      </w:r>
      <w:r w:rsidRPr="006A7576">
        <w:rPr>
          <w:snapToGrid w:val="0"/>
        </w:rPr>
        <w:tab/>
        <w:t>::= SEQUENCE {</w:t>
      </w:r>
    </w:p>
    <w:p w14:paraId="1CC2DD2A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  <w:t xml:space="preserve">        SLDRBID,</w:t>
      </w:r>
    </w:p>
    <w:p w14:paraId="7AAB5358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SLDRBs-ToBeReleased-ItemExtIEs } }</w:t>
      </w:r>
      <w:r w:rsidRPr="006A7576">
        <w:rPr>
          <w:snapToGrid w:val="0"/>
        </w:rPr>
        <w:tab/>
        <w:t>OPTIONAL</w:t>
      </w:r>
    </w:p>
    <w:p w14:paraId="19A954ED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102BC89D" w14:textId="77777777" w:rsidR="00FC6B67" w:rsidRPr="006A7576" w:rsidRDefault="00FC6B67" w:rsidP="00FC6B67">
      <w:pPr>
        <w:pStyle w:val="PL"/>
        <w:rPr>
          <w:snapToGrid w:val="0"/>
        </w:rPr>
      </w:pPr>
    </w:p>
    <w:p w14:paraId="7ABBF191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 xml:space="preserve">SLDRBs-ToBeReleased-ItemExtIEs </w:t>
      </w:r>
      <w:r w:rsidRPr="006A7576">
        <w:rPr>
          <w:snapToGrid w:val="0"/>
        </w:rPr>
        <w:tab/>
        <w:t>F1AP-PROTOCOL-EXTENSION ::= {</w:t>
      </w:r>
    </w:p>
    <w:p w14:paraId="172F5345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0D9A40D5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71B5D8C8" w14:textId="77777777" w:rsidR="00FC6B67" w:rsidRPr="006A7576" w:rsidRDefault="00FC6B67" w:rsidP="00FC6B67">
      <w:pPr>
        <w:pStyle w:val="PL"/>
        <w:rPr>
          <w:snapToGrid w:val="0"/>
        </w:rPr>
      </w:pPr>
    </w:p>
    <w:p w14:paraId="684A73B4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SLDRBs-ToBeSetup-Item ::= SEQUENCE</w:t>
      </w:r>
      <w:r w:rsidRPr="006A7576">
        <w:rPr>
          <w:snapToGrid w:val="0"/>
        </w:rPr>
        <w:tab/>
        <w:t>{</w:t>
      </w:r>
    </w:p>
    <w:p w14:paraId="0B45B4C2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SLDRBID,</w:t>
      </w:r>
    </w:p>
    <w:p w14:paraId="0C342D54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sLDRBInformation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SLDRBInformation,</w:t>
      </w:r>
    </w:p>
    <w:p w14:paraId="48BBA17E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rLCMode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 xml:space="preserve">RLCMode, </w:t>
      </w:r>
    </w:p>
    <w:p w14:paraId="612F3E88" w14:textId="77777777" w:rsidR="00FC6B67" w:rsidRPr="006A7576" w:rsidRDefault="00FC6B67" w:rsidP="00FC6B67">
      <w:pPr>
        <w:pStyle w:val="PL"/>
        <w:rPr>
          <w:snapToGrid w:val="0"/>
        </w:rPr>
      </w:pPr>
    </w:p>
    <w:p w14:paraId="6C7EC67D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SLDRBs-ToBeSetup-ItemExtIEs } }</w:t>
      </w:r>
      <w:r w:rsidRPr="006A7576">
        <w:rPr>
          <w:snapToGrid w:val="0"/>
        </w:rPr>
        <w:tab/>
        <w:t>OPTIONAL</w:t>
      </w:r>
    </w:p>
    <w:p w14:paraId="56919681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2A47BEB0" w14:textId="77777777" w:rsidR="00FC6B67" w:rsidRPr="006A7576" w:rsidRDefault="00FC6B67" w:rsidP="00FC6B67">
      <w:pPr>
        <w:pStyle w:val="PL"/>
        <w:rPr>
          <w:snapToGrid w:val="0"/>
        </w:rPr>
      </w:pPr>
    </w:p>
    <w:p w14:paraId="1D6B2807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 xml:space="preserve">SLDRBs-ToBeSetup-ItemExtIEs </w:t>
      </w:r>
      <w:r w:rsidRPr="006A7576">
        <w:rPr>
          <w:snapToGrid w:val="0"/>
        </w:rPr>
        <w:tab/>
        <w:t>F1AP-PROTOCOL-EXTENSION ::= {</w:t>
      </w:r>
    </w:p>
    <w:p w14:paraId="32EB4FF6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08676BC9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029EA237" w14:textId="77777777" w:rsidR="00FC6B67" w:rsidRPr="006A7576" w:rsidRDefault="00FC6B67" w:rsidP="00FC6B67">
      <w:pPr>
        <w:pStyle w:val="PL"/>
        <w:rPr>
          <w:snapToGrid w:val="0"/>
        </w:rPr>
      </w:pPr>
    </w:p>
    <w:p w14:paraId="1AC1C132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SLDRBs-ToBeSetupMod-Item</w:t>
      </w:r>
      <w:r w:rsidRPr="006A7576">
        <w:rPr>
          <w:snapToGrid w:val="0"/>
        </w:rPr>
        <w:tab/>
        <w:t>::= SEQUENCE {</w:t>
      </w:r>
    </w:p>
    <w:p w14:paraId="161D4AE6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SLDRBID,</w:t>
      </w:r>
    </w:p>
    <w:p w14:paraId="7CCF18B7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sLDRBInformation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SLDRBInformation,</w:t>
      </w:r>
    </w:p>
    <w:p w14:paraId="2FF42968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rLCMode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RLCMode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OPTIONAL,</w:t>
      </w:r>
    </w:p>
    <w:p w14:paraId="44E53740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iE-Extensions</w:t>
      </w:r>
      <w:r w:rsidRPr="006A7576">
        <w:rPr>
          <w:snapToGrid w:val="0"/>
        </w:rPr>
        <w:tab/>
        <w:t>ProtocolExtensionContainer { { SLDRBs-ToBeSetupMod-ItemExtIEs } }</w:t>
      </w:r>
      <w:r w:rsidRPr="006A7576">
        <w:rPr>
          <w:snapToGrid w:val="0"/>
        </w:rPr>
        <w:tab/>
        <w:t>OPTIONAL</w:t>
      </w:r>
    </w:p>
    <w:p w14:paraId="28855C22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1F2C3B93" w14:textId="77777777" w:rsidR="00FC6B67" w:rsidRPr="006A7576" w:rsidRDefault="00FC6B67" w:rsidP="00FC6B67">
      <w:pPr>
        <w:pStyle w:val="PL"/>
        <w:rPr>
          <w:snapToGrid w:val="0"/>
        </w:rPr>
      </w:pPr>
    </w:p>
    <w:p w14:paraId="7EF64B38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 xml:space="preserve">SLDRBs-ToBeSetupMod-ItemExtIEs </w:t>
      </w:r>
      <w:r w:rsidRPr="006A7576">
        <w:rPr>
          <w:snapToGrid w:val="0"/>
        </w:rPr>
        <w:tab/>
        <w:t>F1AP-PROTOCOL-EXTENSION ::= {</w:t>
      </w:r>
    </w:p>
    <w:p w14:paraId="49B094DC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ab/>
        <w:t>...</w:t>
      </w:r>
    </w:p>
    <w:p w14:paraId="164B9CF5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}</w:t>
      </w:r>
    </w:p>
    <w:p w14:paraId="6DD11F18" w14:textId="77777777" w:rsidR="00FC6B67" w:rsidRPr="006A7576" w:rsidRDefault="00FC6B67" w:rsidP="00FC6B67">
      <w:pPr>
        <w:pStyle w:val="PL"/>
        <w:rPr>
          <w:snapToGrid w:val="0"/>
        </w:rPr>
      </w:pPr>
    </w:p>
    <w:p w14:paraId="0AA2CF7D" w14:textId="77777777" w:rsidR="00FC6B67" w:rsidRPr="006A7576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SL-PHY-MAC-RLC-Config ::= OCTET STRING</w:t>
      </w:r>
    </w:p>
    <w:p w14:paraId="22FE93F4" w14:textId="77777777" w:rsidR="00FC6B67" w:rsidRPr="006A7576" w:rsidRDefault="00FC6B67" w:rsidP="00FC6B67">
      <w:pPr>
        <w:pStyle w:val="PL"/>
        <w:rPr>
          <w:snapToGrid w:val="0"/>
        </w:rPr>
      </w:pPr>
    </w:p>
    <w:p w14:paraId="1B7EAB32" w14:textId="77777777" w:rsidR="00FC6B67" w:rsidRDefault="00FC6B67" w:rsidP="00FC6B67">
      <w:pPr>
        <w:pStyle w:val="PL"/>
        <w:rPr>
          <w:snapToGrid w:val="0"/>
        </w:rPr>
      </w:pPr>
      <w:r w:rsidRPr="006A7576">
        <w:rPr>
          <w:snapToGrid w:val="0"/>
        </w:rPr>
        <w:t>SL-ConfigDedicatedEUTRA</w:t>
      </w:r>
      <w:r>
        <w:rPr>
          <w:snapToGrid w:val="0"/>
        </w:rPr>
        <w:t>-Info</w:t>
      </w:r>
      <w:r w:rsidRPr="006A7576">
        <w:rPr>
          <w:snapToGrid w:val="0"/>
        </w:rPr>
        <w:t xml:space="preserve"> ::= OCTET STRING</w:t>
      </w:r>
    </w:p>
    <w:p w14:paraId="657A4F70" w14:textId="77777777" w:rsidR="00FC6B67" w:rsidRDefault="00FC6B67" w:rsidP="00FC6B67">
      <w:pPr>
        <w:pStyle w:val="PL"/>
        <w:rPr>
          <w:snapToGrid w:val="0"/>
        </w:rPr>
      </w:pPr>
    </w:p>
    <w:p w14:paraId="20467752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SliceAvailableCapacity ::= SEQUENCE {</w:t>
      </w:r>
    </w:p>
    <w:p w14:paraId="4A5C5363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lastRenderedPageBreak/>
        <w:tab/>
        <w:t>sliceAvailableCapacityList</w:t>
      </w:r>
      <w:r w:rsidRPr="00A069E8">
        <w:rPr>
          <w:snapToGrid w:val="0"/>
        </w:rPr>
        <w:tab/>
        <w:t>SliceAvailableCapacityList,</w:t>
      </w:r>
    </w:p>
    <w:p w14:paraId="52F7EB8F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iE-Extensions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>ProtocolExtensionContainer { { SliceAvailableCapacity-ExtIEs} } OPTIONAL</w:t>
      </w:r>
    </w:p>
    <w:p w14:paraId="0C14AAB0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}</w:t>
      </w:r>
    </w:p>
    <w:p w14:paraId="0FE4DE55" w14:textId="77777777" w:rsidR="00FC6B67" w:rsidRPr="00A069E8" w:rsidRDefault="00FC6B67" w:rsidP="00FC6B67">
      <w:pPr>
        <w:pStyle w:val="PL"/>
        <w:rPr>
          <w:snapToGrid w:val="0"/>
        </w:rPr>
      </w:pPr>
    </w:p>
    <w:p w14:paraId="5A3225CA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 xml:space="preserve">SliceAvailableCapacity-ExtIEs </w:t>
      </w:r>
      <w:r w:rsidRPr="00A069E8">
        <w:rPr>
          <w:snapToGrid w:val="0"/>
        </w:rPr>
        <w:tab/>
        <w:t>F1AP-PROTOCOL-EXTENSION ::= {</w:t>
      </w:r>
    </w:p>
    <w:p w14:paraId="50E09817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...</w:t>
      </w:r>
    </w:p>
    <w:p w14:paraId="53377ECC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}</w:t>
      </w:r>
    </w:p>
    <w:p w14:paraId="13084D27" w14:textId="77777777" w:rsidR="00FC6B67" w:rsidRPr="00A069E8" w:rsidRDefault="00FC6B67" w:rsidP="00FC6B67">
      <w:pPr>
        <w:pStyle w:val="PL"/>
        <w:rPr>
          <w:snapToGrid w:val="0"/>
        </w:rPr>
      </w:pPr>
    </w:p>
    <w:p w14:paraId="40847A01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SliceAvailableCapacityList ::= SEQUENCE (SIZE(1.. maxnoofBPLMNsNR)) OF SliceAvailableCapacityItem</w:t>
      </w:r>
    </w:p>
    <w:p w14:paraId="354951FA" w14:textId="77777777" w:rsidR="00FC6B67" w:rsidRPr="00A069E8" w:rsidRDefault="00FC6B67" w:rsidP="00FC6B67">
      <w:pPr>
        <w:pStyle w:val="PL"/>
        <w:rPr>
          <w:snapToGrid w:val="0"/>
        </w:rPr>
      </w:pPr>
    </w:p>
    <w:p w14:paraId="58DAC6F3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SliceAvailableCapacityItem ::= SEQUENCE {</w:t>
      </w:r>
    </w:p>
    <w:p w14:paraId="5C0F3E07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pLMNIdentity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PLMN-Identity, </w:t>
      </w:r>
    </w:p>
    <w:p w14:paraId="4FCB8602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sNSSAIAvailableCapacity-List</w:t>
      </w:r>
      <w:r w:rsidRPr="00A069E8">
        <w:rPr>
          <w:snapToGrid w:val="0"/>
        </w:rPr>
        <w:tab/>
        <w:t>SNSSAIAvailableCapacity-List,</w:t>
      </w:r>
    </w:p>
    <w:p w14:paraId="4DE0D10B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iE-Extensions</w:t>
      </w:r>
      <w:r w:rsidRPr="00A069E8">
        <w:rPr>
          <w:snapToGrid w:val="0"/>
        </w:rPr>
        <w:tab/>
        <w:t>ProtocolExtensionContainer { { SliceAvailableCapacityItem-ExtIEs} } OPTIONAL</w:t>
      </w:r>
    </w:p>
    <w:p w14:paraId="44C0766D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}</w:t>
      </w:r>
    </w:p>
    <w:p w14:paraId="268C0EDD" w14:textId="77777777" w:rsidR="00FC6B67" w:rsidRPr="00A069E8" w:rsidRDefault="00FC6B67" w:rsidP="00FC6B67">
      <w:pPr>
        <w:pStyle w:val="PL"/>
        <w:rPr>
          <w:snapToGrid w:val="0"/>
        </w:rPr>
      </w:pPr>
    </w:p>
    <w:p w14:paraId="6622F0E6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 xml:space="preserve">SliceAvailableCapacityItem-ExtIEs </w:t>
      </w:r>
      <w:r w:rsidRPr="00A069E8">
        <w:rPr>
          <w:snapToGrid w:val="0"/>
        </w:rPr>
        <w:tab/>
        <w:t>F1AP-PROTOCOL-EXTENSION ::= {</w:t>
      </w:r>
    </w:p>
    <w:p w14:paraId="6580A5BB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...</w:t>
      </w:r>
    </w:p>
    <w:p w14:paraId="1362F2A5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}</w:t>
      </w:r>
    </w:p>
    <w:p w14:paraId="56035325" w14:textId="77777777" w:rsidR="00FC6B67" w:rsidRPr="00A069E8" w:rsidRDefault="00FC6B67" w:rsidP="00FC6B67">
      <w:pPr>
        <w:pStyle w:val="PL"/>
        <w:rPr>
          <w:snapToGrid w:val="0"/>
        </w:rPr>
      </w:pPr>
    </w:p>
    <w:p w14:paraId="58999CEA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SNSSAIAvailableCapacity-List ::= SEQUENCE (SIZE(1.. maxnoofSliceItems)) OF SNSSAIAvailableCapacity-Item</w:t>
      </w:r>
    </w:p>
    <w:p w14:paraId="18259B1F" w14:textId="77777777" w:rsidR="00FC6B67" w:rsidRPr="00A069E8" w:rsidRDefault="00FC6B67" w:rsidP="00FC6B67">
      <w:pPr>
        <w:pStyle w:val="PL"/>
        <w:rPr>
          <w:snapToGrid w:val="0"/>
        </w:rPr>
      </w:pPr>
    </w:p>
    <w:p w14:paraId="75BCAD21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SNSSAIAvailableCapacity-Item ::= SEQUENCE {</w:t>
      </w:r>
    </w:p>
    <w:p w14:paraId="624AC605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sNSSAI</w:t>
      </w:r>
      <w:r w:rsidRPr="00A069E8">
        <w:rPr>
          <w:snapToGrid w:val="0"/>
        </w:rPr>
        <w:tab/>
      </w:r>
      <w:r w:rsidRPr="00A069E8">
        <w:rPr>
          <w:snapToGrid w:val="0"/>
        </w:rPr>
        <w:tab/>
        <w:t>SNSSAI,</w:t>
      </w:r>
    </w:p>
    <w:p w14:paraId="699B918B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sliceAvailableCapacityValueDownlink</w:t>
      </w:r>
      <w:r w:rsidRPr="00A069E8">
        <w:rPr>
          <w:snapToGrid w:val="0"/>
        </w:rPr>
        <w:tab/>
        <w:t>INTEGER (0..100)</w:t>
      </w:r>
      <w:r w:rsidRPr="00A069E8">
        <w:rPr>
          <w:snapToGrid w:val="0"/>
        </w:rPr>
        <w:tab/>
        <w:t xml:space="preserve">OPTIONAL, </w:t>
      </w:r>
    </w:p>
    <w:p w14:paraId="102B78A3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sliceAvailableCapacityValueUplink</w:t>
      </w:r>
      <w:r w:rsidRPr="00A069E8">
        <w:rPr>
          <w:snapToGrid w:val="0"/>
        </w:rPr>
        <w:tab/>
        <w:t>INTEGER (0..100)</w:t>
      </w:r>
      <w:r w:rsidRPr="00A069E8">
        <w:rPr>
          <w:snapToGrid w:val="0"/>
        </w:rPr>
        <w:tab/>
        <w:t>OPTIONAL,</w:t>
      </w:r>
    </w:p>
    <w:p w14:paraId="6EBFB158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iE-Extensions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>ProtocolExtensionContainer { { SNSSAIAvailableCapacity-Item-ExtIEs } }</w:t>
      </w:r>
      <w:r w:rsidRPr="00A069E8">
        <w:rPr>
          <w:snapToGrid w:val="0"/>
        </w:rPr>
        <w:tab/>
        <w:t>OPTIONAL</w:t>
      </w:r>
    </w:p>
    <w:p w14:paraId="4B037CA5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}</w:t>
      </w:r>
    </w:p>
    <w:p w14:paraId="5FD1B38F" w14:textId="77777777" w:rsidR="00FC6B67" w:rsidRPr="00A069E8" w:rsidRDefault="00FC6B67" w:rsidP="00FC6B67">
      <w:pPr>
        <w:pStyle w:val="PL"/>
        <w:rPr>
          <w:snapToGrid w:val="0"/>
        </w:rPr>
      </w:pPr>
    </w:p>
    <w:p w14:paraId="0AE26B31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SNSSAIAvailableCapacity-Item-ExtIEs</w:t>
      </w:r>
      <w:r w:rsidRPr="00A069E8">
        <w:rPr>
          <w:snapToGrid w:val="0"/>
        </w:rPr>
        <w:tab/>
        <w:t>F1AP-PROTOCOL-EXTENSION ::= {</w:t>
      </w:r>
    </w:p>
    <w:p w14:paraId="2B36DC0B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...</w:t>
      </w:r>
    </w:p>
    <w:p w14:paraId="72A45009" w14:textId="77777777" w:rsidR="00FC6B67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}</w:t>
      </w:r>
    </w:p>
    <w:p w14:paraId="249F5265" w14:textId="77777777" w:rsidR="00FC6B67" w:rsidRPr="00EA5FA7" w:rsidRDefault="00FC6B67" w:rsidP="00FC6B67">
      <w:pPr>
        <w:pStyle w:val="PL"/>
        <w:rPr>
          <w:snapToGrid w:val="0"/>
        </w:rPr>
      </w:pPr>
    </w:p>
    <w:p w14:paraId="0F28C08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SliceSupportList ::= SEQUENCE (SIZE(1.. maxnoofSliceItems)) OF SliceSupportItem</w:t>
      </w:r>
    </w:p>
    <w:p w14:paraId="296F2B6D" w14:textId="77777777" w:rsidR="00FC6B67" w:rsidRPr="00EA5FA7" w:rsidRDefault="00FC6B67" w:rsidP="00FC6B67">
      <w:pPr>
        <w:pStyle w:val="PL"/>
        <w:rPr>
          <w:snapToGrid w:val="0"/>
        </w:rPr>
      </w:pPr>
    </w:p>
    <w:p w14:paraId="28E1BE6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SliceSupportItem ::= SEQUENCE {</w:t>
      </w:r>
    </w:p>
    <w:p w14:paraId="77524C0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sNSSAI</w:t>
      </w:r>
      <w:r w:rsidRPr="00EA5FA7">
        <w:rPr>
          <w:snapToGrid w:val="0"/>
        </w:rPr>
        <w:tab/>
        <w:t>SNSSAI,</w:t>
      </w:r>
    </w:p>
    <w:p w14:paraId="2B3BCE3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 SliceSupportItem-ExtIEs } }</w:t>
      </w:r>
      <w:r w:rsidRPr="00EA5FA7">
        <w:rPr>
          <w:snapToGrid w:val="0"/>
        </w:rPr>
        <w:tab/>
        <w:t>OPTIONAL</w:t>
      </w:r>
    </w:p>
    <w:p w14:paraId="3062B87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64BBF0A" w14:textId="77777777" w:rsidR="00FC6B67" w:rsidRPr="00EA5FA7" w:rsidRDefault="00FC6B67" w:rsidP="00FC6B67">
      <w:pPr>
        <w:pStyle w:val="PL"/>
        <w:rPr>
          <w:snapToGrid w:val="0"/>
        </w:rPr>
      </w:pPr>
    </w:p>
    <w:p w14:paraId="32ECCE9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SliceSupportItem-ExtIEs</w:t>
      </w:r>
      <w:r w:rsidRPr="00EA5FA7">
        <w:rPr>
          <w:snapToGrid w:val="0"/>
        </w:rPr>
        <w:tab/>
        <w:t>F1AP-PROTOCOL-EXTENSION ::= {</w:t>
      </w:r>
    </w:p>
    <w:p w14:paraId="41BEE05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52B0F66B" w14:textId="77777777" w:rsidR="00FC6B67" w:rsidRPr="005C1E01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9EA4308" w14:textId="77777777" w:rsidR="00FC6B67" w:rsidRDefault="00FC6B67" w:rsidP="00FC6B67">
      <w:pPr>
        <w:pStyle w:val="PL"/>
        <w:rPr>
          <w:snapToGrid w:val="0"/>
        </w:rPr>
      </w:pPr>
    </w:p>
    <w:p w14:paraId="5B1A73C7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SliceToReportList ::= SEQUENCE (SIZE(1.. maxnoofBPLMNsNR)) OF SliceToReportItem</w:t>
      </w:r>
    </w:p>
    <w:p w14:paraId="20D88C63" w14:textId="77777777" w:rsidR="00FC6B67" w:rsidRPr="00A069E8" w:rsidRDefault="00FC6B67" w:rsidP="00FC6B67">
      <w:pPr>
        <w:pStyle w:val="PL"/>
        <w:rPr>
          <w:snapToGrid w:val="0"/>
        </w:rPr>
      </w:pPr>
    </w:p>
    <w:p w14:paraId="2E8E6571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SliceToReportItem ::= SEQUENCE {</w:t>
      </w:r>
    </w:p>
    <w:p w14:paraId="27D671B9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pLMNIdentity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PLMN-Identity, </w:t>
      </w:r>
    </w:p>
    <w:p w14:paraId="68D59F98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sNSSAIlist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>SNSSAI-list,</w:t>
      </w:r>
    </w:p>
    <w:p w14:paraId="66587ECE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iE-Extensions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>ProtocolExtensionContainer { { SliceToReportItem-ExtIEs} } OPTIONAL</w:t>
      </w:r>
    </w:p>
    <w:p w14:paraId="6C0596F3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}</w:t>
      </w:r>
    </w:p>
    <w:p w14:paraId="2D7CDA9F" w14:textId="77777777" w:rsidR="00FC6B67" w:rsidRPr="00A069E8" w:rsidRDefault="00FC6B67" w:rsidP="00FC6B67">
      <w:pPr>
        <w:pStyle w:val="PL"/>
        <w:rPr>
          <w:snapToGrid w:val="0"/>
        </w:rPr>
      </w:pPr>
    </w:p>
    <w:p w14:paraId="29DBC06F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 xml:space="preserve">SliceToReportItem-ExtIEs </w:t>
      </w:r>
      <w:r w:rsidRPr="00A069E8">
        <w:rPr>
          <w:snapToGrid w:val="0"/>
        </w:rPr>
        <w:tab/>
        <w:t>F1AP-PROTOCOL-EXTENSION ::= {</w:t>
      </w:r>
    </w:p>
    <w:p w14:paraId="6E721E6A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lastRenderedPageBreak/>
        <w:tab/>
        <w:t>...</w:t>
      </w:r>
    </w:p>
    <w:p w14:paraId="2B05BC46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}</w:t>
      </w:r>
    </w:p>
    <w:p w14:paraId="16149556" w14:textId="77777777" w:rsidR="00FC6B67" w:rsidRDefault="00FC6B67" w:rsidP="00FC6B67">
      <w:pPr>
        <w:pStyle w:val="PL"/>
        <w:rPr>
          <w:snapToGrid w:val="0"/>
        </w:rPr>
      </w:pPr>
    </w:p>
    <w:p w14:paraId="2EB1B7CB" w14:textId="77777777" w:rsidR="00FC6B67" w:rsidRDefault="00FC6B67" w:rsidP="00FC6B67">
      <w:pPr>
        <w:pStyle w:val="PL"/>
        <w:rPr>
          <w:snapToGrid w:val="0"/>
        </w:rPr>
      </w:pPr>
      <w:r w:rsidRPr="005B7EB4">
        <w:rPr>
          <w:snapToGrid w:val="0"/>
        </w:rPr>
        <w:t>SlotNumber ::= INTEGER (0..79)</w:t>
      </w:r>
    </w:p>
    <w:p w14:paraId="72E4BF62" w14:textId="77777777" w:rsidR="00FC6B67" w:rsidRPr="00A069E8" w:rsidRDefault="00FC6B67" w:rsidP="00FC6B67">
      <w:pPr>
        <w:pStyle w:val="PL"/>
        <w:rPr>
          <w:snapToGrid w:val="0"/>
        </w:rPr>
      </w:pPr>
    </w:p>
    <w:p w14:paraId="4C8F0E3C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SNSSAI-list ::= SEQUENCE (SIZE(1.. maxnoofSliceItems)) OF SNSSAI-Item</w:t>
      </w:r>
    </w:p>
    <w:p w14:paraId="2721E28C" w14:textId="77777777" w:rsidR="00FC6B67" w:rsidRPr="00A069E8" w:rsidRDefault="00FC6B67" w:rsidP="00FC6B67">
      <w:pPr>
        <w:pStyle w:val="PL"/>
        <w:rPr>
          <w:snapToGrid w:val="0"/>
        </w:rPr>
      </w:pPr>
    </w:p>
    <w:p w14:paraId="59FCEB07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SNSSAI-Item ::= SEQUENCE {</w:t>
      </w:r>
    </w:p>
    <w:p w14:paraId="56D14109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sNSSAI</w:t>
      </w:r>
      <w:r w:rsidRPr="00A069E8">
        <w:rPr>
          <w:snapToGrid w:val="0"/>
        </w:rPr>
        <w:tab/>
      </w:r>
      <w:r w:rsidRPr="00A069E8">
        <w:rPr>
          <w:snapToGrid w:val="0"/>
        </w:rPr>
        <w:tab/>
        <w:t>SNSSAI,</w:t>
      </w:r>
    </w:p>
    <w:p w14:paraId="34B8D9C6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iE-Extensions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>ProtocolExtensionContainer { { SNSSAI-Item-ExtIEs } }</w:t>
      </w:r>
      <w:r w:rsidRPr="00A069E8">
        <w:rPr>
          <w:snapToGrid w:val="0"/>
        </w:rPr>
        <w:tab/>
        <w:t>OPTIONAL</w:t>
      </w:r>
    </w:p>
    <w:p w14:paraId="32876329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}</w:t>
      </w:r>
    </w:p>
    <w:p w14:paraId="0EF3FAC2" w14:textId="77777777" w:rsidR="00FC6B67" w:rsidRPr="00A069E8" w:rsidRDefault="00FC6B67" w:rsidP="00FC6B67">
      <w:pPr>
        <w:pStyle w:val="PL"/>
        <w:rPr>
          <w:snapToGrid w:val="0"/>
        </w:rPr>
      </w:pPr>
    </w:p>
    <w:p w14:paraId="40E7964E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SNSSAI-Item-ExtIEs</w:t>
      </w:r>
      <w:r w:rsidRPr="00A069E8">
        <w:rPr>
          <w:snapToGrid w:val="0"/>
        </w:rPr>
        <w:tab/>
        <w:t>F1AP-PROTOCOL-EXTENSION ::= {</w:t>
      </w:r>
    </w:p>
    <w:p w14:paraId="0F7E0029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ab/>
        <w:t>...</w:t>
      </w:r>
    </w:p>
    <w:p w14:paraId="6FD8E5DB" w14:textId="77777777" w:rsidR="00FC6B67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}</w:t>
      </w:r>
    </w:p>
    <w:p w14:paraId="6EF6EEE7" w14:textId="77777777" w:rsidR="00FC6B67" w:rsidRPr="005C1E01" w:rsidRDefault="00FC6B67" w:rsidP="00FC6B67">
      <w:pPr>
        <w:pStyle w:val="PL"/>
        <w:rPr>
          <w:snapToGrid w:val="0"/>
        </w:rPr>
      </w:pPr>
    </w:p>
    <w:p w14:paraId="123806F0" w14:textId="77777777" w:rsidR="00FC6B67" w:rsidRPr="00EA5FA7" w:rsidRDefault="00FC6B67" w:rsidP="00FC6B67">
      <w:pPr>
        <w:pStyle w:val="PL"/>
        <w:rPr>
          <w:snapToGrid w:val="0"/>
        </w:rPr>
      </w:pPr>
      <w:r w:rsidRPr="005C1E01">
        <w:rPr>
          <w:snapToGrid w:val="0"/>
        </w:rPr>
        <w:t>Slot-Configuration-List ::= SEQUENCE (SIZE(1.. maxnoofslots)) OF Slot-Configuration-Item</w:t>
      </w:r>
    </w:p>
    <w:p w14:paraId="0A6ED1C6" w14:textId="77777777" w:rsidR="00FC6B67" w:rsidRPr="00EA5FA7" w:rsidRDefault="00FC6B67" w:rsidP="00FC6B67">
      <w:pPr>
        <w:pStyle w:val="PL"/>
        <w:rPr>
          <w:snapToGrid w:val="0"/>
        </w:rPr>
      </w:pPr>
    </w:p>
    <w:p w14:paraId="58724F5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Slot-Configuration-Item ::= SEQUENCE {</w:t>
      </w:r>
    </w:p>
    <w:p w14:paraId="345A1E6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slotIndex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(0..</w:t>
      </w:r>
      <w:r>
        <w:rPr>
          <w:snapToGrid w:val="0"/>
        </w:rPr>
        <w:t>5119</w:t>
      </w:r>
      <w:r w:rsidRPr="00EA5FA7">
        <w:rPr>
          <w:snapToGrid w:val="0"/>
        </w:rPr>
        <w:t>, ...),</w:t>
      </w:r>
    </w:p>
    <w:p w14:paraId="004D744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symbolAllocInSlot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SymbolAllocInSlot,</w:t>
      </w:r>
    </w:p>
    <w:p w14:paraId="3672318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Slot-Configuration-ItemExtIEs } }</w:t>
      </w:r>
      <w:r w:rsidRPr="00EA5FA7">
        <w:rPr>
          <w:snapToGrid w:val="0"/>
        </w:rPr>
        <w:tab/>
        <w:t>OPTIONAL</w:t>
      </w:r>
    </w:p>
    <w:p w14:paraId="55E356F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D8D5107" w14:textId="77777777" w:rsidR="00FC6B67" w:rsidRDefault="00FC6B67" w:rsidP="00FC6B67">
      <w:pPr>
        <w:pStyle w:val="PL"/>
        <w:rPr>
          <w:snapToGrid w:val="0"/>
        </w:rPr>
      </w:pPr>
    </w:p>
    <w:p w14:paraId="016A2B9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Slot-Configuration-ItemExtIEs</w:t>
      </w:r>
      <w:r w:rsidRPr="00EA5FA7">
        <w:rPr>
          <w:snapToGrid w:val="0"/>
        </w:rPr>
        <w:tab/>
        <w:t>F1AP-PROTOCOL-EXTENSION ::= {</w:t>
      </w:r>
    </w:p>
    <w:p w14:paraId="61174CF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55EFBAE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8E11C4F" w14:textId="77777777" w:rsidR="00FC6B67" w:rsidRDefault="00FC6B67" w:rsidP="00FC6B67">
      <w:pPr>
        <w:pStyle w:val="PL"/>
        <w:rPr>
          <w:snapToGrid w:val="0"/>
        </w:rPr>
      </w:pPr>
    </w:p>
    <w:p w14:paraId="1F07E2FC" w14:textId="77777777" w:rsidR="00FC6B67" w:rsidRPr="00EA5FA7" w:rsidRDefault="00FC6B67" w:rsidP="00FC6B67">
      <w:pPr>
        <w:pStyle w:val="PL"/>
        <w:rPr>
          <w:snapToGrid w:val="0"/>
        </w:rPr>
      </w:pPr>
    </w:p>
    <w:p w14:paraId="0C9BA0B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SNSSAI ::= SEQUENCE {</w:t>
      </w:r>
    </w:p>
    <w:p w14:paraId="497029D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OCTET STRING (SIZE(1)),</w:t>
      </w:r>
    </w:p>
    <w:p w14:paraId="6F014BB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OCTET STRING (SIZE(3)) </w:t>
      </w:r>
      <w:r w:rsidRPr="00EA5FA7">
        <w:rPr>
          <w:snapToGrid w:val="0"/>
        </w:rPr>
        <w:tab/>
        <w:t>OPTIONAL</w:t>
      </w:r>
      <w:r w:rsidRPr="00EA5FA7">
        <w:rPr>
          <w:snapToGrid w:val="0"/>
        </w:rPr>
        <w:tab/>
        <w:t>,</w:t>
      </w:r>
    </w:p>
    <w:p w14:paraId="1FC33B1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 SNSSAI-ExtIEs } }</w:t>
      </w:r>
      <w:r w:rsidRPr="00EA5FA7">
        <w:rPr>
          <w:snapToGrid w:val="0"/>
        </w:rPr>
        <w:tab/>
        <w:t>OPTIONAL</w:t>
      </w:r>
    </w:p>
    <w:p w14:paraId="1FBEF2C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B751EDF" w14:textId="77777777" w:rsidR="00FC6B67" w:rsidRPr="00EA5FA7" w:rsidRDefault="00FC6B67" w:rsidP="00FC6B67">
      <w:pPr>
        <w:pStyle w:val="PL"/>
        <w:rPr>
          <w:snapToGrid w:val="0"/>
        </w:rPr>
      </w:pPr>
    </w:p>
    <w:p w14:paraId="572E5C0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SNSSAI-ExtIEs</w:t>
      </w:r>
      <w:r w:rsidRPr="00EA5FA7">
        <w:rPr>
          <w:snapToGrid w:val="0"/>
        </w:rPr>
        <w:tab/>
        <w:t>F1AP-PROTOCOL-EXTENSION ::= {</w:t>
      </w:r>
    </w:p>
    <w:p w14:paraId="288C6A1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2DCF5C2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71050C4" w14:textId="77777777" w:rsidR="00FC6B67" w:rsidRDefault="00FC6B67" w:rsidP="00FC6B67">
      <w:pPr>
        <w:pStyle w:val="PL"/>
        <w:rPr>
          <w:snapToGrid w:val="0"/>
        </w:rPr>
      </w:pPr>
    </w:p>
    <w:p w14:paraId="17F732F1" w14:textId="77777777" w:rsidR="00FC6B67" w:rsidRPr="008F31DA" w:rsidRDefault="00FC6B67" w:rsidP="00FC6B67">
      <w:pPr>
        <w:pStyle w:val="PL"/>
      </w:pPr>
      <w:r>
        <w:rPr>
          <w:snapToGrid w:val="0"/>
        </w:rPr>
        <w:t>SpatialDirectionInformation</w:t>
      </w:r>
      <w:r>
        <w:rPr>
          <w:lang w:eastAsia="zh-CN"/>
        </w:rPr>
        <w:t xml:space="preserve"> </w:t>
      </w:r>
      <w:r w:rsidRPr="008F31DA">
        <w:t>::= SEQUENCE {</w:t>
      </w:r>
    </w:p>
    <w:p w14:paraId="016A02D3" w14:textId="77777777" w:rsidR="00FC6B67" w:rsidRPr="004151EA" w:rsidRDefault="00FC6B67" w:rsidP="00FC6B67">
      <w:pPr>
        <w:pStyle w:val="PL"/>
      </w:pPr>
      <w:r w:rsidRPr="008F31DA">
        <w:tab/>
      </w:r>
      <w:r>
        <w:t>nR-PRSBeamInformation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NR-PRSBeamInformation</w:t>
      </w:r>
      <w:r w:rsidRPr="004151EA">
        <w:t>,</w:t>
      </w:r>
    </w:p>
    <w:p w14:paraId="5AFAFFC3" w14:textId="77777777" w:rsidR="00FC6B67" w:rsidRPr="00EA5FA7" w:rsidRDefault="00FC6B67" w:rsidP="00FC6B67">
      <w:pPr>
        <w:pStyle w:val="PL"/>
      </w:pPr>
      <w:r w:rsidRPr="004151EA">
        <w:tab/>
        <w:t>iE-Extensions</w:t>
      </w:r>
      <w:r w:rsidRPr="004151EA">
        <w:tab/>
      </w:r>
      <w:r w:rsidRPr="004151EA">
        <w:tab/>
      </w:r>
      <w:r w:rsidRPr="004151EA">
        <w:tab/>
      </w:r>
      <w:r w:rsidRPr="004151EA">
        <w:tab/>
      </w:r>
      <w:r w:rsidRPr="004151EA">
        <w:tab/>
        <w:t xml:space="preserve">ProtocolExtensionContainer { { </w:t>
      </w:r>
      <w:r>
        <w:rPr>
          <w:snapToGrid w:val="0"/>
        </w:rPr>
        <w:t>SpatialDirectionInformation</w:t>
      </w:r>
      <w:r w:rsidRPr="004151EA">
        <w:t>-ExtIEs } } OPTIONAL</w:t>
      </w:r>
    </w:p>
    <w:p w14:paraId="6A32D4FF" w14:textId="77777777" w:rsidR="00FC6B67" w:rsidRPr="00EA5FA7" w:rsidRDefault="00FC6B67" w:rsidP="00FC6B67">
      <w:pPr>
        <w:pStyle w:val="PL"/>
      </w:pPr>
      <w:r w:rsidRPr="00EA5FA7">
        <w:t>}</w:t>
      </w:r>
    </w:p>
    <w:p w14:paraId="3B223B4A" w14:textId="77777777" w:rsidR="00FC6B67" w:rsidRPr="00EA5FA7" w:rsidRDefault="00FC6B67" w:rsidP="00FC6B67">
      <w:pPr>
        <w:pStyle w:val="PL"/>
      </w:pPr>
    </w:p>
    <w:p w14:paraId="2B495B01" w14:textId="77777777" w:rsidR="00FC6B67" w:rsidRPr="00EA5FA7" w:rsidRDefault="00FC6B67" w:rsidP="00FC6B67">
      <w:pPr>
        <w:pStyle w:val="PL"/>
      </w:pPr>
      <w:r>
        <w:rPr>
          <w:snapToGrid w:val="0"/>
        </w:rPr>
        <w:t>SpatialDirectionInformation</w:t>
      </w:r>
      <w:r>
        <w:t xml:space="preserve">-ExtIEs </w:t>
      </w:r>
      <w:r>
        <w:rPr>
          <w:rFonts w:cs="Courier New"/>
          <w:szCs w:val="16"/>
        </w:rPr>
        <w:t>F1AP</w:t>
      </w:r>
      <w:r w:rsidRPr="00EA5FA7">
        <w:t>-PROTOCOL-EXTENSION ::= {</w:t>
      </w:r>
    </w:p>
    <w:p w14:paraId="3834F60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2CF3B04" w14:textId="77777777" w:rsidR="00FC6B67" w:rsidRDefault="00FC6B67" w:rsidP="00FC6B67">
      <w:pPr>
        <w:pStyle w:val="PL"/>
      </w:pPr>
      <w:r w:rsidRPr="00EA5FA7">
        <w:t>}</w:t>
      </w:r>
    </w:p>
    <w:p w14:paraId="4317E570" w14:textId="77777777" w:rsidR="00FC6B67" w:rsidRPr="00EA5FA7" w:rsidRDefault="00FC6B67" w:rsidP="00FC6B67">
      <w:pPr>
        <w:pStyle w:val="PL"/>
        <w:rPr>
          <w:snapToGrid w:val="0"/>
        </w:rPr>
      </w:pPr>
    </w:p>
    <w:p w14:paraId="06C9E37D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SpatialRelationInfo ::= SEQUENCE {</w:t>
      </w:r>
    </w:p>
    <w:p w14:paraId="0A28F82C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spatialRelationforResourceID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SpatialRelationforResourceID,</w:t>
      </w:r>
    </w:p>
    <w:p w14:paraId="60C56794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{SpatialRelationInfo-ExtIEs} }</w:t>
      </w:r>
      <w:r>
        <w:rPr>
          <w:snapToGrid w:val="0"/>
        </w:rPr>
        <w:tab/>
        <w:t>OPTIONAL</w:t>
      </w:r>
    </w:p>
    <w:p w14:paraId="1023906E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F688282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2763980F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lastRenderedPageBreak/>
        <w:t>SpatialRelationInfo-ExtIEs F1AP-PROTOCOL-EXTENSION ::= {</w:t>
      </w:r>
    </w:p>
    <w:p w14:paraId="32CD4154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750111B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5ACE744" w14:textId="77777777" w:rsidR="00FC6B67" w:rsidRDefault="00FC6B67" w:rsidP="00FC6B67">
      <w:pPr>
        <w:pStyle w:val="PL"/>
        <w:rPr>
          <w:snapToGrid w:val="0"/>
        </w:rPr>
      </w:pPr>
    </w:p>
    <w:p w14:paraId="7530E6D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SpatialRelationforResourceID ::= SEQUENCE (SIZE(1..maxnoofSpatialRelations)) OF SpatialRelationforResourceIDItem</w:t>
      </w:r>
    </w:p>
    <w:p w14:paraId="70154083" w14:textId="77777777" w:rsidR="00FC6B67" w:rsidRDefault="00FC6B67" w:rsidP="00FC6B67">
      <w:pPr>
        <w:pStyle w:val="PL"/>
        <w:rPr>
          <w:snapToGrid w:val="0"/>
        </w:rPr>
      </w:pPr>
    </w:p>
    <w:p w14:paraId="7A58E396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SpatialRelationforResourceIDItem ::= SEQUENCE {</w:t>
      </w:r>
    </w:p>
    <w:p w14:paraId="3F1FF764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referenceSignal</w:t>
      </w:r>
      <w:r>
        <w:rPr>
          <w:snapToGrid w:val="0"/>
        </w:rPr>
        <w:tab/>
      </w:r>
      <w:r>
        <w:rPr>
          <w:snapToGrid w:val="0"/>
        </w:rPr>
        <w:tab/>
        <w:t>ReferenceSignal,</w:t>
      </w:r>
    </w:p>
    <w:p w14:paraId="48628195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{SpatialRelationforResourceIDItem-ExtIEs} }</w:t>
      </w:r>
      <w:r>
        <w:rPr>
          <w:snapToGrid w:val="0"/>
        </w:rPr>
        <w:tab/>
        <w:t>OPTIONAL</w:t>
      </w:r>
    </w:p>
    <w:p w14:paraId="06120B32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D443D60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3DF37F44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SpatialRelationforResourceIDItem-ExtIEs F1AP-PROTOCOL-EXTENSION ::= {</w:t>
      </w:r>
    </w:p>
    <w:p w14:paraId="4166230D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65B9147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01E10552" w14:textId="77777777" w:rsidR="00FC6B67" w:rsidRDefault="00FC6B67" w:rsidP="00FC6B67">
      <w:pPr>
        <w:pStyle w:val="PL"/>
        <w:rPr>
          <w:snapToGrid w:val="0"/>
        </w:rPr>
      </w:pPr>
    </w:p>
    <w:p w14:paraId="3095DAEE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SpatialRelationPerSRSResource ::= SEQUENCE {</w:t>
      </w:r>
    </w:p>
    <w:p w14:paraId="7FFCA285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spatialRelationPer</w:t>
      </w:r>
      <w:r w:rsidRPr="0019747D">
        <w:rPr>
          <w:rFonts w:eastAsia="DengXian"/>
          <w:snapToGrid w:val="0"/>
          <w:lang w:eastAsia="zh-CN"/>
        </w:rPr>
        <w:t>S</w:t>
      </w:r>
      <w:r w:rsidRPr="0019747D">
        <w:rPr>
          <w:rFonts w:eastAsia="DengXian"/>
          <w:snapToGrid w:val="0"/>
        </w:rPr>
        <w:t>RSResource-List</w:t>
      </w:r>
      <w:r w:rsidRPr="0019747D">
        <w:rPr>
          <w:rFonts w:eastAsia="DengXian"/>
          <w:snapToGrid w:val="0"/>
        </w:rPr>
        <w:tab/>
        <w:t>SpatialRelationPer</w:t>
      </w:r>
      <w:r w:rsidRPr="0019747D">
        <w:rPr>
          <w:rFonts w:eastAsia="DengXian"/>
          <w:snapToGrid w:val="0"/>
          <w:lang w:eastAsia="zh-CN"/>
        </w:rPr>
        <w:t>S</w:t>
      </w:r>
      <w:r w:rsidRPr="0019747D">
        <w:rPr>
          <w:rFonts w:eastAsia="DengXian"/>
          <w:snapToGrid w:val="0"/>
        </w:rPr>
        <w:t>RSResource-List,</w:t>
      </w:r>
    </w:p>
    <w:p w14:paraId="19F3B2CB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iE-Extensions</w:t>
      </w:r>
      <w:r w:rsidRPr="0019747D">
        <w:rPr>
          <w:rFonts w:eastAsia="DengXian"/>
          <w:snapToGrid w:val="0"/>
        </w:rPr>
        <w:tab/>
      </w:r>
      <w:r w:rsidRPr="0019747D">
        <w:rPr>
          <w:rFonts w:eastAsia="DengXian"/>
          <w:snapToGrid w:val="0"/>
        </w:rPr>
        <w:tab/>
        <w:t>ProtocolExtensionContainer { { SpatialRelationPerSRSResource-ExtIEs} }</w:t>
      </w:r>
      <w:r w:rsidRPr="0019747D">
        <w:rPr>
          <w:rFonts w:eastAsia="DengXian"/>
          <w:snapToGrid w:val="0"/>
        </w:rPr>
        <w:tab/>
        <w:t>OPTIONAL,</w:t>
      </w:r>
    </w:p>
    <w:p w14:paraId="351ECD92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...</w:t>
      </w:r>
    </w:p>
    <w:p w14:paraId="79C119E0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}</w:t>
      </w:r>
    </w:p>
    <w:p w14:paraId="000A9D4A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</w:p>
    <w:p w14:paraId="3240DD8D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 xml:space="preserve">SpatialRelationPerSRSResource-ExtIEs </w:t>
      </w:r>
      <w:r>
        <w:rPr>
          <w:rFonts w:eastAsia="DengXian"/>
          <w:snapToGrid w:val="0"/>
        </w:rPr>
        <w:t>F1AP</w:t>
      </w:r>
      <w:r w:rsidRPr="0019747D">
        <w:rPr>
          <w:rFonts w:eastAsia="DengXian"/>
          <w:snapToGrid w:val="0"/>
        </w:rPr>
        <w:t>-PROTOCOL-EXTENSION ::= {</w:t>
      </w:r>
    </w:p>
    <w:p w14:paraId="7D803081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...</w:t>
      </w:r>
    </w:p>
    <w:p w14:paraId="39D1BAE0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}</w:t>
      </w:r>
    </w:p>
    <w:p w14:paraId="3DFB0083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</w:p>
    <w:p w14:paraId="614F72F6" w14:textId="77777777" w:rsidR="00FC6B67" w:rsidRPr="0019747D" w:rsidRDefault="00FC6B67" w:rsidP="00FC6B67">
      <w:pPr>
        <w:pStyle w:val="PL"/>
        <w:rPr>
          <w:rFonts w:eastAsia="DengXian"/>
          <w:snapToGrid w:val="0"/>
          <w:lang w:eastAsia="zh-CN"/>
        </w:rPr>
      </w:pPr>
      <w:r w:rsidRPr="0019747D">
        <w:rPr>
          <w:rFonts w:eastAsia="DengXian"/>
          <w:snapToGrid w:val="0"/>
        </w:rPr>
        <w:t>SpatialRelationPer</w:t>
      </w:r>
      <w:r w:rsidRPr="0019747D">
        <w:rPr>
          <w:rFonts w:eastAsia="DengXian"/>
          <w:snapToGrid w:val="0"/>
          <w:lang w:eastAsia="zh-CN"/>
        </w:rPr>
        <w:t>S</w:t>
      </w:r>
      <w:r w:rsidRPr="0019747D">
        <w:rPr>
          <w:rFonts w:eastAsia="DengXian"/>
          <w:snapToGrid w:val="0"/>
        </w:rPr>
        <w:t>RSResource-List::= SEQUENCE(SIZE (1.. maxnoSRS-ResourcePerSet)) OF SpatialRelationPer</w:t>
      </w:r>
      <w:r w:rsidRPr="0019747D">
        <w:rPr>
          <w:rFonts w:eastAsia="DengXian"/>
          <w:snapToGrid w:val="0"/>
          <w:lang w:eastAsia="zh-CN"/>
        </w:rPr>
        <w:t>S</w:t>
      </w:r>
      <w:r w:rsidRPr="0019747D">
        <w:rPr>
          <w:rFonts w:eastAsia="DengXian"/>
          <w:snapToGrid w:val="0"/>
        </w:rPr>
        <w:t>RSResourceI</w:t>
      </w:r>
      <w:r w:rsidRPr="0019747D">
        <w:rPr>
          <w:rFonts w:eastAsia="DengXian" w:hint="eastAsia"/>
          <w:snapToGrid w:val="0"/>
          <w:lang w:eastAsia="zh-CN"/>
        </w:rPr>
        <w:t>tem</w:t>
      </w:r>
    </w:p>
    <w:p w14:paraId="3FFA2B3F" w14:textId="77777777" w:rsidR="00FC6B67" w:rsidRPr="0019747D" w:rsidRDefault="00FC6B67" w:rsidP="00FC6B67">
      <w:pPr>
        <w:pStyle w:val="PL"/>
        <w:rPr>
          <w:rFonts w:eastAsia="DengXian"/>
          <w:snapToGrid w:val="0"/>
          <w:lang w:eastAsia="zh-CN"/>
        </w:rPr>
      </w:pPr>
    </w:p>
    <w:p w14:paraId="7B59EE98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SpatialRelationPer</w:t>
      </w:r>
      <w:r w:rsidRPr="0019747D">
        <w:rPr>
          <w:rFonts w:eastAsia="DengXian"/>
          <w:snapToGrid w:val="0"/>
          <w:lang w:eastAsia="zh-CN"/>
        </w:rPr>
        <w:t>S</w:t>
      </w:r>
      <w:r w:rsidRPr="0019747D">
        <w:rPr>
          <w:rFonts w:eastAsia="DengXian"/>
          <w:snapToGrid w:val="0"/>
        </w:rPr>
        <w:t>RSResourceI</w:t>
      </w:r>
      <w:r w:rsidRPr="0019747D">
        <w:rPr>
          <w:rFonts w:eastAsia="DengXian" w:hint="eastAsia"/>
          <w:snapToGrid w:val="0"/>
          <w:lang w:eastAsia="zh-CN"/>
        </w:rPr>
        <w:t>tem</w:t>
      </w:r>
      <w:r w:rsidRPr="0019747D">
        <w:rPr>
          <w:rFonts w:eastAsia="DengXian"/>
          <w:snapToGrid w:val="0"/>
          <w:lang w:eastAsia="zh-CN"/>
        </w:rPr>
        <w:t xml:space="preserve"> </w:t>
      </w:r>
      <w:r w:rsidRPr="0019747D">
        <w:rPr>
          <w:rFonts w:eastAsia="DengXian"/>
          <w:snapToGrid w:val="0"/>
        </w:rPr>
        <w:t>::= SEQUENCE {</w:t>
      </w:r>
    </w:p>
    <w:p w14:paraId="44232DD6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referenceSignal</w:t>
      </w:r>
      <w:r w:rsidRPr="0019747D">
        <w:rPr>
          <w:rFonts w:eastAsia="DengXian"/>
          <w:snapToGrid w:val="0"/>
        </w:rPr>
        <w:tab/>
      </w:r>
      <w:r w:rsidRPr="0019747D">
        <w:rPr>
          <w:rFonts w:eastAsia="DengXian"/>
          <w:snapToGrid w:val="0"/>
        </w:rPr>
        <w:tab/>
        <w:t>ReferenceSignal,</w:t>
      </w:r>
    </w:p>
    <w:p w14:paraId="14A244E2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iE-Extensions</w:t>
      </w:r>
      <w:r w:rsidRPr="0019747D">
        <w:rPr>
          <w:rFonts w:eastAsia="DengXian"/>
          <w:snapToGrid w:val="0"/>
        </w:rPr>
        <w:tab/>
      </w:r>
      <w:r w:rsidRPr="0019747D">
        <w:rPr>
          <w:rFonts w:eastAsia="DengXian"/>
          <w:snapToGrid w:val="0"/>
        </w:rPr>
        <w:tab/>
        <w:t>ProtocolExtensionContainer { {</w:t>
      </w:r>
      <w:r w:rsidRPr="00C1029C">
        <w:rPr>
          <w:rFonts w:eastAsia="DengXian"/>
          <w:snapToGrid w:val="0"/>
        </w:rPr>
        <w:t xml:space="preserve"> </w:t>
      </w:r>
      <w:r w:rsidRPr="0019747D">
        <w:rPr>
          <w:rFonts w:eastAsia="DengXian"/>
          <w:snapToGrid w:val="0"/>
        </w:rPr>
        <w:t>SpatialRelationPer</w:t>
      </w:r>
      <w:r w:rsidRPr="0019747D">
        <w:rPr>
          <w:rFonts w:eastAsia="DengXian"/>
          <w:snapToGrid w:val="0"/>
          <w:lang w:eastAsia="zh-CN"/>
        </w:rPr>
        <w:t>S</w:t>
      </w:r>
      <w:r w:rsidRPr="0019747D">
        <w:rPr>
          <w:rFonts w:eastAsia="DengXian"/>
          <w:snapToGrid w:val="0"/>
        </w:rPr>
        <w:t>RSResourceI</w:t>
      </w:r>
      <w:r w:rsidRPr="0019747D">
        <w:rPr>
          <w:rFonts w:eastAsia="DengXian" w:hint="eastAsia"/>
          <w:snapToGrid w:val="0"/>
          <w:lang w:eastAsia="zh-CN"/>
        </w:rPr>
        <w:t>tem</w:t>
      </w:r>
      <w:r w:rsidRPr="0019747D">
        <w:rPr>
          <w:rFonts w:eastAsia="DengXian"/>
          <w:snapToGrid w:val="0"/>
        </w:rPr>
        <w:t>-ExtIEs} }</w:t>
      </w:r>
      <w:r w:rsidRPr="0019747D">
        <w:rPr>
          <w:rFonts w:eastAsia="DengXian"/>
          <w:snapToGrid w:val="0"/>
        </w:rPr>
        <w:tab/>
        <w:t>OPTIONAL,</w:t>
      </w:r>
    </w:p>
    <w:p w14:paraId="30395949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...</w:t>
      </w:r>
    </w:p>
    <w:p w14:paraId="23230E6D" w14:textId="77777777" w:rsidR="00FC6B67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}</w:t>
      </w:r>
    </w:p>
    <w:p w14:paraId="12ED3B53" w14:textId="77777777" w:rsidR="00FC6B67" w:rsidRDefault="00FC6B67" w:rsidP="00FC6B67">
      <w:pPr>
        <w:pStyle w:val="PL"/>
        <w:rPr>
          <w:rFonts w:eastAsia="DengXian"/>
          <w:snapToGrid w:val="0"/>
        </w:rPr>
      </w:pPr>
    </w:p>
    <w:p w14:paraId="32099CD2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SpatialRelationPerSRSResource</w:t>
      </w:r>
      <w:r>
        <w:rPr>
          <w:rFonts w:eastAsia="DengXian"/>
          <w:snapToGrid w:val="0"/>
        </w:rPr>
        <w:t>Item</w:t>
      </w:r>
      <w:r w:rsidRPr="0019747D">
        <w:rPr>
          <w:rFonts w:eastAsia="DengXian"/>
          <w:snapToGrid w:val="0"/>
        </w:rPr>
        <w:t xml:space="preserve">-ExtIEs </w:t>
      </w:r>
      <w:r>
        <w:rPr>
          <w:rFonts w:eastAsia="DengXian"/>
          <w:snapToGrid w:val="0"/>
        </w:rPr>
        <w:t>F1AP</w:t>
      </w:r>
      <w:r w:rsidRPr="0019747D">
        <w:rPr>
          <w:rFonts w:eastAsia="DengXian"/>
          <w:snapToGrid w:val="0"/>
        </w:rPr>
        <w:t>-PROTOCOL-EXTENSION ::= {</w:t>
      </w:r>
    </w:p>
    <w:p w14:paraId="35D1EA93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...</w:t>
      </w:r>
    </w:p>
    <w:p w14:paraId="5120CB6A" w14:textId="77777777" w:rsidR="00FC6B67" w:rsidRDefault="00FC6B67" w:rsidP="00FC6B67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}</w:t>
      </w:r>
    </w:p>
    <w:p w14:paraId="72287C51" w14:textId="77777777" w:rsidR="00FC6B67" w:rsidRPr="0019747D" w:rsidRDefault="00FC6B67" w:rsidP="00FC6B67">
      <w:pPr>
        <w:pStyle w:val="PL"/>
        <w:rPr>
          <w:rFonts w:eastAsia="DengXian"/>
          <w:snapToGrid w:val="0"/>
        </w:rPr>
      </w:pPr>
    </w:p>
    <w:p w14:paraId="16363553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SpatialRelationPos ::= CHOICE {</w:t>
      </w:r>
    </w:p>
    <w:p w14:paraId="38A87B68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sSBPos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SSB,</w:t>
      </w:r>
    </w:p>
    <w:p w14:paraId="32931ED9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pRSInformationPos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PRSInformationPos,</w:t>
      </w:r>
    </w:p>
    <w:p w14:paraId="51132B0B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SpatialInformationPos-ExtIEs }}</w:t>
      </w:r>
    </w:p>
    <w:p w14:paraId="67673862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7DEAFD4F" w14:textId="77777777" w:rsidR="00FC6B67" w:rsidRPr="00112909" w:rsidRDefault="00FC6B67" w:rsidP="00FC6B67">
      <w:pPr>
        <w:pStyle w:val="PL"/>
        <w:rPr>
          <w:snapToGrid w:val="0"/>
        </w:rPr>
      </w:pPr>
    </w:p>
    <w:p w14:paraId="3B04CD9D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 xml:space="preserve">SpatialInformationPos-ExtIEs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4250DB13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32F135FB" w14:textId="77777777" w:rsidR="00FC6B67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6AB09BFF" w14:textId="77777777" w:rsidR="00FC6B67" w:rsidRPr="00112909" w:rsidRDefault="00FC6B67" w:rsidP="00FC6B67">
      <w:pPr>
        <w:pStyle w:val="PL"/>
        <w:rPr>
          <w:snapToGrid w:val="0"/>
        </w:rPr>
      </w:pPr>
    </w:p>
    <w:p w14:paraId="145D803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SpectrumSharingGroupID ::= INTEGER (1..maxCellineNB)</w:t>
      </w:r>
    </w:p>
    <w:p w14:paraId="620CC47A" w14:textId="77777777" w:rsidR="00FC6B67" w:rsidRPr="00EA5FA7" w:rsidRDefault="00FC6B67" w:rsidP="00FC6B67">
      <w:pPr>
        <w:pStyle w:val="PL"/>
        <w:rPr>
          <w:snapToGrid w:val="0"/>
        </w:rPr>
      </w:pPr>
    </w:p>
    <w:p w14:paraId="1EDA57E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SRBID ::= INTEGER (</w:t>
      </w:r>
      <w:r w:rsidRPr="00EA5FA7">
        <w:rPr>
          <w:rFonts w:eastAsia="SimSun"/>
          <w:snapToGrid w:val="0"/>
        </w:rPr>
        <w:t>0</w:t>
      </w:r>
      <w:r w:rsidRPr="00EA5FA7">
        <w:rPr>
          <w:snapToGrid w:val="0"/>
        </w:rPr>
        <w:t>..3, ...)</w:t>
      </w:r>
    </w:p>
    <w:p w14:paraId="396A5198" w14:textId="77777777" w:rsidR="00FC6B67" w:rsidRPr="00EA5FA7" w:rsidRDefault="00FC6B67" w:rsidP="00FC6B67">
      <w:pPr>
        <w:pStyle w:val="PL"/>
        <w:rPr>
          <w:snapToGrid w:val="0"/>
        </w:rPr>
      </w:pPr>
    </w:p>
    <w:p w14:paraId="3EC8FB8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SRBs-FailedToBeSetup-Item</w:t>
      </w:r>
      <w:r w:rsidRPr="00EA5FA7">
        <w:rPr>
          <w:rFonts w:eastAsia="SimSun"/>
        </w:rPr>
        <w:tab/>
        <w:t>::= SEQUENCE {</w:t>
      </w:r>
    </w:p>
    <w:p w14:paraId="3F67271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,</w:t>
      </w:r>
    </w:p>
    <w:p w14:paraId="73527EA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  <w:t>OPTIONAL,</w:t>
      </w:r>
    </w:p>
    <w:p w14:paraId="3ED1D7C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SRBs-FailedToBeSetup-ItemExtIEs } }</w:t>
      </w:r>
      <w:r w:rsidRPr="00EA5FA7">
        <w:rPr>
          <w:rFonts w:eastAsia="SimSun"/>
        </w:rPr>
        <w:tab/>
        <w:t>OPTIONAL,</w:t>
      </w:r>
    </w:p>
    <w:p w14:paraId="135105E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65B4EE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7ED9B74" w14:textId="77777777" w:rsidR="00FC6B67" w:rsidRPr="00EA5FA7" w:rsidRDefault="00FC6B67" w:rsidP="00FC6B67">
      <w:pPr>
        <w:pStyle w:val="PL"/>
        <w:rPr>
          <w:rFonts w:eastAsia="SimSun"/>
        </w:rPr>
      </w:pPr>
    </w:p>
    <w:p w14:paraId="11716DD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SRBs-FailedToBeSetup-ItemExtIEs </w:t>
      </w:r>
      <w:r w:rsidRPr="00EA5FA7">
        <w:rPr>
          <w:rFonts w:eastAsia="SimSun"/>
        </w:rPr>
        <w:tab/>
        <w:t>F1AP-PROTOCOL-EXTENSION ::= {</w:t>
      </w:r>
    </w:p>
    <w:p w14:paraId="478F632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2DC137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FE42BA1" w14:textId="77777777" w:rsidR="00FC6B67" w:rsidRPr="00EA5FA7" w:rsidRDefault="00FC6B67" w:rsidP="00FC6B67">
      <w:pPr>
        <w:pStyle w:val="PL"/>
        <w:rPr>
          <w:rFonts w:eastAsia="SimSun"/>
        </w:rPr>
      </w:pPr>
    </w:p>
    <w:p w14:paraId="5F6A801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SRBs-FailedToBeSetupMod-Item</w:t>
      </w:r>
      <w:r w:rsidRPr="00EA5FA7">
        <w:rPr>
          <w:rFonts w:eastAsia="SimSun"/>
        </w:rPr>
        <w:tab/>
        <w:t>::= SEQUENCE {</w:t>
      </w:r>
    </w:p>
    <w:p w14:paraId="13C048C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,</w:t>
      </w:r>
    </w:p>
    <w:p w14:paraId="52B48EA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73D245E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SRBs-FailedToBeSetupMod-ItemExtIEs } }</w:t>
      </w:r>
      <w:r w:rsidRPr="00EA5FA7">
        <w:rPr>
          <w:rFonts w:eastAsia="SimSun"/>
        </w:rPr>
        <w:tab/>
        <w:t>OPTIONAL,</w:t>
      </w:r>
    </w:p>
    <w:p w14:paraId="64D0C4E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81F847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C290D24" w14:textId="77777777" w:rsidR="00FC6B67" w:rsidRPr="00EA5FA7" w:rsidRDefault="00FC6B67" w:rsidP="00FC6B67">
      <w:pPr>
        <w:pStyle w:val="PL"/>
        <w:rPr>
          <w:rFonts w:eastAsia="SimSun"/>
        </w:rPr>
      </w:pPr>
    </w:p>
    <w:p w14:paraId="3DE9DDF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SRBs-FailedToBeSetupMod-ItemExtIEs </w:t>
      </w:r>
      <w:r w:rsidRPr="00EA5FA7">
        <w:rPr>
          <w:rFonts w:eastAsia="SimSun"/>
        </w:rPr>
        <w:tab/>
        <w:t>F1AP-PROTOCOL-EXTENSION ::= {</w:t>
      </w:r>
    </w:p>
    <w:p w14:paraId="4FF630C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2BA953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AFB4509" w14:textId="77777777" w:rsidR="00FC6B67" w:rsidRPr="00EA5FA7" w:rsidRDefault="00FC6B67" w:rsidP="00FC6B67">
      <w:pPr>
        <w:pStyle w:val="PL"/>
        <w:rPr>
          <w:rFonts w:eastAsia="SimSun"/>
        </w:rPr>
      </w:pPr>
    </w:p>
    <w:p w14:paraId="54942CE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t xml:space="preserve">SRBs-Modified-Item </w:t>
      </w:r>
      <w:r w:rsidRPr="00EA5FA7">
        <w:rPr>
          <w:snapToGrid w:val="0"/>
        </w:rPr>
        <w:t>::= SEQUENCE {</w:t>
      </w:r>
    </w:p>
    <w:p w14:paraId="538A9FE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082678C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46F3514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 xml:space="preserve">ProtocolExtensionContainer { { </w:t>
      </w:r>
      <w:r w:rsidRPr="00EA5FA7">
        <w:t>SRBs-Modified-Item</w:t>
      </w:r>
      <w:r w:rsidRPr="00EA5FA7">
        <w:rPr>
          <w:snapToGrid w:val="0"/>
        </w:rPr>
        <w:t>ExtIEs } }</w:t>
      </w:r>
      <w:r w:rsidRPr="00EA5FA7">
        <w:rPr>
          <w:snapToGrid w:val="0"/>
        </w:rPr>
        <w:tab/>
        <w:t>OPTIONAL,</w:t>
      </w:r>
    </w:p>
    <w:p w14:paraId="7F82612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7D68DE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D0FBF1A" w14:textId="77777777" w:rsidR="00FC6B67" w:rsidRPr="00EA5FA7" w:rsidRDefault="00FC6B67" w:rsidP="00FC6B67">
      <w:pPr>
        <w:pStyle w:val="PL"/>
        <w:rPr>
          <w:snapToGrid w:val="0"/>
        </w:rPr>
      </w:pPr>
    </w:p>
    <w:p w14:paraId="3023018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t>SRBs-Modified-Item</w:t>
      </w:r>
      <w:r w:rsidRPr="00EA5FA7">
        <w:rPr>
          <w:snapToGrid w:val="0"/>
        </w:rPr>
        <w:t>ExtIEs</w:t>
      </w:r>
      <w:r w:rsidRPr="00EA5FA7">
        <w:rPr>
          <w:snapToGrid w:val="0"/>
        </w:rPr>
        <w:tab/>
        <w:t>F1AP-PROTOCOL-EXTENSION ::= {</w:t>
      </w:r>
    </w:p>
    <w:p w14:paraId="49FEF4B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54FE9AF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68C066B" w14:textId="77777777" w:rsidR="00FC6B67" w:rsidRPr="00EA5FA7" w:rsidRDefault="00FC6B67" w:rsidP="00FC6B67">
      <w:pPr>
        <w:pStyle w:val="PL"/>
        <w:rPr>
          <w:rFonts w:eastAsia="SimSun"/>
        </w:rPr>
      </w:pPr>
    </w:p>
    <w:p w14:paraId="04DF070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SRBs-Required-ToBeReleased-Item</w:t>
      </w:r>
      <w:r w:rsidRPr="00EA5FA7">
        <w:rPr>
          <w:rFonts w:eastAsia="SimSun"/>
        </w:rPr>
        <w:tab/>
        <w:t>::= SEQUENCE {</w:t>
      </w:r>
    </w:p>
    <w:p w14:paraId="7B1E187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SRBID,</w:t>
      </w:r>
    </w:p>
    <w:p w14:paraId="4C9DADE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SRBs-Required-ToBeReleased-ItemExtIEs } }</w:t>
      </w:r>
      <w:r w:rsidRPr="00EA5FA7">
        <w:rPr>
          <w:rFonts w:eastAsia="SimSun"/>
        </w:rPr>
        <w:tab/>
        <w:t>OPTIONAL,</w:t>
      </w:r>
    </w:p>
    <w:p w14:paraId="582454F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4DDA6B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6505E91" w14:textId="77777777" w:rsidR="00FC6B67" w:rsidRPr="00EA5FA7" w:rsidRDefault="00FC6B67" w:rsidP="00FC6B67">
      <w:pPr>
        <w:pStyle w:val="PL"/>
        <w:rPr>
          <w:rFonts w:eastAsia="SimSun"/>
        </w:rPr>
      </w:pPr>
    </w:p>
    <w:p w14:paraId="1448B61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SRBs-Required-ToBeReleased-ItemExtIEs </w:t>
      </w:r>
      <w:r w:rsidRPr="00EA5FA7">
        <w:rPr>
          <w:rFonts w:eastAsia="SimSun"/>
        </w:rPr>
        <w:tab/>
        <w:t>F1AP-PROTOCOL-EXTENSION ::= {</w:t>
      </w:r>
    </w:p>
    <w:p w14:paraId="447E934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6E40AF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5858437" w14:textId="77777777" w:rsidR="00FC6B67" w:rsidRPr="00EA5FA7" w:rsidRDefault="00FC6B67" w:rsidP="00FC6B67">
      <w:pPr>
        <w:pStyle w:val="PL"/>
      </w:pPr>
    </w:p>
    <w:p w14:paraId="5E2E0DB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SRBs-Setup-Item ::= SEQUENCE {</w:t>
      </w:r>
    </w:p>
    <w:p w14:paraId="27D025B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7744360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0ED95BC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SRBs-Setup-ItemExtIEs } }</w:t>
      </w:r>
      <w:r w:rsidRPr="00EA5FA7">
        <w:rPr>
          <w:snapToGrid w:val="0"/>
        </w:rPr>
        <w:tab/>
        <w:t>OPTIONAL,</w:t>
      </w:r>
    </w:p>
    <w:p w14:paraId="43A27B7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B6686F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753FD82" w14:textId="77777777" w:rsidR="00FC6B67" w:rsidRPr="00EA5FA7" w:rsidRDefault="00FC6B67" w:rsidP="00FC6B67">
      <w:pPr>
        <w:pStyle w:val="PL"/>
        <w:rPr>
          <w:snapToGrid w:val="0"/>
        </w:rPr>
      </w:pPr>
    </w:p>
    <w:p w14:paraId="2C3126E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SRBs-Setup-ItemExtIEs </w:t>
      </w:r>
      <w:r w:rsidRPr="00EA5FA7">
        <w:rPr>
          <w:snapToGrid w:val="0"/>
        </w:rPr>
        <w:tab/>
        <w:t>F1AP-PROTOCOL-EXTENSION ::= {</w:t>
      </w:r>
    </w:p>
    <w:p w14:paraId="74AEABC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C02050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486EB48" w14:textId="77777777" w:rsidR="00FC6B67" w:rsidRPr="00EA5FA7" w:rsidRDefault="00FC6B67" w:rsidP="00FC6B67">
      <w:pPr>
        <w:pStyle w:val="PL"/>
        <w:rPr>
          <w:snapToGrid w:val="0"/>
        </w:rPr>
      </w:pPr>
    </w:p>
    <w:p w14:paraId="66FCDCA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SRBs-SetupMod-Item ::= SEQUENCE {</w:t>
      </w:r>
    </w:p>
    <w:p w14:paraId="0DA9048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281F621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57021AC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SRBs-SetupMod-ItemExtIEs } }</w:t>
      </w:r>
      <w:r w:rsidRPr="00EA5FA7">
        <w:rPr>
          <w:snapToGrid w:val="0"/>
        </w:rPr>
        <w:tab/>
        <w:t>OPTIONAL,</w:t>
      </w:r>
    </w:p>
    <w:p w14:paraId="06C99CF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F972EF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5F23410" w14:textId="77777777" w:rsidR="00FC6B67" w:rsidRPr="00EA5FA7" w:rsidRDefault="00FC6B67" w:rsidP="00FC6B67">
      <w:pPr>
        <w:pStyle w:val="PL"/>
        <w:rPr>
          <w:snapToGrid w:val="0"/>
        </w:rPr>
      </w:pPr>
    </w:p>
    <w:p w14:paraId="17C444C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SRBs-SetupMod-ItemExtIEs </w:t>
      </w:r>
      <w:r w:rsidRPr="00EA5FA7">
        <w:rPr>
          <w:snapToGrid w:val="0"/>
        </w:rPr>
        <w:tab/>
        <w:t>F1AP-PROTOCOL-EXTENSION ::= {</w:t>
      </w:r>
    </w:p>
    <w:p w14:paraId="5F8F162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F52A9A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143DF7B" w14:textId="77777777" w:rsidR="00FC6B67" w:rsidRPr="00EA5FA7" w:rsidRDefault="00FC6B67" w:rsidP="00FC6B67">
      <w:pPr>
        <w:pStyle w:val="PL"/>
        <w:rPr>
          <w:rFonts w:eastAsia="SimSun"/>
        </w:rPr>
      </w:pPr>
    </w:p>
    <w:p w14:paraId="53E1742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SRBs-ToBeReleased-Item</w:t>
      </w:r>
      <w:r w:rsidRPr="00EA5FA7">
        <w:rPr>
          <w:rFonts w:eastAsia="SimSun"/>
        </w:rPr>
        <w:tab/>
        <w:t>::= SEQUENCE {</w:t>
      </w:r>
    </w:p>
    <w:p w14:paraId="0B311F5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SRBID,</w:t>
      </w:r>
    </w:p>
    <w:p w14:paraId="768BD7B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SRBs-ToBeReleased-ItemExtIEs } }</w:t>
      </w:r>
      <w:r w:rsidRPr="00EA5FA7">
        <w:rPr>
          <w:rFonts w:eastAsia="SimSun"/>
        </w:rPr>
        <w:tab/>
        <w:t>OPTIONAL,</w:t>
      </w:r>
    </w:p>
    <w:p w14:paraId="6DDE9D0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03A2B5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29EA6AB" w14:textId="77777777" w:rsidR="00FC6B67" w:rsidRPr="00EA5FA7" w:rsidRDefault="00FC6B67" w:rsidP="00FC6B67">
      <w:pPr>
        <w:pStyle w:val="PL"/>
        <w:rPr>
          <w:rFonts w:eastAsia="SimSun"/>
        </w:rPr>
      </w:pPr>
    </w:p>
    <w:p w14:paraId="3B6CA8B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SRBs-ToBeReleased-ItemExtIEs </w:t>
      </w:r>
      <w:r w:rsidRPr="00EA5FA7">
        <w:rPr>
          <w:rFonts w:eastAsia="SimSun"/>
        </w:rPr>
        <w:tab/>
        <w:t>F1AP-PROTOCOL-EXTENSION ::= {</w:t>
      </w:r>
    </w:p>
    <w:p w14:paraId="52914FF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BB5AE9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3F8AED9" w14:textId="77777777" w:rsidR="00FC6B67" w:rsidRPr="00EA5FA7" w:rsidRDefault="00FC6B67" w:rsidP="00FC6B67">
      <w:pPr>
        <w:pStyle w:val="PL"/>
        <w:rPr>
          <w:rFonts w:eastAsia="SimSun"/>
        </w:rPr>
      </w:pPr>
    </w:p>
    <w:p w14:paraId="2658B7A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SRBs-ToBeSetup-Item ::= SEQUENCE {</w:t>
      </w:r>
    </w:p>
    <w:p w14:paraId="348ABFE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 xml:space="preserve"> SRBID</w:t>
      </w:r>
      <w:r w:rsidRPr="00EA5FA7">
        <w:rPr>
          <w:rFonts w:eastAsia="SimSun"/>
        </w:rPr>
        <w:tab/>
        <w:t>,</w:t>
      </w:r>
    </w:p>
    <w:p w14:paraId="49F12E9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OPTIONAL,</w:t>
      </w:r>
    </w:p>
    <w:p w14:paraId="4495A56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SRBs-ToBeSetup-ItemExtIEs } }</w:t>
      </w:r>
      <w:r w:rsidRPr="00EA5FA7">
        <w:rPr>
          <w:rFonts w:eastAsia="SimSun"/>
        </w:rPr>
        <w:tab/>
        <w:t>OPTIONAL,</w:t>
      </w:r>
    </w:p>
    <w:p w14:paraId="3BF864D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341A44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8485AFD" w14:textId="77777777" w:rsidR="00FC6B67" w:rsidRPr="00EA5FA7" w:rsidRDefault="00FC6B67" w:rsidP="00FC6B67">
      <w:pPr>
        <w:pStyle w:val="PL"/>
        <w:rPr>
          <w:rFonts w:eastAsia="SimSun"/>
        </w:rPr>
      </w:pPr>
    </w:p>
    <w:p w14:paraId="1AD766E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SRBs-ToBeSetup-ItemExtIEs </w:t>
      </w:r>
      <w:r w:rsidRPr="00EA5FA7">
        <w:rPr>
          <w:rFonts w:eastAsia="SimSun"/>
        </w:rPr>
        <w:tab/>
        <w:t>F1AP-PROTOCOL-EXTENSION ::= {</w:t>
      </w:r>
    </w:p>
    <w:p w14:paraId="5493F207" w14:textId="77777777" w:rsidR="00FC6B67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ab/>
        <w:t>{ ID id-AdditionalDuplicationIndication</w:t>
      </w:r>
      <w:r w:rsidRPr="00495DA4">
        <w:rPr>
          <w:rFonts w:eastAsia="SimSun"/>
        </w:rPr>
        <w:tab/>
        <w:t>CRITICALITY ignore</w:t>
      </w:r>
      <w:r w:rsidRPr="00495DA4">
        <w:rPr>
          <w:rFonts w:eastAsia="SimSun"/>
        </w:rPr>
        <w:tab/>
        <w:t>EXTENSION AdditionalDuplicationIndication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>PRESENCE optional</w:t>
      </w:r>
      <w:r w:rsidRPr="00495DA4">
        <w:rPr>
          <w:rFonts w:eastAsia="SimSun"/>
        </w:rPr>
        <w:tab/>
        <w:t>},</w:t>
      </w:r>
    </w:p>
    <w:p w14:paraId="4AB8DA4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09A803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2351D63" w14:textId="77777777" w:rsidR="00FC6B67" w:rsidRPr="00EA5FA7" w:rsidRDefault="00FC6B67" w:rsidP="00FC6B67">
      <w:pPr>
        <w:pStyle w:val="PL"/>
        <w:rPr>
          <w:rFonts w:eastAsia="SimSun"/>
        </w:rPr>
      </w:pPr>
    </w:p>
    <w:p w14:paraId="3AB5384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SRBs-ToBeSetupMod-Item</w:t>
      </w:r>
      <w:r w:rsidRPr="00EA5FA7">
        <w:rPr>
          <w:rFonts w:eastAsia="SimSun"/>
        </w:rPr>
        <w:tab/>
        <w:t>::= SEQUENCE {</w:t>
      </w:r>
    </w:p>
    <w:p w14:paraId="553CE96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SRBID,</w:t>
      </w:r>
    </w:p>
    <w:p w14:paraId="1CD3576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OPTIONAL,</w:t>
      </w:r>
    </w:p>
    <w:p w14:paraId="72CC163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SRBs-ToBeSetupMod-ItemExtIEs } }</w:t>
      </w:r>
      <w:r w:rsidRPr="00EA5FA7">
        <w:rPr>
          <w:rFonts w:eastAsia="SimSun"/>
        </w:rPr>
        <w:tab/>
        <w:t>OPTIONAL,</w:t>
      </w:r>
    </w:p>
    <w:p w14:paraId="1A7CAD4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C10FF5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321B347" w14:textId="77777777" w:rsidR="00FC6B67" w:rsidRPr="00EA5FA7" w:rsidRDefault="00FC6B67" w:rsidP="00FC6B67">
      <w:pPr>
        <w:pStyle w:val="PL"/>
        <w:rPr>
          <w:rFonts w:eastAsia="SimSun"/>
        </w:rPr>
      </w:pPr>
    </w:p>
    <w:p w14:paraId="6EE7ADD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SRBs-ToBeSetupMod-ItemExtIEs </w:t>
      </w:r>
      <w:r w:rsidRPr="00EA5FA7">
        <w:rPr>
          <w:rFonts w:eastAsia="SimSun"/>
        </w:rPr>
        <w:tab/>
        <w:t>F1AP-PROTOCOL-EXTENSION ::= {</w:t>
      </w:r>
    </w:p>
    <w:p w14:paraId="49050578" w14:textId="77777777" w:rsidR="00FC6B67" w:rsidRDefault="00FC6B67" w:rsidP="00FC6B67">
      <w:pPr>
        <w:pStyle w:val="PL"/>
        <w:rPr>
          <w:rFonts w:eastAsia="SimSun"/>
        </w:rPr>
      </w:pPr>
      <w:r w:rsidRPr="00495DA4">
        <w:rPr>
          <w:rFonts w:eastAsia="SimSun"/>
        </w:rPr>
        <w:tab/>
        <w:t>{ ID id-AdditionalDuplicationIndication</w:t>
      </w:r>
      <w:r w:rsidRPr="00495DA4">
        <w:rPr>
          <w:rFonts w:eastAsia="SimSun"/>
        </w:rPr>
        <w:tab/>
        <w:t>CRITICALITY ignore</w:t>
      </w:r>
      <w:r w:rsidRPr="00495DA4">
        <w:rPr>
          <w:rFonts w:eastAsia="SimSun"/>
        </w:rPr>
        <w:tab/>
        <w:t>EXTENSION AdditionalDuplicationIndication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>PRESENCE optional</w:t>
      </w:r>
      <w:r w:rsidRPr="00495DA4">
        <w:rPr>
          <w:rFonts w:eastAsia="SimSun"/>
        </w:rPr>
        <w:tab/>
        <w:t>},</w:t>
      </w:r>
    </w:p>
    <w:p w14:paraId="60AFA9E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E14FC0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6163400" w14:textId="77777777" w:rsidR="00FC6B67" w:rsidRDefault="00FC6B67" w:rsidP="00FC6B67">
      <w:pPr>
        <w:pStyle w:val="PL"/>
        <w:rPr>
          <w:rFonts w:eastAsia="SimSun"/>
        </w:rPr>
      </w:pPr>
    </w:p>
    <w:p w14:paraId="6CD59D18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 ::= SEQUENCE (SIZE(1.. maxnoSRS-Carriers)) OF SRSCarrier-List-Item</w:t>
      </w:r>
    </w:p>
    <w:p w14:paraId="59F88B4B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2F04938A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 ::= SEQUENCE {</w:t>
      </w:r>
    </w:p>
    <w:p w14:paraId="5D9CE00F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pointA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(0..3279165),</w:t>
      </w:r>
    </w:p>
    <w:p w14:paraId="664C91DD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uplinkChannelBW-PerSCS-List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UplinkChannelBW-PerSCS-List,</w:t>
      </w:r>
    </w:p>
    <w:p w14:paraId="2284B323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activeULBWP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ActiveULBWP,</w:t>
      </w:r>
    </w:p>
    <w:p w14:paraId="57D9161D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pci</w:t>
      </w:r>
      <w:r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NR</w:t>
      </w:r>
      <w:r w:rsidRPr="00EA5FA7">
        <w:rPr>
          <w:snapToGrid w:val="0"/>
        </w:rPr>
        <w:t>PCI</w:t>
      </w:r>
      <w:r w:rsidRPr="00E374F5">
        <w:rPr>
          <w:snapToGrid w:val="0"/>
          <w:lang w:val="fr-FR"/>
        </w:rPr>
        <w:tab/>
      </w:r>
      <w:r w:rsidRPr="00E374F5">
        <w:rPr>
          <w:snapToGrid w:val="0"/>
          <w:lang w:val="fr-FR"/>
        </w:rPr>
        <w:tab/>
        <w:t>OPTIONAL</w:t>
      </w:r>
      <w:r>
        <w:rPr>
          <w:snapToGrid w:val="0"/>
        </w:rPr>
        <w:t>,</w:t>
      </w:r>
    </w:p>
    <w:p w14:paraId="3E322C8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SRSCarrier-List-Item-ExtIEs } } OPTIONAL</w:t>
      </w:r>
    </w:p>
    <w:p w14:paraId="25E40B25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88C4FD3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79DF332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SRSCarrier-List-Item-ExtIEs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2B98542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239E9A7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2C579BF" w14:textId="77777777" w:rsidR="00FC6B67" w:rsidRDefault="00FC6B67" w:rsidP="00FC6B67">
      <w:pPr>
        <w:pStyle w:val="PL"/>
        <w:rPr>
          <w:rFonts w:eastAsia="SimSun"/>
        </w:rPr>
      </w:pPr>
    </w:p>
    <w:p w14:paraId="0CDC6936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SRSConfig  ::= SEQUENCE {</w:t>
      </w:r>
    </w:p>
    <w:p w14:paraId="7EBCE167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SRSResource-List 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2F2033BD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posSRSResource-List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016DB54D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68D10411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posSRSResourceSet-List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3595E9C0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SRSConfig-ExtIEs } } OPTIONAL</w:t>
      </w:r>
    </w:p>
    <w:p w14:paraId="53354D6E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EE85744" w14:textId="77777777" w:rsidR="00FC6B67" w:rsidRPr="00112909" w:rsidRDefault="00FC6B67" w:rsidP="00FC6B67">
      <w:pPr>
        <w:pStyle w:val="PL"/>
        <w:rPr>
          <w:snapToGrid w:val="0"/>
        </w:rPr>
      </w:pPr>
    </w:p>
    <w:p w14:paraId="7268B187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 xml:space="preserve">SRSConfig-ExtIEs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356F827A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11ED54AB" w14:textId="77777777" w:rsidR="00FC6B67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58D5EF7F" w14:textId="77777777" w:rsidR="00FC6B67" w:rsidRDefault="00FC6B67" w:rsidP="00FC6B67">
      <w:pPr>
        <w:pStyle w:val="PL"/>
        <w:rPr>
          <w:rFonts w:eastAsia="SimSun"/>
        </w:rPr>
      </w:pPr>
    </w:p>
    <w:p w14:paraId="2251D100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SRSConfiguration ::= SEQUENCE {</w:t>
      </w:r>
    </w:p>
    <w:p w14:paraId="37CBBC20" w14:textId="77777777" w:rsidR="00FC6B67" w:rsidRDefault="00FC6B67" w:rsidP="00FC6B67">
      <w:pPr>
        <w:pStyle w:val="PL"/>
      </w:pPr>
      <w:r>
        <w:rPr>
          <w:snapToGrid w:val="0"/>
        </w:rPr>
        <w:tab/>
      </w:r>
      <w:r w:rsidRPr="00112909">
        <w:rPr>
          <w:snapToGrid w:val="0"/>
        </w:rPr>
        <w:t>sRSCarrier-List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SRSCarrier-List,</w:t>
      </w:r>
    </w:p>
    <w:p w14:paraId="1DFCEA46" w14:textId="77777777" w:rsidR="00FC6B67" w:rsidRPr="00EA5FA7" w:rsidRDefault="00FC6B67" w:rsidP="00FC6B67">
      <w:pPr>
        <w:pStyle w:val="PL"/>
      </w:pPr>
      <w:r>
        <w:tab/>
      </w:r>
      <w:r w:rsidRPr="004151EA">
        <w:t>iE-Extensions</w:t>
      </w:r>
      <w:r w:rsidRPr="004151EA">
        <w:tab/>
      </w:r>
      <w:r w:rsidRPr="004151EA">
        <w:tab/>
        <w:t xml:space="preserve">ProtocolExtensionContainer { { </w:t>
      </w:r>
      <w:r w:rsidRPr="00805AE0">
        <w:rPr>
          <w:snapToGrid w:val="0"/>
        </w:rPr>
        <w:t>SRSConfiguration</w:t>
      </w:r>
      <w:r w:rsidRPr="004151EA">
        <w:t>-ExtIEs } } OPTIONAL</w:t>
      </w:r>
    </w:p>
    <w:p w14:paraId="0AB44052" w14:textId="77777777" w:rsidR="00FC6B67" w:rsidRPr="00EA5FA7" w:rsidRDefault="00FC6B67" w:rsidP="00FC6B67">
      <w:pPr>
        <w:pStyle w:val="PL"/>
      </w:pPr>
      <w:r w:rsidRPr="00EA5FA7">
        <w:t>}</w:t>
      </w:r>
    </w:p>
    <w:p w14:paraId="401448CE" w14:textId="77777777" w:rsidR="00FC6B67" w:rsidRPr="00EA5FA7" w:rsidRDefault="00FC6B67" w:rsidP="00FC6B67">
      <w:pPr>
        <w:pStyle w:val="PL"/>
      </w:pPr>
    </w:p>
    <w:p w14:paraId="6539D775" w14:textId="77777777" w:rsidR="00FC6B67" w:rsidRPr="00EA5FA7" w:rsidRDefault="00FC6B67" w:rsidP="00FC6B67">
      <w:pPr>
        <w:pStyle w:val="PL"/>
      </w:pPr>
      <w:r w:rsidRPr="00805AE0">
        <w:rPr>
          <w:snapToGrid w:val="0"/>
        </w:rPr>
        <w:t>SRSConfiguration</w:t>
      </w:r>
      <w:r>
        <w:t xml:space="preserve">-ExtIEs </w:t>
      </w:r>
      <w:r>
        <w:rPr>
          <w:rFonts w:cs="Courier New"/>
          <w:szCs w:val="16"/>
        </w:rPr>
        <w:t>F1AP</w:t>
      </w:r>
      <w:r w:rsidRPr="00EA5FA7">
        <w:t>-PROTOCOL-EXTENSION ::= {</w:t>
      </w:r>
    </w:p>
    <w:p w14:paraId="770B8E6C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163CD28" w14:textId="77777777" w:rsidR="00FC6B67" w:rsidRDefault="00FC6B67" w:rsidP="00FC6B67">
      <w:pPr>
        <w:pStyle w:val="PL"/>
      </w:pPr>
      <w:r w:rsidRPr="00EA5FA7">
        <w:t>}</w:t>
      </w:r>
      <w:r>
        <w:t xml:space="preserve"> </w:t>
      </w:r>
    </w:p>
    <w:p w14:paraId="3CC23E30" w14:textId="77777777" w:rsidR="00FC6B67" w:rsidRDefault="00FC6B67" w:rsidP="00FC6B67">
      <w:pPr>
        <w:pStyle w:val="PL"/>
        <w:rPr>
          <w:snapToGrid w:val="0"/>
        </w:rPr>
      </w:pPr>
    </w:p>
    <w:p w14:paraId="02D89C4C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 xml:space="preserve">SrsFrequency ::= </w:t>
      </w:r>
      <w:r w:rsidRPr="006F075E">
        <w:rPr>
          <w:rFonts w:eastAsia="SimSun"/>
          <w:snapToGrid w:val="0"/>
        </w:rPr>
        <w:t>INTEGER</w:t>
      </w:r>
      <w:r>
        <w:rPr>
          <w:rFonts w:eastAsia="SimSun"/>
          <w:snapToGrid w:val="0"/>
        </w:rPr>
        <w:t xml:space="preserve"> </w:t>
      </w:r>
      <w:r w:rsidRPr="006F075E">
        <w:rPr>
          <w:rFonts w:eastAsia="SimSun"/>
          <w:snapToGrid w:val="0"/>
        </w:rPr>
        <w:t>(0..3279165)</w:t>
      </w:r>
    </w:p>
    <w:p w14:paraId="4AF0AF74" w14:textId="77777777" w:rsidR="00FC6B67" w:rsidRPr="006F075E" w:rsidRDefault="00FC6B67" w:rsidP="00FC6B67">
      <w:pPr>
        <w:pStyle w:val="PL"/>
        <w:rPr>
          <w:rFonts w:eastAsia="SimSun"/>
          <w:snapToGrid w:val="0"/>
        </w:rPr>
      </w:pPr>
    </w:p>
    <w:p w14:paraId="0E87D68E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  <w:lang w:val="sv-SE"/>
        </w:rPr>
        <w:t xml:space="preserve">SRSPosResourceID </w:t>
      </w:r>
      <w:r>
        <w:rPr>
          <w:snapToGrid w:val="0"/>
        </w:rPr>
        <w:t>::= INTEGER (0..63)</w:t>
      </w:r>
    </w:p>
    <w:p w14:paraId="0C3EAECD" w14:textId="77777777" w:rsidR="00FC6B67" w:rsidRDefault="00FC6B67" w:rsidP="00FC6B67">
      <w:pPr>
        <w:pStyle w:val="PL"/>
        <w:rPr>
          <w:snapToGrid w:val="0"/>
        </w:rPr>
      </w:pPr>
    </w:p>
    <w:p w14:paraId="5BC49E33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SRSResource::= SEQUENCE {</w:t>
      </w:r>
    </w:p>
    <w:p w14:paraId="20F5FF6B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 xml:space="preserve">sRSResourceID                  </w:t>
      </w:r>
      <w:r>
        <w:rPr>
          <w:snapToGrid w:val="0"/>
        </w:rPr>
        <w:tab/>
      </w:r>
      <w:r w:rsidRPr="00112909">
        <w:rPr>
          <w:snapToGrid w:val="0"/>
        </w:rPr>
        <w:t>SRSResourceID,</w:t>
      </w:r>
    </w:p>
    <w:p w14:paraId="18546D23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nrofSRS-Ports                   ENUMERATED {port1, ports2, ports4},</w:t>
      </w:r>
    </w:p>
    <w:p w14:paraId="79EB9334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transmissionComb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TransmissionComb,</w:t>
      </w:r>
    </w:p>
    <w:p w14:paraId="5D7B3AA2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startPosition                   INTEGER (0..</w:t>
      </w:r>
      <w:r>
        <w:rPr>
          <w:snapToGrid w:val="0"/>
        </w:rPr>
        <w:t>13</w:t>
      </w:r>
      <w:r w:rsidRPr="00112909">
        <w:rPr>
          <w:snapToGrid w:val="0"/>
        </w:rPr>
        <w:t>),</w:t>
      </w:r>
    </w:p>
    <w:p w14:paraId="5B8545B9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 xml:space="preserve">    nrofSymbols                     ENUMERATED {n1, n2, n4},</w:t>
      </w:r>
    </w:p>
    <w:p w14:paraId="22D0A120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 xml:space="preserve">    repetitionFactor              </w:t>
      </w:r>
      <w:r w:rsidRPr="00112909">
        <w:rPr>
          <w:snapToGrid w:val="0"/>
        </w:rPr>
        <w:tab/>
        <w:t>ENUMERATED {n1, n2, n4},</w:t>
      </w:r>
    </w:p>
    <w:p w14:paraId="38C21713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 xml:space="preserve">    freqDomainPosition              INTEGER (0..67),</w:t>
      </w:r>
    </w:p>
    <w:p w14:paraId="08FC1490" w14:textId="77777777" w:rsidR="00FC6B67" w:rsidRPr="00112909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freqDomainShift                 INTEGER (0..268),</w:t>
      </w:r>
    </w:p>
    <w:p w14:paraId="49AD97ED" w14:textId="77777777" w:rsidR="00FC6B67" w:rsidRPr="00112909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c-SRS                           INTEGER (0..63),</w:t>
      </w:r>
    </w:p>
    <w:p w14:paraId="23AA411B" w14:textId="77777777" w:rsidR="00FC6B67" w:rsidRPr="00112909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b-SRS                           INTEGER (0..3),</w:t>
      </w:r>
    </w:p>
    <w:p w14:paraId="559072C3" w14:textId="77777777" w:rsidR="00FC6B67" w:rsidRPr="00112909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b-hop                           INTEGER (0..3),</w:t>
      </w:r>
    </w:p>
    <w:p w14:paraId="218F8765" w14:textId="77777777" w:rsidR="00FC6B67" w:rsidRPr="00112909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groupOrSequenceHopping          ENUMERATED { neither, groupHopping, sequenceHopping },</w:t>
      </w:r>
    </w:p>
    <w:p w14:paraId="1A49FE64" w14:textId="77777777" w:rsidR="00FC6B67" w:rsidRPr="00112909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resourceType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ResourceType,</w:t>
      </w:r>
    </w:p>
    <w:p w14:paraId="23B10DDC" w14:textId="77777777" w:rsidR="00FC6B67" w:rsidRPr="00112909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sequenceId                      INTEGER (0..1023),</w:t>
      </w:r>
    </w:p>
    <w:p w14:paraId="5A6D67FE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SRSResource-ExtIEs } } OPTIONAL</w:t>
      </w:r>
    </w:p>
    <w:p w14:paraId="323B6885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2C2589B7" w14:textId="77777777" w:rsidR="00FC6B67" w:rsidRPr="00112909" w:rsidRDefault="00FC6B67" w:rsidP="00FC6B67">
      <w:pPr>
        <w:pStyle w:val="PL"/>
        <w:rPr>
          <w:snapToGrid w:val="0"/>
        </w:rPr>
      </w:pPr>
    </w:p>
    <w:p w14:paraId="3720EB53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 xml:space="preserve">SRSResource-ExtIEs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4F0B1B0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20DD5AF2" w14:textId="77777777" w:rsidR="00FC6B67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66F6BD9E" w14:textId="77777777" w:rsidR="00FC6B67" w:rsidRDefault="00FC6B67" w:rsidP="00FC6B67">
      <w:pPr>
        <w:pStyle w:val="PL"/>
        <w:rPr>
          <w:snapToGrid w:val="0"/>
        </w:rPr>
      </w:pPr>
    </w:p>
    <w:p w14:paraId="22D55016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  <w:lang w:val="sv-SE"/>
        </w:rPr>
        <w:t xml:space="preserve">SRSResourceID </w:t>
      </w:r>
      <w:r>
        <w:rPr>
          <w:snapToGrid w:val="0"/>
        </w:rPr>
        <w:t>::= INTEGER (0..63)</w:t>
      </w:r>
    </w:p>
    <w:p w14:paraId="6C6E0EDE" w14:textId="77777777" w:rsidR="00FC6B67" w:rsidRDefault="00FC6B67" w:rsidP="00FC6B67">
      <w:pPr>
        <w:pStyle w:val="PL"/>
        <w:rPr>
          <w:snapToGrid w:val="0"/>
        </w:rPr>
      </w:pPr>
    </w:p>
    <w:p w14:paraId="553D414D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SRSResourceID-List::= SEQUENCE (SIZE (1..maxnoSRS-ResourcePerSet)) OF SRSResourceID</w:t>
      </w:r>
    </w:p>
    <w:p w14:paraId="29FEFB1E" w14:textId="77777777" w:rsidR="00FC6B67" w:rsidRDefault="00FC6B67" w:rsidP="00FC6B67">
      <w:pPr>
        <w:pStyle w:val="PL"/>
        <w:rPr>
          <w:snapToGrid w:val="0"/>
        </w:rPr>
      </w:pPr>
    </w:p>
    <w:p w14:paraId="35F48710" w14:textId="77777777" w:rsidR="00FC6B67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SRSResource-List ::= SEQUENCE (SIZE (1..maxnoSRS-Resources)) OF SRSResource</w:t>
      </w:r>
    </w:p>
    <w:p w14:paraId="00EE5080" w14:textId="77777777" w:rsidR="00FC6B67" w:rsidRDefault="00FC6B67" w:rsidP="00FC6B67">
      <w:pPr>
        <w:pStyle w:val="PL"/>
        <w:rPr>
          <w:snapToGrid w:val="0"/>
        </w:rPr>
      </w:pPr>
    </w:p>
    <w:p w14:paraId="5192F040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SRSResourceSet::= SEQUENCE {</w:t>
      </w:r>
    </w:p>
    <w:p w14:paraId="0D17B879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sRSResource</w:t>
      </w:r>
      <w:r>
        <w:rPr>
          <w:snapToGrid w:val="0"/>
        </w:rPr>
        <w:t>Set</w:t>
      </w:r>
      <w:r w:rsidRPr="00112909">
        <w:rPr>
          <w:snapToGrid w:val="0"/>
        </w:rPr>
        <w:t xml:space="preserve">ID                </w:t>
      </w:r>
      <w:r>
        <w:rPr>
          <w:snapToGrid w:val="0"/>
        </w:rPr>
        <w:t>SRSResourceSetID</w:t>
      </w:r>
      <w:r w:rsidRPr="00112909">
        <w:rPr>
          <w:snapToGrid w:val="0"/>
        </w:rPr>
        <w:t>,</w:t>
      </w:r>
    </w:p>
    <w:p w14:paraId="620CA424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sRSResourceID-List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SRSResourceID-List,</w:t>
      </w:r>
    </w:p>
    <w:p w14:paraId="1A01DD09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resourceSetType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ResourceSetType,</w:t>
      </w:r>
    </w:p>
    <w:p w14:paraId="54896195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SRSResourceSet-ExtIEs } } OPTIONAL</w:t>
      </w:r>
    </w:p>
    <w:p w14:paraId="35717DA0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5DED3D90" w14:textId="77777777" w:rsidR="00FC6B67" w:rsidRPr="00112909" w:rsidRDefault="00FC6B67" w:rsidP="00FC6B67">
      <w:pPr>
        <w:pStyle w:val="PL"/>
        <w:rPr>
          <w:snapToGrid w:val="0"/>
        </w:rPr>
      </w:pPr>
    </w:p>
    <w:p w14:paraId="715FA05D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7C9814EE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7167E61E" w14:textId="77777777" w:rsidR="00FC6B67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9F41040" w14:textId="77777777" w:rsidR="00FC6B67" w:rsidRDefault="00FC6B67" w:rsidP="00FC6B67">
      <w:pPr>
        <w:pStyle w:val="PL"/>
        <w:rPr>
          <w:snapToGrid w:val="0"/>
        </w:rPr>
      </w:pPr>
    </w:p>
    <w:p w14:paraId="63202AC2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SRSResourceSetID ::= INTEGER (0..15, ...)</w:t>
      </w:r>
    </w:p>
    <w:p w14:paraId="64154791" w14:textId="77777777" w:rsidR="00FC6B67" w:rsidRDefault="00FC6B67" w:rsidP="00FC6B67">
      <w:pPr>
        <w:pStyle w:val="PL"/>
        <w:rPr>
          <w:snapToGrid w:val="0"/>
        </w:rPr>
      </w:pPr>
    </w:p>
    <w:p w14:paraId="1F675F84" w14:textId="77777777" w:rsidR="00FC6B67" w:rsidRPr="00EA5FA7" w:rsidRDefault="00FC6B67" w:rsidP="00FC6B67">
      <w:pPr>
        <w:pStyle w:val="PL"/>
        <w:rPr>
          <w:snapToGrid w:val="0"/>
        </w:rPr>
      </w:pPr>
      <w:r>
        <w:rPr>
          <w:rFonts w:eastAsia="SimSun"/>
          <w:snapToGrid w:val="0"/>
        </w:rPr>
        <w:t xml:space="preserve">SRSResourceSetList </w:t>
      </w:r>
      <w:r w:rsidRPr="005C1E01">
        <w:rPr>
          <w:snapToGrid w:val="0"/>
        </w:rPr>
        <w:t xml:space="preserve">::= SEQUENCE (SIZE(1.. </w:t>
      </w:r>
      <w:r w:rsidRPr="00082C4D">
        <w:rPr>
          <w:snapToGrid w:val="0"/>
        </w:rPr>
        <w:t>maxnoSRS-ResourceSets</w:t>
      </w:r>
      <w:r w:rsidRPr="005C1E01">
        <w:rPr>
          <w:snapToGrid w:val="0"/>
        </w:rPr>
        <w:t xml:space="preserve">)) OF </w:t>
      </w:r>
      <w:r>
        <w:rPr>
          <w:rFonts w:eastAsia="SimSun"/>
          <w:snapToGrid w:val="0"/>
        </w:rPr>
        <w:t>SRSResourceSetItem</w:t>
      </w:r>
    </w:p>
    <w:p w14:paraId="5BC81CA0" w14:textId="77777777" w:rsidR="00FC6B67" w:rsidRPr="00EA5FA7" w:rsidRDefault="00FC6B67" w:rsidP="00FC6B67">
      <w:pPr>
        <w:pStyle w:val="PL"/>
        <w:rPr>
          <w:snapToGrid w:val="0"/>
        </w:rPr>
      </w:pPr>
    </w:p>
    <w:p w14:paraId="26FEFF84" w14:textId="77777777" w:rsidR="00FC6B67" w:rsidRPr="00EA5FA7" w:rsidRDefault="00FC6B67" w:rsidP="00FC6B67">
      <w:pPr>
        <w:pStyle w:val="PL"/>
        <w:rPr>
          <w:snapToGrid w:val="0"/>
        </w:rPr>
      </w:pPr>
      <w:r>
        <w:rPr>
          <w:rFonts w:eastAsia="SimSun"/>
          <w:snapToGrid w:val="0"/>
        </w:rPr>
        <w:t>SRSResourceSetItem</w:t>
      </w:r>
      <w:r w:rsidRPr="00EA5FA7">
        <w:rPr>
          <w:snapToGrid w:val="0"/>
        </w:rPr>
        <w:t xml:space="preserve"> ::= SEQUENCE {</w:t>
      </w:r>
    </w:p>
    <w:p w14:paraId="1F9D392E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numSRSresourcesperset</w:t>
      </w:r>
      <w:r>
        <w:rPr>
          <w:snapToGrid w:val="0"/>
        </w:rPr>
        <w:tab/>
      </w:r>
      <w:r>
        <w:rPr>
          <w:snapToGrid w:val="0"/>
        </w:rPr>
        <w:tab/>
        <w:t xml:space="preserve">INTEGER </w:t>
      </w:r>
      <w:r w:rsidRPr="00EA5FA7">
        <w:rPr>
          <w:snapToGrid w:val="0"/>
        </w:rPr>
        <w:t>(</w:t>
      </w:r>
      <w:r>
        <w:rPr>
          <w:snapToGrid w:val="0"/>
        </w:rPr>
        <w:t>1</w:t>
      </w:r>
      <w:r w:rsidRPr="00EA5FA7">
        <w:rPr>
          <w:snapToGrid w:val="0"/>
        </w:rPr>
        <w:t>..</w:t>
      </w:r>
      <w:r>
        <w:rPr>
          <w:snapToGrid w:val="0"/>
        </w:rPr>
        <w:t>16</w:t>
      </w:r>
      <w:r w:rsidRPr="00EA5FA7">
        <w:rPr>
          <w:snapToGrid w:val="0"/>
        </w:rPr>
        <w:t>, ...)</w:t>
      </w:r>
      <w:r>
        <w:rPr>
          <w:snapToGrid w:val="0"/>
        </w:rPr>
        <w:tab/>
        <w:t>OPTIONAL</w:t>
      </w:r>
      <w:r w:rsidRPr="00EA5FA7">
        <w:rPr>
          <w:snapToGrid w:val="0"/>
        </w:rPr>
        <w:t>,</w:t>
      </w:r>
    </w:p>
    <w:p w14:paraId="6DA76576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periodicityList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PeriodicityList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49EC5235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spatialRelationInfo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SpatialRelationInfo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A1A9C4A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pathlossReferenceInfo</w:t>
      </w:r>
      <w:r>
        <w:rPr>
          <w:snapToGrid w:val="0"/>
        </w:rPr>
        <w:tab/>
      </w:r>
      <w:r>
        <w:rPr>
          <w:snapToGrid w:val="0"/>
        </w:rPr>
        <w:tab/>
        <w:t>PathlossReferenceInfo</w:t>
      </w:r>
      <w:r>
        <w:rPr>
          <w:snapToGrid w:val="0"/>
        </w:rPr>
        <w:tab/>
        <w:t>OPTIONAL,</w:t>
      </w:r>
    </w:p>
    <w:p w14:paraId="39EA7EF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SRSResourceSetItem</w:t>
      </w:r>
      <w:r w:rsidRPr="00EA5FA7">
        <w:rPr>
          <w:snapToGrid w:val="0"/>
        </w:rPr>
        <w:t>ExtIEs } }</w:t>
      </w:r>
      <w:r w:rsidRPr="00EA5FA7">
        <w:rPr>
          <w:snapToGrid w:val="0"/>
        </w:rPr>
        <w:tab/>
        <w:t>OPTIONAL</w:t>
      </w:r>
    </w:p>
    <w:p w14:paraId="74160A3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C92F88A" w14:textId="77777777" w:rsidR="00FC6B67" w:rsidRDefault="00FC6B67" w:rsidP="00FC6B67">
      <w:pPr>
        <w:pStyle w:val="PL"/>
        <w:rPr>
          <w:snapToGrid w:val="0"/>
        </w:rPr>
      </w:pPr>
    </w:p>
    <w:p w14:paraId="7D5572B6" w14:textId="77777777" w:rsidR="00FC6B67" w:rsidRPr="00EA5FA7" w:rsidRDefault="00FC6B67" w:rsidP="00FC6B67">
      <w:pPr>
        <w:pStyle w:val="PL"/>
        <w:rPr>
          <w:snapToGrid w:val="0"/>
        </w:rPr>
      </w:pPr>
      <w:r>
        <w:rPr>
          <w:rFonts w:eastAsia="SimSun"/>
          <w:snapToGrid w:val="0"/>
        </w:rPr>
        <w:t>SRSResourceSetItem</w:t>
      </w:r>
      <w:r w:rsidRPr="00EA5FA7">
        <w:rPr>
          <w:snapToGrid w:val="0"/>
        </w:rPr>
        <w:t>ExtIEs</w:t>
      </w:r>
      <w:r w:rsidRPr="00EA5FA7">
        <w:rPr>
          <w:snapToGrid w:val="0"/>
        </w:rPr>
        <w:tab/>
        <w:t>F1AP-PROTOCOL-EXTENSION ::= {</w:t>
      </w:r>
    </w:p>
    <w:p w14:paraId="521EB33E" w14:textId="77777777" w:rsidR="00FC6B67" w:rsidRPr="00E219DC" w:rsidRDefault="00FC6B67" w:rsidP="00FC6B67">
      <w:pPr>
        <w:pStyle w:val="PL"/>
        <w:rPr>
          <w:rFonts w:eastAsia="DengXian"/>
          <w:lang w:val="fr-FR"/>
        </w:rPr>
      </w:pPr>
      <w:r w:rsidRPr="00EA5FA7">
        <w:rPr>
          <w:snapToGrid w:val="0"/>
        </w:rPr>
        <w:tab/>
      </w:r>
      <w:r w:rsidRPr="0019747D">
        <w:rPr>
          <w:rFonts w:eastAsia="DengXian"/>
          <w:snapToGrid w:val="0"/>
        </w:rPr>
        <w:t xml:space="preserve">{ ID </w:t>
      </w:r>
      <w:r w:rsidRPr="0019747D">
        <w:rPr>
          <w:rFonts w:ascii="Courier" w:eastAsia="DengXian" w:hAnsi="Courier" w:cs="Courier"/>
          <w:szCs w:val="16"/>
        </w:rPr>
        <w:t>id-</w:t>
      </w:r>
      <w:r w:rsidRPr="0019747D">
        <w:rPr>
          <w:rFonts w:eastAsia="DengXian"/>
        </w:rPr>
        <w:t>SRSSpatialRelationPerSRSResource</w:t>
      </w:r>
      <w:r w:rsidRPr="0019747D">
        <w:rPr>
          <w:rFonts w:eastAsia="DengXian"/>
          <w:snapToGrid w:val="0"/>
        </w:rPr>
        <w:tab/>
        <w:t>CRITICALITY ignore</w:t>
      </w:r>
      <w:r w:rsidRPr="0019747D">
        <w:rPr>
          <w:rFonts w:eastAsia="DengXian"/>
          <w:snapToGrid w:val="0"/>
        </w:rPr>
        <w:tab/>
        <w:t xml:space="preserve">EXTENSION </w:t>
      </w:r>
      <w:r w:rsidRPr="0019747D">
        <w:rPr>
          <w:rFonts w:eastAsia="DengXian"/>
        </w:rPr>
        <w:t xml:space="preserve">SpatialRelationPerSRSResource </w:t>
      </w:r>
      <w:r w:rsidRPr="0019747D">
        <w:rPr>
          <w:rFonts w:eastAsia="DengXian"/>
          <w:snapToGrid w:val="0"/>
        </w:rPr>
        <w:t>PRESENCE optional}</w:t>
      </w:r>
      <w:r w:rsidRPr="0019747D">
        <w:rPr>
          <w:rFonts w:eastAsia="DengXian"/>
          <w:lang w:val="fr-FR"/>
        </w:rPr>
        <w:t>,</w:t>
      </w:r>
    </w:p>
    <w:p w14:paraId="7ECF269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C0768BB" w14:textId="77777777" w:rsidR="00FC6B6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349C90A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70B26F41" w14:textId="77777777" w:rsidR="00FC6B67" w:rsidRPr="00112909" w:rsidRDefault="00FC6B67" w:rsidP="00FC6B67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SRSResourceSet-List ::= SEQUENCE (SIZE (1..maxnoSRS-ResourceSets)) OF SRSResourceSet </w:t>
      </w:r>
    </w:p>
    <w:p w14:paraId="0862FCBD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58869655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SRSResourceTrigger ::= SEQUENCE {</w:t>
      </w:r>
    </w:p>
    <w:p w14:paraId="3E421325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aperiodicSRSResourceTriggerList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AperiodicSRSResourceTriggerList,</w:t>
      </w:r>
    </w:p>
    <w:p w14:paraId="07E54B3C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{SRSResourceTrigger-ExtIEs} }</w:t>
      </w:r>
      <w:r>
        <w:rPr>
          <w:snapToGrid w:val="0"/>
        </w:rPr>
        <w:tab/>
        <w:t>OPTIONAL</w:t>
      </w:r>
    </w:p>
    <w:p w14:paraId="0283F9A5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C0CCEF0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326B962C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SRSResourceTrigger-ExtIEs F1AP-PROTOCOL-EXTENSION ::= {</w:t>
      </w:r>
    </w:p>
    <w:p w14:paraId="646CDD50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F734345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43E8758C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47F260A3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387232D2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SSB ::= SEQUENCE {</w:t>
      </w:r>
    </w:p>
    <w:p w14:paraId="10146175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pCI-NR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en-US"/>
        </w:rPr>
        <w:t>NRPCI</w:t>
      </w:r>
      <w:r>
        <w:rPr>
          <w:snapToGrid w:val="0"/>
        </w:rPr>
        <w:t>,</w:t>
      </w:r>
    </w:p>
    <w:p w14:paraId="78EB7DB2" w14:textId="77777777" w:rsidR="00FC6B67" w:rsidRPr="004B2815" w:rsidRDefault="00FC6B67" w:rsidP="00FC6B67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</w:rPr>
        <w:tab/>
      </w:r>
      <w:r w:rsidRPr="004B2815">
        <w:rPr>
          <w:snapToGrid w:val="0"/>
          <w:lang w:val="fr-FR"/>
        </w:rPr>
        <w:t>ssb-index</w:t>
      </w:r>
      <w:r w:rsidRPr="004B2815">
        <w:rPr>
          <w:snapToGrid w:val="0"/>
          <w:lang w:val="fr-FR"/>
        </w:rPr>
        <w:tab/>
      </w:r>
      <w:r w:rsidRPr="004B2815">
        <w:rPr>
          <w:snapToGrid w:val="0"/>
          <w:lang w:val="fr-FR"/>
        </w:rPr>
        <w:tab/>
      </w:r>
      <w:r w:rsidRPr="004B2815">
        <w:rPr>
          <w:snapToGrid w:val="0"/>
          <w:lang w:val="fr-FR"/>
        </w:rPr>
        <w:tab/>
      </w:r>
      <w:r w:rsidRPr="005F6416">
        <w:rPr>
          <w:snapToGrid w:val="0"/>
          <w:lang w:val="fr-FR"/>
        </w:rPr>
        <w:t>SSB-Index</w:t>
      </w:r>
      <w:r>
        <w:rPr>
          <w:snapToGrid w:val="0"/>
          <w:lang w:val="fr-FR"/>
        </w:rPr>
        <w:tab/>
        <w:t>OPTIONAL</w:t>
      </w:r>
      <w:r w:rsidRPr="004B2815">
        <w:rPr>
          <w:snapToGrid w:val="0"/>
          <w:lang w:val="fr-FR"/>
        </w:rPr>
        <w:t>,</w:t>
      </w:r>
    </w:p>
    <w:p w14:paraId="7D421EB4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4B2815">
        <w:rPr>
          <w:snapToGrid w:val="0"/>
          <w:lang w:val="fr-FR"/>
        </w:rPr>
        <w:tab/>
        <w:t>iE-Extensions</w:t>
      </w:r>
      <w:r w:rsidRPr="004B2815">
        <w:rPr>
          <w:snapToGrid w:val="0"/>
          <w:lang w:val="fr-FR"/>
        </w:rPr>
        <w:tab/>
      </w:r>
      <w:r w:rsidRPr="004B2815">
        <w:rPr>
          <w:snapToGrid w:val="0"/>
          <w:lang w:val="fr-FR"/>
        </w:rPr>
        <w:tab/>
        <w:t>ProtocolExtensionContainer { {SSB-ExtIEs} }</w:t>
      </w:r>
      <w:r w:rsidRPr="004B2815">
        <w:rPr>
          <w:snapToGrid w:val="0"/>
          <w:lang w:val="fr-FR"/>
        </w:rPr>
        <w:tab/>
        <w:t>OPTIONAL</w:t>
      </w:r>
    </w:p>
    <w:p w14:paraId="6CA0E822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3F64D38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4AFD5AB3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SSB-ExtIEs F1AP-PROTOCOL-EXTENSION ::= {</w:t>
      </w:r>
    </w:p>
    <w:p w14:paraId="748D5A85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DD683D2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>}</w:t>
      </w:r>
    </w:p>
    <w:p w14:paraId="598BF185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68BD5A40" w14:textId="77777777" w:rsidR="00FC6B67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SSB-freqInfo ::= INTEGER (0..maxNRARFCN)</w:t>
      </w:r>
      <w:r w:rsidRPr="00170567">
        <w:rPr>
          <w:rFonts w:eastAsia="SimSun"/>
        </w:rPr>
        <w:t xml:space="preserve"> </w:t>
      </w:r>
    </w:p>
    <w:p w14:paraId="433C2869" w14:textId="77777777" w:rsidR="00FC6B67" w:rsidRDefault="00FC6B67" w:rsidP="00FC6B67">
      <w:pPr>
        <w:pStyle w:val="PL"/>
        <w:rPr>
          <w:rFonts w:eastAsia="SimSun"/>
        </w:rPr>
      </w:pPr>
    </w:p>
    <w:p w14:paraId="75E711D8" w14:textId="77777777" w:rsidR="00FC6B67" w:rsidRDefault="00FC6B67" w:rsidP="00FC6B67">
      <w:pPr>
        <w:pStyle w:val="PL"/>
        <w:rPr>
          <w:rFonts w:eastAsia="SimSun"/>
        </w:rPr>
      </w:pPr>
      <w:r w:rsidRPr="005F6416">
        <w:rPr>
          <w:rFonts w:eastAsia="SimSun"/>
        </w:rPr>
        <w:t>SSB-Index ::= INTEGER(0..63)</w:t>
      </w:r>
    </w:p>
    <w:p w14:paraId="3CA4732C" w14:textId="77777777" w:rsidR="00FC6B67" w:rsidRDefault="00FC6B67" w:rsidP="00FC6B67">
      <w:pPr>
        <w:pStyle w:val="PL"/>
        <w:rPr>
          <w:rFonts w:eastAsia="SimSun"/>
        </w:rPr>
      </w:pPr>
    </w:p>
    <w:p w14:paraId="0BE32173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SSB-subcarrierSpacing ::=  ENUMERATED {kHz15, kHz30, kHz120, kHz240, spare3, spare2, spare1, ...}</w:t>
      </w:r>
    </w:p>
    <w:p w14:paraId="2386F0AD" w14:textId="77777777" w:rsidR="00FC6B67" w:rsidRPr="00A55ED4" w:rsidRDefault="00FC6B67" w:rsidP="00FC6B67">
      <w:pPr>
        <w:pStyle w:val="PL"/>
        <w:rPr>
          <w:rFonts w:eastAsia="SimSun"/>
        </w:rPr>
      </w:pPr>
    </w:p>
    <w:p w14:paraId="0ACBE3A9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SSB-transmissionPeriodicity</w:t>
      </w:r>
      <w:r w:rsidRPr="00A55ED4">
        <w:rPr>
          <w:rFonts w:eastAsia="SimSun"/>
        </w:rPr>
        <w:tab/>
        <w:t>::= ENUMERATED {sf10, sf20, sf40, sf80, sf160, sf320, sf640, ...}</w:t>
      </w:r>
    </w:p>
    <w:p w14:paraId="4AE97075" w14:textId="77777777" w:rsidR="00FC6B67" w:rsidRPr="00A55ED4" w:rsidRDefault="00FC6B67" w:rsidP="00FC6B67">
      <w:pPr>
        <w:pStyle w:val="PL"/>
        <w:rPr>
          <w:rFonts w:eastAsia="SimSun"/>
        </w:rPr>
      </w:pPr>
    </w:p>
    <w:p w14:paraId="788C1CD4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SSB-transmissionTimingOffset ::= INTEGER (0..127, ...)</w:t>
      </w:r>
    </w:p>
    <w:p w14:paraId="323AF989" w14:textId="77777777" w:rsidR="00FC6B67" w:rsidRPr="00A55ED4" w:rsidRDefault="00FC6B67" w:rsidP="00FC6B67">
      <w:pPr>
        <w:pStyle w:val="PL"/>
        <w:rPr>
          <w:rFonts w:eastAsia="SimSun"/>
        </w:rPr>
      </w:pPr>
    </w:p>
    <w:p w14:paraId="1B83D4D0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SSB-transmissionBitmap ::= CHOICE {</w:t>
      </w:r>
    </w:p>
    <w:p w14:paraId="2B87F373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shortBitmap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(4)),</w:t>
      </w:r>
    </w:p>
    <w:p w14:paraId="19934BFC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mediumBitmap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(8)),</w:t>
      </w:r>
    </w:p>
    <w:p w14:paraId="42D6C7C8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longBitmap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(64)),</w:t>
      </w:r>
    </w:p>
    <w:p w14:paraId="44BB1734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choice-extension</w:t>
      </w:r>
      <w:r w:rsidRPr="00A55ED4">
        <w:rPr>
          <w:rFonts w:eastAsia="SimSun"/>
        </w:rPr>
        <w:tab/>
        <w:t>ProtocolIE-SingleContainer { { SSB-transmisisonBitmap-ExtIEs} }</w:t>
      </w:r>
    </w:p>
    <w:p w14:paraId="5875EDAC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3F2BB9C6" w14:textId="77777777" w:rsidR="00FC6B67" w:rsidRPr="00A55ED4" w:rsidRDefault="00FC6B67" w:rsidP="00FC6B67">
      <w:pPr>
        <w:pStyle w:val="PL"/>
        <w:rPr>
          <w:rFonts w:eastAsia="SimSun"/>
        </w:rPr>
      </w:pPr>
    </w:p>
    <w:p w14:paraId="0B82B60D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SSB-transmisisonBitmap-ExtIEs F1AP-PROTOCOL-IES ::= {</w:t>
      </w:r>
    </w:p>
    <w:p w14:paraId="308ED163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7203936F" w14:textId="77777777" w:rsidR="00FC6B67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E3C0CAD" w14:textId="77777777" w:rsidR="00FC6B67" w:rsidRDefault="00FC6B67" w:rsidP="00FC6B67">
      <w:pPr>
        <w:pStyle w:val="PL"/>
        <w:rPr>
          <w:rFonts w:eastAsia="SimSun"/>
        </w:rPr>
      </w:pPr>
    </w:p>
    <w:p w14:paraId="30BF0C5C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SSBAreaCapacityValueList ::= SEQUENCE (SIZE(1.. maxnoofSSBAreas)) OF</w:t>
      </w:r>
      <w:r w:rsidRPr="00A069E8">
        <w:rPr>
          <w:rFonts w:eastAsia="SimSun"/>
        </w:rPr>
        <w:tab/>
        <w:t>SSBAreaCapacityValueItem</w:t>
      </w:r>
    </w:p>
    <w:p w14:paraId="2C49F226" w14:textId="77777777" w:rsidR="00FC6B67" w:rsidRPr="00A069E8" w:rsidRDefault="00FC6B67" w:rsidP="00FC6B67">
      <w:pPr>
        <w:pStyle w:val="PL"/>
        <w:rPr>
          <w:rFonts w:eastAsia="SimSun"/>
        </w:rPr>
      </w:pPr>
    </w:p>
    <w:p w14:paraId="2BDB75A5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SSBAreaCapacityValueItem ::= SEQUENCE {</w:t>
      </w:r>
    </w:p>
    <w:p w14:paraId="1D3D0C9E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4A19BC6D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sSBAreaCapacityValue</w:t>
      </w:r>
      <w:r w:rsidRPr="00A069E8">
        <w:rPr>
          <w:rFonts w:eastAsia="SimSun"/>
        </w:rPr>
        <w:tab/>
        <w:t>INTEGER (0..100),</w:t>
      </w:r>
    </w:p>
    <w:p w14:paraId="585E6FD2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  <w:t>ProtocolExtensionContainer { { SSBAreaCapacityValueItem-ExtIEs} } OPTIONAL</w:t>
      </w:r>
    </w:p>
    <w:p w14:paraId="39F4BD68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D130AC1" w14:textId="77777777" w:rsidR="00FC6B67" w:rsidRPr="00A069E8" w:rsidRDefault="00FC6B67" w:rsidP="00FC6B67">
      <w:pPr>
        <w:pStyle w:val="PL"/>
        <w:rPr>
          <w:rFonts w:eastAsia="SimSun"/>
        </w:rPr>
      </w:pPr>
    </w:p>
    <w:p w14:paraId="5E90955B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SSBAreaCapacityValueItem-ExtIEs </w:t>
      </w:r>
      <w:r w:rsidRPr="00A069E8">
        <w:rPr>
          <w:rFonts w:eastAsia="SimSun"/>
        </w:rPr>
        <w:tab/>
        <w:t>F1AP-PROTOCOL-EXTENSION ::= {</w:t>
      </w:r>
    </w:p>
    <w:p w14:paraId="6BBEBF03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0FB2D911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5B3E2822" w14:textId="77777777" w:rsidR="00FC6B67" w:rsidRPr="00A069E8" w:rsidRDefault="00FC6B67" w:rsidP="00FC6B67">
      <w:pPr>
        <w:pStyle w:val="PL"/>
        <w:rPr>
          <w:rFonts w:eastAsia="SimSun"/>
        </w:rPr>
      </w:pPr>
    </w:p>
    <w:p w14:paraId="7A967AB6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SSBAreaRadioResourceStatusList::= SEQUENCE (SIZE(1.. maxnoofSSBAreas)) OF</w:t>
      </w:r>
      <w:r w:rsidRPr="00A069E8">
        <w:rPr>
          <w:rFonts w:eastAsia="SimSun"/>
        </w:rPr>
        <w:tab/>
        <w:t>SSBAreaRadioResourceStatusItem</w:t>
      </w:r>
    </w:p>
    <w:p w14:paraId="79EE9A90" w14:textId="77777777" w:rsidR="00FC6B67" w:rsidRPr="00A069E8" w:rsidRDefault="00FC6B67" w:rsidP="00FC6B67">
      <w:pPr>
        <w:pStyle w:val="PL"/>
        <w:rPr>
          <w:rFonts w:eastAsia="SimSun"/>
        </w:rPr>
      </w:pPr>
    </w:p>
    <w:p w14:paraId="51AC8FA8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SSBAreaRadioResourceStatusItem::= SEQUENCE {</w:t>
      </w:r>
    </w:p>
    <w:p w14:paraId="640FF7EC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53A6F50C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sSBAreaDLGBRPRBusage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47139ECE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sSBAreaULGBRPRBusage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56C02FAF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sSBAreaDLnon-GBRPRBusage</w:t>
      </w:r>
      <w:r w:rsidRPr="00A069E8">
        <w:rPr>
          <w:rFonts w:eastAsia="SimSun"/>
        </w:rPr>
        <w:tab/>
        <w:t>INTEGER (0..100),</w:t>
      </w:r>
    </w:p>
    <w:p w14:paraId="25F2272A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sSBAreaULnon-GBRPRBusage</w:t>
      </w:r>
      <w:r w:rsidRPr="00A069E8">
        <w:rPr>
          <w:rFonts w:eastAsia="SimSun"/>
        </w:rPr>
        <w:tab/>
        <w:t>INTEGER (0..100),</w:t>
      </w:r>
    </w:p>
    <w:p w14:paraId="55D540E3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sSBAreaDLTotalPRBusage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71271B01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sSBAreaULTotalPRBusage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0443EDB4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dLschedulingPDCCHCCEusage</w:t>
      </w:r>
      <w:r w:rsidRPr="00A069E8">
        <w:rPr>
          <w:rFonts w:eastAsia="SimSun"/>
        </w:rPr>
        <w:tab/>
        <w:t>INTEGER (0..100)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3D02BB14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uLschedulingPDCCHCCEusage</w:t>
      </w:r>
      <w:r w:rsidRPr="00A069E8">
        <w:rPr>
          <w:rFonts w:eastAsia="SimSun"/>
        </w:rPr>
        <w:tab/>
        <w:t xml:space="preserve">INTEGER (0..100) 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2CCFB9F2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ProtocolExtensionContainer { { SSBAreaRadioResourceStatusItem-ExtIEs} } OPTIONAL</w:t>
      </w:r>
    </w:p>
    <w:p w14:paraId="381D3DED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54DD6BBD" w14:textId="77777777" w:rsidR="00FC6B67" w:rsidRPr="00A069E8" w:rsidRDefault="00FC6B67" w:rsidP="00FC6B67">
      <w:pPr>
        <w:pStyle w:val="PL"/>
        <w:rPr>
          <w:rFonts w:eastAsia="SimSun"/>
        </w:rPr>
      </w:pPr>
    </w:p>
    <w:p w14:paraId="4D7B05CE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SSBAreaRadioResourceStatusItem-ExtIEs </w:t>
      </w:r>
      <w:r w:rsidRPr="00A069E8">
        <w:rPr>
          <w:rFonts w:eastAsia="SimSun"/>
        </w:rPr>
        <w:tab/>
        <w:t>F1AP-PROTOCOL-EXTENSION ::= {</w:t>
      </w:r>
    </w:p>
    <w:p w14:paraId="039A8901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5A86A4AF" w14:textId="77777777" w:rsidR="00FC6B67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A68A5B0" w14:textId="77777777" w:rsidR="00FC6B67" w:rsidRDefault="00FC6B67" w:rsidP="00FC6B67">
      <w:pPr>
        <w:pStyle w:val="PL"/>
        <w:rPr>
          <w:rFonts w:eastAsia="SimSun"/>
        </w:rPr>
      </w:pPr>
    </w:p>
    <w:p w14:paraId="1BA9422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 xml:space="preserve">SSBInformation </w:t>
      </w:r>
      <w:r w:rsidRPr="00EA5FA7">
        <w:rPr>
          <w:rFonts w:eastAsia="SimSun"/>
          <w:snapToGrid w:val="0"/>
        </w:rPr>
        <w:t>::= SEQUENCE {</w:t>
      </w:r>
    </w:p>
    <w:p w14:paraId="475BBDB1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sSBInformationList</w:t>
      </w:r>
      <w:r>
        <w:rPr>
          <w:rFonts w:eastAsia="SimSun"/>
          <w:snapToGrid w:val="0"/>
        </w:rPr>
        <w:tab/>
        <w:t>SSBInformationList,</w:t>
      </w:r>
    </w:p>
    <w:p w14:paraId="2588FBE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SSBInformation</w:t>
      </w:r>
      <w:r w:rsidRPr="00EA5FA7">
        <w:rPr>
          <w:rFonts w:eastAsia="SimSun"/>
          <w:snapToGrid w:val="0"/>
        </w:rPr>
        <w:t>-ExtIEs } }</w:t>
      </w:r>
      <w:r w:rsidRPr="00EA5FA7">
        <w:rPr>
          <w:rFonts w:eastAsia="SimSun"/>
          <w:snapToGrid w:val="0"/>
        </w:rPr>
        <w:tab/>
        <w:t>OPTIONAL</w:t>
      </w:r>
    </w:p>
    <w:p w14:paraId="1333B2A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159177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11E7156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</w:t>
      </w:r>
      <w:r w:rsidRPr="00EA5FA7">
        <w:rPr>
          <w:rFonts w:eastAsia="SimSun"/>
          <w:snapToGrid w:val="0"/>
        </w:rPr>
        <w:t xml:space="preserve">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92D58C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BB398E5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3FD516D" w14:textId="77777777" w:rsidR="00FC6B67" w:rsidRDefault="00FC6B67" w:rsidP="00FC6B67">
      <w:pPr>
        <w:pStyle w:val="PL"/>
        <w:rPr>
          <w:rFonts w:eastAsia="SimSun"/>
        </w:rPr>
      </w:pPr>
    </w:p>
    <w:p w14:paraId="282979F9" w14:textId="77777777" w:rsidR="00FC6B67" w:rsidRPr="00A069E8" w:rsidRDefault="00FC6B67" w:rsidP="00FC6B67">
      <w:pPr>
        <w:pStyle w:val="PL"/>
        <w:rPr>
          <w:rFonts w:eastAsia="SimSun"/>
        </w:rPr>
      </w:pPr>
      <w:r>
        <w:rPr>
          <w:rFonts w:eastAsia="SimSun"/>
          <w:snapToGrid w:val="0"/>
        </w:rPr>
        <w:t>SSBInformationList</w:t>
      </w:r>
      <w:r w:rsidRPr="00A069E8">
        <w:rPr>
          <w:rFonts w:eastAsia="SimSun"/>
        </w:rPr>
        <w:t xml:space="preserve"> ::= SEQUENCE (SIZE(1.. maxnoofSS</w:t>
      </w:r>
      <w:r>
        <w:rPr>
          <w:rFonts w:eastAsia="SimSun"/>
        </w:rPr>
        <w:t>Bs</w:t>
      </w:r>
      <w:r w:rsidRPr="00A069E8">
        <w:rPr>
          <w:rFonts w:eastAsia="SimSun"/>
        </w:rPr>
        <w:t>)) OF SSB</w:t>
      </w:r>
      <w:r>
        <w:rPr>
          <w:rFonts w:eastAsia="SimSun"/>
        </w:rPr>
        <w:t>InformationItem</w:t>
      </w:r>
    </w:p>
    <w:p w14:paraId="5A3901D9" w14:textId="77777777" w:rsidR="00FC6B67" w:rsidRDefault="00FC6B67" w:rsidP="00FC6B67">
      <w:pPr>
        <w:pStyle w:val="PL"/>
        <w:rPr>
          <w:rFonts w:eastAsia="SimSun"/>
        </w:rPr>
      </w:pPr>
    </w:p>
    <w:p w14:paraId="5808CB1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 xml:space="preserve"> ::= SEQUENCE {</w:t>
      </w:r>
    </w:p>
    <w:p w14:paraId="6464AC83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sSB-Configuration</w:t>
      </w:r>
      <w:r>
        <w:rPr>
          <w:rFonts w:eastAsia="SimSun"/>
          <w:snapToGrid w:val="0"/>
        </w:rPr>
        <w:tab/>
        <w:t>SSB-TF-Configuration,</w:t>
      </w:r>
    </w:p>
    <w:p w14:paraId="053B1867" w14:textId="77777777" w:rsidR="00FC6B67" w:rsidRPr="001A3F3B" w:rsidRDefault="00FC6B67" w:rsidP="00FC6B67">
      <w:pPr>
        <w:pStyle w:val="PL"/>
        <w:rPr>
          <w:snapToGrid w:val="0"/>
          <w:lang w:eastAsia="zh-CN"/>
        </w:rPr>
      </w:pPr>
      <w:r>
        <w:rPr>
          <w:rFonts w:eastAsia="SimSun"/>
          <w:snapToGrid w:val="0"/>
        </w:rPr>
        <w:tab/>
      </w:r>
      <w:r w:rsidRPr="001A3F3B">
        <w:rPr>
          <w:snapToGrid w:val="0"/>
          <w:lang w:eastAsia="zh-CN"/>
        </w:rPr>
        <w:t>pCI-NR</w:t>
      </w:r>
      <w:r w:rsidRPr="001A3F3B">
        <w:rPr>
          <w:snapToGrid w:val="0"/>
          <w:lang w:eastAsia="zh-CN"/>
        </w:rPr>
        <w:tab/>
      </w:r>
      <w:r w:rsidRPr="001A3F3B">
        <w:rPr>
          <w:snapToGrid w:val="0"/>
          <w:lang w:eastAsia="zh-CN"/>
        </w:rPr>
        <w:tab/>
      </w:r>
      <w:r w:rsidRPr="001A3F3B">
        <w:rPr>
          <w:snapToGrid w:val="0"/>
          <w:lang w:eastAsia="zh-CN"/>
        </w:rPr>
        <w:tab/>
      </w:r>
      <w:r w:rsidRPr="001A3F3B">
        <w:rPr>
          <w:snapToGrid w:val="0"/>
          <w:lang w:eastAsia="zh-CN"/>
        </w:rPr>
        <w:tab/>
      </w:r>
      <w:r>
        <w:rPr>
          <w:snapToGrid w:val="0"/>
          <w:lang w:eastAsia="zh-CN"/>
        </w:rPr>
        <w:t>NRPCI</w:t>
      </w:r>
      <w:r w:rsidRPr="001A3F3B">
        <w:rPr>
          <w:snapToGrid w:val="0"/>
          <w:lang w:eastAsia="zh-CN"/>
        </w:rPr>
        <w:t>,</w:t>
      </w:r>
    </w:p>
    <w:p w14:paraId="4723CFB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1A3F3B">
        <w:rPr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>-ExtIEs } }</w:t>
      </w:r>
      <w:r w:rsidRPr="00EA5FA7">
        <w:rPr>
          <w:rFonts w:eastAsia="SimSun"/>
          <w:snapToGrid w:val="0"/>
        </w:rPr>
        <w:tab/>
        <w:t>OPTIONAL</w:t>
      </w:r>
    </w:p>
    <w:p w14:paraId="43E5082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475D9F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7837BBD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 xml:space="preserve">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D2ECCA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76ED619" w14:textId="77777777" w:rsidR="00FC6B67" w:rsidRPr="00A069E8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>}</w:t>
      </w:r>
    </w:p>
    <w:p w14:paraId="52186156" w14:textId="77777777" w:rsidR="00FC6B67" w:rsidRPr="00A069E8" w:rsidRDefault="00FC6B67" w:rsidP="00FC6B67">
      <w:pPr>
        <w:pStyle w:val="PL"/>
        <w:rPr>
          <w:rFonts w:eastAsia="SimSun"/>
        </w:rPr>
      </w:pPr>
    </w:p>
    <w:p w14:paraId="0C5AFB6F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SSB-PositionsInBurst ::= CHOICE {</w:t>
      </w:r>
    </w:p>
    <w:p w14:paraId="196C86FA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shortBitmap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(4)),</w:t>
      </w:r>
    </w:p>
    <w:p w14:paraId="7382DA64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mediumBitmap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(8)),</w:t>
      </w:r>
    </w:p>
    <w:p w14:paraId="7E0129A8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longBitmap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(64)),</w:t>
      </w:r>
    </w:p>
    <w:p w14:paraId="0DA811A3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choice-extension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ProtocolIE-SingleContainer { {SSB-PositionsInBurst-ExtIEs} }</w:t>
      </w:r>
    </w:p>
    <w:p w14:paraId="03B95A95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8D4BABA" w14:textId="77777777" w:rsidR="00FC6B67" w:rsidRPr="00A069E8" w:rsidRDefault="00FC6B67" w:rsidP="00FC6B67">
      <w:pPr>
        <w:pStyle w:val="PL"/>
        <w:rPr>
          <w:rFonts w:eastAsia="SimSun"/>
        </w:rPr>
      </w:pPr>
    </w:p>
    <w:p w14:paraId="140C5F0B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SSB-PositionsInBurst-ExtIEs F1AP-PROTOCOL-IES ::= {</w:t>
      </w:r>
    </w:p>
    <w:p w14:paraId="39A6EB02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5392868A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37403BAB" w14:textId="77777777" w:rsidR="00FC6B67" w:rsidRDefault="00FC6B67" w:rsidP="00FC6B67">
      <w:pPr>
        <w:pStyle w:val="PL"/>
        <w:rPr>
          <w:rFonts w:eastAsia="SimSun"/>
        </w:rPr>
      </w:pPr>
    </w:p>
    <w:p w14:paraId="363DD94D" w14:textId="77777777" w:rsidR="00FC6B67" w:rsidRPr="00A069E8" w:rsidRDefault="00FC6B67" w:rsidP="00FC6B67">
      <w:pPr>
        <w:pStyle w:val="PL"/>
        <w:rPr>
          <w:rFonts w:eastAsia="SimSun"/>
        </w:rPr>
      </w:pPr>
      <w:r>
        <w:rPr>
          <w:rFonts w:eastAsia="SimSun"/>
          <w:snapToGrid w:val="0"/>
        </w:rPr>
        <w:t xml:space="preserve">SSB-TF-Configuration ::= </w:t>
      </w:r>
      <w:r w:rsidRPr="00A069E8">
        <w:rPr>
          <w:rFonts w:eastAsia="SimSun"/>
        </w:rPr>
        <w:t>SEQUENCE {</w:t>
      </w:r>
    </w:p>
    <w:p w14:paraId="7DC63211" w14:textId="77777777" w:rsidR="00FC6B67" w:rsidRPr="00B8769A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</w:r>
      <w:r w:rsidRPr="00B8769A">
        <w:rPr>
          <w:rFonts w:eastAsia="SimSun"/>
        </w:rPr>
        <w:t>sSB-frequency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 (0..3279165),</w:t>
      </w:r>
    </w:p>
    <w:p w14:paraId="377BA0E0" w14:textId="77777777" w:rsidR="00FC6B67" w:rsidRPr="00B8769A" w:rsidRDefault="00FC6B67" w:rsidP="00FC6B67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sSB-subcarrier-spacing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ENUMERATED {kHz15, kHz30, kHz</w:t>
      </w:r>
      <w:r>
        <w:rPr>
          <w:rFonts w:eastAsia="SimSun"/>
        </w:rPr>
        <w:t xml:space="preserve">60, </w:t>
      </w:r>
      <w:r w:rsidRPr="00B8769A">
        <w:rPr>
          <w:rFonts w:eastAsia="SimSun"/>
        </w:rPr>
        <w:t>kHz120, kHz240, ...},</w:t>
      </w:r>
    </w:p>
    <w:p w14:paraId="1CD77E07" w14:textId="77777777" w:rsidR="00FC6B67" w:rsidRPr="00B8769A" w:rsidRDefault="00FC6B67" w:rsidP="00FC6B67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sSB-Transmit-power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 (-60..50),</w:t>
      </w:r>
    </w:p>
    <w:p w14:paraId="120AA56B" w14:textId="77777777" w:rsidR="00FC6B67" w:rsidRPr="00B8769A" w:rsidRDefault="00FC6B67" w:rsidP="00FC6B67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sSB-periodicity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ENUMERATED {ms5, ms10, ms20, ms40, ms80, ms160, ...},</w:t>
      </w:r>
    </w:p>
    <w:p w14:paraId="3D78A94D" w14:textId="77777777" w:rsidR="00FC6B67" w:rsidRPr="00B8769A" w:rsidRDefault="00FC6B67" w:rsidP="00FC6B67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sSB-half-frame-offset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INTEGER(0..1),</w:t>
      </w:r>
    </w:p>
    <w:p w14:paraId="5903C7FC" w14:textId="77777777" w:rsidR="00FC6B67" w:rsidRDefault="00FC6B67" w:rsidP="00FC6B67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sSB-SFN-offset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INTEGER(0..15),</w:t>
      </w:r>
    </w:p>
    <w:p w14:paraId="011C06A9" w14:textId="77777777" w:rsidR="00FC6B67" w:rsidRPr="00B8769A" w:rsidRDefault="00FC6B67" w:rsidP="00FC6B67">
      <w:pPr>
        <w:pStyle w:val="PL"/>
        <w:rPr>
          <w:rFonts w:eastAsia="SimSun"/>
        </w:rPr>
      </w:pPr>
      <w:r>
        <w:rPr>
          <w:rFonts w:eastAsia="SimSun"/>
        </w:rPr>
        <w:tab/>
        <w:t>sSB-position-in-burst</w:t>
      </w:r>
      <w:r>
        <w:rPr>
          <w:rFonts w:eastAsia="SimSun"/>
        </w:rPr>
        <w:tab/>
      </w:r>
      <w:r>
        <w:rPr>
          <w:rFonts w:eastAsia="SimSun"/>
        </w:rPr>
        <w:tab/>
      </w:r>
      <w:r w:rsidRPr="00A069E8">
        <w:rPr>
          <w:rFonts w:eastAsia="SimSun"/>
        </w:rPr>
        <w:t>SSB-PositionsInBurst</w:t>
      </w:r>
      <w:r>
        <w:rPr>
          <w:rFonts w:eastAsia="SimSun"/>
        </w:rPr>
        <w:tab/>
      </w:r>
      <w:r>
        <w:rPr>
          <w:rFonts w:eastAsia="SimSun"/>
        </w:rPr>
        <w:tab/>
        <w:t>OPTIONAL,</w:t>
      </w:r>
    </w:p>
    <w:p w14:paraId="2B383B64" w14:textId="77777777" w:rsidR="00FC6B67" w:rsidRPr="00A069E8" w:rsidRDefault="00FC6B67" w:rsidP="00FC6B67">
      <w:pPr>
        <w:pStyle w:val="PL"/>
        <w:rPr>
          <w:rFonts w:eastAsia="SimSun"/>
        </w:rPr>
      </w:pPr>
      <w:r w:rsidRPr="00B8769A">
        <w:rPr>
          <w:rFonts w:eastAsia="SimSun"/>
        </w:rPr>
        <w:tab/>
        <w:t>sFN</w:t>
      </w:r>
      <w:r>
        <w:rPr>
          <w:rFonts w:eastAsia="SimSun"/>
        </w:rPr>
        <w:t>I</w:t>
      </w:r>
      <w:r w:rsidRPr="00B8769A">
        <w:rPr>
          <w:rFonts w:eastAsia="SimSun"/>
        </w:rPr>
        <w:t>nitiali</w:t>
      </w:r>
      <w:r>
        <w:rPr>
          <w:rFonts w:eastAsia="SimSun"/>
        </w:rPr>
        <w:t>s</w:t>
      </w:r>
      <w:r w:rsidRPr="00B8769A">
        <w:rPr>
          <w:rFonts w:eastAsia="SimSun"/>
        </w:rPr>
        <w:t>ation</w:t>
      </w:r>
      <w:r>
        <w:rPr>
          <w:rFonts w:eastAsia="SimSun"/>
        </w:rPr>
        <w:t>T</w:t>
      </w:r>
      <w:r w:rsidRPr="00B8769A">
        <w:rPr>
          <w:rFonts w:eastAsia="SimSun"/>
        </w:rPr>
        <w:t>ime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62421">
        <w:rPr>
          <w:snapToGrid w:val="0"/>
          <w:lang w:val="fr-FR"/>
        </w:rPr>
        <w:t>RelativeTime1900</w:t>
      </w:r>
      <w:r w:rsidRPr="00B8769A">
        <w:rPr>
          <w:rFonts w:eastAsia="SimSun"/>
        </w:rPr>
        <w:tab/>
      </w:r>
      <w:r>
        <w:rPr>
          <w:rFonts w:eastAsia="SimSun"/>
        </w:rPr>
        <w:tab/>
      </w:r>
      <w:r w:rsidRPr="00B8769A">
        <w:rPr>
          <w:rFonts w:eastAsia="SimSun"/>
        </w:rPr>
        <w:t>OPTIONAL,</w:t>
      </w:r>
    </w:p>
    <w:p w14:paraId="274B356F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ProtocolExtensionContainer { { </w:t>
      </w:r>
      <w:r w:rsidRPr="002C2654">
        <w:rPr>
          <w:rFonts w:eastAsia="SimSun"/>
        </w:rPr>
        <w:t>SSB-TF-Configuration</w:t>
      </w:r>
      <w:r w:rsidRPr="00A069E8">
        <w:rPr>
          <w:rFonts w:eastAsia="SimSun"/>
        </w:rPr>
        <w:t>-ExtIEs} } OPTIONAL</w:t>
      </w:r>
    </w:p>
    <w:p w14:paraId="0B4DBAF5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4009F9BF" w14:textId="77777777" w:rsidR="00FC6B67" w:rsidRPr="00A069E8" w:rsidRDefault="00FC6B67" w:rsidP="00FC6B67">
      <w:pPr>
        <w:pStyle w:val="PL"/>
        <w:rPr>
          <w:rFonts w:eastAsia="SimSun"/>
        </w:rPr>
      </w:pPr>
    </w:p>
    <w:p w14:paraId="59BEE113" w14:textId="77777777" w:rsidR="00FC6B67" w:rsidRPr="00A069E8" w:rsidRDefault="00FC6B67" w:rsidP="00FC6B67">
      <w:pPr>
        <w:pStyle w:val="PL"/>
        <w:rPr>
          <w:rFonts w:eastAsia="SimSun"/>
        </w:rPr>
      </w:pPr>
      <w:r w:rsidRPr="002C2654">
        <w:rPr>
          <w:rFonts w:eastAsia="SimSun"/>
        </w:rPr>
        <w:t>SSB-TF-Configuration</w:t>
      </w:r>
      <w:r w:rsidRPr="00A069E8">
        <w:rPr>
          <w:rFonts w:eastAsia="SimSun"/>
        </w:rPr>
        <w:t xml:space="preserve">-ExtIEs </w:t>
      </w:r>
      <w:r w:rsidRPr="00A069E8">
        <w:rPr>
          <w:rFonts w:eastAsia="SimSun"/>
        </w:rPr>
        <w:tab/>
        <w:t>F1AP-PROTOCOL-EXTENSION ::= {</w:t>
      </w:r>
    </w:p>
    <w:p w14:paraId="0ACD7F68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089D62AB" w14:textId="77777777" w:rsidR="00FC6B67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18DF0234" w14:textId="77777777" w:rsidR="00FC6B67" w:rsidRDefault="00FC6B67" w:rsidP="00FC6B67">
      <w:pPr>
        <w:pStyle w:val="PL"/>
        <w:rPr>
          <w:rFonts w:eastAsia="SimSun"/>
          <w:snapToGrid w:val="0"/>
        </w:rPr>
      </w:pPr>
    </w:p>
    <w:p w14:paraId="3E6454B1" w14:textId="77777777" w:rsidR="00FC6B67" w:rsidRPr="00A069E8" w:rsidRDefault="00FC6B67" w:rsidP="00FC6B67">
      <w:pPr>
        <w:pStyle w:val="PL"/>
        <w:rPr>
          <w:rFonts w:eastAsia="SimSun"/>
        </w:rPr>
      </w:pPr>
    </w:p>
    <w:p w14:paraId="2A11CEF0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SSBToReportList ::= SEQUENCE (SIZE(1.. maxnoofSSBAreas)) OF SSBToReportItem</w:t>
      </w:r>
    </w:p>
    <w:p w14:paraId="083C8F5A" w14:textId="77777777" w:rsidR="00FC6B67" w:rsidRPr="00A069E8" w:rsidRDefault="00FC6B67" w:rsidP="00FC6B67">
      <w:pPr>
        <w:pStyle w:val="PL"/>
        <w:rPr>
          <w:rFonts w:eastAsia="SimSun"/>
        </w:rPr>
      </w:pPr>
    </w:p>
    <w:p w14:paraId="16543216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SSBToReportItem ::= SEQUENCE {</w:t>
      </w:r>
    </w:p>
    <w:p w14:paraId="371226EC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lastRenderedPageBreak/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4E6BF6AA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ProtocolExtensionContainer { { SSBToReportItem-ExtIEs} } OPTIONAL</w:t>
      </w:r>
    </w:p>
    <w:p w14:paraId="1EE2A3D0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7B3240C" w14:textId="77777777" w:rsidR="00FC6B67" w:rsidRPr="00A069E8" w:rsidRDefault="00FC6B67" w:rsidP="00FC6B67">
      <w:pPr>
        <w:pStyle w:val="PL"/>
        <w:rPr>
          <w:rFonts w:eastAsia="SimSun"/>
        </w:rPr>
      </w:pPr>
    </w:p>
    <w:p w14:paraId="2E7AD71F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SSBToReportItem-ExtIEs </w:t>
      </w:r>
      <w:r w:rsidRPr="00A069E8">
        <w:rPr>
          <w:rFonts w:eastAsia="SimSun"/>
        </w:rPr>
        <w:tab/>
        <w:t>F1AP-PROTOCOL-EXTENSION ::= {</w:t>
      </w:r>
    </w:p>
    <w:p w14:paraId="399B965B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20E3EF96" w14:textId="77777777" w:rsidR="00FC6B67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636B0EC1" w14:textId="77777777" w:rsidR="00FC6B67" w:rsidRPr="00EA5FA7" w:rsidRDefault="00FC6B67" w:rsidP="00FC6B67">
      <w:pPr>
        <w:pStyle w:val="PL"/>
        <w:rPr>
          <w:rFonts w:eastAsia="SimSun"/>
        </w:rPr>
      </w:pPr>
    </w:p>
    <w:p w14:paraId="1D21E3F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SUL-Information ::= SEQUENCE {</w:t>
      </w:r>
    </w:p>
    <w:p w14:paraId="3833837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sUL-NRARFCN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t>INTEGER (0..maxNRARFCN)</w:t>
      </w:r>
      <w:r w:rsidRPr="00EA5FA7">
        <w:rPr>
          <w:rFonts w:eastAsia="SimSun"/>
        </w:rPr>
        <w:t>,</w:t>
      </w:r>
    </w:p>
    <w:p w14:paraId="2B47A5C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sUL-transmission-Bandwidth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Transmission-Bandwidth,</w:t>
      </w:r>
    </w:p>
    <w:p w14:paraId="76AEAD0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</w:t>
      </w:r>
      <w:r w:rsidRPr="00EA5FA7">
        <w:t xml:space="preserve"> </w:t>
      </w:r>
      <w:r w:rsidRPr="00EA5FA7">
        <w:rPr>
          <w:rFonts w:eastAsia="SimSun"/>
        </w:rPr>
        <w:t>SUL-InformationExtIEs} } OPTIONAL,</w:t>
      </w:r>
    </w:p>
    <w:p w14:paraId="2632116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9D1BD08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E4DD358" w14:textId="77777777" w:rsidR="00FC6B67" w:rsidRPr="00EA5FA7" w:rsidRDefault="00FC6B67" w:rsidP="00FC6B67">
      <w:pPr>
        <w:pStyle w:val="PL"/>
        <w:rPr>
          <w:rFonts w:eastAsia="SimSun"/>
        </w:rPr>
      </w:pPr>
    </w:p>
    <w:p w14:paraId="7AB19EF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SUL-InformationExtIEs </w:t>
      </w:r>
      <w:r w:rsidRPr="00EA5FA7">
        <w:rPr>
          <w:rFonts w:eastAsia="SimSun"/>
        </w:rPr>
        <w:tab/>
        <w:t>F1AP-PROTOCOL-EXTENSION ::= {</w:t>
      </w:r>
    </w:p>
    <w:p w14:paraId="0B2CA5A7" w14:textId="77777777" w:rsidR="00FC6B67" w:rsidRPr="00A069E8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{ ID id-CarrierList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CRITICALITY ignore</w:t>
      </w:r>
      <w:r w:rsidRPr="00A069E8">
        <w:rPr>
          <w:rFonts w:eastAsia="SimSun"/>
        </w:rPr>
        <w:tab/>
        <w:t>EXTENSION NRCarrierList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PRESENCE optional }|</w:t>
      </w:r>
    </w:p>
    <w:p w14:paraId="4ADBC06C" w14:textId="77777777" w:rsidR="00FC6B67" w:rsidRDefault="00FC6B67" w:rsidP="00FC6B67">
      <w:pPr>
        <w:pStyle w:val="PL"/>
        <w:rPr>
          <w:rFonts w:eastAsia="SimSun"/>
        </w:rPr>
      </w:pPr>
      <w:r w:rsidRPr="00A069E8">
        <w:rPr>
          <w:rFonts w:eastAsia="SimSun"/>
        </w:rPr>
        <w:tab/>
        <w:t>{ ID id-FrequencyShift7p5khz</w:t>
      </w:r>
      <w:r w:rsidRPr="00A069E8">
        <w:rPr>
          <w:rFonts w:eastAsia="SimSun"/>
        </w:rPr>
        <w:tab/>
        <w:t>CRITICALITY ignore</w:t>
      </w:r>
      <w:r w:rsidRPr="00A069E8">
        <w:rPr>
          <w:rFonts w:eastAsia="SimSun"/>
        </w:rPr>
        <w:tab/>
        <w:t>EXTENSION FrequencyShift7p5khz</w:t>
      </w:r>
      <w:r w:rsidRPr="00A069E8">
        <w:rPr>
          <w:rFonts w:eastAsia="SimSun"/>
        </w:rPr>
        <w:tab/>
        <w:t>PRESENCE optional },</w:t>
      </w:r>
    </w:p>
    <w:p w14:paraId="6B71D76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960B6E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E5474FB" w14:textId="77777777" w:rsidR="00FC6B67" w:rsidRDefault="00FC6B67" w:rsidP="00FC6B67">
      <w:pPr>
        <w:pStyle w:val="PL"/>
      </w:pPr>
    </w:p>
    <w:p w14:paraId="6918B791" w14:textId="77777777" w:rsidR="00FC6B67" w:rsidRDefault="00FC6B67" w:rsidP="00FC6B67">
      <w:pPr>
        <w:pStyle w:val="PL"/>
      </w:pPr>
      <w:r w:rsidRPr="00A55ED4">
        <w:t>SubcarrierSpacing ::=</w:t>
      </w:r>
      <w:r w:rsidRPr="00A55ED4">
        <w:tab/>
        <w:t>ENUMERATED { kHz15, kHz30, kHz60, kHz120, kHz240, spare3, spare2, spare1, ...}</w:t>
      </w:r>
    </w:p>
    <w:p w14:paraId="74473593" w14:textId="77777777" w:rsidR="00FC6B67" w:rsidRPr="00EA5FA7" w:rsidRDefault="00FC6B67" w:rsidP="00FC6B67">
      <w:pPr>
        <w:pStyle w:val="PL"/>
      </w:pPr>
    </w:p>
    <w:p w14:paraId="6ADF4AED" w14:textId="77777777" w:rsidR="00FC6B67" w:rsidRPr="00EA5FA7" w:rsidRDefault="00FC6B67" w:rsidP="00FC6B67">
      <w:pPr>
        <w:pStyle w:val="PL"/>
      </w:pPr>
      <w:r w:rsidRPr="00EA5FA7">
        <w:t>SubscriberProfileIDforRFP ::= INTEGER (1..256, ...)</w:t>
      </w:r>
    </w:p>
    <w:p w14:paraId="134A5020" w14:textId="77777777" w:rsidR="00FC6B67" w:rsidRPr="00EA5FA7" w:rsidRDefault="00FC6B67" w:rsidP="00FC6B67">
      <w:pPr>
        <w:pStyle w:val="PL"/>
      </w:pPr>
    </w:p>
    <w:p w14:paraId="24F09000" w14:textId="77777777" w:rsidR="00FC6B67" w:rsidRPr="00EA5FA7" w:rsidRDefault="00FC6B67" w:rsidP="00FC6B67">
      <w:pPr>
        <w:pStyle w:val="PL"/>
      </w:pPr>
      <w:r w:rsidRPr="00EA5FA7">
        <w:t>SULAccessIndication ::= ENUMERATED {true,...}</w:t>
      </w:r>
    </w:p>
    <w:p w14:paraId="3BD12891" w14:textId="77777777" w:rsidR="00FC6B67" w:rsidRPr="00EA5FA7" w:rsidRDefault="00FC6B67" w:rsidP="00FC6B67">
      <w:pPr>
        <w:pStyle w:val="PL"/>
      </w:pPr>
    </w:p>
    <w:p w14:paraId="620E10F9" w14:textId="77777777" w:rsidR="00FC6B67" w:rsidRPr="00EA5FA7" w:rsidRDefault="00FC6B67" w:rsidP="00FC6B67">
      <w:pPr>
        <w:pStyle w:val="PL"/>
      </w:pPr>
    </w:p>
    <w:p w14:paraId="50AE198A" w14:textId="77777777" w:rsidR="00FC6B67" w:rsidRPr="00EA5FA7" w:rsidRDefault="00FC6B67" w:rsidP="00FC6B67">
      <w:pPr>
        <w:pStyle w:val="PL"/>
      </w:pPr>
      <w:r w:rsidRPr="00EA5FA7">
        <w:t>SupportedSULFreqBandItem ::= SEQUENCE {</w:t>
      </w:r>
    </w:p>
    <w:p w14:paraId="4216B15A" w14:textId="77777777" w:rsidR="00FC6B67" w:rsidRPr="00EA5FA7" w:rsidRDefault="00FC6B67" w:rsidP="00FC6B67">
      <w:pPr>
        <w:pStyle w:val="PL"/>
      </w:pPr>
      <w:r w:rsidRPr="00EA5FA7">
        <w:tab/>
        <w:t xml:space="preserve">freqBandIndicatorNr </w:t>
      </w:r>
      <w:r w:rsidRPr="00EA5FA7">
        <w:tab/>
      </w:r>
      <w:r w:rsidRPr="00EA5FA7">
        <w:tab/>
      </w:r>
      <w:r w:rsidRPr="00EA5FA7">
        <w:tab/>
        <w:t>INTEGER (1..1024,...),</w:t>
      </w:r>
    </w:p>
    <w:p w14:paraId="7B9EAAF3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SupportedSULFreqBandItem-ExtIEs} } OPTIONAL,</w:t>
      </w:r>
    </w:p>
    <w:p w14:paraId="111123A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9910BB1" w14:textId="77777777" w:rsidR="00FC6B67" w:rsidRPr="00EA5FA7" w:rsidRDefault="00FC6B67" w:rsidP="00FC6B67">
      <w:pPr>
        <w:pStyle w:val="PL"/>
      </w:pPr>
      <w:r w:rsidRPr="00EA5FA7">
        <w:t>}</w:t>
      </w:r>
    </w:p>
    <w:p w14:paraId="2C7A5939" w14:textId="77777777" w:rsidR="00FC6B67" w:rsidRPr="00EA5FA7" w:rsidRDefault="00FC6B67" w:rsidP="00FC6B67">
      <w:pPr>
        <w:pStyle w:val="PL"/>
      </w:pPr>
    </w:p>
    <w:p w14:paraId="6CBDA3F7" w14:textId="77777777" w:rsidR="00FC6B67" w:rsidRPr="00EA5FA7" w:rsidRDefault="00FC6B67" w:rsidP="00FC6B67">
      <w:pPr>
        <w:pStyle w:val="PL"/>
      </w:pPr>
      <w:r w:rsidRPr="00EA5FA7">
        <w:t>SupportedSULFreqBandItem-ExtIEs F1AP-PROTOCOL-EXTENSION ::= {</w:t>
      </w:r>
    </w:p>
    <w:p w14:paraId="424826C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504776F" w14:textId="77777777" w:rsidR="00FC6B67" w:rsidRPr="00EA5FA7" w:rsidRDefault="00FC6B67" w:rsidP="00FC6B67">
      <w:pPr>
        <w:pStyle w:val="PL"/>
      </w:pPr>
      <w:r w:rsidRPr="00EA5FA7">
        <w:t>}</w:t>
      </w:r>
    </w:p>
    <w:p w14:paraId="7766C0AD" w14:textId="77777777" w:rsidR="00FC6B67" w:rsidRPr="00EA5FA7" w:rsidRDefault="00FC6B67" w:rsidP="00FC6B67">
      <w:pPr>
        <w:pStyle w:val="PL"/>
      </w:pPr>
    </w:p>
    <w:p w14:paraId="3BFAA781" w14:textId="77777777" w:rsidR="00FC6B67" w:rsidRPr="00EA5FA7" w:rsidRDefault="00FC6B67" w:rsidP="00FC6B67">
      <w:pPr>
        <w:pStyle w:val="PL"/>
      </w:pPr>
      <w:r w:rsidRPr="00EA5FA7">
        <w:t>SymbolAllocInSlot ::= CHOICE {</w:t>
      </w:r>
    </w:p>
    <w:p w14:paraId="19F8E70B" w14:textId="77777777" w:rsidR="00FC6B67" w:rsidRPr="00EA5FA7" w:rsidRDefault="00FC6B67" w:rsidP="00FC6B67">
      <w:pPr>
        <w:pStyle w:val="PL"/>
      </w:pPr>
      <w:r w:rsidRPr="00EA5FA7">
        <w:tab/>
        <w:t>all-DL</w:t>
      </w:r>
      <w:r w:rsidRPr="00EA5FA7">
        <w:tab/>
      </w:r>
      <w:r w:rsidRPr="00EA5FA7">
        <w:tab/>
      </w:r>
      <w:r w:rsidRPr="00EA5FA7">
        <w:tab/>
      </w:r>
      <w:r w:rsidRPr="00EA5FA7">
        <w:tab/>
        <w:t>NULL,</w:t>
      </w:r>
    </w:p>
    <w:p w14:paraId="7CC4490A" w14:textId="77777777" w:rsidR="00FC6B67" w:rsidRPr="00EA5FA7" w:rsidRDefault="00FC6B67" w:rsidP="00FC6B67">
      <w:pPr>
        <w:pStyle w:val="PL"/>
      </w:pPr>
      <w:r w:rsidRPr="00EA5FA7">
        <w:tab/>
        <w:t>all-UL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NULL, </w:t>
      </w:r>
    </w:p>
    <w:p w14:paraId="1132FFBE" w14:textId="77777777" w:rsidR="00FC6B67" w:rsidRPr="00EA5FA7" w:rsidRDefault="00FC6B67" w:rsidP="00FC6B67">
      <w:pPr>
        <w:pStyle w:val="PL"/>
      </w:pPr>
      <w:r w:rsidRPr="00EA5FA7">
        <w:tab/>
      </w:r>
      <w:r>
        <w:t>both-DL-and-UL</w:t>
      </w:r>
      <w:r w:rsidRPr="00EA5FA7">
        <w:tab/>
      </w:r>
      <w:r w:rsidRPr="00EA5FA7">
        <w:tab/>
      </w:r>
      <w:r w:rsidRPr="00EA5FA7">
        <w:tab/>
        <w:t>NumDLULSymbols,</w:t>
      </w:r>
      <w:r w:rsidRPr="00EA5FA7">
        <w:tab/>
      </w:r>
    </w:p>
    <w:p w14:paraId="6C89E048" w14:textId="77777777" w:rsidR="00FC6B67" w:rsidRPr="00EA5FA7" w:rsidRDefault="00FC6B67" w:rsidP="00FC6B67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SymbolAllocInSlot-ExtIEs } }</w:t>
      </w:r>
    </w:p>
    <w:p w14:paraId="006E1635" w14:textId="77777777" w:rsidR="00FC6B67" w:rsidRPr="00EA5FA7" w:rsidRDefault="00FC6B67" w:rsidP="00FC6B67">
      <w:pPr>
        <w:pStyle w:val="PL"/>
      </w:pPr>
      <w:r w:rsidRPr="00EA5FA7">
        <w:t>}</w:t>
      </w:r>
    </w:p>
    <w:p w14:paraId="1A56A009" w14:textId="77777777" w:rsidR="00FC6B67" w:rsidRPr="00EA5FA7" w:rsidRDefault="00FC6B67" w:rsidP="00FC6B67">
      <w:pPr>
        <w:pStyle w:val="PL"/>
      </w:pPr>
    </w:p>
    <w:p w14:paraId="08463644" w14:textId="77777777" w:rsidR="00FC6B67" w:rsidRPr="00EA5FA7" w:rsidRDefault="00FC6B67" w:rsidP="00FC6B67">
      <w:pPr>
        <w:pStyle w:val="PL"/>
      </w:pPr>
      <w:r w:rsidRPr="00EA5FA7">
        <w:t xml:space="preserve">SymbolAllocInSlot-ExtIEs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089C882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81F7619" w14:textId="77777777" w:rsidR="00FC6B67" w:rsidRPr="00EA5FA7" w:rsidRDefault="00FC6B67" w:rsidP="00FC6B67">
      <w:pPr>
        <w:pStyle w:val="PL"/>
      </w:pPr>
      <w:r w:rsidRPr="00EA5FA7">
        <w:t>}</w:t>
      </w:r>
    </w:p>
    <w:p w14:paraId="6A029B4C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010C9EBC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504F3B">
        <w:rPr>
          <w:snapToGrid w:val="0"/>
        </w:rPr>
        <w:t>SystemFrameNumber ::= INTEGER (0..1023)</w:t>
      </w:r>
    </w:p>
    <w:p w14:paraId="5C3249E4" w14:textId="77777777" w:rsidR="00FC6B67" w:rsidRPr="00EA5FA7" w:rsidRDefault="00FC6B67" w:rsidP="00FC6B67">
      <w:pPr>
        <w:pStyle w:val="PL"/>
      </w:pPr>
    </w:p>
    <w:p w14:paraId="1049A77E" w14:textId="77777777" w:rsidR="00FC6B67" w:rsidRPr="00EA5FA7" w:rsidRDefault="00FC6B67" w:rsidP="00FC6B67">
      <w:pPr>
        <w:pStyle w:val="PL"/>
      </w:pPr>
      <w:r w:rsidRPr="00EA5FA7">
        <w:t>SystemInformationAreaID ::=BIT STRING (SIZE (24))</w:t>
      </w:r>
    </w:p>
    <w:p w14:paraId="74AB4EC8" w14:textId="77777777" w:rsidR="00FC6B67" w:rsidRPr="00EA5FA7" w:rsidRDefault="00FC6B67" w:rsidP="00FC6B67">
      <w:pPr>
        <w:pStyle w:val="PL"/>
      </w:pPr>
    </w:p>
    <w:p w14:paraId="6AFA4FD5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lastRenderedPageBreak/>
        <w:t>-- T</w:t>
      </w:r>
    </w:p>
    <w:p w14:paraId="1FD57DEA" w14:textId="77777777" w:rsidR="00FC6B67" w:rsidRPr="00EA5FA7" w:rsidRDefault="00FC6B67" w:rsidP="00FC6B67">
      <w:pPr>
        <w:pStyle w:val="PL"/>
      </w:pPr>
    </w:p>
    <w:p w14:paraId="5C4C4443" w14:textId="77777777" w:rsidR="00FC6B67" w:rsidRPr="00EA5FA7" w:rsidRDefault="00FC6B67" w:rsidP="00FC6B67">
      <w:pPr>
        <w:pStyle w:val="PL"/>
      </w:pPr>
      <w:r w:rsidRPr="00EA5FA7">
        <w:t>FiveGS-TAC ::= OCTET STRING (SIZE(3))</w:t>
      </w:r>
    </w:p>
    <w:p w14:paraId="74E39867" w14:textId="77777777" w:rsidR="00FC6B67" w:rsidRPr="00EA5FA7" w:rsidRDefault="00FC6B67" w:rsidP="00FC6B67">
      <w:pPr>
        <w:pStyle w:val="PL"/>
      </w:pPr>
    </w:p>
    <w:p w14:paraId="5A5A8DFE" w14:textId="77777777" w:rsidR="00FC6B67" w:rsidRPr="00EA5FA7" w:rsidRDefault="00FC6B67" w:rsidP="00FC6B67">
      <w:pPr>
        <w:pStyle w:val="PL"/>
      </w:pPr>
      <w:r w:rsidRPr="00EA5FA7">
        <w:t>Configured-EPS-TAC ::= OCTET STRING (SIZE(2))</w:t>
      </w:r>
    </w:p>
    <w:p w14:paraId="5F063CBD" w14:textId="77777777" w:rsidR="00FC6B67" w:rsidRDefault="00FC6B67" w:rsidP="00FC6B67">
      <w:pPr>
        <w:pStyle w:val="PL"/>
      </w:pPr>
    </w:p>
    <w:p w14:paraId="0D54F4FB" w14:textId="77777777" w:rsidR="00FC6B67" w:rsidRDefault="00FC6B67" w:rsidP="00FC6B67">
      <w:pPr>
        <w:pStyle w:val="PL"/>
      </w:pPr>
      <w:r>
        <w:t>TargetCellList ::= SEQUENCE (SIZE(1..maxnoofCHOcells)) OF TargetCellList-Item</w:t>
      </w:r>
    </w:p>
    <w:p w14:paraId="0F46FE41" w14:textId="77777777" w:rsidR="00FC6B67" w:rsidRDefault="00FC6B67" w:rsidP="00FC6B67">
      <w:pPr>
        <w:pStyle w:val="PL"/>
      </w:pPr>
    </w:p>
    <w:p w14:paraId="3194B884" w14:textId="77777777" w:rsidR="00FC6B67" w:rsidRDefault="00FC6B67" w:rsidP="00FC6B67">
      <w:pPr>
        <w:pStyle w:val="PL"/>
      </w:pPr>
      <w:r>
        <w:t>TargetCellList-Item ::= SEQUENCE {</w:t>
      </w:r>
    </w:p>
    <w:p w14:paraId="31775C92" w14:textId="77777777" w:rsidR="00FC6B67" w:rsidRDefault="00FC6B67" w:rsidP="00FC6B67">
      <w:pPr>
        <w:pStyle w:val="PL"/>
      </w:pPr>
      <w:r>
        <w:tab/>
        <w:t>target-cell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NRCGI,</w:t>
      </w:r>
    </w:p>
    <w:p w14:paraId="4B2724DB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TargetCellList-Item-ExtIEs} } OPTIONAL</w:t>
      </w:r>
    </w:p>
    <w:p w14:paraId="37BDBAE7" w14:textId="77777777" w:rsidR="00FC6B67" w:rsidRDefault="00FC6B67" w:rsidP="00FC6B67">
      <w:pPr>
        <w:pStyle w:val="PL"/>
      </w:pPr>
      <w:r>
        <w:t>}</w:t>
      </w:r>
    </w:p>
    <w:p w14:paraId="04B8057D" w14:textId="77777777" w:rsidR="00FC6B67" w:rsidRDefault="00FC6B67" w:rsidP="00FC6B67">
      <w:pPr>
        <w:pStyle w:val="PL"/>
      </w:pPr>
    </w:p>
    <w:p w14:paraId="22B75086" w14:textId="77777777" w:rsidR="00FC6B67" w:rsidRDefault="00FC6B67" w:rsidP="00FC6B67">
      <w:pPr>
        <w:pStyle w:val="PL"/>
      </w:pPr>
      <w:r>
        <w:t>TargetCellList-Item-ExtIEs F1AP-PROTOCOL-EXTENSION ::= {</w:t>
      </w:r>
    </w:p>
    <w:p w14:paraId="6D98DC6D" w14:textId="77777777" w:rsidR="00FC6B67" w:rsidRDefault="00FC6B67" w:rsidP="00FC6B67">
      <w:pPr>
        <w:pStyle w:val="PL"/>
      </w:pPr>
      <w:r>
        <w:tab/>
        <w:t>...</w:t>
      </w:r>
    </w:p>
    <w:p w14:paraId="1C4D20D6" w14:textId="77777777" w:rsidR="00FC6B67" w:rsidRDefault="00FC6B67" w:rsidP="00FC6B67">
      <w:pPr>
        <w:pStyle w:val="PL"/>
      </w:pPr>
      <w:r>
        <w:t>}</w:t>
      </w:r>
    </w:p>
    <w:p w14:paraId="55F1601F" w14:textId="77777777" w:rsidR="00FC6B67" w:rsidRPr="00EA5FA7" w:rsidRDefault="00FC6B67" w:rsidP="00FC6B67">
      <w:pPr>
        <w:pStyle w:val="PL"/>
      </w:pPr>
    </w:p>
    <w:p w14:paraId="28016FD0" w14:textId="77777777" w:rsidR="00FC6B67" w:rsidRPr="00EA5FA7" w:rsidRDefault="00FC6B67" w:rsidP="00FC6B67">
      <w:pPr>
        <w:pStyle w:val="PL"/>
      </w:pPr>
      <w:r w:rsidRPr="00EA5FA7">
        <w:t>TDD-Info ::= SEQUENCE {</w:t>
      </w:r>
    </w:p>
    <w:p w14:paraId="5A2B3D47" w14:textId="77777777" w:rsidR="00FC6B67" w:rsidRPr="00EA5FA7" w:rsidRDefault="00FC6B67" w:rsidP="00FC6B67">
      <w:pPr>
        <w:pStyle w:val="PL"/>
      </w:pPr>
      <w:r w:rsidRPr="00EA5FA7"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t>,</w:t>
      </w:r>
    </w:p>
    <w:p w14:paraId="47DAA7E8" w14:textId="77777777" w:rsidR="00FC6B67" w:rsidRPr="00EA5FA7" w:rsidRDefault="00FC6B67" w:rsidP="00FC6B67">
      <w:pPr>
        <w:pStyle w:val="PL"/>
      </w:pPr>
      <w:r w:rsidRPr="00EA5FA7">
        <w:tab/>
        <w:t>transmission-Bandwidth</w:t>
      </w:r>
      <w:r w:rsidRPr="00EA5FA7">
        <w:tab/>
      </w:r>
      <w:r w:rsidRPr="00EA5FA7">
        <w:tab/>
      </w:r>
      <w:r w:rsidRPr="00EA5FA7">
        <w:tab/>
        <w:t>Transmission-Bandwidth,</w:t>
      </w:r>
    </w:p>
    <w:p w14:paraId="2A684454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{TDD-Info-ExtIEs} } OPTIONAL,</w:t>
      </w:r>
    </w:p>
    <w:p w14:paraId="7D120435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7386036" w14:textId="77777777" w:rsidR="00FC6B67" w:rsidRPr="00EA5FA7" w:rsidRDefault="00FC6B67" w:rsidP="00FC6B67">
      <w:pPr>
        <w:pStyle w:val="PL"/>
      </w:pPr>
      <w:r w:rsidRPr="00EA5FA7">
        <w:t>}</w:t>
      </w:r>
    </w:p>
    <w:p w14:paraId="08CFD44F" w14:textId="77777777" w:rsidR="00FC6B67" w:rsidRPr="00EA5FA7" w:rsidRDefault="00FC6B67" w:rsidP="00FC6B67">
      <w:pPr>
        <w:pStyle w:val="PL"/>
      </w:pPr>
    </w:p>
    <w:p w14:paraId="28108243" w14:textId="77777777" w:rsidR="00FC6B67" w:rsidRPr="00EA5FA7" w:rsidRDefault="00FC6B67" w:rsidP="00FC6B67">
      <w:pPr>
        <w:pStyle w:val="PL"/>
      </w:pPr>
      <w:r w:rsidRPr="00EA5FA7">
        <w:t>TDD-Info-ExtIEs F1AP-PROTOCOL-EXTENSION ::= {</w:t>
      </w:r>
    </w:p>
    <w:p w14:paraId="1C621A96" w14:textId="77777777" w:rsidR="00FC6B67" w:rsidRDefault="00FC6B67" w:rsidP="00FC6B67">
      <w:pPr>
        <w:pStyle w:val="PL"/>
      </w:pPr>
      <w:r w:rsidRPr="005C1E01">
        <w:tab/>
        <w:t>{ID</w:t>
      </w:r>
      <w:r w:rsidRPr="005C1E01">
        <w:tab/>
        <w:t>id-IntendedTDD-DL-ULConfig</w:t>
      </w:r>
      <w:r w:rsidRPr="005C1E01">
        <w:tab/>
        <w:t>CRITICALITY ignore</w:t>
      </w:r>
      <w:r w:rsidRPr="005C1E01">
        <w:tab/>
        <w:t>EXTENSION</w:t>
      </w:r>
      <w:r w:rsidRPr="005C1E01">
        <w:tab/>
        <w:t>IntendedTDD-DL-ULConfig</w:t>
      </w:r>
      <w:r w:rsidRPr="005C1E01">
        <w:tab/>
        <w:t>PRESENCE optional}</w:t>
      </w:r>
      <w:r>
        <w:t>|</w:t>
      </w:r>
    </w:p>
    <w:p w14:paraId="7AA2A296" w14:textId="77777777" w:rsidR="00FC6B67" w:rsidRDefault="00FC6B67" w:rsidP="00FC6B67">
      <w:pPr>
        <w:pStyle w:val="PL"/>
      </w:pPr>
      <w:r>
        <w:tab/>
        <w:t>{ID id-TDD-UL-DLConfigCommonNR</w:t>
      </w:r>
      <w:r>
        <w:tab/>
        <w:t>CRITICALITY ignore</w:t>
      </w:r>
      <w:r>
        <w:tab/>
        <w:t>EXTENSION TDD-UL-DLConfigCommonNR</w:t>
      </w:r>
      <w:r>
        <w:tab/>
        <w:t>PRESENCE optional }|</w:t>
      </w:r>
    </w:p>
    <w:p w14:paraId="4C445A3D" w14:textId="77777777" w:rsidR="00FC6B67" w:rsidRDefault="00FC6B67" w:rsidP="00FC6B67">
      <w:pPr>
        <w:pStyle w:val="PL"/>
      </w:pPr>
      <w:r>
        <w:tab/>
        <w:t>{ID id-CarrierList</w:t>
      </w:r>
      <w:r>
        <w:tab/>
      </w:r>
      <w:r>
        <w:tab/>
      </w:r>
      <w:r>
        <w:tab/>
      </w:r>
      <w:r>
        <w:tab/>
        <w:t>CRITICALITY ignore</w:t>
      </w:r>
      <w:r>
        <w:tab/>
        <w:t>EXTENSION NRCarrierList</w:t>
      </w:r>
      <w:r>
        <w:tab/>
      </w:r>
      <w:r>
        <w:tab/>
      </w:r>
      <w:r>
        <w:tab/>
      </w:r>
      <w:r>
        <w:tab/>
        <w:t>PRESENCE optional }</w:t>
      </w:r>
      <w:r w:rsidRPr="005C1E01">
        <w:t>,</w:t>
      </w:r>
    </w:p>
    <w:p w14:paraId="7546B8D6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52DF26A" w14:textId="77777777" w:rsidR="00FC6B67" w:rsidRPr="00EA5FA7" w:rsidRDefault="00FC6B67" w:rsidP="00FC6B67">
      <w:pPr>
        <w:pStyle w:val="PL"/>
      </w:pPr>
      <w:r w:rsidRPr="00EA5FA7">
        <w:t>}</w:t>
      </w:r>
    </w:p>
    <w:p w14:paraId="3EB98BF9" w14:textId="77777777" w:rsidR="00FC6B67" w:rsidRDefault="00FC6B67" w:rsidP="00FC6B67">
      <w:pPr>
        <w:pStyle w:val="PL"/>
      </w:pPr>
    </w:p>
    <w:p w14:paraId="6F3BA386" w14:textId="77777777" w:rsidR="00FC6B67" w:rsidRDefault="00FC6B67" w:rsidP="00FC6B67">
      <w:pPr>
        <w:pStyle w:val="PL"/>
      </w:pPr>
      <w:r w:rsidRPr="00A069E8">
        <w:t>TDD-UL-DLConfigCommonNR ::= OCTET STRING</w:t>
      </w:r>
    </w:p>
    <w:p w14:paraId="5DFD443D" w14:textId="77777777" w:rsidR="00FC6B67" w:rsidRDefault="00FC6B67" w:rsidP="00FC6B67">
      <w:pPr>
        <w:pStyle w:val="PL"/>
      </w:pPr>
    </w:p>
    <w:p w14:paraId="582FBC0A" w14:textId="77777777" w:rsidR="00FC6B67" w:rsidRDefault="00FC6B67" w:rsidP="00FC6B67">
      <w:pPr>
        <w:pStyle w:val="PL"/>
      </w:pPr>
      <w:r>
        <w:t>TimeReferenceInformation ::= SEQUENCE {</w:t>
      </w:r>
    </w:p>
    <w:p w14:paraId="3A4DAA58" w14:textId="77777777" w:rsidR="00FC6B67" w:rsidRDefault="00FC6B67" w:rsidP="00FC6B67">
      <w:pPr>
        <w:pStyle w:val="PL"/>
      </w:pPr>
      <w:r>
        <w:tab/>
        <w:t>referenceTime</w:t>
      </w:r>
      <w:r>
        <w:tab/>
      </w:r>
      <w:r>
        <w:tab/>
      </w:r>
      <w:r>
        <w:tab/>
      </w:r>
      <w:r>
        <w:tab/>
      </w:r>
      <w:r>
        <w:tab/>
        <w:t>ReferenceTime,</w:t>
      </w:r>
    </w:p>
    <w:p w14:paraId="508CBC39" w14:textId="77777777" w:rsidR="00FC6B67" w:rsidRDefault="00FC6B67" w:rsidP="00FC6B67">
      <w:pPr>
        <w:pStyle w:val="PL"/>
      </w:pPr>
      <w:r>
        <w:tab/>
        <w:t>referenceSFN</w:t>
      </w:r>
      <w:r>
        <w:tab/>
      </w:r>
      <w:r>
        <w:tab/>
      </w:r>
      <w:r>
        <w:tab/>
      </w:r>
      <w:r>
        <w:tab/>
      </w:r>
      <w:r>
        <w:tab/>
        <w:t>ReferenceSFN,</w:t>
      </w:r>
    </w:p>
    <w:p w14:paraId="421DB0C5" w14:textId="77777777" w:rsidR="00FC6B67" w:rsidRDefault="00FC6B67" w:rsidP="00FC6B67">
      <w:pPr>
        <w:pStyle w:val="PL"/>
      </w:pPr>
      <w:r>
        <w:tab/>
        <w:t>uncertainty</w:t>
      </w:r>
      <w:r>
        <w:tab/>
      </w:r>
      <w:r>
        <w:tab/>
      </w:r>
      <w:r>
        <w:tab/>
      </w:r>
      <w:r>
        <w:tab/>
      </w:r>
      <w:r>
        <w:tab/>
      </w:r>
      <w:r>
        <w:tab/>
        <w:t>Uncertainty,</w:t>
      </w:r>
    </w:p>
    <w:p w14:paraId="08135C26" w14:textId="77777777" w:rsidR="00FC6B67" w:rsidRDefault="00FC6B67" w:rsidP="00FC6B67">
      <w:pPr>
        <w:pStyle w:val="PL"/>
      </w:pPr>
      <w:r>
        <w:tab/>
        <w:t>timeInformationType</w:t>
      </w:r>
      <w:r>
        <w:tab/>
      </w:r>
      <w:r>
        <w:tab/>
      </w:r>
      <w:r>
        <w:tab/>
      </w:r>
      <w:r>
        <w:tab/>
        <w:t>TimeInformationType,</w:t>
      </w:r>
    </w:p>
    <w:p w14:paraId="69C2C477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  <w:t>ProtocolExtensionContainer { {TimeReferenceInformation-ExtIEs} }</w:t>
      </w:r>
      <w:r>
        <w:tab/>
        <w:t>OPTIONAL</w:t>
      </w:r>
    </w:p>
    <w:p w14:paraId="6FF7FEF1" w14:textId="77777777" w:rsidR="00FC6B67" w:rsidRDefault="00FC6B67" w:rsidP="00FC6B67">
      <w:pPr>
        <w:pStyle w:val="PL"/>
      </w:pPr>
      <w:r>
        <w:t>}</w:t>
      </w:r>
    </w:p>
    <w:p w14:paraId="17FC4B1B" w14:textId="77777777" w:rsidR="00FC6B67" w:rsidRDefault="00FC6B67" w:rsidP="00FC6B67">
      <w:pPr>
        <w:pStyle w:val="PL"/>
      </w:pPr>
    </w:p>
    <w:p w14:paraId="44D9FF7C" w14:textId="77777777" w:rsidR="00FC6B67" w:rsidRDefault="00FC6B67" w:rsidP="00FC6B67">
      <w:pPr>
        <w:pStyle w:val="PL"/>
      </w:pPr>
      <w:r>
        <w:t>TimeReferenceInformation-ExtIEs F1AP-PROTOCOL-EXTENSION ::= {</w:t>
      </w:r>
    </w:p>
    <w:p w14:paraId="7A2B061E" w14:textId="77777777" w:rsidR="00FC6B67" w:rsidRDefault="00FC6B67" w:rsidP="00FC6B67">
      <w:pPr>
        <w:pStyle w:val="PL"/>
      </w:pPr>
      <w:r>
        <w:tab/>
        <w:t>...</w:t>
      </w:r>
    </w:p>
    <w:p w14:paraId="5F96B770" w14:textId="77777777" w:rsidR="00FC6B67" w:rsidRDefault="00FC6B67" w:rsidP="00FC6B67">
      <w:pPr>
        <w:pStyle w:val="PL"/>
      </w:pPr>
      <w:r>
        <w:t>}</w:t>
      </w:r>
    </w:p>
    <w:p w14:paraId="34083E59" w14:textId="77777777" w:rsidR="00FC6B67" w:rsidRDefault="00FC6B67" w:rsidP="00FC6B67">
      <w:pPr>
        <w:pStyle w:val="PL"/>
      </w:pPr>
    </w:p>
    <w:p w14:paraId="3B4C9D12" w14:textId="77777777" w:rsidR="00FC6B67" w:rsidRDefault="00FC6B67" w:rsidP="00FC6B67">
      <w:pPr>
        <w:pStyle w:val="PL"/>
      </w:pPr>
      <w:r>
        <w:t>TimeInformationType ::= ENUMERATED {localClock}</w:t>
      </w:r>
    </w:p>
    <w:p w14:paraId="053292FC" w14:textId="77777777" w:rsidR="00FC6B67" w:rsidRDefault="00FC6B67" w:rsidP="00FC6B67">
      <w:pPr>
        <w:pStyle w:val="PL"/>
      </w:pPr>
    </w:p>
    <w:p w14:paraId="003D800E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TimeStamp</w:t>
      </w:r>
      <w:r w:rsidRPr="00BC20B8">
        <w:rPr>
          <w:snapToGrid w:val="0"/>
        </w:rPr>
        <w:t xml:space="preserve"> </w:t>
      </w:r>
      <w:r>
        <w:rPr>
          <w:snapToGrid w:val="0"/>
        </w:rPr>
        <w:t>::= SEQUENCE {</w:t>
      </w:r>
    </w:p>
    <w:p w14:paraId="52663688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systemFrameNumber</w:t>
      </w:r>
      <w:r>
        <w:rPr>
          <w:snapToGrid w:val="0"/>
        </w:rPr>
        <w:tab/>
      </w:r>
      <w:r>
        <w:rPr>
          <w:snapToGrid w:val="0"/>
        </w:rPr>
        <w:tab/>
      </w:r>
      <w:r w:rsidRPr="00504F3B">
        <w:rPr>
          <w:snapToGrid w:val="0"/>
        </w:rPr>
        <w:t>SystemFrameNumber</w:t>
      </w:r>
      <w:r>
        <w:rPr>
          <w:snapToGrid w:val="0"/>
        </w:rPr>
        <w:t>,</w:t>
      </w:r>
    </w:p>
    <w:p w14:paraId="3646E802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slotIndex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TimeStampSlotIndex,</w:t>
      </w:r>
    </w:p>
    <w:p w14:paraId="593F6C77" w14:textId="77777777" w:rsidR="00FC6B67" w:rsidRPr="00707B3F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RelativeTime1900</w:t>
      </w:r>
      <w:r>
        <w:rPr>
          <w:snapToGrid w:val="0"/>
        </w:rPr>
        <w:tab/>
        <w:t>OPTIONAL,</w:t>
      </w:r>
    </w:p>
    <w:p w14:paraId="713105F7" w14:textId="77777777" w:rsidR="00FC6B67" w:rsidRPr="00AA5843" w:rsidRDefault="00FC6B67" w:rsidP="00FC6B67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en-US"/>
        </w:rPr>
        <w:tab/>
      </w:r>
      <w:r>
        <w:rPr>
          <w:rFonts w:eastAsia="Calibri"/>
          <w:snapToGrid w:val="0"/>
          <w:lang w:val="fr-FR"/>
        </w:rPr>
        <w:t>iE</w:t>
      </w:r>
      <w:r w:rsidRPr="00AA5843">
        <w:rPr>
          <w:rFonts w:eastAsia="Calibri"/>
          <w:snapToGrid w:val="0"/>
          <w:lang w:val="fr-FR"/>
        </w:rPr>
        <w:t>-Extension</w:t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C1542B">
        <w:rPr>
          <w:rFonts w:eastAsia="Calibri"/>
          <w:snapToGrid w:val="0"/>
          <w:lang w:val="fr-FR"/>
        </w:rPr>
        <w:t>Protocol</w:t>
      </w:r>
      <w:r w:rsidRPr="00204B75">
        <w:rPr>
          <w:rFonts w:eastAsia="Calibri"/>
          <w:snapToGrid w:val="0"/>
          <w:lang w:val="fr-FR"/>
        </w:rPr>
        <w:t>Extension</w:t>
      </w:r>
      <w:r w:rsidRPr="00C1542B">
        <w:rPr>
          <w:rFonts w:eastAsia="Calibri"/>
          <w:snapToGrid w:val="0"/>
          <w:lang w:val="fr-FR"/>
        </w:rPr>
        <w:t>Container</w:t>
      </w:r>
      <w:r w:rsidRPr="00AA5843">
        <w:rPr>
          <w:rFonts w:eastAsia="Calibri"/>
          <w:snapToGrid w:val="0"/>
          <w:lang w:val="fr-FR"/>
        </w:rPr>
        <w:t xml:space="preserve"> { { </w:t>
      </w: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>-ExtIEs} }</w:t>
      </w:r>
      <w:r>
        <w:rPr>
          <w:rFonts w:eastAsia="Calibri"/>
          <w:snapToGrid w:val="0"/>
          <w:lang w:val="fr-FR"/>
        </w:rPr>
        <w:tab/>
        <w:t>OPTIONAL</w:t>
      </w:r>
    </w:p>
    <w:p w14:paraId="00BED4CA" w14:textId="77777777" w:rsidR="00FC6B67" w:rsidRPr="00AA5843" w:rsidRDefault="00FC6B67" w:rsidP="00FC6B67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fr-FR"/>
        </w:rPr>
        <w:t>}</w:t>
      </w:r>
    </w:p>
    <w:p w14:paraId="33F5E6D5" w14:textId="77777777" w:rsidR="00FC6B67" w:rsidRPr="00AA5843" w:rsidRDefault="00FC6B67" w:rsidP="00FC6B67">
      <w:pPr>
        <w:pStyle w:val="PL"/>
        <w:rPr>
          <w:rFonts w:eastAsia="Calibri"/>
          <w:snapToGrid w:val="0"/>
          <w:lang w:val="fr-FR"/>
        </w:rPr>
      </w:pPr>
    </w:p>
    <w:p w14:paraId="7BA53B9D" w14:textId="77777777" w:rsidR="00FC6B67" w:rsidRPr="00AA5843" w:rsidRDefault="00FC6B67" w:rsidP="00FC6B67">
      <w:pPr>
        <w:pStyle w:val="PL"/>
        <w:rPr>
          <w:rFonts w:eastAsia="Calibri"/>
          <w:snapToGrid w:val="0"/>
          <w:lang w:val="fr-FR"/>
        </w:rPr>
      </w:pP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AA5843">
        <w:rPr>
          <w:rFonts w:eastAsia="Calibri"/>
          <w:snapToGrid w:val="0"/>
          <w:lang w:val="fr-FR"/>
        </w:rPr>
        <w:t>PROTOCOL-</w:t>
      </w:r>
      <w:r>
        <w:rPr>
          <w:rFonts w:eastAsia="Calibri"/>
          <w:snapToGrid w:val="0"/>
          <w:lang w:val="fr-FR"/>
        </w:rPr>
        <w:t>EXTENSION</w:t>
      </w:r>
      <w:r w:rsidRPr="00AA5843">
        <w:rPr>
          <w:rFonts w:eastAsia="Calibri"/>
          <w:snapToGrid w:val="0"/>
          <w:lang w:val="fr-FR"/>
        </w:rPr>
        <w:t xml:space="preserve"> ::= {</w:t>
      </w:r>
    </w:p>
    <w:p w14:paraId="0CECF142" w14:textId="77777777" w:rsidR="00FC6B67" w:rsidRPr="00AA5843" w:rsidRDefault="00FC6B67" w:rsidP="00FC6B67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en-US"/>
        </w:rPr>
        <w:t>...</w:t>
      </w:r>
    </w:p>
    <w:p w14:paraId="78F02C8B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30E9B9D9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118B7C4C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TimeStampSlotIndex ::= CHOICE {</w:t>
      </w:r>
    </w:p>
    <w:p w14:paraId="2F2C2782" w14:textId="77777777" w:rsidR="00FC6B67" w:rsidRPr="005016B1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CS-15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INTEGER(0..9)</w:t>
      </w:r>
      <w:r>
        <w:rPr>
          <w:snapToGrid w:val="0"/>
        </w:rPr>
        <w:t>,</w:t>
      </w:r>
    </w:p>
    <w:p w14:paraId="4BF46D09" w14:textId="77777777" w:rsidR="00FC6B67" w:rsidRPr="005016B1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CS-30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INTEGER(0..19)</w:t>
      </w:r>
      <w:r>
        <w:rPr>
          <w:snapToGrid w:val="0"/>
        </w:rPr>
        <w:t>,</w:t>
      </w:r>
    </w:p>
    <w:p w14:paraId="7B07BEB1" w14:textId="77777777" w:rsidR="00FC6B67" w:rsidRPr="005016B1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CS-60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INTEGER(0..39)</w:t>
      </w:r>
      <w:r>
        <w:rPr>
          <w:snapToGrid w:val="0"/>
        </w:rPr>
        <w:t>,</w:t>
      </w:r>
    </w:p>
    <w:p w14:paraId="732B96FE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CS-120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INTEGER(0..79)</w:t>
      </w:r>
      <w:r>
        <w:rPr>
          <w:snapToGrid w:val="0"/>
        </w:rPr>
        <w:t>,</w:t>
      </w:r>
    </w:p>
    <w:p w14:paraId="6A4C7081" w14:textId="77777777" w:rsidR="00FC6B67" w:rsidRPr="001903BD" w:rsidRDefault="00FC6B67" w:rsidP="00FC6B67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1903BD">
        <w:rPr>
          <w:rFonts w:eastAsia="Calibri"/>
          <w:snapToGrid w:val="0"/>
          <w:lang w:val="en-US"/>
        </w:rPr>
        <w:t>choice-extension</w:t>
      </w:r>
      <w:r w:rsidRPr="001903BD">
        <w:rPr>
          <w:rFonts w:eastAsia="Calibri"/>
          <w:snapToGrid w:val="0"/>
          <w:lang w:val="en-US"/>
        </w:rPr>
        <w:tab/>
      </w:r>
      <w:r w:rsidRPr="001903BD">
        <w:rPr>
          <w:rFonts w:eastAsia="Calibri"/>
          <w:snapToGrid w:val="0"/>
          <w:lang w:val="en-US"/>
        </w:rPr>
        <w:tab/>
        <w:t>ProtocolIE-SingleContainer { {</w:t>
      </w:r>
      <w:r w:rsidRPr="001903BD">
        <w:t xml:space="preserve"> </w:t>
      </w:r>
      <w:r w:rsidRPr="001903BD">
        <w:rPr>
          <w:rFonts w:eastAsia="Calibri"/>
          <w:snapToGrid w:val="0"/>
          <w:lang w:val="en-US"/>
        </w:rPr>
        <w:t>TimeStampSlotIndex-ExtIEs} }</w:t>
      </w:r>
    </w:p>
    <w:p w14:paraId="1184E3CD" w14:textId="77777777" w:rsidR="00FC6B67" w:rsidRPr="001903BD" w:rsidRDefault="00FC6B67" w:rsidP="00FC6B67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}</w:t>
      </w:r>
    </w:p>
    <w:p w14:paraId="3223E845" w14:textId="77777777" w:rsidR="00FC6B67" w:rsidRPr="001903BD" w:rsidRDefault="00FC6B67" w:rsidP="00FC6B67">
      <w:pPr>
        <w:pStyle w:val="PL"/>
        <w:rPr>
          <w:rFonts w:eastAsia="Calibri"/>
          <w:snapToGrid w:val="0"/>
          <w:lang w:val="en-US"/>
        </w:rPr>
      </w:pPr>
    </w:p>
    <w:p w14:paraId="26926CC5" w14:textId="77777777" w:rsidR="00FC6B67" w:rsidRPr="001903BD" w:rsidRDefault="00FC6B67" w:rsidP="00FC6B67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TimeStampSlotIndex-ExtIEs F1AP-PROTOCOL-IES ::= {</w:t>
      </w:r>
    </w:p>
    <w:p w14:paraId="5A6382E7" w14:textId="77777777" w:rsidR="00FC6B67" w:rsidRPr="001903BD" w:rsidRDefault="00FC6B67" w:rsidP="00FC6B67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ab/>
        <w:t>...</w:t>
      </w:r>
    </w:p>
    <w:p w14:paraId="36A1C0BE" w14:textId="77777777" w:rsidR="00FC6B67" w:rsidRDefault="00FC6B67" w:rsidP="00FC6B67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14:paraId="766C1748" w14:textId="77777777" w:rsidR="00FC6B67" w:rsidRPr="00EA5FA7" w:rsidRDefault="00FC6B67" w:rsidP="00FC6B67">
      <w:pPr>
        <w:pStyle w:val="PL"/>
      </w:pPr>
    </w:p>
    <w:p w14:paraId="2BC61254" w14:textId="77777777" w:rsidR="00FC6B67" w:rsidRPr="00EA5FA7" w:rsidRDefault="00FC6B67" w:rsidP="00FC6B67">
      <w:pPr>
        <w:pStyle w:val="PL"/>
      </w:pPr>
      <w:r w:rsidRPr="00EA5FA7">
        <w:t>TimeToWait ::= ENUMERATED {v1s, v2s, v5s, v10s, v20s, v60s, ...}</w:t>
      </w:r>
    </w:p>
    <w:p w14:paraId="68B9ED04" w14:textId="77777777" w:rsidR="00FC6B67" w:rsidRPr="00BC20B8" w:rsidRDefault="00FC6B67" w:rsidP="00FC6B67">
      <w:pPr>
        <w:pStyle w:val="PL"/>
      </w:pPr>
    </w:p>
    <w:p w14:paraId="3FC69DC0" w14:textId="77777777" w:rsidR="00FC6B67" w:rsidRPr="00BC20B8" w:rsidRDefault="00FC6B67" w:rsidP="00FC6B67">
      <w:pPr>
        <w:pStyle w:val="PL"/>
      </w:pPr>
      <w:r>
        <w:t>Timing</w:t>
      </w:r>
      <w:r w:rsidRPr="008C20F9">
        <w:t>MeasurementQuality</w:t>
      </w:r>
      <w:r w:rsidRPr="00BC20B8">
        <w:t xml:space="preserve"> ::= SEQUENCE {</w:t>
      </w:r>
    </w:p>
    <w:p w14:paraId="419EACC9" w14:textId="77777777" w:rsidR="00FC6B67" w:rsidRPr="00BC20B8" w:rsidRDefault="00FC6B67" w:rsidP="00FC6B67">
      <w:pPr>
        <w:pStyle w:val="PL"/>
      </w:pPr>
      <w:r w:rsidRPr="00BC20B8">
        <w:tab/>
        <w:t>measurementQuality</w:t>
      </w:r>
      <w:r w:rsidRPr="00BC20B8">
        <w:tab/>
      </w:r>
      <w:r w:rsidRPr="00BC20B8">
        <w:tab/>
        <w:t>INTEGER(0..31),</w:t>
      </w:r>
    </w:p>
    <w:p w14:paraId="7F577348" w14:textId="77777777" w:rsidR="00FC6B67" w:rsidRPr="00BC20B8" w:rsidRDefault="00FC6B67" w:rsidP="00FC6B67">
      <w:pPr>
        <w:pStyle w:val="PL"/>
      </w:pPr>
      <w:r w:rsidRPr="00BC20B8">
        <w:tab/>
        <w:t>resolution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8C20F9">
        <w:t>ENUMERATED{m0dot1</w:t>
      </w:r>
      <w:r w:rsidRPr="00BC20B8">
        <w:t xml:space="preserve">, </w:t>
      </w:r>
      <w:r w:rsidRPr="008C20F9">
        <w:t>m1</w:t>
      </w:r>
      <w:r w:rsidRPr="00BC20B8">
        <w:t xml:space="preserve">, </w:t>
      </w:r>
      <w:r w:rsidRPr="008C20F9">
        <w:t>m10</w:t>
      </w:r>
      <w:r w:rsidRPr="00BC20B8">
        <w:t xml:space="preserve">, </w:t>
      </w:r>
      <w:r w:rsidRPr="008C20F9">
        <w:t>m30</w:t>
      </w:r>
      <w:r w:rsidRPr="00BC20B8">
        <w:t>, ...</w:t>
      </w:r>
      <w:r w:rsidRPr="008C20F9">
        <w:t>}</w:t>
      </w:r>
      <w:r w:rsidRPr="00BC20B8">
        <w:t>,</w:t>
      </w:r>
    </w:p>
    <w:p w14:paraId="58EE904F" w14:textId="77777777" w:rsidR="00FC6B67" w:rsidRPr="008C20F9" w:rsidRDefault="00FC6B67" w:rsidP="00FC6B67">
      <w:pPr>
        <w:pStyle w:val="PL"/>
      </w:pPr>
      <w:r w:rsidRPr="00BC20B8">
        <w:rPr>
          <w:lang w:val="fr-FR"/>
        </w:rPr>
        <w:tab/>
        <w:t>iE-Extensions</w:t>
      </w:r>
      <w:r w:rsidRPr="00BC20B8">
        <w:rPr>
          <w:lang w:val="fr-FR"/>
        </w:rPr>
        <w:tab/>
      </w:r>
      <w:r w:rsidRPr="00BC20B8">
        <w:rPr>
          <w:lang w:val="fr-FR"/>
        </w:rPr>
        <w:tab/>
        <w:t>ProtocolExtensionContainer { {</w:t>
      </w:r>
      <w:r w:rsidRPr="008C20F9">
        <w:t xml:space="preserve"> TimingMeasurementQuality</w:t>
      </w:r>
      <w:r w:rsidRPr="00BC20B8">
        <w:rPr>
          <w:lang w:val="fr-FR"/>
        </w:rPr>
        <w:t>-ExtIEs} }</w:t>
      </w:r>
      <w:r w:rsidRPr="00BC20B8">
        <w:rPr>
          <w:lang w:val="fr-FR"/>
        </w:rPr>
        <w:tab/>
        <w:t>OPTIONAL</w:t>
      </w:r>
    </w:p>
    <w:p w14:paraId="532309FA" w14:textId="77777777" w:rsidR="00FC6B67" w:rsidRPr="00BC20B8" w:rsidRDefault="00FC6B67" w:rsidP="00FC6B67">
      <w:pPr>
        <w:pStyle w:val="PL"/>
      </w:pPr>
      <w:r w:rsidRPr="00BC20B8">
        <w:t>}</w:t>
      </w:r>
    </w:p>
    <w:p w14:paraId="0242AF84" w14:textId="77777777" w:rsidR="00FC6B67" w:rsidRPr="00BC20B8" w:rsidRDefault="00FC6B67" w:rsidP="00FC6B67">
      <w:pPr>
        <w:pStyle w:val="PL"/>
      </w:pPr>
    </w:p>
    <w:p w14:paraId="5353F973" w14:textId="77777777" w:rsidR="00FC6B67" w:rsidRPr="00BC20B8" w:rsidRDefault="00FC6B67" w:rsidP="00FC6B67">
      <w:pPr>
        <w:pStyle w:val="PL"/>
      </w:pPr>
      <w:r w:rsidRPr="008C20F9">
        <w:t>TimingMeasurementQuality</w:t>
      </w:r>
      <w:r w:rsidRPr="00BC20B8">
        <w:t>-ExtIEs F1AP-PROTOCOL-EXTENSION ::= {</w:t>
      </w:r>
    </w:p>
    <w:p w14:paraId="579587D8" w14:textId="77777777" w:rsidR="00FC6B67" w:rsidRPr="00BC20B8" w:rsidRDefault="00FC6B67" w:rsidP="00FC6B67">
      <w:pPr>
        <w:pStyle w:val="PL"/>
      </w:pPr>
      <w:r w:rsidRPr="00BC20B8">
        <w:tab/>
        <w:t>...</w:t>
      </w:r>
    </w:p>
    <w:p w14:paraId="1E895CDC" w14:textId="77777777" w:rsidR="00FC6B67" w:rsidRDefault="00FC6B67" w:rsidP="00FC6B67">
      <w:pPr>
        <w:pStyle w:val="PL"/>
      </w:pPr>
      <w:r w:rsidRPr="00BC20B8">
        <w:t>}</w:t>
      </w:r>
    </w:p>
    <w:p w14:paraId="16BC3346" w14:textId="77777777" w:rsidR="00FC6B67" w:rsidRPr="00EA5FA7" w:rsidRDefault="00FC6B67" w:rsidP="00FC6B67">
      <w:pPr>
        <w:pStyle w:val="PL"/>
      </w:pPr>
    </w:p>
    <w:p w14:paraId="4D07C59E" w14:textId="77777777" w:rsidR="00FC6B67" w:rsidRPr="00EA5FA7" w:rsidRDefault="00FC6B67" w:rsidP="00FC6B67">
      <w:pPr>
        <w:pStyle w:val="PL"/>
      </w:pPr>
      <w:r w:rsidRPr="00EA5FA7">
        <w:t>TNLAssociationUsage ::= ENUMERATED {</w:t>
      </w:r>
    </w:p>
    <w:p w14:paraId="3E351949" w14:textId="77777777" w:rsidR="00FC6B67" w:rsidRPr="00EA5FA7" w:rsidRDefault="00FC6B67" w:rsidP="00FC6B67">
      <w:pPr>
        <w:pStyle w:val="PL"/>
      </w:pPr>
      <w:r w:rsidRPr="00EA5FA7">
        <w:tab/>
        <w:t>ue,</w:t>
      </w:r>
    </w:p>
    <w:p w14:paraId="1617EC06" w14:textId="77777777" w:rsidR="00FC6B67" w:rsidRPr="00EA5FA7" w:rsidRDefault="00FC6B67" w:rsidP="00FC6B67">
      <w:pPr>
        <w:pStyle w:val="PL"/>
      </w:pPr>
      <w:r w:rsidRPr="00EA5FA7">
        <w:tab/>
        <w:t>non-ue,</w:t>
      </w:r>
    </w:p>
    <w:p w14:paraId="2EC6683D" w14:textId="77777777" w:rsidR="00FC6B67" w:rsidRPr="00EA5FA7" w:rsidRDefault="00FC6B67" w:rsidP="00FC6B67">
      <w:pPr>
        <w:pStyle w:val="PL"/>
      </w:pPr>
      <w:r w:rsidRPr="00EA5FA7">
        <w:tab/>
        <w:t xml:space="preserve">both, </w:t>
      </w:r>
    </w:p>
    <w:p w14:paraId="0C99BFA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1596AAB" w14:textId="77777777" w:rsidR="00FC6B67" w:rsidRPr="00EA5FA7" w:rsidRDefault="00FC6B67" w:rsidP="00FC6B67">
      <w:pPr>
        <w:pStyle w:val="PL"/>
      </w:pPr>
      <w:r w:rsidRPr="00EA5FA7">
        <w:t>}</w:t>
      </w:r>
    </w:p>
    <w:p w14:paraId="5E5DDA2A" w14:textId="77777777" w:rsidR="00FC6B67" w:rsidRDefault="00FC6B67" w:rsidP="00FC6B67">
      <w:pPr>
        <w:pStyle w:val="PL"/>
      </w:pPr>
    </w:p>
    <w:p w14:paraId="5187785E" w14:textId="77777777" w:rsidR="00FC6B67" w:rsidRDefault="00FC6B67" w:rsidP="00FC6B67">
      <w:pPr>
        <w:pStyle w:val="PL"/>
      </w:pPr>
      <w:r>
        <w:t>TNLCapacityIndicator::= SEQUENCE {</w:t>
      </w:r>
    </w:p>
    <w:p w14:paraId="55217DCC" w14:textId="77777777" w:rsidR="00FC6B67" w:rsidRDefault="00FC6B67" w:rsidP="00FC6B67">
      <w:pPr>
        <w:pStyle w:val="PL"/>
      </w:pPr>
      <w:r>
        <w:tab/>
        <w:t>dLTNLOfferedCapacity</w:t>
      </w:r>
      <w:r>
        <w:tab/>
      </w:r>
      <w:r>
        <w:tab/>
        <w:t>INTEGER (1.. 16777216,...),</w:t>
      </w:r>
    </w:p>
    <w:p w14:paraId="00E3D82D" w14:textId="77777777" w:rsidR="00FC6B67" w:rsidRDefault="00FC6B67" w:rsidP="00FC6B67">
      <w:pPr>
        <w:pStyle w:val="PL"/>
      </w:pPr>
      <w:r>
        <w:tab/>
        <w:t>dLTNLAvailableCapacity</w:t>
      </w:r>
      <w:r>
        <w:tab/>
      </w:r>
      <w:r>
        <w:tab/>
        <w:t>INTEGER (0.. 100,...),</w:t>
      </w:r>
    </w:p>
    <w:p w14:paraId="3FE8DA63" w14:textId="77777777" w:rsidR="00FC6B67" w:rsidRDefault="00FC6B67" w:rsidP="00FC6B67">
      <w:pPr>
        <w:pStyle w:val="PL"/>
      </w:pPr>
      <w:r>
        <w:tab/>
        <w:t>uLTNLOfferedCapacity</w:t>
      </w:r>
      <w:r>
        <w:tab/>
      </w:r>
      <w:r>
        <w:tab/>
        <w:t>INTEGER (1.. 16777216,...),</w:t>
      </w:r>
    </w:p>
    <w:p w14:paraId="630EEFF7" w14:textId="77777777" w:rsidR="00FC6B67" w:rsidRDefault="00FC6B67" w:rsidP="00FC6B67">
      <w:pPr>
        <w:pStyle w:val="PL"/>
      </w:pPr>
      <w:r>
        <w:tab/>
        <w:t>uLTNLAvailableCapacity</w:t>
      </w:r>
      <w:r>
        <w:tab/>
      </w:r>
      <w:r>
        <w:tab/>
        <w:t>INTEGER (0.. 100,...),</w:t>
      </w:r>
    </w:p>
    <w:p w14:paraId="4F18C087" w14:textId="77777777" w:rsidR="00FC6B67" w:rsidRDefault="00FC6B67" w:rsidP="00FC6B67">
      <w:pPr>
        <w:pStyle w:val="PL"/>
      </w:pPr>
      <w:r>
        <w:tab/>
        <w:t>iE-Extensions</w:t>
      </w:r>
      <w:r>
        <w:tab/>
        <w:t>ProtocolExtensionContainer { { TNLCapacityIndicator-ExtIEs} } OPTIONAL</w:t>
      </w:r>
    </w:p>
    <w:p w14:paraId="039EE72B" w14:textId="77777777" w:rsidR="00FC6B67" w:rsidRDefault="00FC6B67" w:rsidP="00FC6B67">
      <w:pPr>
        <w:pStyle w:val="PL"/>
      </w:pPr>
      <w:r>
        <w:t>}</w:t>
      </w:r>
    </w:p>
    <w:p w14:paraId="02171439" w14:textId="77777777" w:rsidR="00FC6B67" w:rsidRDefault="00FC6B67" w:rsidP="00FC6B67">
      <w:pPr>
        <w:pStyle w:val="PL"/>
      </w:pPr>
    </w:p>
    <w:p w14:paraId="4A6F79A4" w14:textId="77777777" w:rsidR="00FC6B67" w:rsidRDefault="00FC6B67" w:rsidP="00FC6B67">
      <w:pPr>
        <w:pStyle w:val="PL"/>
      </w:pPr>
      <w:r>
        <w:t xml:space="preserve">TNLCapacityIndicator-ExtIEs </w:t>
      </w:r>
      <w:r>
        <w:tab/>
        <w:t>F1AP-PROTOCOL-EXTENSION ::= {</w:t>
      </w:r>
    </w:p>
    <w:p w14:paraId="319A657E" w14:textId="77777777" w:rsidR="00FC6B67" w:rsidRDefault="00FC6B67" w:rsidP="00FC6B67">
      <w:pPr>
        <w:pStyle w:val="PL"/>
      </w:pPr>
      <w:r>
        <w:tab/>
        <w:t>...</w:t>
      </w:r>
    </w:p>
    <w:p w14:paraId="0B34663F" w14:textId="77777777" w:rsidR="00FC6B67" w:rsidRDefault="00FC6B67" w:rsidP="00FC6B67">
      <w:pPr>
        <w:pStyle w:val="PL"/>
      </w:pPr>
      <w:r>
        <w:t>}</w:t>
      </w:r>
    </w:p>
    <w:p w14:paraId="74433FB2" w14:textId="77777777" w:rsidR="00FC6B67" w:rsidRPr="00EA5FA7" w:rsidRDefault="00FC6B67" w:rsidP="00FC6B67">
      <w:pPr>
        <w:pStyle w:val="PL"/>
      </w:pPr>
    </w:p>
    <w:p w14:paraId="52EF9470" w14:textId="77777777" w:rsidR="00FC6B67" w:rsidRPr="00EA5FA7" w:rsidRDefault="00FC6B67" w:rsidP="00FC6B67">
      <w:pPr>
        <w:pStyle w:val="PL"/>
      </w:pPr>
      <w:r w:rsidRPr="00EA5FA7">
        <w:t>TraceActivation ::= SEQUENCE {</w:t>
      </w:r>
    </w:p>
    <w:p w14:paraId="4C1E616E" w14:textId="77777777" w:rsidR="00FC6B67" w:rsidRPr="00EA5FA7" w:rsidRDefault="00FC6B67" w:rsidP="00FC6B67">
      <w:pPr>
        <w:pStyle w:val="PL"/>
      </w:pPr>
      <w:r w:rsidRPr="00EA5FA7">
        <w:tab/>
        <w:t>traceID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TraceID,</w:t>
      </w:r>
    </w:p>
    <w:p w14:paraId="448CA382" w14:textId="77777777" w:rsidR="00FC6B67" w:rsidRPr="00EA5FA7" w:rsidRDefault="00FC6B67" w:rsidP="00FC6B67">
      <w:pPr>
        <w:pStyle w:val="PL"/>
      </w:pPr>
      <w:r w:rsidRPr="00EA5FA7">
        <w:tab/>
        <w:t>interfacesToTrace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InterfacesToTrace,</w:t>
      </w:r>
    </w:p>
    <w:p w14:paraId="6269974E" w14:textId="77777777" w:rsidR="00FC6B67" w:rsidRPr="00EA5FA7" w:rsidRDefault="00FC6B67" w:rsidP="00FC6B67">
      <w:pPr>
        <w:pStyle w:val="PL"/>
      </w:pPr>
      <w:r w:rsidRPr="00EA5FA7">
        <w:tab/>
        <w:t>traceDepth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TraceDepth,</w:t>
      </w:r>
    </w:p>
    <w:p w14:paraId="07DE6674" w14:textId="77777777" w:rsidR="00FC6B67" w:rsidRPr="00EA5FA7" w:rsidRDefault="00FC6B67" w:rsidP="00FC6B67">
      <w:pPr>
        <w:pStyle w:val="PL"/>
      </w:pPr>
      <w:r w:rsidRPr="00EA5FA7">
        <w:tab/>
        <w:t>traceCollectionEntityIPAddress</w:t>
      </w:r>
      <w:r w:rsidRPr="00EA5FA7">
        <w:tab/>
      </w:r>
      <w:r w:rsidRPr="00EA5FA7">
        <w:tab/>
        <w:t>TransportLayerAddress,</w:t>
      </w:r>
    </w:p>
    <w:p w14:paraId="7A0D1ED1" w14:textId="77777777" w:rsidR="00FC6B67" w:rsidRPr="00EA5FA7" w:rsidRDefault="00FC6B67" w:rsidP="00FC6B67">
      <w:pPr>
        <w:pStyle w:val="PL"/>
      </w:pPr>
      <w:r w:rsidRPr="00EA5FA7">
        <w:lastRenderedPageBreak/>
        <w:tab/>
        <w:t>iE-Extensions</w:t>
      </w:r>
      <w:r w:rsidRPr="00EA5FA7">
        <w:tab/>
      </w:r>
      <w:r w:rsidRPr="00EA5FA7">
        <w:tab/>
        <w:t>ProtocolExtensionContainer { {TraceActivation-ExtIEs} }</w:t>
      </w:r>
      <w:r w:rsidRPr="00EA5FA7">
        <w:tab/>
        <w:t>OPTIONAL</w:t>
      </w:r>
    </w:p>
    <w:p w14:paraId="64643E58" w14:textId="77777777" w:rsidR="00FC6B67" w:rsidRPr="00EA5FA7" w:rsidRDefault="00FC6B67" w:rsidP="00FC6B67">
      <w:pPr>
        <w:pStyle w:val="PL"/>
      </w:pPr>
      <w:r w:rsidRPr="00EA5FA7">
        <w:t>}</w:t>
      </w:r>
    </w:p>
    <w:p w14:paraId="74B8B113" w14:textId="77777777" w:rsidR="00FC6B67" w:rsidRPr="00EA5FA7" w:rsidRDefault="00FC6B67" w:rsidP="00FC6B67">
      <w:pPr>
        <w:pStyle w:val="PL"/>
      </w:pPr>
    </w:p>
    <w:p w14:paraId="6C6E1073" w14:textId="77777777" w:rsidR="00FC6B67" w:rsidRPr="00EA5FA7" w:rsidRDefault="00FC6B67" w:rsidP="00FC6B67">
      <w:pPr>
        <w:pStyle w:val="PL"/>
      </w:pPr>
      <w:r w:rsidRPr="00EA5FA7">
        <w:t>TraceActivation-ExtIEs F1AP-PROTOCOL-EXTENSION ::= {</w:t>
      </w:r>
    </w:p>
    <w:p w14:paraId="5579F101" w14:textId="77777777" w:rsidR="00FC6B67" w:rsidRDefault="00FC6B67" w:rsidP="00FC6B67">
      <w:pPr>
        <w:pStyle w:val="PL"/>
        <w:tabs>
          <w:tab w:val="clear" w:pos="768"/>
        </w:tabs>
        <w:rPr>
          <w:lang w:eastAsia="zh-CN"/>
        </w:rPr>
      </w:pPr>
      <w:r w:rsidRPr="00EA5FA7">
        <w:tab/>
      </w:r>
      <w:r w:rsidRPr="001D2E49">
        <w:rPr>
          <w:lang w:eastAsia="zh-CN"/>
        </w:rPr>
        <w:t>{ID id-</w:t>
      </w:r>
      <w:r>
        <w:rPr>
          <w:lang w:eastAsia="zh-CN"/>
        </w:rPr>
        <w:t>mdtConfiguration</w:t>
      </w:r>
      <w:r>
        <w:rPr>
          <w:lang w:eastAsia="zh-CN"/>
        </w:rPr>
        <w:tab/>
      </w:r>
      <w:r w:rsidRPr="001D2E49">
        <w:rPr>
          <w:lang w:eastAsia="zh-CN"/>
        </w:rPr>
        <w:t>CRITICALITY ignore</w:t>
      </w:r>
      <w:r w:rsidRPr="001D2E49">
        <w:rPr>
          <w:lang w:eastAsia="zh-CN"/>
        </w:rPr>
        <w:tab/>
      </w:r>
      <w:r w:rsidRPr="00EA5FA7">
        <w:t>EXTENSION</w:t>
      </w:r>
      <w:r>
        <w:rPr>
          <w:rFonts w:hint="eastAsia"/>
          <w:lang w:eastAsia="zh-CN"/>
        </w:rPr>
        <w:tab/>
      </w:r>
      <w:r>
        <w:rPr>
          <w:snapToGrid w:val="0"/>
        </w:rPr>
        <w:t>MDTConfiguration</w:t>
      </w:r>
      <w:r w:rsidRPr="001D2E49">
        <w:rPr>
          <w:lang w:eastAsia="zh-CN"/>
        </w:rPr>
        <w:tab/>
      </w:r>
      <w:r w:rsidRPr="001D2E49">
        <w:rPr>
          <w:lang w:eastAsia="zh-CN"/>
        </w:rPr>
        <w:tab/>
        <w:t xml:space="preserve">PRESENCE </w:t>
      </w:r>
      <w:r>
        <w:rPr>
          <w:lang w:eastAsia="zh-CN"/>
        </w:rPr>
        <w:t>optional</w:t>
      </w:r>
      <w:r>
        <w:rPr>
          <w:rFonts w:hint="eastAsia"/>
          <w:lang w:eastAsia="zh-CN"/>
        </w:rPr>
        <w:t>}|</w:t>
      </w:r>
    </w:p>
    <w:p w14:paraId="421F9C7D" w14:textId="77777777" w:rsidR="00FC6B67" w:rsidRPr="00EA5FA7" w:rsidRDefault="00FC6B67" w:rsidP="00FC6B67">
      <w:pPr>
        <w:pStyle w:val="PL"/>
        <w:tabs>
          <w:tab w:val="clear" w:pos="768"/>
        </w:tabs>
      </w:pPr>
      <w:r>
        <w:rPr>
          <w:rFonts w:hint="eastAsia"/>
          <w:lang w:eastAsia="zh-CN"/>
        </w:rPr>
        <w:tab/>
        <w:t>{</w:t>
      </w:r>
      <w:r w:rsidRPr="001D2E49">
        <w:rPr>
          <w:lang w:eastAsia="zh-CN"/>
        </w:rPr>
        <w:t>ID id-TraceCollectionEntity</w:t>
      </w:r>
      <w:r>
        <w:rPr>
          <w:lang w:eastAsia="zh-CN"/>
        </w:rPr>
        <w:t>URI</w:t>
      </w:r>
      <w:r w:rsidRPr="001D2E49">
        <w:rPr>
          <w:lang w:eastAsia="zh-CN"/>
        </w:rPr>
        <w:tab/>
        <w:t>CRITICALITY ignore</w:t>
      </w:r>
      <w:r w:rsidRPr="001D2E49">
        <w:rPr>
          <w:lang w:eastAsia="zh-CN"/>
        </w:rPr>
        <w:tab/>
      </w:r>
      <w:r w:rsidRPr="00EA5FA7">
        <w:t xml:space="preserve">EXTENSION </w:t>
      </w:r>
      <w:r>
        <w:rPr>
          <w:lang w:eastAsia="zh-CN"/>
        </w:rPr>
        <w:t>URI</w:t>
      </w:r>
      <w:r>
        <w:rPr>
          <w:rFonts w:hint="eastAsia"/>
          <w:lang w:eastAsia="zh-CN"/>
        </w:rPr>
        <w:t>-</w:t>
      </w:r>
      <w:r>
        <w:rPr>
          <w:lang w:eastAsia="zh-CN"/>
        </w:rPr>
        <w:t>address</w:t>
      </w:r>
      <w:r w:rsidRPr="001D2E49">
        <w:rPr>
          <w:lang w:eastAsia="zh-CN"/>
        </w:rPr>
        <w:tab/>
      </w:r>
      <w:r w:rsidRPr="001D2E49">
        <w:rPr>
          <w:lang w:eastAsia="zh-CN"/>
        </w:rPr>
        <w:tab/>
        <w:t xml:space="preserve">PRESENCE </w:t>
      </w:r>
      <w:r>
        <w:rPr>
          <w:lang w:eastAsia="zh-CN"/>
        </w:rPr>
        <w:t>optional</w:t>
      </w:r>
      <w:r w:rsidRPr="001D2E49">
        <w:rPr>
          <w:lang w:eastAsia="zh-CN"/>
        </w:rPr>
        <w:tab/>
        <w:t>},</w:t>
      </w:r>
    </w:p>
    <w:p w14:paraId="51C33B2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49C23066" w14:textId="77777777" w:rsidR="00FC6B67" w:rsidRPr="00EA5FA7" w:rsidRDefault="00FC6B67" w:rsidP="00FC6B67">
      <w:pPr>
        <w:pStyle w:val="PL"/>
      </w:pPr>
      <w:r w:rsidRPr="00EA5FA7">
        <w:t>}</w:t>
      </w:r>
    </w:p>
    <w:p w14:paraId="39C786FB" w14:textId="77777777" w:rsidR="00FC6B67" w:rsidRPr="00EA5FA7" w:rsidRDefault="00FC6B67" w:rsidP="00FC6B67">
      <w:pPr>
        <w:pStyle w:val="PL"/>
      </w:pPr>
    </w:p>
    <w:p w14:paraId="3692216D" w14:textId="77777777" w:rsidR="00FC6B67" w:rsidRPr="00EA5FA7" w:rsidRDefault="00FC6B67" w:rsidP="00FC6B67">
      <w:pPr>
        <w:pStyle w:val="PL"/>
      </w:pPr>
      <w:r w:rsidRPr="00EA5FA7">
        <w:t xml:space="preserve">TraceDepth ::= ENUMERATED { </w:t>
      </w:r>
    </w:p>
    <w:p w14:paraId="1F192F10" w14:textId="77777777" w:rsidR="00FC6B67" w:rsidRPr="00EA5FA7" w:rsidRDefault="00FC6B67" w:rsidP="00FC6B67">
      <w:pPr>
        <w:pStyle w:val="PL"/>
      </w:pPr>
      <w:r w:rsidRPr="00EA5FA7">
        <w:tab/>
        <w:t>minimum,</w:t>
      </w:r>
    </w:p>
    <w:p w14:paraId="242F31D6" w14:textId="77777777" w:rsidR="00FC6B67" w:rsidRPr="00EA5FA7" w:rsidRDefault="00FC6B67" w:rsidP="00FC6B67">
      <w:pPr>
        <w:pStyle w:val="PL"/>
      </w:pPr>
      <w:r w:rsidRPr="00EA5FA7">
        <w:tab/>
        <w:t>medium,</w:t>
      </w:r>
    </w:p>
    <w:p w14:paraId="41979AFC" w14:textId="77777777" w:rsidR="00FC6B67" w:rsidRPr="00EA5FA7" w:rsidRDefault="00FC6B67" w:rsidP="00FC6B67">
      <w:pPr>
        <w:pStyle w:val="PL"/>
      </w:pPr>
      <w:r w:rsidRPr="00EA5FA7">
        <w:tab/>
        <w:t>maximum,</w:t>
      </w:r>
    </w:p>
    <w:p w14:paraId="702190E2" w14:textId="77777777" w:rsidR="00FC6B67" w:rsidRPr="00EA5FA7" w:rsidRDefault="00FC6B67" w:rsidP="00FC6B67">
      <w:pPr>
        <w:pStyle w:val="PL"/>
      </w:pPr>
      <w:r w:rsidRPr="00EA5FA7">
        <w:tab/>
        <w:t>minimumWithoutVendorSpecificExtension,</w:t>
      </w:r>
    </w:p>
    <w:p w14:paraId="52C0180D" w14:textId="77777777" w:rsidR="00FC6B67" w:rsidRPr="00EA5FA7" w:rsidRDefault="00FC6B67" w:rsidP="00FC6B67">
      <w:pPr>
        <w:pStyle w:val="PL"/>
      </w:pPr>
      <w:r w:rsidRPr="00EA5FA7">
        <w:tab/>
        <w:t>mediumWithoutVendorSpecificExtension,</w:t>
      </w:r>
    </w:p>
    <w:p w14:paraId="2E677E92" w14:textId="77777777" w:rsidR="00FC6B67" w:rsidRPr="00EA5FA7" w:rsidRDefault="00FC6B67" w:rsidP="00FC6B67">
      <w:pPr>
        <w:pStyle w:val="PL"/>
      </w:pPr>
      <w:r w:rsidRPr="00EA5FA7">
        <w:tab/>
        <w:t>maximumWithoutVendorSpecificExtension,</w:t>
      </w:r>
    </w:p>
    <w:p w14:paraId="536F645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7368DAAE" w14:textId="77777777" w:rsidR="00FC6B67" w:rsidRPr="00EA5FA7" w:rsidRDefault="00FC6B67" w:rsidP="00FC6B67">
      <w:pPr>
        <w:pStyle w:val="PL"/>
      </w:pPr>
      <w:r w:rsidRPr="00EA5FA7">
        <w:t>}</w:t>
      </w:r>
    </w:p>
    <w:p w14:paraId="189A4232" w14:textId="77777777" w:rsidR="00FC6B67" w:rsidRPr="00EA5FA7" w:rsidRDefault="00FC6B67" w:rsidP="00FC6B67">
      <w:pPr>
        <w:pStyle w:val="PL"/>
      </w:pPr>
    </w:p>
    <w:p w14:paraId="70EA2ABD" w14:textId="77777777" w:rsidR="00FC6B67" w:rsidRPr="00EA5FA7" w:rsidRDefault="00FC6B67" w:rsidP="00FC6B67">
      <w:pPr>
        <w:pStyle w:val="PL"/>
      </w:pPr>
      <w:r w:rsidRPr="00EA5FA7">
        <w:t>TraceID ::= OCTET STRING (SIZE(8))</w:t>
      </w:r>
    </w:p>
    <w:p w14:paraId="627685CD" w14:textId="77777777" w:rsidR="00FC6B67" w:rsidRDefault="00FC6B67" w:rsidP="00FC6B67">
      <w:pPr>
        <w:pStyle w:val="PL"/>
      </w:pPr>
    </w:p>
    <w:p w14:paraId="77F7EE19" w14:textId="77777777" w:rsidR="00FC6B67" w:rsidRDefault="00FC6B67" w:rsidP="00FC6B67">
      <w:pPr>
        <w:pStyle w:val="PL"/>
      </w:pPr>
      <w:r>
        <w:t>TrafficMappingInfo</w:t>
      </w:r>
      <w:r>
        <w:tab/>
        <w:t>::= CHOICE {</w:t>
      </w:r>
    </w:p>
    <w:p w14:paraId="7D76331C" w14:textId="77777777" w:rsidR="00FC6B67" w:rsidRDefault="00FC6B67" w:rsidP="00FC6B67">
      <w:pPr>
        <w:pStyle w:val="PL"/>
      </w:pPr>
      <w:r>
        <w:tab/>
        <w:t>iPtolayer2TrafficMappingInfo</w:t>
      </w:r>
      <w:r>
        <w:tab/>
      </w:r>
      <w:r>
        <w:tab/>
      </w:r>
      <w:r>
        <w:tab/>
      </w:r>
      <w:r>
        <w:tab/>
      </w:r>
      <w:r>
        <w:tab/>
        <w:t>IPtolayer2TrafficMappingInfo,</w:t>
      </w:r>
    </w:p>
    <w:p w14:paraId="3A93A718" w14:textId="77777777" w:rsidR="00FC6B67" w:rsidRDefault="00FC6B67" w:rsidP="00FC6B67">
      <w:pPr>
        <w:pStyle w:val="PL"/>
      </w:pPr>
      <w:r>
        <w:tab/>
        <w:t>bAPlayerBHRLCchannelMappingInfo</w:t>
      </w:r>
      <w:r>
        <w:tab/>
      </w:r>
      <w:r>
        <w:tab/>
      </w:r>
      <w:r>
        <w:tab/>
      </w:r>
      <w:r>
        <w:tab/>
      </w:r>
      <w:r>
        <w:tab/>
        <w:t>BAPlayerBHRLCchannelMappingInfo,</w:t>
      </w:r>
    </w:p>
    <w:p w14:paraId="4D7E092D" w14:textId="77777777" w:rsidR="00FC6B67" w:rsidRDefault="00FC6B67" w:rsidP="00FC6B67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ProtocolIE-SingleContainer { { TrafficMappingInfo-ExtIEs} }</w:t>
      </w:r>
    </w:p>
    <w:p w14:paraId="7732EBCB" w14:textId="77777777" w:rsidR="00FC6B67" w:rsidRDefault="00FC6B67" w:rsidP="00FC6B67">
      <w:pPr>
        <w:pStyle w:val="PL"/>
      </w:pPr>
      <w:r>
        <w:t>}</w:t>
      </w:r>
    </w:p>
    <w:p w14:paraId="778CD2E3" w14:textId="77777777" w:rsidR="00FC6B67" w:rsidRDefault="00FC6B67" w:rsidP="00FC6B67">
      <w:pPr>
        <w:pStyle w:val="PL"/>
      </w:pPr>
    </w:p>
    <w:p w14:paraId="70835050" w14:textId="77777777" w:rsidR="00FC6B67" w:rsidRDefault="00FC6B67" w:rsidP="00FC6B67">
      <w:pPr>
        <w:pStyle w:val="PL"/>
      </w:pPr>
      <w:r>
        <w:t>TrafficMappingInfo-ExtIEs F1AP-PROTOCOL-IES ::= {</w:t>
      </w:r>
    </w:p>
    <w:p w14:paraId="78AD0505" w14:textId="77777777" w:rsidR="00FC6B67" w:rsidRDefault="00FC6B67" w:rsidP="00FC6B67">
      <w:pPr>
        <w:pStyle w:val="PL"/>
      </w:pPr>
      <w:r>
        <w:tab/>
        <w:t>...</w:t>
      </w:r>
    </w:p>
    <w:p w14:paraId="20A689AE" w14:textId="77777777" w:rsidR="00FC6B67" w:rsidRDefault="00FC6B67" w:rsidP="00FC6B67">
      <w:pPr>
        <w:pStyle w:val="PL"/>
      </w:pPr>
      <w:r>
        <w:t>}</w:t>
      </w:r>
    </w:p>
    <w:p w14:paraId="2FFC8B3D" w14:textId="77777777" w:rsidR="00FC6B67" w:rsidRPr="00EA5FA7" w:rsidRDefault="00FC6B67" w:rsidP="00FC6B67">
      <w:pPr>
        <w:pStyle w:val="PL"/>
      </w:pPr>
    </w:p>
    <w:p w14:paraId="06767164" w14:textId="77777777" w:rsidR="00FC6B67" w:rsidRPr="00EA5FA7" w:rsidRDefault="00FC6B67" w:rsidP="00FC6B67">
      <w:pPr>
        <w:pStyle w:val="PL"/>
      </w:pPr>
      <w:r w:rsidRPr="00EA5FA7">
        <w:t>TransportLayerAddress</w:t>
      </w:r>
      <w:r w:rsidRPr="00EA5FA7">
        <w:tab/>
      </w:r>
      <w:r w:rsidRPr="00EA5FA7">
        <w:tab/>
        <w:t>::= BIT STRING (SIZE(1..160, ...))</w:t>
      </w:r>
    </w:p>
    <w:p w14:paraId="08E8AEB9" w14:textId="77777777" w:rsidR="00FC6B67" w:rsidRPr="00EA5FA7" w:rsidRDefault="00FC6B67" w:rsidP="00FC6B67">
      <w:pPr>
        <w:pStyle w:val="PL"/>
      </w:pPr>
    </w:p>
    <w:p w14:paraId="618394D2" w14:textId="77777777" w:rsidR="00FC6B67" w:rsidRPr="00EA5FA7" w:rsidRDefault="00FC6B67" w:rsidP="00FC6B67">
      <w:pPr>
        <w:pStyle w:val="PL"/>
      </w:pPr>
      <w:r w:rsidRPr="00EA5FA7">
        <w:t>TransactionID</w:t>
      </w:r>
      <w:r w:rsidRPr="00EA5FA7">
        <w:tab/>
      </w:r>
      <w:r w:rsidRPr="00EA5FA7">
        <w:tab/>
      </w:r>
      <w:r w:rsidRPr="00EA5FA7">
        <w:tab/>
      </w:r>
      <w:r w:rsidRPr="00EA5FA7">
        <w:tab/>
        <w:t>::= INTEGER (0..255, ...)</w:t>
      </w:r>
    </w:p>
    <w:p w14:paraId="0FF11D2D" w14:textId="77777777" w:rsidR="00FC6B67" w:rsidRPr="00EA5FA7" w:rsidRDefault="00FC6B67" w:rsidP="00FC6B67">
      <w:pPr>
        <w:pStyle w:val="PL"/>
      </w:pPr>
    </w:p>
    <w:p w14:paraId="2FF8F58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 xml:space="preserve">Transmission-Bandwidth ::= </w:t>
      </w:r>
      <w:r w:rsidRPr="00EA5FA7">
        <w:rPr>
          <w:rFonts w:eastAsia="SimSun"/>
        </w:rPr>
        <w:t>SEQUENCE {</w:t>
      </w:r>
    </w:p>
    <w:p w14:paraId="7CEF2B8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nRSCS</w:t>
      </w:r>
      <w:r w:rsidRPr="00EA5FA7">
        <w:rPr>
          <w:rFonts w:eastAsia="SimSun"/>
        </w:rPr>
        <w:tab/>
        <w:t>NRSCS,</w:t>
      </w:r>
    </w:p>
    <w:p w14:paraId="7E64E54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nRNRB</w:t>
      </w:r>
      <w:r w:rsidRPr="00EA5FA7">
        <w:rPr>
          <w:rFonts w:eastAsia="SimSun"/>
        </w:rPr>
        <w:tab/>
        <w:t>NRNRB,</w:t>
      </w:r>
    </w:p>
    <w:p w14:paraId="7FBDBB7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Transmission-Bandwidth-ExtIEs} } OPTIONAL,</w:t>
      </w:r>
    </w:p>
    <w:p w14:paraId="2CCDFE9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5AC43B6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CAE960D" w14:textId="77777777" w:rsidR="00FC6B67" w:rsidRPr="00EA5FA7" w:rsidRDefault="00FC6B67" w:rsidP="00FC6B67">
      <w:pPr>
        <w:pStyle w:val="PL"/>
        <w:rPr>
          <w:rFonts w:eastAsia="SimSun"/>
        </w:rPr>
      </w:pPr>
    </w:p>
    <w:p w14:paraId="00BF512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Transmission-Bandwidth-ExtIEs F1AP-PROTOCOL-EXTENSION ::= {</w:t>
      </w:r>
    </w:p>
    <w:p w14:paraId="46993CA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FB9AE2F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>}</w:t>
      </w:r>
    </w:p>
    <w:p w14:paraId="115C379D" w14:textId="77777777" w:rsidR="00FC6B67" w:rsidRDefault="00FC6B67" w:rsidP="00FC6B67">
      <w:pPr>
        <w:pStyle w:val="PL"/>
      </w:pPr>
    </w:p>
    <w:p w14:paraId="19CE434D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 ::= CHOICE {</w:t>
      </w:r>
    </w:p>
    <w:p w14:paraId="18F89C78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1497639D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0ED54479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26B07F8B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5C19CA1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6469CE75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4A22480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 xml:space="preserve">            cyclicShift-n4             INTEGER (0..11)</w:t>
      </w:r>
    </w:p>
    <w:p w14:paraId="20311E9D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1770351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TransmissionComb-ExtIEs} }</w:t>
      </w:r>
    </w:p>
    <w:p w14:paraId="46B28FB2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B3F8AA9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5FB75DEB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89AE920" w14:textId="77777777" w:rsidR="00FC6B67" w:rsidRPr="00EA5FA7" w:rsidRDefault="00FC6B67" w:rsidP="00FC6B67">
      <w:pPr>
        <w:pStyle w:val="PL"/>
      </w:pPr>
      <w:r w:rsidRPr="00112909">
        <w:rPr>
          <w:snapToGrid w:val="0"/>
        </w:rPr>
        <w:t>}</w:t>
      </w:r>
    </w:p>
    <w:p w14:paraId="09EE218F" w14:textId="77777777" w:rsidR="00FC6B67" w:rsidRDefault="00FC6B67" w:rsidP="00FC6B67">
      <w:pPr>
        <w:pStyle w:val="PL"/>
      </w:pPr>
    </w:p>
    <w:p w14:paraId="0F8A0F84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 ::= CHOICE {</w:t>
      </w:r>
    </w:p>
    <w:p w14:paraId="3E82070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1D539937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2B29A36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776D964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422A2989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6688323A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11FBC386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0288A71A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4F7F457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n8    SEQUENCE {</w:t>
      </w:r>
    </w:p>
    <w:p w14:paraId="6099E3B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combOffset-n8              INTEGER (0..7),</w:t>
      </w:r>
    </w:p>
    <w:p w14:paraId="0AC0E3E2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cyclicShift-n8             INTEGER (0..5)</w:t>
      </w:r>
    </w:p>
    <w:p w14:paraId="24F2FBC4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18B15D8E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</w:p>
    <w:p w14:paraId="675ED1C5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TransmissionCombPos-ExtIEs} }</w:t>
      </w:r>
    </w:p>
    <w:p w14:paraId="3BA273D1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241FF6D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18F0E506" w14:textId="77777777" w:rsidR="00FC6B67" w:rsidRPr="00112909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C8EC449" w14:textId="77777777" w:rsidR="00FC6B67" w:rsidRPr="00707B3F" w:rsidRDefault="00FC6B67" w:rsidP="00FC6B67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C0D0BB2" w14:textId="77777777" w:rsidR="00FC6B67" w:rsidRPr="00EA5FA7" w:rsidRDefault="00FC6B67" w:rsidP="00FC6B67">
      <w:pPr>
        <w:pStyle w:val="PL"/>
      </w:pPr>
    </w:p>
    <w:p w14:paraId="5B868A26" w14:textId="77777777" w:rsidR="00FC6B67" w:rsidRPr="00116034" w:rsidRDefault="00FC6B67" w:rsidP="00FC6B67">
      <w:pPr>
        <w:pStyle w:val="PL"/>
        <w:snapToGrid w:val="0"/>
        <w:rPr>
          <w:snapToGrid w:val="0"/>
          <w:lang w:eastAsia="en-GB"/>
        </w:rPr>
      </w:pPr>
      <w:r>
        <w:rPr>
          <w:snapToGrid w:val="0"/>
        </w:rPr>
        <w:t>TransmissionStopIndicator</w:t>
      </w:r>
      <w:r w:rsidRPr="00EA5FA7">
        <w:rPr>
          <w:snapToGrid w:val="0"/>
        </w:rPr>
        <w:t xml:space="preserve"> ::= </w:t>
      </w:r>
      <w:r w:rsidRPr="00EA5FA7">
        <w:t>ENUMERATED {</w:t>
      </w:r>
      <w:r>
        <w:t>true</w:t>
      </w:r>
      <w:r w:rsidRPr="00EA5FA7">
        <w:t>, ... }</w:t>
      </w:r>
    </w:p>
    <w:p w14:paraId="536EAF84" w14:textId="77777777" w:rsidR="00FC6B67" w:rsidRDefault="00FC6B67" w:rsidP="00FC6B67">
      <w:pPr>
        <w:pStyle w:val="PL"/>
      </w:pPr>
    </w:p>
    <w:p w14:paraId="58504161" w14:textId="77777777" w:rsidR="00FC6B67" w:rsidRPr="00EA5FA7" w:rsidRDefault="00FC6B67" w:rsidP="00FC6B67">
      <w:pPr>
        <w:pStyle w:val="PL"/>
      </w:pPr>
      <w:r w:rsidRPr="00EA5FA7">
        <w:t>Transport-UP-Layer-</w:t>
      </w:r>
      <w:r>
        <w:t>Address</w:t>
      </w:r>
      <w:r w:rsidRPr="00EA5FA7">
        <w:t>-Info-To-Add-List</w:t>
      </w:r>
      <w:r w:rsidRPr="00EA5FA7">
        <w:tab/>
        <w:t>::= SEQUENCE (SIZE(1.. maxnoofTLAs)) OF Transport-UP-Layer-</w:t>
      </w:r>
      <w:r>
        <w:t>Address</w:t>
      </w:r>
      <w:r w:rsidRPr="00EA5FA7">
        <w:t>-Info-To-Add-Item</w:t>
      </w:r>
    </w:p>
    <w:p w14:paraId="19E90BB2" w14:textId="77777777" w:rsidR="00FC6B67" w:rsidRPr="00EA5FA7" w:rsidRDefault="00FC6B67" w:rsidP="00FC6B67">
      <w:pPr>
        <w:pStyle w:val="PL"/>
      </w:pPr>
    </w:p>
    <w:p w14:paraId="1C725CE5" w14:textId="77777777" w:rsidR="00FC6B67" w:rsidRPr="00EA5FA7" w:rsidRDefault="00FC6B67" w:rsidP="00FC6B67">
      <w:pPr>
        <w:pStyle w:val="PL"/>
      </w:pPr>
      <w:r w:rsidRPr="00EA5FA7">
        <w:t>Transport-UP-Layer-</w:t>
      </w:r>
      <w:r>
        <w:t>Address</w:t>
      </w:r>
      <w:r w:rsidRPr="00EA5FA7">
        <w:t>-Info-To-Add-Item ::= SEQUENCE {</w:t>
      </w:r>
    </w:p>
    <w:p w14:paraId="6A627DA1" w14:textId="77777777" w:rsidR="00FC6B67" w:rsidRPr="00EA5FA7" w:rsidRDefault="00FC6B67" w:rsidP="00FC6B67">
      <w:pPr>
        <w:pStyle w:val="PL"/>
      </w:pPr>
      <w:r w:rsidRPr="00EA5FA7">
        <w:tab/>
        <w:t>iP-SecTransportLayerAddress</w:t>
      </w:r>
      <w:r w:rsidRPr="00EA5FA7">
        <w:tab/>
      </w:r>
      <w:r w:rsidRPr="00EA5FA7">
        <w:tab/>
        <w:t>TransportLayerAddress,</w:t>
      </w:r>
    </w:p>
    <w:p w14:paraId="5F7A6B6B" w14:textId="77777777" w:rsidR="00FC6B67" w:rsidRPr="00EA5FA7" w:rsidRDefault="00FC6B67" w:rsidP="00FC6B67">
      <w:pPr>
        <w:pStyle w:val="PL"/>
      </w:pPr>
      <w:r w:rsidRPr="00EA5FA7">
        <w:tab/>
        <w:t>gTPTransportLayer</w:t>
      </w:r>
      <w:r>
        <w:t>Address</w:t>
      </w:r>
      <w:r w:rsidRPr="00EA5FA7">
        <w:t>ToAdd</w:t>
      </w:r>
      <w:r w:rsidRPr="00EA5FA7">
        <w:tab/>
      </w:r>
      <w:r w:rsidRPr="00EA5FA7">
        <w:tab/>
      </w:r>
      <w:r w:rsidRPr="00EA5FA7">
        <w:tab/>
        <w:t>GTPTLAs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7677D138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Transport-UP-Layer-</w:t>
      </w:r>
      <w:r>
        <w:t>Address</w:t>
      </w:r>
      <w:r w:rsidRPr="00EA5FA7">
        <w:t>-Info-To-Add-ItemExtIEs } }</w:t>
      </w:r>
      <w:r>
        <w:tab/>
      </w:r>
      <w:r w:rsidRPr="00EA5FA7">
        <w:t>OPTIONAL</w:t>
      </w:r>
    </w:p>
    <w:p w14:paraId="6DA23A04" w14:textId="77777777" w:rsidR="00FC6B67" w:rsidRPr="00EA5FA7" w:rsidRDefault="00FC6B67" w:rsidP="00FC6B67">
      <w:pPr>
        <w:pStyle w:val="PL"/>
      </w:pPr>
      <w:r w:rsidRPr="00EA5FA7">
        <w:t>}</w:t>
      </w:r>
    </w:p>
    <w:p w14:paraId="0398A238" w14:textId="77777777" w:rsidR="00FC6B67" w:rsidRPr="00EA5FA7" w:rsidRDefault="00FC6B67" w:rsidP="00FC6B67">
      <w:pPr>
        <w:pStyle w:val="PL"/>
      </w:pPr>
    </w:p>
    <w:p w14:paraId="1193EE14" w14:textId="77777777" w:rsidR="00FC6B67" w:rsidRPr="00EA5FA7" w:rsidRDefault="00FC6B67" w:rsidP="00FC6B67">
      <w:pPr>
        <w:pStyle w:val="PL"/>
      </w:pPr>
      <w:r w:rsidRPr="00EA5FA7">
        <w:t>Transport-UP-Layer-</w:t>
      </w:r>
      <w:r>
        <w:t>Address</w:t>
      </w:r>
      <w:r w:rsidRPr="00EA5FA7">
        <w:t xml:space="preserve">-Info-To-Add-ItemExtIEs F1AP-PROTOCOL-EXTENSION ::= { </w:t>
      </w:r>
    </w:p>
    <w:p w14:paraId="73211D6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5872C639" w14:textId="77777777" w:rsidR="00FC6B67" w:rsidRPr="00EA5FA7" w:rsidRDefault="00FC6B67" w:rsidP="00FC6B67">
      <w:pPr>
        <w:pStyle w:val="PL"/>
      </w:pPr>
      <w:r w:rsidRPr="00EA5FA7">
        <w:t>}</w:t>
      </w:r>
    </w:p>
    <w:p w14:paraId="462B5AA3" w14:textId="77777777" w:rsidR="00FC6B67" w:rsidRPr="00EA5FA7" w:rsidRDefault="00FC6B67" w:rsidP="00FC6B67">
      <w:pPr>
        <w:pStyle w:val="PL"/>
      </w:pPr>
    </w:p>
    <w:p w14:paraId="08410891" w14:textId="77777777" w:rsidR="00FC6B67" w:rsidRPr="00EA5FA7" w:rsidRDefault="00FC6B67" w:rsidP="00FC6B67">
      <w:pPr>
        <w:pStyle w:val="PL"/>
      </w:pPr>
      <w:r w:rsidRPr="00EA5FA7">
        <w:t>Transport-UP-Layer-</w:t>
      </w:r>
      <w:r>
        <w:t>Address</w:t>
      </w:r>
      <w:r w:rsidRPr="00EA5FA7">
        <w:t>-Info-To-Remove-List</w:t>
      </w:r>
      <w:r w:rsidRPr="00EA5FA7">
        <w:tab/>
        <w:t>::= SEQUENCE (SIZE(1.. maxnoofTLAs)) OF Transport-UP-Layer-</w:t>
      </w:r>
      <w:r>
        <w:t>Address</w:t>
      </w:r>
      <w:r w:rsidRPr="00EA5FA7">
        <w:t>-Info-To-Remove-Item</w:t>
      </w:r>
    </w:p>
    <w:p w14:paraId="41F264FD" w14:textId="77777777" w:rsidR="00FC6B67" w:rsidRPr="00EA5FA7" w:rsidRDefault="00FC6B67" w:rsidP="00FC6B67">
      <w:pPr>
        <w:pStyle w:val="PL"/>
      </w:pPr>
    </w:p>
    <w:p w14:paraId="0B190E3D" w14:textId="77777777" w:rsidR="00FC6B67" w:rsidRPr="00EA5FA7" w:rsidRDefault="00FC6B67" w:rsidP="00FC6B67">
      <w:pPr>
        <w:pStyle w:val="PL"/>
      </w:pPr>
      <w:r w:rsidRPr="00EA5FA7">
        <w:t>Transport-UP-Layer-</w:t>
      </w:r>
      <w:r>
        <w:t>Address</w:t>
      </w:r>
      <w:r w:rsidRPr="00EA5FA7">
        <w:t>-Info-To-Remove-Item ::= SEQUENCE {</w:t>
      </w:r>
    </w:p>
    <w:p w14:paraId="5B43E2D8" w14:textId="77777777" w:rsidR="00FC6B67" w:rsidRPr="00EA5FA7" w:rsidRDefault="00FC6B67" w:rsidP="00FC6B67">
      <w:pPr>
        <w:pStyle w:val="PL"/>
      </w:pPr>
      <w:r w:rsidRPr="00EA5FA7">
        <w:tab/>
        <w:t>iP-SecTransportLayerAddress</w:t>
      </w:r>
      <w:r w:rsidRPr="00EA5FA7">
        <w:tab/>
      </w:r>
      <w:r w:rsidRPr="00EA5FA7">
        <w:tab/>
        <w:t>TransportLayerAddress,</w:t>
      </w:r>
    </w:p>
    <w:p w14:paraId="56626A82" w14:textId="77777777" w:rsidR="00FC6B67" w:rsidRPr="00EA5FA7" w:rsidRDefault="00FC6B67" w:rsidP="00FC6B67">
      <w:pPr>
        <w:pStyle w:val="PL"/>
      </w:pPr>
      <w:r w:rsidRPr="00EA5FA7">
        <w:tab/>
        <w:t>gTPTransportLayer</w:t>
      </w:r>
      <w:r>
        <w:t>Address</w:t>
      </w:r>
      <w:r w:rsidRPr="00EA5FA7">
        <w:t>ToRemove</w:t>
      </w:r>
      <w:r w:rsidRPr="00EA5FA7">
        <w:tab/>
      </w:r>
      <w:r w:rsidRPr="00EA5FA7">
        <w:tab/>
      </w:r>
      <w:r w:rsidRPr="00EA5FA7">
        <w:tab/>
        <w:t>GTPTLAs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189CE89A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Transport-UP-Layer-</w:t>
      </w:r>
      <w:r>
        <w:t>Address</w:t>
      </w:r>
      <w:r w:rsidRPr="00EA5FA7">
        <w:t>-Info-To-Remove-ItemExtIEs } }</w:t>
      </w:r>
      <w:r>
        <w:tab/>
      </w:r>
      <w:r w:rsidRPr="00EA5FA7">
        <w:t>OPTIONAL</w:t>
      </w:r>
    </w:p>
    <w:p w14:paraId="56941A96" w14:textId="77777777" w:rsidR="00FC6B67" w:rsidRPr="00EA5FA7" w:rsidRDefault="00FC6B67" w:rsidP="00FC6B67">
      <w:pPr>
        <w:pStyle w:val="PL"/>
      </w:pPr>
      <w:r w:rsidRPr="00EA5FA7">
        <w:t>}</w:t>
      </w:r>
    </w:p>
    <w:p w14:paraId="0ACCC0A4" w14:textId="77777777" w:rsidR="00FC6B67" w:rsidRPr="00EA5FA7" w:rsidRDefault="00FC6B67" w:rsidP="00FC6B67">
      <w:pPr>
        <w:pStyle w:val="PL"/>
      </w:pPr>
    </w:p>
    <w:p w14:paraId="6C070661" w14:textId="77777777" w:rsidR="00FC6B67" w:rsidRPr="00EA5FA7" w:rsidRDefault="00FC6B67" w:rsidP="00FC6B67">
      <w:pPr>
        <w:pStyle w:val="PL"/>
      </w:pPr>
      <w:r w:rsidRPr="00EA5FA7">
        <w:t>Transport-UP</w:t>
      </w:r>
      <w:r>
        <w:t>-</w:t>
      </w:r>
      <w:r w:rsidRPr="00EA5FA7">
        <w:t>Layer-</w:t>
      </w:r>
      <w:r>
        <w:t>Address</w:t>
      </w:r>
      <w:r w:rsidRPr="00EA5FA7">
        <w:t xml:space="preserve">-Info-To-Remove-ItemExtIEs F1AP-PROTOCOL-EXTENSION ::= { </w:t>
      </w:r>
    </w:p>
    <w:p w14:paraId="648C96EB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086B3EE" w14:textId="77777777" w:rsidR="00FC6B67" w:rsidRPr="00EA5FA7" w:rsidRDefault="00FC6B67" w:rsidP="00FC6B67">
      <w:pPr>
        <w:pStyle w:val="PL"/>
      </w:pPr>
      <w:r w:rsidRPr="00EA5FA7">
        <w:t>}</w:t>
      </w:r>
    </w:p>
    <w:p w14:paraId="4AB15CEB" w14:textId="77777777" w:rsidR="00FC6B67" w:rsidRPr="00EA5FA7" w:rsidRDefault="00FC6B67" w:rsidP="00FC6B67">
      <w:pPr>
        <w:pStyle w:val="PL"/>
      </w:pPr>
    </w:p>
    <w:p w14:paraId="11468AB4" w14:textId="77777777" w:rsidR="00FC6B67" w:rsidRPr="00EA5FA7" w:rsidRDefault="00FC6B67" w:rsidP="00FC6B67">
      <w:pPr>
        <w:pStyle w:val="PL"/>
      </w:pPr>
      <w:r w:rsidRPr="00EA5FA7">
        <w:t>TransmissionActionIndicator ::= ENUMERATED {stop, ..., restart }</w:t>
      </w:r>
    </w:p>
    <w:p w14:paraId="5A43C679" w14:textId="77777777" w:rsidR="00FC6B67" w:rsidRPr="00EA5FA7" w:rsidRDefault="00FC6B67" w:rsidP="00FC6B67">
      <w:pPr>
        <w:pStyle w:val="PL"/>
      </w:pPr>
    </w:p>
    <w:p w14:paraId="7521FACD" w14:textId="77777777" w:rsidR="00FC6B67" w:rsidRDefault="00FC6B67" w:rsidP="00FC6B67">
      <w:pPr>
        <w:pStyle w:val="PL"/>
      </w:pPr>
      <w:r>
        <w:t xml:space="preserve">TRPID ::= INTEGER (0.. </w:t>
      </w:r>
      <w:r w:rsidRPr="004151EA">
        <w:rPr>
          <w:snapToGrid w:val="0"/>
        </w:rPr>
        <w:t>maxno</w:t>
      </w:r>
      <w:r>
        <w:rPr>
          <w:snapToGrid w:val="0"/>
        </w:rPr>
        <w:t>of</w:t>
      </w:r>
      <w:r w:rsidRPr="004151EA">
        <w:rPr>
          <w:snapToGrid w:val="0"/>
        </w:rPr>
        <w:t>TRPs</w:t>
      </w:r>
      <w:r w:rsidRPr="00EA5FA7">
        <w:t>, ...</w:t>
      </w:r>
      <w:r>
        <w:t>)</w:t>
      </w:r>
    </w:p>
    <w:p w14:paraId="339F8B6D" w14:textId="77777777" w:rsidR="00FC6B67" w:rsidRDefault="00FC6B67" w:rsidP="00FC6B67">
      <w:pPr>
        <w:pStyle w:val="PL"/>
      </w:pPr>
    </w:p>
    <w:p w14:paraId="0AB49F4E" w14:textId="77777777" w:rsidR="00FC6B67" w:rsidRDefault="00FC6B67" w:rsidP="00FC6B67">
      <w:pPr>
        <w:pStyle w:val="PL"/>
      </w:pPr>
      <w:r>
        <w:t>TRPInformation ::= SEQUENCE {</w:t>
      </w:r>
    </w:p>
    <w:p w14:paraId="4E502A7C" w14:textId="77777777" w:rsidR="00FC6B67" w:rsidRDefault="00FC6B67" w:rsidP="00FC6B67">
      <w:pPr>
        <w:pStyle w:val="PL"/>
      </w:pPr>
      <w:r>
        <w:tab/>
        <w:t>tRPID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TRPID,</w:t>
      </w:r>
    </w:p>
    <w:p w14:paraId="747AA4E5" w14:textId="77777777" w:rsidR="00FC6B67" w:rsidRDefault="00FC6B67" w:rsidP="00FC6B67">
      <w:pPr>
        <w:pStyle w:val="PL"/>
      </w:pPr>
      <w:r>
        <w:tab/>
      </w:r>
      <w:r>
        <w:rPr>
          <w:snapToGrid w:val="0"/>
          <w:lang w:eastAsia="zh-CN"/>
        </w:rPr>
        <w:t>tRPInformationTypeResponseList</w:t>
      </w:r>
      <w:r>
        <w:rPr>
          <w:snapToGrid w:val="0"/>
          <w:lang w:eastAsia="zh-CN"/>
        </w:rPr>
        <w:tab/>
        <w:t>TRPInformationTypeResponseList,</w:t>
      </w:r>
    </w:p>
    <w:p w14:paraId="2014DAD5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TRPInformation-ExtIEs } }</w:t>
      </w:r>
      <w:r>
        <w:tab/>
      </w:r>
      <w:r>
        <w:tab/>
        <w:t>OPTIONAL</w:t>
      </w:r>
    </w:p>
    <w:p w14:paraId="5B1BD7BF" w14:textId="77777777" w:rsidR="00FC6B67" w:rsidRDefault="00FC6B67" w:rsidP="00FC6B67">
      <w:pPr>
        <w:pStyle w:val="PL"/>
      </w:pPr>
      <w:r>
        <w:t>}</w:t>
      </w:r>
    </w:p>
    <w:p w14:paraId="5630A755" w14:textId="77777777" w:rsidR="00FC6B67" w:rsidRDefault="00FC6B67" w:rsidP="00FC6B67">
      <w:pPr>
        <w:pStyle w:val="PL"/>
      </w:pPr>
    </w:p>
    <w:p w14:paraId="239045C4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TRPInformation-ExtIEs F1AP-PROTOCOL-EXTENSION ::= {</w:t>
      </w:r>
    </w:p>
    <w:p w14:paraId="70D13A88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25BF5471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>}</w:t>
      </w:r>
    </w:p>
    <w:p w14:paraId="38172F38" w14:textId="77777777" w:rsidR="00FC6B67" w:rsidRDefault="00FC6B67" w:rsidP="00FC6B67">
      <w:pPr>
        <w:pStyle w:val="PL"/>
      </w:pPr>
    </w:p>
    <w:p w14:paraId="6C7B4BB6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 xml:space="preserve">TRPInformationItem </w:t>
      </w:r>
      <w:r>
        <w:t>::= SEQUENCE {</w:t>
      </w:r>
    </w:p>
    <w:p w14:paraId="51147330" w14:textId="77777777" w:rsidR="00FC6B67" w:rsidRDefault="00FC6B67" w:rsidP="00FC6B67">
      <w:pPr>
        <w:pStyle w:val="PL"/>
      </w:pPr>
      <w:r>
        <w:tab/>
        <w:t>tRPInformation</w:t>
      </w:r>
      <w:r>
        <w:tab/>
      </w:r>
      <w:r>
        <w:tab/>
      </w:r>
      <w:r>
        <w:tab/>
      </w:r>
      <w:r>
        <w:tab/>
      </w:r>
      <w:r>
        <w:tab/>
        <w:t>TRPInformation,</w:t>
      </w:r>
    </w:p>
    <w:p w14:paraId="1893CBD6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 xml:space="preserve">ProtocolExtensionContainer { { </w:t>
      </w:r>
      <w:r>
        <w:rPr>
          <w:snapToGrid w:val="0"/>
          <w:lang w:eastAsia="zh-CN"/>
        </w:rPr>
        <w:t>TRPInformationItem</w:t>
      </w:r>
      <w:r>
        <w:t>-ExtIEs } }</w:t>
      </w:r>
      <w:r>
        <w:tab/>
        <w:t>OPTIONAL</w:t>
      </w:r>
    </w:p>
    <w:p w14:paraId="78FF8A95" w14:textId="77777777" w:rsidR="00FC6B67" w:rsidRDefault="00FC6B67" w:rsidP="00FC6B67">
      <w:pPr>
        <w:pStyle w:val="PL"/>
      </w:pPr>
      <w:r>
        <w:t>}</w:t>
      </w:r>
    </w:p>
    <w:p w14:paraId="7E747F05" w14:textId="77777777" w:rsidR="00FC6B67" w:rsidRDefault="00FC6B67" w:rsidP="00FC6B67">
      <w:pPr>
        <w:pStyle w:val="PL"/>
      </w:pPr>
    </w:p>
    <w:p w14:paraId="5639DD9F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>TRPInformationItem</w:t>
      </w:r>
      <w:r>
        <w:t xml:space="preserve">-ExtIEs F1AP-PROTOCOL-EXTENSION ::= { </w:t>
      </w:r>
    </w:p>
    <w:p w14:paraId="04F811E1" w14:textId="77777777" w:rsidR="00FC6B67" w:rsidRDefault="00FC6B67" w:rsidP="00FC6B67">
      <w:pPr>
        <w:pStyle w:val="PL"/>
      </w:pPr>
      <w:r>
        <w:tab/>
        <w:t>...</w:t>
      </w:r>
    </w:p>
    <w:p w14:paraId="3BD2948B" w14:textId="77777777" w:rsidR="00FC6B67" w:rsidRDefault="00FC6B67" w:rsidP="00FC6B67">
      <w:pPr>
        <w:pStyle w:val="PL"/>
      </w:pPr>
      <w:r>
        <w:t>}</w:t>
      </w:r>
    </w:p>
    <w:p w14:paraId="18996DFE" w14:textId="77777777" w:rsidR="00FC6B67" w:rsidRDefault="00FC6B67" w:rsidP="00FC6B67">
      <w:pPr>
        <w:pStyle w:val="PL"/>
      </w:pPr>
    </w:p>
    <w:p w14:paraId="511D666A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 xml:space="preserve">TRPInformationTypeItem </w:t>
      </w:r>
      <w:r>
        <w:t xml:space="preserve">::= ENUMERATED { </w:t>
      </w:r>
    </w:p>
    <w:p w14:paraId="6FEED2BC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14:paraId="38177B85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14:paraId="77EA75A7" w14:textId="77777777" w:rsidR="00FC6B67" w:rsidRDefault="00FC6B67" w:rsidP="00FC6B67">
      <w:pPr>
        <w:pStyle w:val="PL"/>
        <w:spacing w:line="0" w:lineRule="atLeast"/>
        <w:rPr>
          <w:lang w:val="it-IT"/>
        </w:rPr>
      </w:pPr>
      <w:r>
        <w:tab/>
      </w:r>
      <w:r>
        <w:tab/>
      </w:r>
      <w:r>
        <w:rPr>
          <w:lang w:val="it-IT"/>
        </w:rPr>
        <w:t xml:space="preserve">arfcn, </w:t>
      </w:r>
    </w:p>
    <w:p w14:paraId="78B08DC9" w14:textId="77777777" w:rsidR="00FC6B67" w:rsidRDefault="00FC6B67" w:rsidP="00FC6B67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pRSConfig,</w:t>
      </w:r>
    </w:p>
    <w:p w14:paraId="283C5D9E" w14:textId="77777777" w:rsidR="00FC6B67" w:rsidRDefault="00FC6B67" w:rsidP="00FC6B67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sSBConfig,</w:t>
      </w:r>
    </w:p>
    <w:p w14:paraId="2EE04B25" w14:textId="77777777" w:rsidR="00FC6B67" w:rsidRDefault="00FC6B67" w:rsidP="00FC6B67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sFNInitTime,</w:t>
      </w:r>
    </w:p>
    <w:p w14:paraId="6DAF8EA0" w14:textId="77777777" w:rsidR="00FC6B67" w:rsidRDefault="00FC6B67" w:rsidP="00FC6B67">
      <w:pPr>
        <w:pStyle w:val="PL"/>
        <w:spacing w:line="0" w:lineRule="atLeast"/>
      </w:pPr>
      <w:r>
        <w:rPr>
          <w:lang w:val="it-IT"/>
        </w:rPr>
        <w:tab/>
      </w:r>
      <w:r>
        <w:rPr>
          <w:lang w:val="it-IT"/>
        </w:rPr>
        <w:tab/>
      </w:r>
      <w:r>
        <w:t>spatialDirectInfo,</w:t>
      </w:r>
    </w:p>
    <w:p w14:paraId="02FF7535" w14:textId="77777777" w:rsidR="00FC6B67" w:rsidRDefault="00FC6B67" w:rsidP="00FC6B67">
      <w:pPr>
        <w:pStyle w:val="PL"/>
        <w:spacing w:line="0" w:lineRule="atLeast"/>
      </w:pPr>
      <w:r>
        <w:tab/>
      </w:r>
      <w:r>
        <w:tab/>
        <w:t>geoCoord,</w:t>
      </w:r>
    </w:p>
    <w:p w14:paraId="1D402715" w14:textId="77777777" w:rsidR="00FC6B67" w:rsidRDefault="00FC6B67" w:rsidP="00FC6B67">
      <w:pPr>
        <w:pStyle w:val="PL"/>
      </w:pPr>
      <w:r>
        <w:tab/>
      </w:r>
      <w:r>
        <w:tab/>
        <w:t>...,</w:t>
      </w:r>
    </w:p>
    <w:p w14:paraId="41280648" w14:textId="77777777" w:rsidR="00FC6B67" w:rsidRDefault="00FC6B67" w:rsidP="00FC6B67">
      <w:pPr>
        <w:pStyle w:val="PL"/>
      </w:pPr>
      <w:r>
        <w:tab/>
      </w:r>
      <w:r>
        <w:tab/>
        <w:t>trp-type</w:t>
      </w:r>
    </w:p>
    <w:p w14:paraId="3785C4BC" w14:textId="77777777" w:rsidR="00FC6B67" w:rsidRDefault="00FC6B67" w:rsidP="00FC6B67">
      <w:pPr>
        <w:pStyle w:val="PL"/>
      </w:pPr>
      <w:r>
        <w:t>}</w:t>
      </w:r>
    </w:p>
    <w:p w14:paraId="21D92C34" w14:textId="77777777" w:rsidR="00FC6B67" w:rsidRDefault="00FC6B67" w:rsidP="00FC6B67">
      <w:pPr>
        <w:pStyle w:val="PL"/>
      </w:pPr>
    </w:p>
    <w:p w14:paraId="23817A71" w14:textId="77777777" w:rsidR="00FC6B67" w:rsidRDefault="00FC6B67" w:rsidP="00FC6B67">
      <w:pPr>
        <w:pStyle w:val="PL"/>
      </w:pPr>
    </w:p>
    <w:p w14:paraId="394319B1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 xml:space="preserve">TRPInformationTypeResponseList ::= SEQUENCE (SIZE(1.. maxnoofTRPInfoTypes)) OF TRPInformationTypeResponseItem </w:t>
      </w:r>
    </w:p>
    <w:p w14:paraId="5E3D7091" w14:textId="77777777" w:rsidR="00FC6B67" w:rsidRDefault="00FC6B67" w:rsidP="00FC6B67">
      <w:pPr>
        <w:pStyle w:val="PL"/>
        <w:rPr>
          <w:snapToGrid w:val="0"/>
          <w:lang w:eastAsia="zh-CN"/>
        </w:rPr>
      </w:pPr>
    </w:p>
    <w:p w14:paraId="76145FA3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 xml:space="preserve">TRPInformationTypeResponseItem </w:t>
      </w:r>
      <w:r>
        <w:t xml:space="preserve">::= </w:t>
      </w:r>
      <w:r>
        <w:rPr>
          <w:snapToGrid w:val="0"/>
          <w:lang w:eastAsia="zh-CN"/>
        </w:rPr>
        <w:t>CHOICE {</w:t>
      </w:r>
    </w:p>
    <w:p w14:paraId="06A5DED0" w14:textId="77777777" w:rsidR="00FC6B67" w:rsidRPr="00C1067E" w:rsidRDefault="00FC6B67" w:rsidP="00FC6B67">
      <w:pPr>
        <w:pStyle w:val="PL"/>
        <w:rPr>
          <w:lang w:val="fr-FR"/>
        </w:rPr>
      </w:pPr>
      <w:r>
        <w:rPr>
          <w:snapToGrid w:val="0"/>
          <w:lang w:eastAsia="zh-CN"/>
        </w:rPr>
        <w:tab/>
      </w:r>
      <w:r w:rsidRPr="00C1067E">
        <w:rPr>
          <w:lang w:val="fr-FR"/>
        </w:rPr>
        <w:t>pCI-NR</w:t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>
        <w:rPr>
          <w:lang w:val="fr-FR"/>
        </w:rPr>
        <w:t>NRPCI</w:t>
      </w:r>
      <w:r w:rsidRPr="00C1067E">
        <w:rPr>
          <w:lang w:val="fr-FR"/>
        </w:rPr>
        <w:t>,</w:t>
      </w:r>
    </w:p>
    <w:p w14:paraId="246188F0" w14:textId="77777777" w:rsidR="00FC6B67" w:rsidRPr="00C1067E" w:rsidRDefault="00FC6B67" w:rsidP="00FC6B67">
      <w:pPr>
        <w:pStyle w:val="PL"/>
        <w:rPr>
          <w:lang w:val="fr-FR"/>
        </w:rPr>
      </w:pPr>
      <w:r w:rsidRPr="00C1067E">
        <w:rPr>
          <w:lang w:val="fr-FR"/>
        </w:rPr>
        <w:tab/>
        <w:t>nG-RAN-CGI</w:t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  <w:t>N</w:t>
      </w:r>
      <w:r>
        <w:rPr>
          <w:lang w:val="fr-FR"/>
        </w:rPr>
        <w:t>RCGI</w:t>
      </w:r>
      <w:r w:rsidRPr="00C1067E">
        <w:rPr>
          <w:lang w:val="fr-FR"/>
        </w:rPr>
        <w:t>,</w:t>
      </w:r>
    </w:p>
    <w:p w14:paraId="4CCF1B94" w14:textId="77777777" w:rsidR="00FC6B67" w:rsidRPr="00C1067E" w:rsidRDefault="00FC6B67" w:rsidP="00FC6B67">
      <w:pPr>
        <w:pStyle w:val="PL"/>
        <w:rPr>
          <w:lang w:val="fr-FR"/>
        </w:rPr>
      </w:pPr>
      <w:r w:rsidRPr="00C1067E">
        <w:rPr>
          <w:lang w:val="fr-FR"/>
        </w:rPr>
        <w:tab/>
      </w:r>
      <w:r w:rsidRPr="00F23696">
        <w:rPr>
          <w:rFonts w:eastAsia="SimSun"/>
          <w:lang w:val="fr-FR"/>
        </w:rPr>
        <w:t>nRARFCN</w:t>
      </w:r>
      <w:r w:rsidRPr="00F23696">
        <w:rPr>
          <w:rFonts w:eastAsia="SimSun"/>
          <w:lang w:val="fr-FR"/>
        </w:rPr>
        <w:tab/>
      </w:r>
      <w:r w:rsidRPr="00F23696">
        <w:rPr>
          <w:rFonts w:eastAsia="SimSun"/>
          <w:lang w:val="fr-FR"/>
        </w:rPr>
        <w:tab/>
      </w:r>
      <w:r w:rsidRPr="00F23696"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 w:rsidRPr="00F23696">
        <w:rPr>
          <w:lang w:val="fr-FR"/>
        </w:rPr>
        <w:t>INTEGER (0..</w:t>
      </w:r>
      <w:r w:rsidRPr="00F23696">
        <w:rPr>
          <w:rFonts w:eastAsia="SimSun"/>
          <w:lang w:val="fr-FR"/>
        </w:rPr>
        <w:t>maxNRARFCN</w:t>
      </w:r>
      <w:r w:rsidRPr="00F23696">
        <w:rPr>
          <w:lang w:val="fr-FR"/>
        </w:rPr>
        <w:t>),</w:t>
      </w:r>
    </w:p>
    <w:p w14:paraId="4061E60A" w14:textId="77777777" w:rsidR="00FC6B67" w:rsidRPr="00C1067E" w:rsidRDefault="00FC6B67" w:rsidP="00FC6B67">
      <w:pPr>
        <w:pStyle w:val="PL"/>
        <w:rPr>
          <w:lang w:val="fr-FR"/>
        </w:rPr>
      </w:pPr>
      <w:r w:rsidRPr="00C1067E">
        <w:rPr>
          <w:lang w:val="fr-FR"/>
        </w:rPr>
        <w:tab/>
        <w:t>pRSConfiguration</w:t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  <w:t>PRSConfiguration,</w:t>
      </w:r>
    </w:p>
    <w:p w14:paraId="06C2EF58" w14:textId="77777777" w:rsidR="00FC6B67" w:rsidRPr="008C20F9" w:rsidRDefault="00FC6B67" w:rsidP="00FC6B67">
      <w:pPr>
        <w:pStyle w:val="PL"/>
        <w:rPr>
          <w:lang w:val="fr-FR"/>
        </w:rPr>
      </w:pPr>
      <w:r w:rsidRPr="00C1067E">
        <w:rPr>
          <w:lang w:val="fr-FR"/>
        </w:rPr>
        <w:tab/>
        <w:t>sSBinformation</w:t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</w:r>
      <w:r w:rsidRPr="00C1067E">
        <w:rPr>
          <w:lang w:val="fr-FR"/>
        </w:rPr>
        <w:tab/>
        <w:t>SSBInfo</w:t>
      </w:r>
      <w:r>
        <w:rPr>
          <w:lang w:val="fr-FR"/>
        </w:rPr>
        <w:t>rmation</w:t>
      </w:r>
      <w:r w:rsidRPr="00C1067E">
        <w:rPr>
          <w:lang w:val="fr-FR"/>
        </w:rPr>
        <w:t>,</w:t>
      </w:r>
    </w:p>
    <w:p w14:paraId="7F64B10C" w14:textId="77777777" w:rsidR="00FC6B67" w:rsidRDefault="00FC6B67" w:rsidP="00FC6B67">
      <w:pPr>
        <w:pStyle w:val="PL"/>
        <w:rPr>
          <w:rFonts w:eastAsia="SimSun"/>
          <w:lang w:val="fr-FR"/>
        </w:rPr>
      </w:pPr>
      <w:r w:rsidRPr="008C20F9">
        <w:rPr>
          <w:lang w:val="fr-FR"/>
        </w:rPr>
        <w:tab/>
      </w:r>
      <w:r w:rsidRPr="008C20F9">
        <w:rPr>
          <w:lang w:val="fr-FR" w:eastAsia="zh-CN"/>
        </w:rPr>
        <w:t>sFNInitialisationTime</w:t>
      </w:r>
      <w:r w:rsidRPr="008C20F9">
        <w:rPr>
          <w:rFonts w:eastAsia="SimSun"/>
          <w:lang w:val="fr-FR"/>
        </w:rPr>
        <w:tab/>
      </w:r>
      <w:r w:rsidRPr="008C20F9">
        <w:rPr>
          <w:rFonts w:eastAsia="SimSun"/>
          <w:lang w:val="fr-FR"/>
        </w:rPr>
        <w:tab/>
      </w:r>
      <w:r w:rsidRPr="008C20F9"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snapToGrid w:val="0"/>
        </w:rPr>
        <w:t>RelativeTime1900</w:t>
      </w:r>
      <w:r w:rsidRPr="008C20F9">
        <w:rPr>
          <w:rFonts w:eastAsia="SimSun"/>
          <w:lang w:val="fr-FR"/>
        </w:rPr>
        <w:t>,</w:t>
      </w:r>
    </w:p>
    <w:p w14:paraId="54E90E65" w14:textId="77777777" w:rsidR="00FC6B67" w:rsidRPr="00A25EA6" w:rsidRDefault="00FC6B67" w:rsidP="00FC6B67">
      <w:pPr>
        <w:pStyle w:val="PL"/>
        <w:spacing w:line="0" w:lineRule="atLeast"/>
        <w:rPr>
          <w:snapToGrid w:val="0"/>
          <w:highlight w:val="green"/>
          <w:lang w:bidi="he-IL"/>
        </w:rPr>
      </w:pPr>
      <w:r>
        <w:rPr>
          <w:rFonts w:eastAsia="SimSun"/>
          <w:lang w:val="fr-FR"/>
        </w:rPr>
        <w:tab/>
      </w:r>
      <w:r w:rsidRPr="00F23696">
        <w:rPr>
          <w:snapToGrid w:val="0"/>
          <w:lang w:bidi="he-IL"/>
        </w:rPr>
        <w:t>spatialDirectionInformation</w:t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  <w:t>SpatialDirectionInformation,</w:t>
      </w:r>
    </w:p>
    <w:p w14:paraId="0BDA2E68" w14:textId="77777777" w:rsidR="00FC6B67" w:rsidRDefault="00FC6B67" w:rsidP="00FC6B67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geographicalCoordinates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GeographicalCoordinates,</w:t>
      </w:r>
    </w:p>
    <w:p w14:paraId="4C330CF8" w14:textId="77777777" w:rsidR="00FC6B67" w:rsidRDefault="00FC6B67" w:rsidP="00FC6B67">
      <w:pPr>
        <w:pStyle w:val="PL"/>
        <w:rPr>
          <w:snapToGrid w:val="0"/>
          <w:lang w:eastAsia="zh-CN"/>
        </w:rPr>
      </w:pPr>
      <w:r w:rsidRPr="008C20F9">
        <w:rPr>
          <w:snapToGrid w:val="0"/>
          <w:lang w:val="fr-FR" w:eastAsia="zh-CN"/>
        </w:rPr>
        <w:tab/>
      </w:r>
      <w:r>
        <w:rPr>
          <w:snapToGrid w:val="0"/>
          <w:lang w:eastAsia="zh-CN"/>
        </w:rPr>
        <w:t>choice-extension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ProtocolIE-SingleContainer { { TRPInformationTypeResponseItem-ExtIEs} }</w:t>
      </w:r>
    </w:p>
    <w:p w14:paraId="5D8560FB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60E663AF" w14:textId="77777777" w:rsidR="00FC6B67" w:rsidRDefault="00FC6B67" w:rsidP="00FC6B67">
      <w:pPr>
        <w:pStyle w:val="PL"/>
        <w:rPr>
          <w:snapToGrid w:val="0"/>
          <w:lang w:eastAsia="zh-CN"/>
        </w:rPr>
      </w:pPr>
    </w:p>
    <w:p w14:paraId="018B1D00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TRPInformationTypeResponseItem-ExtIEs F1AP-PROTOCOL-IES ::= {</w:t>
      </w:r>
    </w:p>
    <w:p w14:paraId="50E4361B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lastRenderedPageBreak/>
        <w:tab/>
      </w:r>
      <w:r>
        <w:rPr>
          <w:snapToGrid w:val="0"/>
        </w:rPr>
        <w:t>{</w:t>
      </w:r>
      <w:r w:rsidRPr="00AB3E3B">
        <w:rPr>
          <w:snapToGrid w:val="0"/>
        </w:rPr>
        <w:t xml:space="preserve"> </w:t>
      </w:r>
      <w:r w:rsidRPr="00EA5FA7">
        <w:rPr>
          <w:snapToGrid w:val="0"/>
        </w:rPr>
        <w:t>ID id-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EA5FA7">
        <w:rPr>
          <w:snapToGrid w:val="0"/>
        </w:rPr>
        <w:t xml:space="preserve"> </w:t>
      </w:r>
      <w:r>
        <w:rPr>
          <w:snapToGrid w:val="0"/>
        </w:rPr>
        <w:t>TYPE</w:t>
      </w:r>
      <w:r w:rsidRPr="00EA5FA7">
        <w:rPr>
          <w:snapToGrid w:val="0"/>
        </w:rPr>
        <w:t xml:space="preserve"> 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PRESENCE </w:t>
      </w:r>
      <w:r w:rsidRPr="001D2E49">
        <w:t>mandatory</w:t>
      </w:r>
      <w:r>
        <w:rPr>
          <w:snapToGrid w:val="0"/>
        </w:rPr>
        <w:t xml:space="preserve"> }</w:t>
      </w:r>
      <w:r>
        <w:rPr>
          <w:rFonts w:hint="eastAsia"/>
          <w:snapToGrid w:val="0"/>
          <w:lang w:eastAsia="zh-CN"/>
        </w:rPr>
        <w:t>,</w:t>
      </w:r>
    </w:p>
    <w:p w14:paraId="5DFC90FC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3D52FD6C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33D0E4F6" w14:textId="77777777" w:rsidR="00FC6B67" w:rsidRDefault="00FC6B67" w:rsidP="00FC6B67">
      <w:pPr>
        <w:pStyle w:val="PL"/>
      </w:pPr>
    </w:p>
    <w:p w14:paraId="6FEC8B34" w14:textId="77777777" w:rsidR="00FC6B67" w:rsidRDefault="00FC6B67" w:rsidP="00FC6B67">
      <w:pPr>
        <w:pStyle w:val="PL"/>
      </w:pPr>
    </w:p>
    <w:p w14:paraId="60A541ED" w14:textId="77777777" w:rsidR="00FC6B67" w:rsidRDefault="00FC6B67" w:rsidP="00FC6B6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TRPList ::= SEQUENCE (SIZE(1.. maxnoofTRPs)) OF TRPListItem</w:t>
      </w:r>
    </w:p>
    <w:p w14:paraId="3EDEFAA3" w14:textId="77777777" w:rsidR="00FC6B67" w:rsidRDefault="00FC6B67" w:rsidP="00FC6B67">
      <w:pPr>
        <w:pStyle w:val="PL"/>
        <w:rPr>
          <w:snapToGrid w:val="0"/>
          <w:lang w:eastAsia="zh-CN"/>
        </w:rPr>
      </w:pPr>
    </w:p>
    <w:p w14:paraId="0B421B61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 xml:space="preserve">TRPListItem ::= </w:t>
      </w:r>
      <w:r>
        <w:t>SEQUENCE {</w:t>
      </w:r>
    </w:p>
    <w:p w14:paraId="02211BC1" w14:textId="77777777" w:rsidR="00FC6B67" w:rsidRDefault="00FC6B67" w:rsidP="00FC6B67">
      <w:pPr>
        <w:pStyle w:val="PL"/>
      </w:pPr>
      <w:r>
        <w:tab/>
        <w:t>tRPID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TRPID,</w:t>
      </w:r>
    </w:p>
    <w:p w14:paraId="4B32617A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 xml:space="preserve">ProtocolExtensionContainer { { </w:t>
      </w:r>
      <w:r>
        <w:rPr>
          <w:snapToGrid w:val="0"/>
          <w:lang w:eastAsia="zh-CN"/>
        </w:rPr>
        <w:t>TRPListItem</w:t>
      </w:r>
      <w:r>
        <w:t>-ExtIEs } }</w:t>
      </w:r>
      <w:r>
        <w:tab/>
        <w:t>OPTIONAL</w:t>
      </w:r>
    </w:p>
    <w:p w14:paraId="66D25F29" w14:textId="77777777" w:rsidR="00FC6B67" w:rsidRDefault="00FC6B67" w:rsidP="00FC6B67">
      <w:pPr>
        <w:pStyle w:val="PL"/>
      </w:pPr>
      <w:r>
        <w:t>}</w:t>
      </w:r>
    </w:p>
    <w:p w14:paraId="2F999092" w14:textId="77777777" w:rsidR="00FC6B67" w:rsidRDefault="00FC6B67" w:rsidP="00FC6B67">
      <w:pPr>
        <w:pStyle w:val="PL"/>
      </w:pPr>
    </w:p>
    <w:p w14:paraId="314C015D" w14:textId="77777777" w:rsidR="00FC6B67" w:rsidRDefault="00FC6B67" w:rsidP="00FC6B67">
      <w:pPr>
        <w:pStyle w:val="PL"/>
      </w:pPr>
      <w:r>
        <w:rPr>
          <w:snapToGrid w:val="0"/>
          <w:lang w:eastAsia="zh-CN"/>
        </w:rPr>
        <w:t>TRPListItem</w:t>
      </w:r>
      <w:r>
        <w:t xml:space="preserve">-ExtIEs F1AP-PROTOCOL-EXTENSION ::= { </w:t>
      </w:r>
    </w:p>
    <w:p w14:paraId="4BDD1BD6" w14:textId="77777777" w:rsidR="00FC6B67" w:rsidRDefault="00FC6B67" w:rsidP="00FC6B67">
      <w:pPr>
        <w:pStyle w:val="PL"/>
      </w:pPr>
      <w:r>
        <w:tab/>
        <w:t>...</w:t>
      </w:r>
    </w:p>
    <w:p w14:paraId="7C81AC6B" w14:textId="77777777" w:rsidR="00FC6B67" w:rsidRDefault="00FC6B67" w:rsidP="00FC6B67">
      <w:pPr>
        <w:pStyle w:val="PL"/>
      </w:pPr>
      <w:r>
        <w:t>}</w:t>
      </w:r>
    </w:p>
    <w:p w14:paraId="15C0703F" w14:textId="77777777" w:rsidR="00FC6B67" w:rsidRDefault="00FC6B67" w:rsidP="00FC6B67">
      <w:pPr>
        <w:pStyle w:val="PL"/>
      </w:pPr>
    </w:p>
    <w:p w14:paraId="129EDF9B" w14:textId="77777777" w:rsidR="00FC6B67" w:rsidRPr="00BC20B8" w:rsidRDefault="00FC6B67" w:rsidP="00FC6B67">
      <w:pPr>
        <w:pStyle w:val="PL"/>
        <w:rPr>
          <w:snapToGrid w:val="0"/>
        </w:rPr>
      </w:pPr>
      <w:r>
        <w:rPr>
          <w:snapToGrid w:val="0"/>
        </w:rPr>
        <w:t>TRP</w:t>
      </w:r>
      <w:r w:rsidRPr="00F23696">
        <w:rPr>
          <w:snapToGrid w:val="0"/>
        </w:rPr>
        <w:t>Measurement</w:t>
      </w:r>
      <w:r>
        <w:rPr>
          <w:snapToGrid w:val="0"/>
        </w:rPr>
        <w:t>Q</w:t>
      </w:r>
      <w:r w:rsidRPr="00F23696">
        <w:rPr>
          <w:snapToGrid w:val="0"/>
        </w:rPr>
        <w:t xml:space="preserve">uality ::= SEQUENCE </w:t>
      </w:r>
      <w:r w:rsidRPr="00BC20B8">
        <w:rPr>
          <w:snapToGrid w:val="0"/>
        </w:rPr>
        <w:t>{</w:t>
      </w:r>
    </w:p>
    <w:p w14:paraId="73F4F20E" w14:textId="77777777" w:rsidR="00FC6B67" w:rsidRPr="00BC20B8" w:rsidRDefault="00FC6B67" w:rsidP="00FC6B67">
      <w:pPr>
        <w:pStyle w:val="PL"/>
        <w:rPr>
          <w:snapToGrid w:val="0"/>
        </w:rPr>
      </w:pPr>
      <w:r w:rsidRPr="00BC20B8">
        <w:rPr>
          <w:snapToGrid w:val="0"/>
        </w:rPr>
        <w:tab/>
      </w:r>
      <w:r>
        <w:rPr>
          <w:snapToGrid w:val="0"/>
        </w:rPr>
        <w:t>tRP</w:t>
      </w:r>
      <w:r w:rsidRPr="00F23696">
        <w:rPr>
          <w:snapToGrid w:val="0"/>
        </w:rPr>
        <w:t>measurementQuality</w:t>
      </w:r>
      <w:r w:rsidRPr="00BC20B8">
        <w:rPr>
          <w:snapToGrid w:val="0"/>
        </w:rPr>
        <w:t xml:space="preserve">-Item </w:t>
      </w:r>
      <w:r w:rsidRPr="00BC20B8">
        <w:rPr>
          <w:snapToGrid w:val="0"/>
        </w:rPr>
        <w:tab/>
      </w:r>
      <w:r>
        <w:rPr>
          <w:snapToGrid w:val="0"/>
        </w:rPr>
        <w:t>TRP</w:t>
      </w:r>
      <w:r w:rsidRPr="00F23696">
        <w:rPr>
          <w:snapToGrid w:val="0"/>
        </w:rPr>
        <w:t>MeasurementQuality</w:t>
      </w:r>
      <w:r w:rsidRPr="00BC20B8">
        <w:rPr>
          <w:snapToGrid w:val="0"/>
        </w:rPr>
        <w:t>-Item,</w:t>
      </w:r>
    </w:p>
    <w:p w14:paraId="16F6FE7F" w14:textId="77777777" w:rsidR="00FC6B67" w:rsidRPr="00BC20B8" w:rsidRDefault="00FC6B67" w:rsidP="00FC6B67">
      <w:pPr>
        <w:pStyle w:val="PL"/>
        <w:rPr>
          <w:snapToGrid w:val="0"/>
          <w:lang w:val="fr-FR"/>
        </w:rPr>
      </w:pPr>
      <w:r w:rsidRPr="00BC20B8">
        <w:rPr>
          <w:snapToGrid w:val="0"/>
        </w:rPr>
        <w:tab/>
      </w:r>
      <w:r w:rsidRPr="00BC20B8">
        <w:rPr>
          <w:snapToGrid w:val="0"/>
          <w:lang w:val="fr-FR"/>
        </w:rPr>
        <w:t>iE-Extensions</w:t>
      </w:r>
      <w:r w:rsidRPr="00BC20B8">
        <w:rPr>
          <w:snapToGrid w:val="0"/>
          <w:lang w:val="fr-FR"/>
        </w:rPr>
        <w:tab/>
      </w:r>
      <w:r w:rsidRPr="00BC20B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BC20B8">
        <w:rPr>
          <w:snapToGrid w:val="0"/>
          <w:lang w:val="fr-FR"/>
        </w:rPr>
        <w:t>ProtocolExtensionContainer { {</w:t>
      </w:r>
      <w:r>
        <w:rPr>
          <w:snapToGrid w:val="0"/>
        </w:rPr>
        <w:t>TRP</w:t>
      </w:r>
      <w:r w:rsidRPr="00F23696">
        <w:rPr>
          <w:snapToGrid w:val="0"/>
        </w:rPr>
        <w:t>MeasurementQuality</w:t>
      </w:r>
      <w:r w:rsidRPr="00BC20B8">
        <w:rPr>
          <w:snapToGrid w:val="0"/>
          <w:lang w:val="fr-FR"/>
        </w:rPr>
        <w:t>-ExtIEs} } OPTIONAL</w:t>
      </w:r>
    </w:p>
    <w:p w14:paraId="1C8E07E9" w14:textId="77777777" w:rsidR="00FC6B67" w:rsidRPr="00BC20B8" w:rsidRDefault="00FC6B67" w:rsidP="00FC6B67">
      <w:pPr>
        <w:pStyle w:val="PL"/>
        <w:rPr>
          <w:snapToGrid w:val="0"/>
        </w:rPr>
      </w:pPr>
      <w:r w:rsidRPr="00BC20B8">
        <w:rPr>
          <w:snapToGrid w:val="0"/>
        </w:rPr>
        <w:t>}</w:t>
      </w:r>
    </w:p>
    <w:p w14:paraId="0FD22AD9" w14:textId="77777777" w:rsidR="00FC6B67" w:rsidRPr="00BC20B8" w:rsidRDefault="00FC6B67" w:rsidP="00FC6B67">
      <w:pPr>
        <w:pStyle w:val="PL"/>
        <w:rPr>
          <w:snapToGrid w:val="0"/>
        </w:rPr>
      </w:pPr>
    </w:p>
    <w:p w14:paraId="0CC278F6" w14:textId="77777777" w:rsidR="00FC6B67" w:rsidRPr="00BC20B8" w:rsidRDefault="00FC6B67" w:rsidP="00FC6B67">
      <w:pPr>
        <w:pStyle w:val="PL"/>
        <w:rPr>
          <w:snapToGrid w:val="0"/>
        </w:rPr>
      </w:pPr>
      <w:r>
        <w:rPr>
          <w:snapToGrid w:val="0"/>
        </w:rPr>
        <w:t>TRP</w:t>
      </w:r>
      <w:r w:rsidRPr="00F23696">
        <w:rPr>
          <w:snapToGrid w:val="0"/>
        </w:rPr>
        <w:t>MeasurementQuality</w:t>
      </w:r>
      <w:r w:rsidRPr="00BC20B8">
        <w:rPr>
          <w:snapToGrid w:val="0"/>
        </w:rPr>
        <w:t xml:space="preserve">-ExtIEs </w:t>
      </w:r>
      <w:r w:rsidRPr="00BC20B8">
        <w:rPr>
          <w:snapToGrid w:val="0"/>
        </w:rPr>
        <w:tab/>
        <w:t>F1AP-PROTOCOL-EXTENSION ::= {</w:t>
      </w:r>
    </w:p>
    <w:p w14:paraId="1BA73CB4" w14:textId="77777777" w:rsidR="00FC6B67" w:rsidRPr="00BC20B8" w:rsidRDefault="00FC6B67" w:rsidP="00FC6B67">
      <w:pPr>
        <w:pStyle w:val="PL"/>
        <w:rPr>
          <w:snapToGrid w:val="0"/>
        </w:rPr>
      </w:pPr>
      <w:r w:rsidRPr="00BC20B8">
        <w:rPr>
          <w:snapToGrid w:val="0"/>
        </w:rPr>
        <w:tab/>
        <w:t>...</w:t>
      </w:r>
    </w:p>
    <w:p w14:paraId="79D075DE" w14:textId="77777777" w:rsidR="00FC6B67" w:rsidRPr="00BC20B8" w:rsidRDefault="00FC6B67" w:rsidP="00FC6B67">
      <w:pPr>
        <w:pStyle w:val="PL"/>
        <w:rPr>
          <w:snapToGrid w:val="0"/>
        </w:rPr>
      </w:pPr>
      <w:r w:rsidRPr="00BC20B8">
        <w:rPr>
          <w:snapToGrid w:val="0"/>
        </w:rPr>
        <w:t>}</w:t>
      </w:r>
    </w:p>
    <w:p w14:paraId="4D46B37E" w14:textId="77777777" w:rsidR="00FC6B67" w:rsidRPr="00BC20B8" w:rsidRDefault="00FC6B67" w:rsidP="00FC6B67">
      <w:pPr>
        <w:pStyle w:val="PL"/>
        <w:rPr>
          <w:snapToGrid w:val="0"/>
        </w:rPr>
      </w:pPr>
    </w:p>
    <w:p w14:paraId="2C60CDB4" w14:textId="77777777" w:rsidR="00FC6B67" w:rsidRPr="00F23696" w:rsidRDefault="00FC6B67" w:rsidP="00FC6B67">
      <w:pPr>
        <w:pStyle w:val="PL"/>
      </w:pPr>
      <w:r>
        <w:rPr>
          <w:snapToGrid w:val="0"/>
        </w:rPr>
        <w:t>TRP</w:t>
      </w:r>
      <w:r w:rsidRPr="00F23696">
        <w:rPr>
          <w:snapToGrid w:val="0"/>
        </w:rPr>
        <w:t>MeasurementQuality</w:t>
      </w:r>
      <w:r w:rsidRPr="00BC20B8">
        <w:rPr>
          <w:snapToGrid w:val="0"/>
        </w:rPr>
        <w:t>-Item</w:t>
      </w:r>
      <w:r w:rsidRPr="00F23696">
        <w:rPr>
          <w:snapToGrid w:val="0"/>
        </w:rPr>
        <w:t xml:space="preserve"> ::=</w:t>
      </w:r>
      <w:r w:rsidRPr="00F23696">
        <w:t xml:space="preserve"> CHOICE {</w:t>
      </w:r>
    </w:p>
    <w:p w14:paraId="18C03F92" w14:textId="77777777" w:rsidR="00FC6B67" w:rsidRPr="00BC20B8" w:rsidRDefault="00FC6B67" w:rsidP="00FC6B67">
      <w:pPr>
        <w:pStyle w:val="PL"/>
      </w:pPr>
      <w:r w:rsidRPr="00F23696">
        <w:tab/>
      </w:r>
      <w:r w:rsidRPr="00BC20B8">
        <w:t>timingMeasurementQuality</w:t>
      </w:r>
      <w:r w:rsidRPr="00BC20B8">
        <w:tab/>
        <w:t>TimingMeasurementQuality</w:t>
      </w:r>
      <w:r w:rsidRPr="00F23696">
        <w:t>,</w:t>
      </w:r>
    </w:p>
    <w:p w14:paraId="22537AF7" w14:textId="77777777" w:rsidR="00FC6B67" w:rsidRPr="00F23696" w:rsidRDefault="00FC6B67" w:rsidP="00FC6B67">
      <w:pPr>
        <w:pStyle w:val="PL"/>
      </w:pPr>
      <w:r w:rsidRPr="00BC20B8">
        <w:tab/>
        <w:t>angleMeasurementQuality</w:t>
      </w:r>
      <w:r w:rsidRPr="00BC20B8">
        <w:tab/>
      </w:r>
      <w:r w:rsidRPr="00BC20B8">
        <w:tab/>
        <w:t>AngleMeasurementQuality,</w:t>
      </w:r>
    </w:p>
    <w:p w14:paraId="77A10EAC" w14:textId="77777777" w:rsidR="00FC6B67" w:rsidRPr="00F23696" w:rsidRDefault="00FC6B67" w:rsidP="00FC6B67">
      <w:pPr>
        <w:pStyle w:val="PL"/>
      </w:pPr>
      <w:r w:rsidRPr="00F23696">
        <w:tab/>
        <w:t>choice-extension</w:t>
      </w:r>
      <w:r w:rsidRPr="00F23696">
        <w:tab/>
      </w:r>
      <w:r w:rsidRPr="00F23696">
        <w:tab/>
      </w:r>
      <w:r w:rsidRPr="00F23696">
        <w:tab/>
        <w:t xml:space="preserve">ProtocolIE-SingleContainer { { </w:t>
      </w:r>
      <w:r>
        <w:t>TRP</w:t>
      </w:r>
      <w:r w:rsidRPr="00F23696">
        <w:rPr>
          <w:snapToGrid w:val="0"/>
        </w:rPr>
        <w:t>MeasurementQuality</w:t>
      </w:r>
      <w:r w:rsidRPr="00BC20B8">
        <w:rPr>
          <w:snapToGrid w:val="0"/>
        </w:rPr>
        <w:t>-Item</w:t>
      </w:r>
      <w:r w:rsidRPr="00F23696">
        <w:t>-ExtIEs } }</w:t>
      </w:r>
    </w:p>
    <w:p w14:paraId="78BCDE7B" w14:textId="77777777" w:rsidR="00FC6B67" w:rsidRPr="00F23696" w:rsidRDefault="00FC6B67" w:rsidP="00FC6B67">
      <w:pPr>
        <w:pStyle w:val="PL"/>
      </w:pPr>
      <w:r w:rsidRPr="00F23696">
        <w:t>}</w:t>
      </w:r>
    </w:p>
    <w:p w14:paraId="00B01A96" w14:textId="77777777" w:rsidR="00FC6B67" w:rsidRPr="00F23696" w:rsidRDefault="00FC6B67" w:rsidP="00FC6B67">
      <w:pPr>
        <w:pStyle w:val="PL"/>
      </w:pPr>
    </w:p>
    <w:p w14:paraId="7EF89061" w14:textId="77777777" w:rsidR="00FC6B67" w:rsidRPr="00F23696" w:rsidRDefault="00FC6B67" w:rsidP="00FC6B67">
      <w:pPr>
        <w:pStyle w:val="PL"/>
      </w:pPr>
      <w:r>
        <w:rPr>
          <w:snapToGrid w:val="0"/>
        </w:rPr>
        <w:t>TRP</w:t>
      </w:r>
      <w:r w:rsidRPr="00F23696">
        <w:rPr>
          <w:snapToGrid w:val="0"/>
        </w:rPr>
        <w:t>MeasurementQuality</w:t>
      </w:r>
      <w:r w:rsidRPr="00BC20B8">
        <w:rPr>
          <w:snapToGrid w:val="0"/>
        </w:rPr>
        <w:t>-Item</w:t>
      </w:r>
      <w:r w:rsidRPr="00F23696">
        <w:t>-ExtIEs F1AP-PROTOCOL-IES ::= {</w:t>
      </w:r>
    </w:p>
    <w:p w14:paraId="20C7D9AB" w14:textId="77777777" w:rsidR="00FC6B67" w:rsidRPr="00F23696" w:rsidRDefault="00FC6B67" w:rsidP="00FC6B67">
      <w:pPr>
        <w:pStyle w:val="PL"/>
      </w:pPr>
      <w:r w:rsidRPr="00F23696">
        <w:tab/>
        <w:t>...</w:t>
      </w:r>
    </w:p>
    <w:p w14:paraId="2DF640E0" w14:textId="77777777" w:rsidR="00FC6B67" w:rsidRPr="00E52955" w:rsidRDefault="00FC6B67" w:rsidP="00FC6B67">
      <w:pPr>
        <w:pStyle w:val="PL"/>
        <w:rPr>
          <w:snapToGrid w:val="0"/>
        </w:rPr>
      </w:pPr>
      <w:r w:rsidRPr="00F23696">
        <w:t>}</w:t>
      </w:r>
    </w:p>
    <w:p w14:paraId="5B239D5A" w14:textId="77777777" w:rsidR="00FC6B67" w:rsidRDefault="00FC6B67" w:rsidP="00FC6B67">
      <w:pPr>
        <w:pStyle w:val="PL"/>
      </w:pPr>
    </w:p>
    <w:p w14:paraId="00586695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</w:t>
      </w:r>
      <w:r w:rsidRPr="00760108">
        <w:rPr>
          <w:snapToGrid w:val="0"/>
        </w:rPr>
        <w:t>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</w:t>
      </w:r>
      <w:r>
        <w:rPr>
          <w:snapToGrid w:val="0"/>
        </w:rPr>
        <w:t>questItem</w:t>
      </w:r>
    </w:p>
    <w:p w14:paraId="5A641049" w14:textId="77777777" w:rsidR="00FC6B67" w:rsidRDefault="00FC6B67" w:rsidP="00FC6B67">
      <w:pPr>
        <w:pStyle w:val="PL"/>
        <w:spacing w:line="0" w:lineRule="atLeast"/>
        <w:rPr>
          <w:snapToGrid w:val="0"/>
        </w:rPr>
      </w:pPr>
    </w:p>
    <w:p w14:paraId="4BD1962A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questItem ::= SEQUENCE {</w:t>
      </w:r>
    </w:p>
    <w:p w14:paraId="427AA2B9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TRPID,</w:t>
      </w:r>
      <w:r w:rsidRPr="00FD22F9">
        <w:rPr>
          <w:snapToGrid w:val="0"/>
        </w:rPr>
        <w:t xml:space="preserve"> </w:t>
      </w:r>
    </w:p>
    <w:p w14:paraId="75C16866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search-window-information</w:t>
      </w:r>
      <w:r>
        <w:rPr>
          <w:snapToGrid w:val="0"/>
        </w:rPr>
        <w:tab/>
      </w:r>
      <w:r>
        <w:rPr>
          <w:snapToGrid w:val="0"/>
        </w:rPr>
        <w:tab/>
        <w:t>Search-window-information</w:t>
      </w:r>
      <w:r>
        <w:rPr>
          <w:snapToGrid w:val="0"/>
        </w:rPr>
        <w:tab/>
        <w:t xml:space="preserve">OPTIONAL, </w:t>
      </w:r>
    </w:p>
    <w:p w14:paraId="17CEFF0D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6F73BD">
        <w:rPr>
          <w:rFonts w:eastAsia="Calibri" w:cs="Courier New"/>
          <w:szCs w:val="22"/>
        </w:rPr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 xml:space="preserve">{ { </w:t>
      </w:r>
      <w:r w:rsidRPr="0000106D">
        <w:rPr>
          <w:rFonts w:eastAsia="Calibri" w:cs="Courier New"/>
          <w:szCs w:val="22"/>
        </w:rPr>
        <w:t>TRP-MeasurementRequestItem</w:t>
      </w:r>
      <w:r w:rsidRPr="006F73BD">
        <w:rPr>
          <w:rFonts w:eastAsia="Calibri" w:cs="Courier New"/>
          <w:szCs w:val="22"/>
        </w:rPr>
        <w:t>-ExtIEs }</w:t>
      </w:r>
      <w:r>
        <w:rPr>
          <w:rFonts w:eastAsia="Calibri" w:cs="Courier New"/>
          <w:szCs w:val="22"/>
        </w:rPr>
        <w:t xml:space="preserve"> } OPTIONAL</w:t>
      </w:r>
    </w:p>
    <w:p w14:paraId="7B1B6212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48E5043" w14:textId="77777777" w:rsidR="00FC6B67" w:rsidRDefault="00FC6B67" w:rsidP="00FC6B67">
      <w:pPr>
        <w:pStyle w:val="PL"/>
      </w:pPr>
    </w:p>
    <w:p w14:paraId="42AA00C4" w14:textId="77777777" w:rsidR="00FC6B67" w:rsidRPr="006F73BD" w:rsidRDefault="00FC6B67" w:rsidP="00FC6B67">
      <w:pPr>
        <w:pStyle w:val="PL"/>
        <w:rPr>
          <w:rFonts w:eastAsia="Calibri"/>
        </w:rPr>
      </w:pP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 xml:space="preserve">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0EEC44A9" w14:textId="77777777" w:rsidR="00FC6B67" w:rsidRPr="006F73BD" w:rsidRDefault="00FC6B67" w:rsidP="00FC6B67">
      <w:pPr>
        <w:pStyle w:val="PL"/>
        <w:rPr>
          <w:rFonts w:eastAsia="Calibri"/>
        </w:rPr>
      </w:pPr>
      <w:r>
        <w:rPr>
          <w:rFonts w:eastAsia="Calibri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>
        <w:rPr>
          <w:rFonts w:eastAsia="Calibri"/>
        </w:rPr>
        <w:tab/>
        <w:t>CRITICALITY ignore EXTENSION NR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1912B8A0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7E41928F" w14:textId="77777777" w:rsidR="00FC6B67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4A0803F" w14:textId="77777777" w:rsidR="00FC6B67" w:rsidRPr="006F73BD" w:rsidRDefault="00FC6B67" w:rsidP="00FC6B67">
      <w:pPr>
        <w:pStyle w:val="PL"/>
        <w:rPr>
          <w:rFonts w:eastAsia="Calibri"/>
        </w:rPr>
      </w:pPr>
    </w:p>
    <w:p w14:paraId="0C64B3F3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TRPPositionDefinitionType ::= CHOICE {</w:t>
      </w:r>
    </w:p>
    <w:p w14:paraId="0E583A90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direct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TRPPositionDirect,</w:t>
      </w:r>
    </w:p>
    <w:p w14:paraId="69CB4C26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referenced</w:t>
      </w:r>
      <w:r w:rsidRPr="006F73BD">
        <w:rPr>
          <w:rFonts w:eastAsia="Calibri"/>
        </w:rPr>
        <w:tab/>
        <w:t>TRPPositionReferenced,</w:t>
      </w:r>
    </w:p>
    <w:p w14:paraId="37354398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TRPPositionDefinitionType-ExtIEs } }</w:t>
      </w:r>
    </w:p>
    <w:p w14:paraId="116EE661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6688C7A4" w14:textId="77777777" w:rsidR="00FC6B67" w:rsidRPr="006F73BD" w:rsidRDefault="00FC6B67" w:rsidP="00FC6B67">
      <w:pPr>
        <w:pStyle w:val="PL"/>
        <w:rPr>
          <w:rFonts w:eastAsia="Calibri"/>
        </w:rPr>
      </w:pPr>
    </w:p>
    <w:p w14:paraId="285FC575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TRPPositionDefinitionType-ExtIEs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7D26DC09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56D450DC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A2EF10C" w14:textId="77777777" w:rsidR="00FC6B67" w:rsidRPr="006F73BD" w:rsidRDefault="00FC6B67" w:rsidP="00FC6B67">
      <w:pPr>
        <w:pStyle w:val="PL"/>
        <w:rPr>
          <w:rFonts w:eastAsia="Calibri"/>
        </w:rPr>
      </w:pPr>
    </w:p>
    <w:p w14:paraId="65E22D21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TRPPositionDirect ::= SEQUENCE {</w:t>
      </w:r>
    </w:p>
    <w:p w14:paraId="30EA27AD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accuracy</w:t>
      </w:r>
      <w:r w:rsidRPr="006F73BD">
        <w:rPr>
          <w:rFonts w:eastAsia="Calibri"/>
        </w:rPr>
        <w:tab/>
        <w:t>TRPPositionDirectAccuracy,</w:t>
      </w:r>
    </w:p>
    <w:p w14:paraId="2200E5C6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TRPPositionDirect-ExtIEs } }</w:t>
      </w:r>
      <w:r>
        <w:rPr>
          <w:rFonts w:eastAsia="Calibri"/>
        </w:rPr>
        <w:tab/>
        <w:t>OPTIONAL</w:t>
      </w:r>
    </w:p>
    <w:p w14:paraId="177BB32D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7F957B71" w14:textId="77777777" w:rsidR="00FC6B67" w:rsidRPr="006F73BD" w:rsidRDefault="00FC6B67" w:rsidP="00FC6B67">
      <w:pPr>
        <w:pStyle w:val="PL"/>
        <w:rPr>
          <w:rFonts w:eastAsia="Calibri"/>
        </w:rPr>
      </w:pPr>
    </w:p>
    <w:p w14:paraId="24ADA3CD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3471ABCA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07D846B1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F1CB3C5" w14:textId="77777777" w:rsidR="00FC6B67" w:rsidRPr="006F73BD" w:rsidRDefault="00FC6B67" w:rsidP="00FC6B67">
      <w:pPr>
        <w:pStyle w:val="PL"/>
        <w:rPr>
          <w:rFonts w:eastAsia="Calibri"/>
        </w:rPr>
      </w:pPr>
    </w:p>
    <w:p w14:paraId="5B293A45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TRPPositionDirectAccuracy ::= CHOICE {</w:t>
      </w:r>
    </w:p>
    <w:p w14:paraId="57AD61A0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val="fr-FR" w:eastAsia="zh-CN"/>
        </w:rPr>
        <w:t>AccessPointPosition</w:t>
      </w:r>
      <w:r w:rsidRPr="006F73BD">
        <w:rPr>
          <w:rFonts w:eastAsia="Calibri"/>
        </w:rPr>
        <w:t>,</w:t>
      </w:r>
    </w:p>
    <w:p w14:paraId="31871AEE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tRPHAposition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eastAsia="zh-CN"/>
        </w:rPr>
        <w:t>NGRANHighAccuracyAccessPointPosition</w:t>
      </w:r>
      <w:r w:rsidRPr="006F73BD">
        <w:rPr>
          <w:rFonts w:eastAsia="Calibri"/>
        </w:rPr>
        <w:t>,</w:t>
      </w:r>
    </w:p>
    <w:p w14:paraId="2720F434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TRPPositionDirectAccuracy-ExtIEs } }</w:t>
      </w:r>
    </w:p>
    <w:p w14:paraId="36453D44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194C3365" w14:textId="77777777" w:rsidR="00FC6B67" w:rsidRPr="006F73BD" w:rsidRDefault="00FC6B67" w:rsidP="00FC6B67">
      <w:pPr>
        <w:pStyle w:val="PL"/>
        <w:rPr>
          <w:rFonts w:eastAsia="Calibri"/>
        </w:rPr>
      </w:pPr>
    </w:p>
    <w:p w14:paraId="1B5C6D6E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TRPPositionDirectAccuracy-ExtIEs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43DED03B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55E734E9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1E5A171" w14:textId="77777777" w:rsidR="00FC6B67" w:rsidRPr="006F73BD" w:rsidRDefault="00FC6B67" w:rsidP="00FC6B67">
      <w:pPr>
        <w:pStyle w:val="PL"/>
        <w:rPr>
          <w:rFonts w:eastAsia="Calibri"/>
        </w:rPr>
      </w:pPr>
    </w:p>
    <w:p w14:paraId="016F3AE1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TRPPositionReferenced ::= SEQUENCE {</w:t>
      </w:r>
    </w:p>
    <w:p w14:paraId="23328083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ReferencePoint,</w:t>
      </w:r>
    </w:p>
    <w:p w14:paraId="6378F2F6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referencePointType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TRPReferencePointType,</w:t>
      </w:r>
    </w:p>
    <w:p w14:paraId="320DB6C0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TRPPositionReferenced-ExtIEs } }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OPTIONAL</w:t>
      </w:r>
    </w:p>
    <w:p w14:paraId="5328AAC8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5A2C9BFD" w14:textId="77777777" w:rsidR="00FC6B67" w:rsidRPr="006F73BD" w:rsidRDefault="00FC6B67" w:rsidP="00FC6B67">
      <w:pPr>
        <w:pStyle w:val="PL"/>
        <w:rPr>
          <w:rFonts w:eastAsia="Calibri"/>
        </w:rPr>
      </w:pPr>
    </w:p>
    <w:p w14:paraId="7C6910DF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TRPPositionReferenced-ExtIEs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65B944A7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0F8BAE6F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7CAFA426" w14:textId="77777777" w:rsidR="00FC6B67" w:rsidRPr="006F73BD" w:rsidRDefault="00FC6B67" w:rsidP="00FC6B67">
      <w:pPr>
        <w:pStyle w:val="PL"/>
        <w:rPr>
          <w:rFonts w:eastAsia="Calibri"/>
        </w:rPr>
      </w:pPr>
    </w:p>
    <w:p w14:paraId="79393F1C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TRPReferencePointType ::= CHOICE {</w:t>
      </w:r>
    </w:p>
    <w:p w14:paraId="24371860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tRPPositionRelativeGeodetic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RelativeGeodeticLocation,</w:t>
      </w:r>
    </w:p>
    <w:p w14:paraId="70AED072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tRPPositionRelativeCartesian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RelativeCartesianLocation,</w:t>
      </w:r>
    </w:p>
    <w:p w14:paraId="7D7FA0BE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TRPReferencePointType-ExtIEs } }</w:t>
      </w:r>
    </w:p>
    <w:p w14:paraId="244698A1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35A18DA" w14:textId="77777777" w:rsidR="00FC6B67" w:rsidRPr="006F73BD" w:rsidRDefault="00FC6B67" w:rsidP="00FC6B67">
      <w:pPr>
        <w:pStyle w:val="PL"/>
        <w:rPr>
          <w:rFonts w:eastAsia="Calibri"/>
        </w:rPr>
      </w:pPr>
    </w:p>
    <w:p w14:paraId="72783E28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TRPReferencePointType-ExtIEs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09F57201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28235260" w14:textId="77777777" w:rsidR="00FC6B67" w:rsidRPr="006F73BD" w:rsidRDefault="00FC6B67" w:rsidP="00FC6B67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6E1C07B0" w14:textId="77777777" w:rsidR="00FC6B67" w:rsidRDefault="00FC6B67" w:rsidP="00FC6B67">
      <w:pPr>
        <w:pStyle w:val="PL"/>
      </w:pPr>
    </w:p>
    <w:p w14:paraId="445FCA79" w14:textId="77777777" w:rsidR="00FC6B67" w:rsidRPr="00EA5FA7" w:rsidRDefault="00FC6B67" w:rsidP="00FC6B67">
      <w:pPr>
        <w:pStyle w:val="PL"/>
      </w:pPr>
      <w:r w:rsidRPr="00EA5FA7">
        <w:t>TypeOfError ::= ENUMERATED {</w:t>
      </w:r>
    </w:p>
    <w:p w14:paraId="29E74E36" w14:textId="77777777" w:rsidR="00FC6B67" w:rsidRPr="00EA5FA7" w:rsidRDefault="00FC6B67" w:rsidP="00FC6B67">
      <w:pPr>
        <w:pStyle w:val="PL"/>
      </w:pPr>
      <w:r w:rsidRPr="00EA5FA7">
        <w:tab/>
        <w:t>not-understood,</w:t>
      </w:r>
    </w:p>
    <w:p w14:paraId="29B047AF" w14:textId="77777777" w:rsidR="00FC6B67" w:rsidRPr="00EA5FA7" w:rsidRDefault="00FC6B67" w:rsidP="00FC6B67">
      <w:pPr>
        <w:pStyle w:val="PL"/>
      </w:pPr>
      <w:r w:rsidRPr="00EA5FA7">
        <w:tab/>
        <w:t>missing,</w:t>
      </w:r>
    </w:p>
    <w:p w14:paraId="6ABAC4C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A1C4669" w14:textId="77777777" w:rsidR="00FC6B67" w:rsidRPr="00EA5FA7" w:rsidRDefault="00FC6B67" w:rsidP="00FC6B67">
      <w:pPr>
        <w:pStyle w:val="PL"/>
      </w:pPr>
      <w:r w:rsidRPr="00EA5FA7">
        <w:t>}</w:t>
      </w:r>
    </w:p>
    <w:p w14:paraId="49C5F97E" w14:textId="77777777" w:rsidR="00FC6B67" w:rsidRPr="00EA5FA7" w:rsidRDefault="00FC6B67" w:rsidP="00FC6B67">
      <w:pPr>
        <w:pStyle w:val="PL"/>
      </w:pPr>
    </w:p>
    <w:p w14:paraId="4B013E53" w14:textId="77777777" w:rsidR="00FC6B67" w:rsidRPr="00EA5FA7" w:rsidRDefault="00FC6B67" w:rsidP="00FC6B67">
      <w:pPr>
        <w:pStyle w:val="PL"/>
      </w:pPr>
      <w:r w:rsidRPr="00EA5FA7">
        <w:t>Transport-Layer-</w:t>
      </w:r>
      <w:r>
        <w:t>Address</w:t>
      </w:r>
      <w:r w:rsidRPr="00EA5FA7">
        <w:t>-Info ::= SEQUENCE {</w:t>
      </w:r>
    </w:p>
    <w:p w14:paraId="09C0D10B" w14:textId="77777777" w:rsidR="00FC6B67" w:rsidRPr="00EA5FA7" w:rsidRDefault="00FC6B67" w:rsidP="00FC6B67">
      <w:pPr>
        <w:pStyle w:val="PL"/>
      </w:pPr>
      <w:r w:rsidRPr="00EA5FA7">
        <w:tab/>
        <w:t>transport-UP-Layer-</w:t>
      </w:r>
      <w:r>
        <w:t>Address</w:t>
      </w:r>
      <w:r w:rsidRPr="00EA5FA7">
        <w:t>-Info-To-Add-List</w:t>
      </w:r>
      <w:r w:rsidRPr="00EA5FA7">
        <w:tab/>
      </w:r>
      <w:r w:rsidRPr="00EA5FA7">
        <w:tab/>
        <w:t>Transport-UP-Layer-</w:t>
      </w:r>
      <w:r>
        <w:t>Address</w:t>
      </w:r>
      <w:r w:rsidRPr="00EA5FA7">
        <w:t>-Info-To-Add-List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45205322" w14:textId="77777777" w:rsidR="00FC6B67" w:rsidRPr="00EA5FA7" w:rsidRDefault="00FC6B67" w:rsidP="00FC6B67">
      <w:pPr>
        <w:pStyle w:val="PL"/>
      </w:pPr>
      <w:r w:rsidRPr="00EA5FA7">
        <w:tab/>
        <w:t>transport-UP-Layer-</w:t>
      </w:r>
      <w:r>
        <w:t>Address</w:t>
      </w:r>
      <w:r w:rsidRPr="00EA5FA7">
        <w:t>-Info-To-Remove-List</w:t>
      </w:r>
      <w:r w:rsidRPr="00EA5FA7">
        <w:tab/>
        <w:t>Transport-UP-Layer-</w:t>
      </w:r>
      <w:r>
        <w:t>Address</w:t>
      </w:r>
      <w:r w:rsidRPr="00EA5FA7">
        <w:t>-Info-To-Remove-List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04222BC7" w14:textId="77777777" w:rsidR="00FC6B67" w:rsidRPr="00EA5FA7" w:rsidRDefault="00FC6B67" w:rsidP="00FC6B67">
      <w:pPr>
        <w:pStyle w:val="PL"/>
      </w:pPr>
      <w:r w:rsidRPr="00EA5FA7">
        <w:lastRenderedPageBreak/>
        <w:tab/>
        <w:t>iE-Extensions</w:t>
      </w:r>
      <w:r w:rsidRPr="00EA5FA7">
        <w:tab/>
        <w:t>ProtocolExtensionContainer { { Transport-Layer-</w:t>
      </w:r>
      <w:r>
        <w:t>Address</w:t>
      </w:r>
      <w:r w:rsidRPr="00EA5FA7">
        <w:t>-Info-ExtIEs } }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</w:t>
      </w:r>
    </w:p>
    <w:p w14:paraId="2DF61E67" w14:textId="77777777" w:rsidR="00FC6B67" w:rsidRPr="00EA5FA7" w:rsidRDefault="00FC6B67" w:rsidP="00FC6B67">
      <w:pPr>
        <w:pStyle w:val="PL"/>
      </w:pPr>
      <w:r w:rsidRPr="00EA5FA7">
        <w:t>}</w:t>
      </w:r>
    </w:p>
    <w:p w14:paraId="55F9163B" w14:textId="77777777" w:rsidR="00FC6B67" w:rsidRPr="00EA5FA7" w:rsidRDefault="00FC6B67" w:rsidP="00FC6B67">
      <w:pPr>
        <w:pStyle w:val="PL"/>
      </w:pPr>
    </w:p>
    <w:p w14:paraId="4FD6B3D8" w14:textId="77777777" w:rsidR="00FC6B67" w:rsidRPr="00EA5FA7" w:rsidRDefault="00FC6B67" w:rsidP="00FC6B67">
      <w:pPr>
        <w:pStyle w:val="PL"/>
      </w:pPr>
      <w:r w:rsidRPr="00EA5FA7">
        <w:t>Transport-Layer-</w:t>
      </w:r>
      <w:r>
        <w:t>Address</w:t>
      </w:r>
      <w:r w:rsidRPr="00EA5FA7">
        <w:t xml:space="preserve">-Info-ExtIEs </w:t>
      </w:r>
      <w:r w:rsidRPr="00EA5FA7">
        <w:tab/>
        <w:t>F1AP-PROTOCOL-EXTENSION ::= {</w:t>
      </w:r>
    </w:p>
    <w:p w14:paraId="7ABE3A36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ECC142A" w14:textId="77777777" w:rsidR="00FC6B67" w:rsidRPr="00EA5FA7" w:rsidRDefault="00FC6B67" w:rsidP="00FC6B67">
      <w:pPr>
        <w:pStyle w:val="PL"/>
      </w:pPr>
      <w:r w:rsidRPr="00EA5FA7">
        <w:t>}</w:t>
      </w:r>
    </w:p>
    <w:p w14:paraId="262E747D" w14:textId="77777777" w:rsidR="00FC6B67" w:rsidRDefault="00FC6B67" w:rsidP="00FC6B67">
      <w:pPr>
        <w:pStyle w:val="PL"/>
      </w:pPr>
    </w:p>
    <w:p w14:paraId="5F37A22B" w14:textId="77777777" w:rsidR="00FC6B67" w:rsidRPr="00707B3F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TRPType </w:t>
      </w:r>
      <w:r w:rsidRPr="00707B3F">
        <w:rPr>
          <w:snapToGrid w:val="0"/>
        </w:rPr>
        <w:t>::= ENUMERATED {</w:t>
      </w:r>
    </w:p>
    <w:p w14:paraId="745545C0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prsOnlyTP</w:t>
      </w:r>
      <w:r w:rsidRPr="00707B3F">
        <w:rPr>
          <w:snapToGrid w:val="0"/>
        </w:rPr>
        <w:t>,</w:t>
      </w:r>
      <w:r w:rsidRPr="007E0379">
        <w:rPr>
          <w:snapToGrid w:val="0"/>
        </w:rPr>
        <w:t xml:space="preserve"> </w:t>
      </w:r>
    </w:p>
    <w:p w14:paraId="0661D9CE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srsOnlyRP,</w:t>
      </w:r>
    </w:p>
    <w:p w14:paraId="72ED5B78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tp,</w:t>
      </w:r>
    </w:p>
    <w:p w14:paraId="16DB0E2C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rp,</w:t>
      </w:r>
    </w:p>
    <w:p w14:paraId="6CBB5FF6" w14:textId="77777777" w:rsidR="00FC6B67" w:rsidRPr="007E0379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trp,</w:t>
      </w:r>
    </w:p>
    <w:p w14:paraId="6B5D4020" w14:textId="77777777" w:rsidR="00FC6B67" w:rsidRPr="00707B3F" w:rsidRDefault="00FC6B67" w:rsidP="00FC6B67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371EADB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44BCEAA" w14:textId="77777777" w:rsidR="00FC6B67" w:rsidRPr="00707B3F" w:rsidRDefault="00FC6B67" w:rsidP="00FC6B67">
      <w:pPr>
        <w:pStyle w:val="PL"/>
        <w:spacing w:line="0" w:lineRule="atLeast"/>
        <w:rPr>
          <w:snapToGrid w:val="0"/>
        </w:rPr>
      </w:pPr>
    </w:p>
    <w:p w14:paraId="1B443A62" w14:textId="77777777" w:rsidR="00FC6B67" w:rsidRDefault="00FC6B67" w:rsidP="00FC6B67">
      <w:pPr>
        <w:pStyle w:val="PL"/>
      </w:pPr>
      <w:r>
        <w:t>TSCAssistanceInformation ::= SEQUENCE {</w:t>
      </w:r>
    </w:p>
    <w:p w14:paraId="2380875D" w14:textId="77777777" w:rsidR="00FC6B67" w:rsidRDefault="00FC6B67" w:rsidP="00FC6B67">
      <w:pPr>
        <w:pStyle w:val="PL"/>
      </w:pPr>
      <w:r>
        <w:tab/>
        <w:t>periodicity</w:t>
      </w:r>
      <w:r>
        <w:tab/>
      </w:r>
      <w:r>
        <w:tab/>
      </w:r>
      <w:r>
        <w:tab/>
      </w:r>
      <w:r>
        <w:tab/>
        <w:t>Periodicity,</w:t>
      </w:r>
    </w:p>
    <w:p w14:paraId="14D5B263" w14:textId="77777777" w:rsidR="00FC6B67" w:rsidRDefault="00FC6B67" w:rsidP="00FC6B67">
      <w:pPr>
        <w:pStyle w:val="PL"/>
      </w:pPr>
      <w:r>
        <w:tab/>
        <w:t>burstArrivalTime</w:t>
      </w:r>
      <w:r>
        <w:tab/>
      </w:r>
      <w:r>
        <w:tab/>
        <w:t>BurstArrivalTime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5292AE6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  <w:t>ProtocolExtensionContainer { {TSCAssistanceInformation-ExtIEs} }</w:t>
      </w:r>
      <w:r>
        <w:tab/>
        <w:t>OPTIONAL,</w:t>
      </w:r>
    </w:p>
    <w:p w14:paraId="775F9676" w14:textId="77777777" w:rsidR="00FC6B67" w:rsidRDefault="00FC6B67" w:rsidP="00FC6B67">
      <w:pPr>
        <w:pStyle w:val="PL"/>
      </w:pPr>
      <w:r>
        <w:tab/>
        <w:t>...</w:t>
      </w:r>
    </w:p>
    <w:p w14:paraId="291C3610" w14:textId="77777777" w:rsidR="00FC6B67" w:rsidRDefault="00FC6B67" w:rsidP="00FC6B67">
      <w:pPr>
        <w:pStyle w:val="PL"/>
      </w:pPr>
      <w:r>
        <w:t>}</w:t>
      </w:r>
    </w:p>
    <w:p w14:paraId="3A52CDC4" w14:textId="77777777" w:rsidR="00FC6B67" w:rsidRDefault="00FC6B67" w:rsidP="00FC6B67">
      <w:pPr>
        <w:pStyle w:val="PL"/>
      </w:pPr>
    </w:p>
    <w:p w14:paraId="15ACBCC3" w14:textId="77777777" w:rsidR="00FC6B67" w:rsidRDefault="00FC6B67" w:rsidP="00FC6B67">
      <w:pPr>
        <w:pStyle w:val="PL"/>
      </w:pPr>
      <w:r>
        <w:t>TSCAssistanceInformation-ExtIEs F1AP-PROTOCOL-EXTENSION ::= {</w:t>
      </w:r>
    </w:p>
    <w:p w14:paraId="1ED22F2D" w14:textId="77777777" w:rsidR="00FC6B67" w:rsidRDefault="00FC6B67" w:rsidP="00FC6B67">
      <w:pPr>
        <w:pStyle w:val="PL"/>
      </w:pPr>
      <w:r>
        <w:tab/>
        <w:t>...</w:t>
      </w:r>
    </w:p>
    <w:p w14:paraId="00689CE1" w14:textId="77777777" w:rsidR="00FC6B67" w:rsidRDefault="00FC6B67" w:rsidP="00FC6B67">
      <w:pPr>
        <w:pStyle w:val="PL"/>
      </w:pPr>
      <w:r>
        <w:t>}</w:t>
      </w:r>
    </w:p>
    <w:p w14:paraId="48571ACF" w14:textId="77777777" w:rsidR="00FC6B67" w:rsidRDefault="00FC6B67" w:rsidP="00FC6B67">
      <w:pPr>
        <w:pStyle w:val="PL"/>
      </w:pPr>
    </w:p>
    <w:p w14:paraId="50AC6472" w14:textId="77777777" w:rsidR="00FC6B67" w:rsidRDefault="00FC6B67" w:rsidP="00FC6B67">
      <w:pPr>
        <w:pStyle w:val="PL"/>
      </w:pPr>
      <w:r>
        <w:t>TSCTrafficCharacteristics ::= SEQUENCE {</w:t>
      </w:r>
    </w:p>
    <w:p w14:paraId="00964B33" w14:textId="77777777" w:rsidR="00FC6B67" w:rsidRDefault="00FC6B67" w:rsidP="00FC6B67">
      <w:pPr>
        <w:pStyle w:val="PL"/>
      </w:pPr>
      <w:r>
        <w:tab/>
        <w:t>tSCAssistanceInformationDL</w:t>
      </w:r>
      <w:r>
        <w:tab/>
      </w:r>
      <w:r>
        <w:tab/>
        <w:t>TSCAssistanceInformation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20CF9894" w14:textId="77777777" w:rsidR="00FC6B67" w:rsidRDefault="00FC6B67" w:rsidP="00FC6B67">
      <w:pPr>
        <w:pStyle w:val="PL"/>
      </w:pPr>
      <w:r>
        <w:tab/>
        <w:t>tSCAssistanceInformationUL</w:t>
      </w:r>
      <w:r>
        <w:tab/>
      </w:r>
      <w:r>
        <w:tab/>
        <w:t>TSCAssistanceInformation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571D3052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  <w:t>ProtocolExtensionContainer { {TSCTrafficCharacteristics-ExtIEs} }</w:t>
      </w:r>
      <w:r>
        <w:tab/>
        <w:t>OPTIONAL,</w:t>
      </w:r>
    </w:p>
    <w:p w14:paraId="15D394DE" w14:textId="77777777" w:rsidR="00FC6B67" w:rsidRDefault="00FC6B67" w:rsidP="00FC6B67">
      <w:pPr>
        <w:pStyle w:val="PL"/>
      </w:pPr>
      <w:r>
        <w:tab/>
        <w:t>...</w:t>
      </w:r>
    </w:p>
    <w:p w14:paraId="7102C6FC" w14:textId="77777777" w:rsidR="00FC6B67" w:rsidRDefault="00FC6B67" w:rsidP="00FC6B67">
      <w:pPr>
        <w:pStyle w:val="PL"/>
      </w:pPr>
      <w:r>
        <w:t>}</w:t>
      </w:r>
    </w:p>
    <w:p w14:paraId="1298B68C" w14:textId="77777777" w:rsidR="00FC6B67" w:rsidRDefault="00FC6B67" w:rsidP="00FC6B67">
      <w:pPr>
        <w:pStyle w:val="PL"/>
      </w:pPr>
    </w:p>
    <w:p w14:paraId="079FDC39" w14:textId="77777777" w:rsidR="00FC6B67" w:rsidRDefault="00FC6B67" w:rsidP="00FC6B67">
      <w:pPr>
        <w:pStyle w:val="PL"/>
      </w:pPr>
      <w:r>
        <w:t>TSCTrafficCharacteristics-ExtIEs F1AP-PROTOCOL-EXTENSION ::= {</w:t>
      </w:r>
    </w:p>
    <w:p w14:paraId="1AD03580" w14:textId="77777777" w:rsidR="00FC6B67" w:rsidRDefault="00FC6B67" w:rsidP="00FC6B67">
      <w:pPr>
        <w:pStyle w:val="PL"/>
      </w:pPr>
      <w:r>
        <w:tab/>
        <w:t>...</w:t>
      </w:r>
    </w:p>
    <w:p w14:paraId="40A12B38" w14:textId="77777777" w:rsidR="00FC6B67" w:rsidRDefault="00FC6B67" w:rsidP="00FC6B67">
      <w:pPr>
        <w:pStyle w:val="PL"/>
      </w:pPr>
      <w:r>
        <w:t>}</w:t>
      </w:r>
    </w:p>
    <w:p w14:paraId="0203D445" w14:textId="77777777" w:rsidR="00FC6B67" w:rsidRPr="00EA5FA7" w:rsidRDefault="00FC6B67" w:rsidP="00FC6B67">
      <w:pPr>
        <w:pStyle w:val="PL"/>
      </w:pPr>
    </w:p>
    <w:p w14:paraId="67F31522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U</w:t>
      </w:r>
    </w:p>
    <w:p w14:paraId="737EB0C9" w14:textId="77777777" w:rsidR="00FC6B67" w:rsidRPr="00EA5FA7" w:rsidRDefault="00FC6B67" w:rsidP="00FC6B67">
      <w:pPr>
        <w:pStyle w:val="PL"/>
      </w:pPr>
      <w:r w:rsidRPr="00EA5FA7">
        <w:t>UAC-Assistance-Info ::= SEQUENCE {</w:t>
      </w:r>
    </w:p>
    <w:p w14:paraId="5E511464" w14:textId="77777777" w:rsidR="00FC6B67" w:rsidRPr="00EA5FA7" w:rsidRDefault="00FC6B67" w:rsidP="00FC6B67">
      <w:pPr>
        <w:pStyle w:val="PL"/>
      </w:pPr>
      <w:r w:rsidRPr="00EA5FA7">
        <w:tab/>
        <w:t>uACPLMN-List</w:t>
      </w:r>
      <w:r w:rsidRPr="00EA5FA7">
        <w:tab/>
      </w:r>
      <w:r w:rsidRPr="00EA5FA7">
        <w:tab/>
        <w:t>UACPLMN-List,</w:t>
      </w:r>
    </w:p>
    <w:p w14:paraId="67882674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UAC-Assistance-InfoExtIEs} } OPTIONAL</w:t>
      </w:r>
    </w:p>
    <w:p w14:paraId="6D382015" w14:textId="77777777" w:rsidR="00FC6B67" w:rsidRPr="00EA5FA7" w:rsidRDefault="00FC6B67" w:rsidP="00FC6B67">
      <w:pPr>
        <w:pStyle w:val="PL"/>
      </w:pPr>
      <w:r w:rsidRPr="00EA5FA7">
        <w:t>}</w:t>
      </w:r>
    </w:p>
    <w:p w14:paraId="1D33ADB5" w14:textId="77777777" w:rsidR="00FC6B67" w:rsidRPr="00EA5FA7" w:rsidRDefault="00FC6B67" w:rsidP="00FC6B67">
      <w:pPr>
        <w:pStyle w:val="PL"/>
      </w:pPr>
    </w:p>
    <w:p w14:paraId="629BB7C4" w14:textId="77777777" w:rsidR="00FC6B67" w:rsidRPr="00EA5FA7" w:rsidRDefault="00FC6B67" w:rsidP="00FC6B67">
      <w:pPr>
        <w:pStyle w:val="PL"/>
      </w:pPr>
      <w:r w:rsidRPr="00EA5FA7">
        <w:t>UAC-Assistance-InfoExtIEs F1AP-PROTOCOL-EXTENSION ::= {</w:t>
      </w:r>
    </w:p>
    <w:p w14:paraId="0AE5D131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D97095D" w14:textId="77777777" w:rsidR="00FC6B67" w:rsidRPr="00EA5FA7" w:rsidRDefault="00FC6B67" w:rsidP="00FC6B67">
      <w:pPr>
        <w:pStyle w:val="PL"/>
      </w:pPr>
      <w:r w:rsidRPr="00EA5FA7">
        <w:t>}</w:t>
      </w:r>
    </w:p>
    <w:p w14:paraId="164EEFFB" w14:textId="77777777" w:rsidR="00FC6B67" w:rsidRPr="00EA5FA7" w:rsidRDefault="00FC6B67" w:rsidP="00FC6B67">
      <w:pPr>
        <w:pStyle w:val="PL"/>
      </w:pPr>
    </w:p>
    <w:p w14:paraId="6D5936B0" w14:textId="77777777" w:rsidR="00FC6B67" w:rsidRPr="00EA5FA7" w:rsidRDefault="00FC6B67" w:rsidP="00FC6B67">
      <w:pPr>
        <w:pStyle w:val="PL"/>
      </w:pPr>
      <w:r w:rsidRPr="00EA5FA7">
        <w:t>UACPLMN-List ::= SEQUENCE (SIZE(1..maxnoofUACPLMNs)) OF UACPLMN-Item</w:t>
      </w:r>
    </w:p>
    <w:p w14:paraId="1293FB38" w14:textId="77777777" w:rsidR="00FC6B67" w:rsidRPr="00EA5FA7" w:rsidRDefault="00FC6B67" w:rsidP="00FC6B67">
      <w:pPr>
        <w:pStyle w:val="PL"/>
      </w:pPr>
    </w:p>
    <w:p w14:paraId="521961CB" w14:textId="77777777" w:rsidR="00FC6B67" w:rsidRPr="00EA5FA7" w:rsidRDefault="00FC6B67" w:rsidP="00FC6B67">
      <w:pPr>
        <w:pStyle w:val="PL"/>
      </w:pPr>
      <w:r w:rsidRPr="00EA5FA7">
        <w:t>UACPLMN-Item::= SEQUENCE {</w:t>
      </w:r>
    </w:p>
    <w:p w14:paraId="32C98968" w14:textId="77777777" w:rsidR="00FC6B67" w:rsidRPr="00EA5FA7" w:rsidRDefault="00FC6B67" w:rsidP="00FC6B67">
      <w:pPr>
        <w:pStyle w:val="PL"/>
      </w:pPr>
      <w:r w:rsidRPr="00EA5FA7">
        <w:tab/>
        <w:t>pLMNIdentity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78A91A64" w14:textId="77777777" w:rsidR="00FC6B67" w:rsidRPr="00EA5FA7" w:rsidRDefault="00FC6B67" w:rsidP="00FC6B67">
      <w:pPr>
        <w:pStyle w:val="PL"/>
      </w:pPr>
      <w:r w:rsidRPr="00EA5FA7">
        <w:tab/>
        <w:t>uACType-List</w:t>
      </w:r>
      <w:r w:rsidRPr="00EA5FA7">
        <w:tab/>
      </w:r>
      <w:r w:rsidRPr="00EA5FA7">
        <w:tab/>
      </w:r>
      <w:r w:rsidRPr="00EA5FA7">
        <w:tab/>
      </w:r>
      <w:r w:rsidRPr="00EA5FA7">
        <w:tab/>
        <w:t>UACType-List,</w:t>
      </w:r>
      <w:r w:rsidRPr="00EA5FA7">
        <w:tab/>
        <w:t>iE-Extensions</w:t>
      </w:r>
      <w:r w:rsidRPr="00EA5FA7">
        <w:tab/>
      </w:r>
      <w:r w:rsidRPr="00EA5FA7">
        <w:tab/>
        <w:t>ProtocolExtensionContainer { { UACPLMN-Item-ExtIEs} } OPTIONAL</w:t>
      </w:r>
    </w:p>
    <w:p w14:paraId="0A6676B4" w14:textId="77777777" w:rsidR="00FC6B67" w:rsidRPr="00EA5FA7" w:rsidRDefault="00FC6B67" w:rsidP="00FC6B67">
      <w:pPr>
        <w:pStyle w:val="PL"/>
      </w:pPr>
      <w:r w:rsidRPr="00EA5FA7">
        <w:lastRenderedPageBreak/>
        <w:t>}</w:t>
      </w:r>
    </w:p>
    <w:p w14:paraId="17E47AFC" w14:textId="77777777" w:rsidR="00FC6B67" w:rsidRPr="00EA5FA7" w:rsidRDefault="00FC6B67" w:rsidP="00FC6B67">
      <w:pPr>
        <w:pStyle w:val="PL"/>
      </w:pPr>
    </w:p>
    <w:p w14:paraId="334ED3BD" w14:textId="77777777" w:rsidR="00FC6B67" w:rsidRPr="00EA5FA7" w:rsidRDefault="00FC6B67" w:rsidP="00FC6B67">
      <w:pPr>
        <w:pStyle w:val="PL"/>
      </w:pPr>
      <w:r w:rsidRPr="00EA5FA7">
        <w:t>UACPLMN-Item-ExtIEs F1AP-PROTOCOL-EXTENSION ::= {</w:t>
      </w:r>
    </w:p>
    <w:p w14:paraId="721DCA5B" w14:textId="77777777" w:rsidR="00FC6B67" w:rsidRDefault="00FC6B67" w:rsidP="00FC6B67">
      <w:pPr>
        <w:pStyle w:val="PL"/>
      </w:pPr>
      <w:r w:rsidRPr="00EE063F">
        <w:tab/>
        <w:t>{ ID id-NID</w:t>
      </w:r>
      <w:r w:rsidRPr="00EE063F">
        <w:tab/>
        <w:t>CRITICALITY ignore</w:t>
      </w:r>
      <w:r w:rsidRPr="00EE063F">
        <w:tab/>
        <w:t>EXTENSION NID</w:t>
      </w:r>
      <w:r w:rsidRPr="00EE063F">
        <w:tab/>
        <w:t>PRESENCE optional },</w:t>
      </w:r>
    </w:p>
    <w:p w14:paraId="7BE8F6F2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356A5B7" w14:textId="77777777" w:rsidR="00FC6B67" w:rsidRPr="00EA5FA7" w:rsidRDefault="00FC6B67" w:rsidP="00FC6B67">
      <w:pPr>
        <w:pStyle w:val="PL"/>
      </w:pPr>
      <w:r w:rsidRPr="00EA5FA7">
        <w:t>}</w:t>
      </w:r>
    </w:p>
    <w:p w14:paraId="1E202471" w14:textId="77777777" w:rsidR="00FC6B67" w:rsidRPr="00EA5FA7" w:rsidRDefault="00FC6B67" w:rsidP="00FC6B67">
      <w:pPr>
        <w:pStyle w:val="PL"/>
      </w:pPr>
    </w:p>
    <w:p w14:paraId="5222B70D" w14:textId="77777777" w:rsidR="00FC6B67" w:rsidRPr="00EA5FA7" w:rsidRDefault="00FC6B67" w:rsidP="00FC6B67">
      <w:pPr>
        <w:pStyle w:val="PL"/>
      </w:pPr>
      <w:r w:rsidRPr="00EA5FA7">
        <w:t>UACType-List ::= SEQUENCE (SIZE(1..maxnoofUACperPLMN)) OF UACType-Item</w:t>
      </w:r>
    </w:p>
    <w:p w14:paraId="18D549D0" w14:textId="77777777" w:rsidR="00FC6B67" w:rsidRPr="00EA5FA7" w:rsidRDefault="00FC6B67" w:rsidP="00FC6B67">
      <w:pPr>
        <w:pStyle w:val="PL"/>
      </w:pPr>
    </w:p>
    <w:p w14:paraId="497D6D1B" w14:textId="77777777" w:rsidR="00FC6B67" w:rsidRPr="00EA5FA7" w:rsidRDefault="00FC6B67" w:rsidP="00FC6B67">
      <w:pPr>
        <w:pStyle w:val="PL"/>
      </w:pPr>
      <w:r w:rsidRPr="00EA5FA7">
        <w:t>UACType-Item::= SEQUENCE {</w:t>
      </w:r>
    </w:p>
    <w:p w14:paraId="6BCF75A7" w14:textId="77777777" w:rsidR="00FC6B67" w:rsidRPr="00EA5FA7" w:rsidRDefault="00FC6B67" w:rsidP="00FC6B67">
      <w:pPr>
        <w:pStyle w:val="PL"/>
      </w:pPr>
      <w:r w:rsidRPr="00EA5FA7">
        <w:tab/>
        <w:t xml:space="preserve">uACReductionIndication </w:t>
      </w:r>
      <w:r w:rsidRPr="00EA5FA7">
        <w:tab/>
      </w:r>
      <w:r w:rsidRPr="00EA5FA7">
        <w:tab/>
        <w:t>UACReductionIndication,</w:t>
      </w:r>
    </w:p>
    <w:p w14:paraId="10E18780" w14:textId="77777777" w:rsidR="00FC6B67" w:rsidRPr="00EA5FA7" w:rsidRDefault="00FC6B67" w:rsidP="00FC6B67">
      <w:pPr>
        <w:pStyle w:val="PL"/>
      </w:pPr>
      <w:r w:rsidRPr="00EA5FA7">
        <w:tab/>
        <w:t>uACCategoryType</w:t>
      </w:r>
      <w:r w:rsidRPr="00EA5FA7">
        <w:tab/>
      </w:r>
      <w:r w:rsidRPr="00EA5FA7">
        <w:tab/>
      </w:r>
      <w:r w:rsidRPr="00EA5FA7">
        <w:tab/>
      </w:r>
      <w:r w:rsidRPr="00EA5FA7">
        <w:tab/>
        <w:t>UACCategoryType,</w:t>
      </w:r>
    </w:p>
    <w:p w14:paraId="3717E87B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UACType-Item-ExtIEs } } OPTIONAL</w:t>
      </w:r>
    </w:p>
    <w:p w14:paraId="2B3E8C41" w14:textId="77777777" w:rsidR="00FC6B67" w:rsidRPr="00EA5FA7" w:rsidRDefault="00FC6B67" w:rsidP="00FC6B67">
      <w:pPr>
        <w:pStyle w:val="PL"/>
      </w:pPr>
      <w:r w:rsidRPr="00EA5FA7">
        <w:t>}</w:t>
      </w:r>
    </w:p>
    <w:p w14:paraId="19975DBA" w14:textId="77777777" w:rsidR="00FC6B67" w:rsidRPr="00EA5FA7" w:rsidRDefault="00FC6B67" w:rsidP="00FC6B67">
      <w:pPr>
        <w:pStyle w:val="PL"/>
      </w:pPr>
    </w:p>
    <w:p w14:paraId="5EF36051" w14:textId="77777777" w:rsidR="00FC6B67" w:rsidRPr="00EA5FA7" w:rsidRDefault="00FC6B67" w:rsidP="00FC6B67">
      <w:pPr>
        <w:pStyle w:val="PL"/>
      </w:pPr>
      <w:r w:rsidRPr="00EA5FA7">
        <w:t>UACType-Item-ExtIEs F1AP-PROTOCOL-EXTENSION ::= {</w:t>
      </w:r>
    </w:p>
    <w:p w14:paraId="39C2E2A9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47E4211" w14:textId="77777777" w:rsidR="00FC6B67" w:rsidRPr="00EA5FA7" w:rsidRDefault="00FC6B67" w:rsidP="00FC6B67">
      <w:pPr>
        <w:pStyle w:val="PL"/>
      </w:pPr>
      <w:r w:rsidRPr="00EA5FA7">
        <w:t>}</w:t>
      </w:r>
    </w:p>
    <w:p w14:paraId="7AB94364" w14:textId="77777777" w:rsidR="00FC6B67" w:rsidRPr="00EA5FA7" w:rsidRDefault="00FC6B67" w:rsidP="00FC6B67">
      <w:pPr>
        <w:pStyle w:val="PL"/>
      </w:pPr>
    </w:p>
    <w:p w14:paraId="305B3C87" w14:textId="77777777" w:rsidR="00FC6B67" w:rsidRPr="00EA5FA7" w:rsidRDefault="00FC6B67" w:rsidP="00FC6B67">
      <w:pPr>
        <w:pStyle w:val="PL"/>
      </w:pPr>
      <w:r w:rsidRPr="00EA5FA7">
        <w:t>UACCategoryType ::= CHOICE {</w:t>
      </w:r>
    </w:p>
    <w:p w14:paraId="372DE1C8" w14:textId="77777777" w:rsidR="00FC6B67" w:rsidRPr="00EA5FA7" w:rsidRDefault="00FC6B67" w:rsidP="00FC6B67">
      <w:pPr>
        <w:pStyle w:val="PL"/>
      </w:pPr>
      <w:r w:rsidRPr="00EA5FA7">
        <w:tab/>
        <w:t>uACstandardized</w:t>
      </w:r>
      <w:r w:rsidRPr="00EA5FA7">
        <w:tab/>
      </w:r>
      <w:r w:rsidRPr="00EA5FA7">
        <w:tab/>
      </w:r>
      <w:r w:rsidRPr="00EA5FA7">
        <w:tab/>
      </w:r>
      <w:r w:rsidRPr="00EA5FA7">
        <w:tab/>
        <w:t>UACAction,</w:t>
      </w:r>
    </w:p>
    <w:p w14:paraId="763B8E38" w14:textId="77777777" w:rsidR="00FC6B67" w:rsidRPr="00EA5FA7" w:rsidRDefault="00FC6B67" w:rsidP="00FC6B67">
      <w:pPr>
        <w:pStyle w:val="PL"/>
      </w:pPr>
      <w:r w:rsidRPr="00EA5FA7">
        <w:tab/>
        <w:t>uACOperatorDefined</w:t>
      </w:r>
      <w:r w:rsidRPr="00EA5FA7">
        <w:tab/>
      </w:r>
      <w:r w:rsidRPr="00EA5FA7">
        <w:tab/>
      </w:r>
      <w:r w:rsidRPr="00EA5FA7">
        <w:tab/>
        <w:t xml:space="preserve">UACOperatorDefined, </w:t>
      </w:r>
    </w:p>
    <w:p w14:paraId="65CBEF01" w14:textId="77777777" w:rsidR="00FC6B67" w:rsidRPr="00EA5FA7" w:rsidRDefault="00FC6B67" w:rsidP="00FC6B67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UACCategoryType-ExtIEs } }</w:t>
      </w:r>
    </w:p>
    <w:p w14:paraId="5B9CF285" w14:textId="77777777" w:rsidR="00FC6B67" w:rsidRPr="00EA5FA7" w:rsidRDefault="00FC6B67" w:rsidP="00FC6B67">
      <w:pPr>
        <w:pStyle w:val="PL"/>
      </w:pPr>
      <w:r w:rsidRPr="00EA5FA7">
        <w:t>}</w:t>
      </w:r>
    </w:p>
    <w:p w14:paraId="2F10CD81" w14:textId="77777777" w:rsidR="00FC6B67" w:rsidRPr="00EA5FA7" w:rsidRDefault="00FC6B67" w:rsidP="00FC6B67">
      <w:pPr>
        <w:pStyle w:val="PL"/>
      </w:pPr>
    </w:p>
    <w:p w14:paraId="32A8AB00" w14:textId="77777777" w:rsidR="00FC6B67" w:rsidRPr="00EA5FA7" w:rsidRDefault="00FC6B67" w:rsidP="00FC6B67">
      <w:pPr>
        <w:pStyle w:val="PL"/>
      </w:pPr>
      <w:r w:rsidRPr="00EA5FA7">
        <w:t xml:space="preserve">UACCategoryType-ExtIEs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0BB4F060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7765064" w14:textId="77777777" w:rsidR="00FC6B67" w:rsidRPr="00EA5FA7" w:rsidRDefault="00FC6B67" w:rsidP="00FC6B67">
      <w:pPr>
        <w:pStyle w:val="PL"/>
      </w:pPr>
      <w:r w:rsidRPr="00EA5FA7">
        <w:t>}</w:t>
      </w:r>
    </w:p>
    <w:p w14:paraId="50F6EB09" w14:textId="77777777" w:rsidR="00FC6B67" w:rsidRPr="00EA5FA7" w:rsidRDefault="00FC6B67" w:rsidP="00FC6B67">
      <w:pPr>
        <w:pStyle w:val="PL"/>
      </w:pPr>
    </w:p>
    <w:p w14:paraId="2BA3A8E3" w14:textId="77777777" w:rsidR="00FC6B67" w:rsidRPr="00EA5FA7" w:rsidRDefault="00FC6B67" w:rsidP="00FC6B67">
      <w:pPr>
        <w:pStyle w:val="PL"/>
      </w:pPr>
      <w:r w:rsidRPr="00EA5FA7">
        <w:t>UACOperatorDefined</w:t>
      </w:r>
      <w:r w:rsidRPr="00EA5FA7">
        <w:rPr>
          <w:snapToGrid w:val="0"/>
        </w:rPr>
        <w:t xml:space="preserve"> ::=</w:t>
      </w:r>
      <w:r w:rsidRPr="00EA5FA7">
        <w:t xml:space="preserve"> SEQUENCE {</w:t>
      </w:r>
    </w:p>
    <w:p w14:paraId="4092E687" w14:textId="77777777" w:rsidR="00FC6B67" w:rsidRPr="00EA5FA7" w:rsidRDefault="00FC6B67" w:rsidP="00FC6B67">
      <w:pPr>
        <w:pStyle w:val="PL"/>
      </w:pPr>
      <w:r w:rsidRPr="00EA5FA7">
        <w:tab/>
        <w:t>accessCategory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(32..63,...),</w:t>
      </w:r>
    </w:p>
    <w:p w14:paraId="5EA2AF9E" w14:textId="77777777" w:rsidR="00FC6B67" w:rsidRPr="00EA5FA7" w:rsidRDefault="00FC6B67" w:rsidP="00FC6B67">
      <w:pPr>
        <w:pStyle w:val="PL"/>
      </w:pPr>
      <w:r w:rsidRPr="00EA5FA7">
        <w:tab/>
        <w:t>accessIdentity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BIT STRING (SIZE(7)),</w:t>
      </w:r>
    </w:p>
    <w:p w14:paraId="223833CA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UACOperatorDefined</w:t>
      </w:r>
      <w:r w:rsidRPr="00EA5FA7">
        <w:rPr>
          <w:snapToGrid w:val="0"/>
        </w:rPr>
        <w:t>-</w:t>
      </w:r>
      <w:r w:rsidRPr="00EA5FA7">
        <w:t>ExtIEs} } OPTIONAL</w:t>
      </w:r>
    </w:p>
    <w:p w14:paraId="61279BBB" w14:textId="77777777" w:rsidR="00FC6B67" w:rsidRPr="00EA5FA7" w:rsidRDefault="00FC6B67" w:rsidP="00FC6B67">
      <w:pPr>
        <w:pStyle w:val="PL"/>
      </w:pPr>
      <w:r w:rsidRPr="00EA5FA7">
        <w:t>}</w:t>
      </w:r>
    </w:p>
    <w:p w14:paraId="478E3C7C" w14:textId="77777777" w:rsidR="00FC6B67" w:rsidRPr="00EA5FA7" w:rsidRDefault="00FC6B67" w:rsidP="00FC6B67">
      <w:pPr>
        <w:pStyle w:val="PL"/>
        <w:rPr>
          <w:snapToGrid w:val="0"/>
        </w:rPr>
      </w:pPr>
    </w:p>
    <w:p w14:paraId="36B33BF0" w14:textId="77777777" w:rsidR="00FC6B67" w:rsidRPr="00EA5FA7" w:rsidRDefault="00FC6B67" w:rsidP="00FC6B67">
      <w:pPr>
        <w:pStyle w:val="PL"/>
      </w:pPr>
      <w:r w:rsidRPr="00EA5FA7">
        <w:t>UACOperatorDefined</w:t>
      </w:r>
      <w:r w:rsidRPr="00EA5FA7">
        <w:rPr>
          <w:snapToGrid w:val="0"/>
        </w:rPr>
        <w:t>-</w:t>
      </w:r>
      <w:r w:rsidRPr="00EA5FA7">
        <w:t>ExtIEs F1AP-PROTOCOL-EXTENSION ::= {</w:t>
      </w:r>
    </w:p>
    <w:p w14:paraId="150F2654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013E2A94" w14:textId="77777777" w:rsidR="00FC6B67" w:rsidRPr="00EA5FA7" w:rsidRDefault="00FC6B67" w:rsidP="00FC6B67">
      <w:pPr>
        <w:pStyle w:val="PL"/>
      </w:pPr>
      <w:r w:rsidRPr="00EA5FA7">
        <w:t>}</w:t>
      </w:r>
    </w:p>
    <w:p w14:paraId="48F41CDF" w14:textId="77777777" w:rsidR="00FC6B67" w:rsidRPr="00EA5FA7" w:rsidRDefault="00FC6B67" w:rsidP="00FC6B67">
      <w:pPr>
        <w:pStyle w:val="PL"/>
        <w:rPr>
          <w:snapToGrid w:val="0"/>
        </w:rPr>
      </w:pPr>
    </w:p>
    <w:p w14:paraId="58047E30" w14:textId="77777777" w:rsidR="00FC6B67" w:rsidRPr="00EA5FA7" w:rsidRDefault="00FC6B67" w:rsidP="00FC6B67">
      <w:pPr>
        <w:pStyle w:val="PL"/>
      </w:pPr>
    </w:p>
    <w:p w14:paraId="3F69E150" w14:textId="77777777" w:rsidR="00FC6B67" w:rsidRPr="00EA5FA7" w:rsidRDefault="00FC6B67" w:rsidP="00FC6B67">
      <w:pPr>
        <w:pStyle w:val="PL"/>
      </w:pPr>
      <w:r w:rsidRPr="00EA5FA7">
        <w:t>UACAction ::= ENUMERATED {</w:t>
      </w:r>
    </w:p>
    <w:p w14:paraId="5BF586CA" w14:textId="77777777" w:rsidR="00FC6B67" w:rsidRPr="00EA5FA7" w:rsidRDefault="00FC6B67" w:rsidP="00FC6B67">
      <w:pPr>
        <w:pStyle w:val="PL"/>
      </w:pPr>
      <w:r w:rsidRPr="00EA5FA7">
        <w:tab/>
        <w:t>reject-non-emergency-mo-dt,</w:t>
      </w:r>
    </w:p>
    <w:p w14:paraId="7540CD38" w14:textId="77777777" w:rsidR="00FC6B67" w:rsidRPr="00EA5FA7" w:rsidRDefault="00FC6B67" w:rsidP="00FC6B67">
      <w:pPr>
        <w:pStyle w:val="PL"/>
      </w:pPr>
      <w:r w:rsidRPr="00EA5FA7">
        <w:tab/>
        <w:t>reject-rrc-cr-signalling,</w:t>
      </w:r>
    </w:p>
    <w:p w14:paraId="520DD561" w14:textId="77777777" w:rsidR="00FC6B67" w:rsidRPr="00EA5FA7" w:rsidRDefault="00FC6B67" w:rsidP="00FC6B67">
      <w:pPr>
        <w:pStyle w:val="PL"/>
      </w:pPr>
      <w:r w:rsidRPr="00EA5FA7">
        <w:tab/>
        <w:t>permit-emergency-sessions-and-mobile-terminated-services-only,</w:t>
      </w:r>
    </w:p>
    <w:p w14:paraId="77BFC3C6" w14:textId="77777777" w:rsidR="00FC6B67" w:rsidRPr="00EA5FA7" w:rsidRDefault="00FC6B67" w:rsidP="00FC6B67">
      <w:pPr>
        <w:pStyle w:val="PL"/>
      </w:pPr>
      <w:r w:rsidRPr="00EA5FA7">
        <w:tab/>
        <w:t>permit-high-priority-sessions-and-mobile-terminated-services-only,</w:t>
      </w:r>
    </w:p>
    <w:p w14:paraId="12C68575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4FA9D2A" w14:textId="77777777" w:rsidR="00FC6B67" w:rsidRPr="00EA5FA7" w:rsidRDefault="00FC6B67" w:rsidP="00FC6B67">
      <w:pPr>
        <w:pStyle w:val="PL"/>
      </w:pPr>
      <w:r w:rsidRPr="00EA5FA7">
        <w:t>}</w:t>
      </w:r>
    </w:p>
    <w:p w14:paraId="7D6C2EEB" w14:textId="77777777" w:rsidR="00FC6B67" w:rsidRPr="00EA5FA7" w:rsidRDefault="00FC6B67" w:rsidP="00FC6B67">
      <w:pPr>
        <w:pStyle w:val="PL"/>
      </w:pPr>
    </w:p>
    <w:p w14:paraId="3A50E55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t>UACReductionIndication ::= INTEGER (0..100)</w:t>
      </w:r>
    </w:p>
    <w:p w14:paraId="4C7AC060" w14:textId="77777777" w:rsidR="00FC6B67" w:rsidRPr="00EA5FA7" w:rsidRDefault="00FC6B67" w:rsidP="00FC6B67">
      <w:pPr>
        <w:pStyle w:val="PL"/>
        <w:rPr>
          <w:snapToGrid w:val="0"/>
        </w:rPr>
      </w:pPr>
    </w:p>
    <w:p w14:paraId="1C32FC31" w14:textId="77777777" w:rsidR="00FC6B67" w:rsidRPr="00EA5FA7" w:rsidRDefault="00FC6B67" w:rsidP="00FC6B67">
      <w:pPr>
        <w:pStyle w:val="PL"/>
        <w:rPr>
          <w:snapToGrid w:val="0"/>
        </w:rPr>
      </w:pPr>
    </w:p>
    <w:p w14:paraId="6B01AB0E" w14:textId="77777777" w:rsidR="00FC6B67" w:rsidRPr="00EA5FA7" w:rsidRDefault="00FC6B67" w:rsidP="00FC6B67">
      <w:pPr>
        <w:pStyle w:val="PL"/>
      </w:pPr>
      <w:r w:rsidRPr="00EA5FA7">
        <w:t>UE-associatedLogicalF1-ConnectionItem ::= SEQUENCE {</w:t>
      </w:r>
    </w:p>
    <w:p w14:paraId="3A0C2E53" w14:textId="77777777" w:rsidR="00FC6B67" w:rsidRPr="00EA5FA7" w:rsidRDefault="00FC6B67" w:rsidP="00FC6B67">
      <w:pPr>
        <w:pStyle w:val="PL"/>
      </w:pPr>
      <w:r w:rsidRPr="00EA5FA7">
        <w:tab/>
        <w:t>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  <w:t>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  <w:t xml:space="preserve"> OPTIONAL,</w:t>
      </w:r>
    </w:p>
    <w:p w14:paraId="0059F1E9" w14:textId="77777777" w:rsidR="00FC6B67" w:rsidRPr="00EA5FA7" w:rsidRDefault="00FC6B67" w:rsidP="00FC6B67">
      <w:pPr>
        <w:pStyle w:val="PL"/>
      </w:pPr>
      <w:r w:rsidRPr="00EA5FA7">
        <w:lastRenderedPageBreak/>
        <w:tab/>
        <w:t>gNB-DU-UE-F1AP-ID</w:t>
      </w:r>
      <w:r w:rsidRPr="00EA5FA7">
        <w:tab/>
      </w:r>
      <w:r w:rsidRPr="00EA5FA7">
        <w:tab/>
        <w:t>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  <w:t xml:space="preserve"> OPTIONAL,</w:t>
      </w:r>
    </w:p>
    <w:p w14:paraId="15A21D43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UE-associatedLogicalF1-ConnectionItemExtIEs} } OPTIONAL,</w:t>
      </w:r>
    </w:p>
    <w:p w14:paraId="07494DDD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223CD3D0" w14:textId="77777777" w:rsidR="00FC6B67" w:rsidRPr="00EA5FA7" w:rsidRDefault="00FC6B67" w:rsidP="00FC6B67">
      <w:pPr>
        <w:pStyle w:val="PL"/>
      </w:pPr>
      <w:r w:rsidRPr="00EA5FA7">
        <w:t>}</w:t>
      </w:r>
    </w:p>
    <w:p w14:paraId="129684E6" w14:textId="77777777" w:rsidR="00FC6B67" w:rsidRPr="00EA5FA7" w:rsidRDefault="00FC6B67" w:rsidP="00FC6B67">
      <w:pPr>
        <w:pStyle w:val="PL"/>
      </w:pPr>
    </w:p>
    <w:p w14:paraId="3375294C" w14:textId="77777777" w:rsidR="00FC6B67" w:rsidRPr="00EA5FA7" w:rsidRDefault="00FC6B67" w:rsidP="00FC6B67">
      <w:pPr>
        <w:pStyle w:val="PL"/>
      </w:pPr>
      <w:r w:rsidRPr="00EA5FA7">
        <w:t>UEAssistanceInformation ::= OCTET STRING</w:t>
      </w:r>
    </w:p>
    <w:p w14:paraId="30BE15DD" w14:textId="77777777" w:rsidR="00FC6B67" w:rsidRDefault="00FC6B67" w:rsidP="00FC6B67">
      <w:pPr>
        <w:pStyle w:val="PL"/>
      </w:pPr>
    </w:p>
    <w:p w14:paraId="07597D2E" w14:textId="77777777" w:rsidR="00FC6B67" w:rsidRDefault="00FC6B67" w:rsidP="00FC6B67">
      <w:pPr>
        <w:pStyle w:val="PL"/>
      </w:pPr>
      <w:r w:rsidRPr="006A7576">
        <w:t>UEAssistanceInformationEUTRA ::= OCTET STRING</w:t>
      </w:r>
    </w:p>
    <w:p w14:paraId="0F24028A" w14:textId="77777777" w:rsidR="00FC6B67" w:rsidRPr="00EA5FA7" w:rsidRDefault="00FC6B67" w:rsidP="00FC6B67">
      <w:pPr>
        <w:pStyle w:val="PL"/>
      </w:pPr>
    </w:p>
    <w:p w14:paraId="73821DC7" w14:textId="77777777" w:rsidR="00FC6B67" w:rsidRPr="00EA5FA7" w:rsidRDefault="00FC6B67" w:rsidP="00FC6B67">
      <w:pPr>
        <w:pStyle w:val="PL"/>
      </w:pPr>
      <w:r w:rsidRPr="00EA5FA7">
        <w:t>UE-associatedLogicalF1-ConnectionItemExtIEs F1AP-PROTOCOL-EXTENSION ::= {</w:t>
      </w:r>
    </w:p>
    <w:p w14:paraId="61BD5D97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38BC6543" w14:textId="77777777" w:rsidR="00FC6B67" w:rsidRPr="00EA5FA7" w:rsidRDefault="00FC6B67" w:rsidP="00FC6B67">
      <w:pPr>
        <w:pStyle w:val="PL"/>
      </w:pPr>
      <w:r w:rsidRPr="00EA5FA7">
        <w:t>}</w:t>
      </w:r>
    </w:p>
    <w:p w14:paraId="2E859B66" w14:textId="77777777" w:rsidR="00FC6B67" w:rsidRPr="00EA5FA7" w:rsidRDefault="00FC6B67" w:rsidP="00FC6B67">
      <w:pPr>
        <w:pStyle w:val="PL"/>
      </w:pPr>
    </w:p>
    <w:p w14:paraId="56A76CA6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>UE-CapabilityRAT-ContainerList</w:t>
      </w:r>
      <w:r w:rsidRPr="00EA5FA7">
        <w:t>::= OCTET STRING</w:t>
      </w:r>
    </w:p>
    <w:p w14:paraId="6FFFF8EA" w14:textId="77777777" w:rsidR="00FC6B67" w:rsidRPr="00EA5FA7" w:rsidRDefault="00FC6B67" w:rsidP="00FC6B67">
      <w:pPr>
        <w:pStyle w:val="PL"/>
        <w:rPr>
          <w:rFonts w:eastAsia="SimSun"/>
        </w:rPr>
      </w:pPr>
    </w:p>
    <w:p w14:paraId="49FD165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UEContextNotRetrievable ::= ENUMERATED {true, ...}</w:t>
      </w:r>
    </w:p>
    <w:p w14:paraId="0D4E6EF5" w14:textId="77777777" w:rsidR="00FC6B67" w:rsidRPr="00EA5FA7" w:rsidRDefault="00FC6B67" w:rsidP="00FC6B67">
      <w:pPr>
        <w:pStyle w:val="PL"/>
        <w:rPr>
          <w:rFonts w:eastAsia="SimSun"/>
        </w:rPr>
      </w:pPr>
    </w:p>
    <w:p w14:paraId="150369B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UEIdentityIndexValue ::= CHOICE {</w:t>
      </w:r>
    </w:p>
    <w:p w14:paraId="3EFAB073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indexLength10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BIT STRING (SIZE (10)),</w:t>
      </w:r>
    </w:p>
    <w:p w14:paraId="324FFD0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ProtocolIE-SingleContainer { {UEIdentityIndexValueChoice-ExtIEs} }</w:t>
      </w:r>
      <w:r w:rsidRPr="00EA5FA7">
        <w:rPr>
          <w:rFonts w:eastAsia="SimSun"/>
        </w:rPr>
        <w:tab/>
      </w:r>
    </w:p>
    <w:p w14:paraId="41A9BEF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80F0A81" w14:textId="77777777" w:rsidR="00FC6B67" w:rsidRPr="00EA5FA7" w:rsidRDefault="00FC6B67" w:rsidP="00FC6B67">
      <w:pPr>
        <w:pStyle w:val="PL"/>
        <w:rPr>
          <w:rFonts w:eastAsia="SimSun"/>
        </w:rPr>
      </w:pPr>
    </w:p>
    <w:p w14:paraId="6412C05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UEIdentityIndexValueChoice-ExtIEs F1AP-PROTOCOL-IES ::= {</w:t>
      </w:r>
    </w:p>
    <w:p w14:paraId="3E6AB74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F05220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2F7A2EA" w14:textId="77777777" w:rsidR="00FC6B67" w:rsidRDefault="00FC6B67" w:rsidP="00FC6B67">
      <w:pPr>
        <w:pStyle w:val="PL"/>
        <w:rPr>
          <w:rFonts w:eastAsia="SimSun"/>
        </w:rPr>
      </w:pPr>
    </w:p>
    <w:p w14:paraId="1131B737" w14:textId="77777777" w:rsidR="00FC6B67" w:rsidRDefault="00FC6B67" w:rsidP="00FC6B67">
      <w:pPr>
        <w:pStyle w:val="PL"/>
      </w:pPr>
      <w:r>
        <w:t>UL-AoA ::= SEQUENCE {</w:t>
      </w:r>
    </w:p>
    <w:p w14:paraId="3B4E620B" w14:textId="77777777" w:rsidR="00FC6B67" w:rsidRDefault="00FC6B67" w:rsidP="00FC6B67">
      <w:pPr>
        <w:pStyle w:val="PL"/>
      </w:pPr>
      <w:r>
        <w:tab/>
        <w:t>azimuthAoA</w:t>
      </w:r>
      <w:r>
        <w:tab/>
      </w:r>
      <w:r>
        <w:tab/>
      </w:r>
      <w:r>
        <w:tab/>
      </w:r>
      <w:r>
        <w:tab/>
      </w:r>
      <w:r>
        <w:tab/>
        <w:t>INTEGER (0..3599),</w:t>
      </w:r>
    </w:p>
    <w:p w14:paraId="49140827" w14:textId="77777777" w:rsidR="00FC6B67" w:rsidRDefault="00FC6B67" w:rsidP="00FC6B67">
      <w:pPr>
        <w:pStyle w:val="PL"/>
      </w:pPr>
      <w:r>
        <w:tab/>
        <w:t>zenithAoA</w:t>
      </w:r>
      <w:r>
        <w:tab/>
      </w:r>
      <w:r>
        <w:tab/>
      </w:r>
      <w:r>
        <w:tab/>
      </w:r>
      <w:r>
        <w:tab/>
      </w:r>
      <w:r>
        <w:tab/>
        <w:t>INTEGER (0..1799)</w:t>
      </w:r>
      <w:r>
        <w:tab/>
        <w:t>OPTIONAL,</w:t>
      </w:r>
    </w:p>
    <w:p w14:paraId="208996F0" w14:textId="77777777" w:rsidR="00FC6B67" w:rsidRPr="00340015" w:rsidRDefault="00FC6B67" w:rsidP="00FC6B67">
      <w:pPr>
        <w:pStyle w:val="PL"/>
        <w:rPr>
          <w:snapToGrid w:val="0"/>
        </w:rPr>
      </w:pP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OPTIONAL,</w:t>
      </w:r>
    </w:p>
    <w:p w14:paraId="597035B3" w14:textId="77777777" w:rsidR="00FC6B67" w:rsidRDefault="00FC6B67" w:rsidP="00FC6B67">
      <w:pPr>
        <w:pStyle w:val="PL"/>
      </w:pPr>
      <w:r>
        <w:tab/>
        <w:t>iE-extensions</w:t>
      </w:r>
      <w:r>
        <w:tab/>
      </w:r>
      <w:r>
        <w:tab/>
      </w:r>
      <w:r>
        <w:tab/>
        <w:t>ProtocolExtensionContainer { { UL-AoA-ExtIEs } }</w:t>
      </w:r>
    </w:p>
    <w:p w14:paraId="40C8FCED" w14:textId="77777777" w:rsidR="00FC6B67" w:rsidRDefault="00FC6B67" w:rsidP="00FC6B67">
      <w:pPr>
        <w:pStyle w:val="PL"/>
      </w:pPr>
      <w:r>
        <w:t>}</w:t>
      </w:r>
    </w:p>
    <w:p w14:paraId="799BF553" w14:textId="77777777" w:rsidR="00FC6B67" w:rsidRDefault="00FC6B67" w:rsidP="00FC6B67">
      <w:pPr>
        <w:pStyle w:val="PL"/>
      </w:pPr>
    </w:p>
    <w:p w14:paraId="6F1F5A33" w14:textId="77777777" w:rsidR="00FC6B67" w:rsidRDefault="00FC6B67" w:rsidP="00FC6B67">
      <w:pPr>
        <w:pStyle w:val="PL"/>
      </w:pPr>
      <w:r>
        <w:t>UL-AoA-ExtIEs F1AP-PROTOCOL-EXTENSION ::= {</w:t>
      </w:r>
    </w:p>
    <w:p w14:paraId="20D449D8" w14:textId="77777777" w:rsidR="00FC6B67" w:rsidRDefault="00FC6B67" w:rsidP="00FC6B67">
      <w:pPr>
        <w:pStyle w:val="PL"/>
      </w:pPr>
      <w:r>
        <w:tab/>
        <w:t>...</w:t>
      </w:r>
    </w:p>
    <w:p w14:paraId="0B21ABEE" w14:textId="77777777" w:rsidR="00FC6B67" w:rsidRDefault="00FC6B67" w:rsidP="00FC6B67">
      <w:pPr>
        <w:pStyle w:val="PL"/>
      </w:pPr>
      <w:r>
        <w:t>}</w:t>
      </w:r>
    </w:p>
    <w:p w14:paraId="25CD6F60" w14:textId="77777777" w:rsidR="00FC6B67" w:rsidRDefault="00FC6B67" w:rsidP="00FC6B67">
      <w:pPr>
        <w:pStyle w:val="PL"/>
        <w:rPr>
          <w:rFonts w:eastAsia="SimSun"/>
        </w:rPr>
      </w:pPr>
    </w:p>
    <w:p w14:paraId="55368C44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 ::= SEQUENCE {</w:t>
      </w:r>
    </w:p>
    <w:p w14:paraId="28AFF71A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uL-BH-Non-UP-Traffic-Mapping-List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UL-BH-Non-UP-Traffic-Mapping-List,</w:t>
      </w:r>
    </w:p>
    <w:p w14:paraId="01A77797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UL-BH-Non-UP-Traffic-Mapping-ExtIEs } } OPTIONAL</w:t>
      </w:r>
    </w:p>
    <w:p w14:paraId="10A398DA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F2B9120" w14:textId="77777777" w:rsidR="00FC6B67" w:rsidRPr="00A55ED4" w:rsidRDefault="00FC6B67" w:rsidP="00FC6B67">
      <w:pPr>
        <w:pStyle w:val="PL"/>
        <w:rPr>
          <w:rFonts w:eastAsia="SimSun"/>
        </w:rPr>
      </w:pPr>
    </w:p>
    <w:p w14:paraId="756B6B3A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UL-BH-Non-UP-Traffic-Mapping-ExtIEs</w:t>
      </w:r>
      <w:r w:rsidRPr="00A55ED4">
        <w:rPr>
          <w:rFonts w:eastAsia="SimSun"/>
        </w:rPr>
        <w:tab/>
        <w:t>F1AP-PROTOCOL-EXTENSION ::= {</w:t>
      </w:r>
    </w:p>
    <w:p w14:paraId="34FD7633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7AAC4C2E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3EF36FC1" w14:textId="77777777" w:rsidR="00FC6B67" w:rsidRPr="00A55ED4" w:rsidRDefault="00FC6B67" w:rsidP="00FC6B67">
      <w:pPr>
        <w:pStyle w:val="PL"/>
        <w:rPr>
          <w:rFonts w:eastAsia="SimSun"/>
        </w:rPr>
      </w:pPr>
    </w:p>
    <w:p w14:paraId="1C132073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UL-BH-Non-UP-Traffic-Mapping-List ::= SEQUENCE (SIZE(1..maxnoofNonUPTrafficMappings)) OF UL-BH-Non-UP-Traffic-Mapping-Item</w:t>
      </w:r>
    </w:p>
    <w:p w14:paraId="24D08D62" w14:textId="77777777" w:rsidR="00FC6B67" w:rsidRPr="00A55ED4" w:rsidRDefault="00FC6B67" w:rsidP="00FC6B67">
      <w:pPr>
        <w:pStyle w:val="PL"/>
        <w:rPr>
          <w:rFonts w:eastAsia="SimSun"/>
        </w:rPr>
      </w:pPr>
    </w:p>
    <w:p w14:paraId="6FCCA584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UL-BH-Non-UP-Traffic-Mapping-Item ::= SEQUENCE {</w:t>
      </w:r>
    </w:p>
    <w:p w14:paraId="18F6ACA5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nonUPTrafficType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NonUPTrafficType,</w:t>
      </w:r>
    </w:p>
    <w:p w14:paraId="4A49FACD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BHInfo,</w:t>
      </w:r>
    </w:p>
    <w:p w14:paraId="1327618B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 { UL-BH-Non-UP-Traffic-Mapping-ItemExtIEs } }</w:t>
      </w:r>
      <w:r w:rsidRPr="00A55ED4">
        <w:rPr>
          <w:rFonts w:eastAsia="SimSun"/>
        </w:rPr>
        <w:tab/>
        <w:t>OPTIONAL</w:t>
      </w:r>
    </w:p>
    <w:p w14:paraId="68D5C784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C5411BB" w14:textId="77777777" w:rsidR="00FC6B67" w:rsidRPr="00A55ED4" w:rsidRDefault="00FC6B67" w:rsidP="00FC6B67">
      <w:pPr>
        <w:pStyle w:val="PL"/>
        <w:rPr>
          <w:rFonts w:eastAsia="SimSun"/>
        </w:rPr>
      </w:pPr>
    </w:p>
    <w:p w14:paraId="703919A8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UL-BH-Non-UP-Traffic-Mapping-ItemExtIEs F1AP-PROTOCOL-EXTENSION ::= { </w:t>
      </w:r>
    </w:p>
    <w:p w14:paraId="599A436E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0E19C77A" w14:textId="77777777" w:rsidR="00FC6B67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E06581C" w14:textId="77777777" w:rsidR="00FC6B67" w:rsidRPr="00EA5FA7" w:rsidRDefault="00FC6B67" w:rsidP="00FC6B67">
      <w:pPr>
        <w:pStyle w:val="PL"/>
        <w:rPr>
          <w:rFonts w:eastAsia="SimSun"/>
        </w:rPr>
      </w:pPr>
    </w:p>
    <w:p w14:paraId="246ED3E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ULConfiguration ::= SEQUENCE</w:t>
      </w:r>
      <w:r w:rsidRPr="00EA5FA7">
        <w:rPr>
          <w:rFonts w:eastAsia="SimSun"/>
        </w:rPr>
        <w:tab/>
        <w:t>{</w:t>
      </w:r>
    </w:p>
    <w:p w14:paraId="4AC44BCA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uLUEConfiguration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ULUEConfiguration,</w:t>
      </w:r>
    </w:p>
    <w:p w14:paraId="679C5C6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ULConfigurationExtIEs } }</w:t>
      </w:r>
      <w:r w:rsidRPr="00EA5FA7">
        <w:rPr>
          <w:rFonts w:eastAsia="SimSun"/>
        </w:rPr>
        <w:tab/>
        <w:t>OPTIONAL,</w:t>
      </w:r>
    </w:p>
    <w:p w14:paraId="7492857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417AF4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BAB15E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ULConfigurationExtIEs </w:t>
      </w:r>
      <w:r w:rsidRPr="00EA5FA7">
        <w:rPr>
          <w:rFonts w:eastAsia="SimSun"/>
        </w:rPr>
        <w:tab/>
        <w:t>F1AP-PROTOCOL-EXTENSION ::= {</w:t>
      </w:r>
    </w:p>
    <w:p w14:paraId="3D74D94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6BF2FE9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F9DD84F" w14:textId="77777777" w:rsidR="00FC6B67" w:rsidRPr="00EA5FA7" w:rsidRDefault="00FC6B67" w:rsidP="00FC6B67">
      <w:pPr>
        <w:pStyle w:val="PL"/>
        <w:rPr>
          <w:rFonts w:eastAsia="SimSun"/>
        </w:rPr>
      </w:pPr>
    </w:p>
    <w:p w14:paraId="5580204C" w14:textId="77777777" w:rsidR="00FC6B67" w:rsidRPr="008C20F9" w:rsidRDefault="00FC6B67" w:rsidP="00FC6B67">
      <w:pPr>
        <w:pStyle w:val="PL"/>
        <w:rPr>
          <w:rFonts w:eastAsia="SimSun"/>
        </w:rPr>
      </w:pPr>
      <w:r w:rsidRPr="00BC20B8">
        <w:t xml:space="preserve">UL-RTOA-Measurement ::= SEQUENCE </w:t>
      </w:r>
      <w:r w:rsidRPr="00BC20B8">
        <w:rPr>
          <w:rFonts w:eastAsia="SimSun"/>
        </w:rPr>
        <w:t>{</w:t>
      </w:r>
    </w:p>
    <w:p w14:paraId="2F63D608" w14:textId="77777777" w:rsidR="00FC6B67" w:rsidRPr="00BC20B8" w:rsidRDefault="00FC6B67" w:rsidP="00FC6B67">
      <w:pPr>
        <w:pStyle w:val="PL"/>
        <w:rPr>
          <w:rFonts w:eastAsia="SimSun"/>
        </w:rPr>
      </w:pPr>
      <w:r w:rsidRPr="008C20F9">
        <w:rPr>
          <w:rFonts w:eastAsia="SimSun"/>
        </w:rPr>
        <w:tab/>
      </w:r>
      <w:r w:rsidRPr="00BC20B8">
        <w:rPr>
          <w:rFonts w:eastAsia="SimSun"/>
        </w:rPr>
        <w:t>uL-RTOA-MeasurementItem</w:t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  <w:t>UL-RTOA-Measurement</w:t>
      </w:r>
      <w:r w:rsidRPr="008C20F9">
        <w:rPr>
          <w:rFonts w:eastAsia="SimSun"/>
        </w:rPr>
        <w:t>Item</w:t>
      </w:r>
      <w:r w:rsidRPr="00BC20B8">
        <w:rPr>
          <w:rFonts w:eastAsia="SimSun"/>
        </w:rPr>
        <w:t>,</w:t>
      </w:r>
    </w:p>
    <w:p w14:paraId="2416C341" w14:textId="77777777" w:rsidR="00FC6B67" w:rsidRPr="00BC20B8" w:rsidRDefault="00FC6B67" w:rsidP="00FC6B67">
      <w:pPr>
        <w:pStyle w:val="PL"/>
        <w:rPr>
          <w:rFonts w:eastAsia="SimSun"/>
        </w:rPr>
      </w:pPr>
      <w:r w:rsidRPr="00BC20B8">
        <w:rPr>
          <w:rFonts w:eastAsia="SimSun"/>
        </w:rPr>
        <w:tab/>
        <w:t>additionalPath</w:t>
      </w:r>
      <w:r w:rsidRPr="008C20F9">
        <w:rPr>
          <w:rFonts w:eastAsia="SimSun"/>
        </w:rPr>
        <w:t>-</w:t>
      </w:r>
      <w:r w:rsidRPr="00BC20B8">
        <w:rPr>
          <w:rFonts w:eastAsia="SimSun"/>
        </w:rPr>
        <w:t>List</w:t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  <w:t>AdditionalPath</w:t>
      </w:r>
      <w:r w:rsidRPr="008C20F9">
        <w:rPr>
          <w:rFonts w:eastAsia="SimSun"/>
        </w:rPr>
        <w:t>-</w:t>
      </w:r>
      <w:r w:rsidRPr="00BC20B8">
        <w:rPr>
          <w:rFonts w:eastAsia="SimSun"/>
        </w:rPr>
        <w:t>List</w:t>
      </w:r>
      <w:r w:rsidRPr="008C20F9">
        <w:rPr>
          <w:rFonts w:eastAsia="SimSun"/>
        </w:rPr>
        <w:t xml:space="preserve"> OPTIONAL</w:t>
      </w:r>
      <w:r w:rsidRPr="00BC20B8">
        <w:rPr>
          <w:rFonts w:eastAsia="SimSun"/>
        </w:rPr>
        <w:t>,</w:t>
      </w:r>
    </w:p>
    <w:p w14:paraId="184D5FFE" w14:textId="77777777" w:rsidR="00FC6B67" w:rsidRPr="00BC20B8" w:rsidRDefault="00FC6B67" w:rsidP="00FC6B67">
      <w:pPr>
        <w:pStyle w:val="PL"/>
        <w:rPr>
          <w:rFonts w:eastAsia="SimSun"/>
        </w:rPr>
      </w:pPr>
      <w:r w:rsidRPr="00BC20B8">
        <w:rPr>
          <w:rFonts w:eastAsia="SimSun"/>
        </w:rPr>
        <w:tab/>
        <w:t>iE-Extensions</w:t>
      </w:r>
      <w:r w:rsidRPr="00BC20B8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BC20B8">
        <w:rPr>
          <w:rFonts w:eastAsia="SimSun"/>
        </w:rPr>
        <w:t xml:space="preserve">ProtocolExtensionContainer { { </w:t>
      </w:r>
      <w:r w:rsidRPr="00BC20B8">
        <w:t>UL-RTOA-Measurement</w:t>
      </w:r>
      <w:r w:rsidRPr="008C20F9">
        <w:t>-</w:t>
      </w:r>
      <w:r w:rsidRPr="00BC20B8">
        <w:rPr>
          <w:rFonts w:eastAsia="SimSun"/>
        </w:rPr>
        <w:t>ExtIEs } }</w:t>
      </w:r>
      <w:r w:rsidRPr="00BC20B8">
        <w:rPr>
          <w:rFonts w:eastAsia="SimSun"/>
        </w:rPr>
        <w:tab/>
        <w:t>OPTIONAL</w:t>
      </w:r>
    </w:p>
    <w:p w14:paraId="6B6862C5" w14:textId="77777777" w:rsidR="00FC6B67" w:rsidRPr="00BC20B8" w:rsidRDefault="00FC6B67" w:rsidP="00FC6B67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1EA2150E" w14:textId="77777777" w:rsidR="00FC6B67" w:rsidRPr="00BC20B8" w:rsidRDefault="00FC6B67" w:rsidP="00FC6B67">
      <w:pPr>
        <w:pStyle w:val="PL"/>
        <w:rPr>
          <w:rFonts w:eastAsia="SimSun"/>
        </w:rPr>
      </w:pPr>
    </w:p>
    <w:p w14:paraId="4B0E8CBB" w14:textId="77777777" w:rsidR="00FC6B67" w:rsidRPr="00BC20B8" w:rsidRDefault="00FC6B67" w:rsidP="00FC6B67">
      <w:pPr>
        <w:pStyle w:val="PL"/>
        <w:rPr>
          <w:rFonts w:eastAsia="SimSun"/>
        </w:rPr>
      </w:pPr>
      <w:r w:rsidRPr="00BC20B8">
        <w:t>UL-RTOA-Measurement</w:t>
      </w:r>
      <w:r w:rsidRPr="008C20F9">
        <w:t>-</w:t>
      </w:r>
      <w:r w:rsidRPr="00BC20B8">
        <w:rPr>
          <w:rFonts w:eastAsia="SimSun"/>
        </w:rPr>
        <w:t xml:space="preserve">ExtIEs </w:t>
      </w:r>
      <w:r w:rsidRPr="00BC20B8">
        <w:rPr>
          <w:rFonts w:eastAsia="SimSun"/>
        </w:rPr>
        <w:tab/>
        <w:t>F1AP-PROTOCOL-EXTENSION ::= {</w:t>
      </w:r>
    </w:p>
    <w:p w14:paraId="0839C930" w14:textId="77777777" w:rsidR="00FC6B67" w:rsidRPr="00BC20B8" w:rsidRDefault="00FC6B67" w:rsidP="00FC6B67">
      <w:pPr>
        <w:pStyle w:val="PL"/>
        <w:rPr>
          <w:rFonts w:eastAsia="SimSun"/>
        </w:rPr>
      </w:pPr>
      <w:r w:rsidRPr="00BC20B8">
        <w:rPr>
          <w:rFonts w:eastAsia="SimSun"/>
        </w:rPr>
        <w:tab/>
        <w:t>...</w:t>
      </w:r>
    </w:p>
    <w:p w14:paraId="2BE7F574" w14:textId="77777777" w:rsidR="00FC6B67" w:rsidRPr="00BC20B8" w:rsidRDefault="00FC6B67" w:rsidP="00FC6B67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7CC033C3" w14:textId="77777777" w:rsidR="00FC6B67" w:rsidRPr="00BC20B8" w:rsidRDefault="00FC6B67" w:rsidP="00FC6B67">
      <w:pPr>
        <w:pStyle w:val="PL"/>
      </w:pPr>
    </w:p>
    <w:p w14:paraId="748EAAC2" w14:textId="77777777" w:rsidR="00FC6B67" w:rsidRPr="00BC20B8" w:rsidRDefault="00FC6B67" w:rsidP="00FC6B67">
      <w:pPr>
        <w:pStyle w:val="PL"/>
      </w:pPr>
      <w:r w:rsidRPr="008C20F9">
        <w:rPr>
          <w:rFonts w:eastAsia="SimSun"/>
        </w:rPr>
        <w:t>UL-RTOA-MeasurementItem</w:t>
      </w:r>
      <w:r w:rsidRPr="00BC20B8">
        <w:rPr>
          <w:rFonts w:eastAsia="SimSun"/>
        </w:rPr>
        <w:t xml:space="preserve"> </w:t>
      </w:r>
      <w:r w:rsidRPr="00BC20B8">
        <w:t>::= CHOICE {</w:t>
      </w:r>
    </w:p>
    <w:p w14:paraId="2039DC79" w14:textId="77777777" w:rsidR="00FC6B67" w:rsidRPr="00BC20B8" w:rsidRDefault="00FC6B67" w:rsidP="00FC6B67">
      <w:pPr>
        <w:pStyle w:val="PL"/>
      </w:pPr>
      <w:r w:rsidRPr="00BC20B8">
        <w:tab/>
        <w:t>k0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(0..1970049),</w:t>
      </w:r>
    </w:p>
    <w:p w14:paraId="66CBDB81" w14:textId="77777777" w:rsidR="00FC6B67" w:rsidRPr="00BC20B8" w:rsidRDefault="00FC6B67" w:rsidP="00FC6B67">
      <w:pPr>
        <w:pStyle w:val="PL"/>
      </w:pPr>
      <w:r w:rsidRPr="00BC20B8">
        <w:tab/>
        <w:t>k1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(0..985025),</w:t>
      </w:r>
    </w:p>
    <w:p w14:paraId="35B0E3FE" w14:textId="77777777" w:rsidR="00FC6B67" w:rsidRPr="00BC20B8" w:rsidRDefault="00FC6B67" w:rsidP="00FC6B67">
      <w:pPr>
        <w:pStyle w:val="PL"/>
      </w:pPr>
      <w:r w:rsidRPr="00BC20B8">
        <w:tab/>
        <w:t>k2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(0..492513),</w:t>
      </w:r>
    </w:p>
    <w:p w14:paraId="5E2751FA" w14:textId="77777777" w:rsidR="00FC6B67" w:rsidRPr="00BC20B8" w:rsidRDefault="00FC6B67" w:rsidP="00FC6B67">
      <w:pPr>
        <w:pStyle w:val="PL"/>
      </w:pPr>
      <w:r w:rsidRPr="00BC20B8">
        <w:tab/>
        <w:t>k3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(0..246257),</w:t>
      </w:r>
    </w:p>
    <w:p w14:paraId="2580C155" w14:textId="77777777" w:rsidR="00FC6B67" w:rsidRPr="00BC20B8" w:rsidRDefault="00FC6B67" w:rsidP="00FC6B67">
      <w:pPr>
        <w:pStyle w:val="PL"/>
      </w:pPr>
      <w:r w:rsidRPr="00BC20B8">
        <w:tab/>
        <w:t>k4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(0..123129),</w:t>
      </w:r>
    </w:p>
    <w:p w14:paraId="5785A7BA" w14:textId="77777777" w:rsidR="00FC6B67" w:rsidRPr="00BC20B8" w:rsidRDefault="00FC6B67" w:rsidP="00FC6B67">
      <w:pPr>
        <w:pStyle w:val="PL"/>
      </w:pPr>
      <w:r w:rsidRPr="00BC20B8">
        <w:tab/>
        <w:t>k5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(0..61565),</w:t>
      </w:r>
      <w:r w:rsidRPr="00BC20B8">
        <w:tab/>
        <w:t xml:space="preserve"> </w:t>
      </w:r>
    </w:p>
    <w:p w14:paraId="3D808035" w14:textId="77777777" w:rsidR="00FC6B67" w:rsidRPr="00BC20B8" w:rsidRDefault="00FC6B67" w:rsidP="00FC6B67">
      <w:pPr>
        <w:pStyle w:val="PL"/>
      </w:pPr>
      <w:r w:rsidRPr="00BC20B8">
        <w:tab/>
        <w:t>choice-extension</w:t>
      </w:r>
      <w:r w:rsidRPr="00BC20B8">
        <w:tab/>
      </w:r>
      <w:r w:rsidRPr="00BC20B8">
        <w:tab/>
      </w:r>
      <w:r w:rsidRPr="00BC20B8">
        <w:tab/>
        <w:t xml:space="preserve">ProtocolIE-SingleContainer { { </w:t>
      </w:r>
      <w:r w:rsidRPr="008C20F9">
        <w:rPr>
          <w:rFonts w:eastAsia="SimSun"/>
        </w:rPr>
        <w:t>UL-RTOA-MeasurementItem</w:t>
      </w:r>
      <w:r w:rsidRPr="00BC20B8">
        <w:t>-ExtIEs } }</w:t>
      </w:r>
    </w:p>
    <w:p w14:paraId="05C351D7" w14:textId="77777777" w:rsidR="00FC6B67" w:rsidRPr="00BC20B8" w:rsidRDefault="00FC6B67" w:rsidP="00FC6B67">
      <w:pPr>
        <w:pStyle w:val="PL"/>
      </w:pPr>
      <w:r w:rsidRPr="00BC20B8">
        <w:t>}</w:t>
      </w:r>
    </w:p>
    <w:p w14:paraId="31275DC1" w14:textId="77777777" w:rsidR="00FC6B67" w:rsidRPr="00BC20B8" w:rsidRDefault="00FC6B67" w:rsidP="00FC6B67">
      <w:pPr>
        <w:pStyle w:val="PL"/>
      </w:pPr>
    </w:p>
    <w:p w14:paraId="4E4474E0" w14:textId="77777777" w:rsidR="00FC6B67" w:rsidRPr="00BC20B8" w:rsidRDefault="00FC6B67" w:rsidP="00FC6B67">
      <w:pPr>
        <w:pStyle w:val="PL"/>
      </w:pPr>
      <w:r w:rsidRPr="008C20F9">
        <w:rPr>
          <w:rFonts w:eastAsia="SimSun"/>
        </w:rPr>
        <w:t>UL-RTOA-MeasurementItem</w:t>
      </w:r>
      <w:r w:rsidRPr="00BC20B8">
        <w:t>-ExtIEs F1AP-PROTOCOL-IES ::= {</w:t>
      </w:r>
    </w:p>
    <w:p w14:paraId="3344A552" w14:textId="77777777" w:rsidR="00FC6B67" w:rsidRPr="00BC20B8" w:rsidRDefault="00FC6B67" w:rsidP="00FC6B67">
      <w:pPr>
        <w:pStyle w:val="PL"/>
      </w:pPr>
      <w:r w:rsidRPr="00BC20B8">
        <w:tab/>
        <w:t>...</w:t>
      </w:r>
    </w:p>
    <w:p w14:paraId="6B86FC80" w14:textId="77777777" w:rsidR="00FC6B67" w:rsidRDefault="00FC6B67" w:rsidP="00FC6B67">
      <w:pPr>
        <w:pStyle w:val="PL"/>
      </w:pPr>
      <w:r w:rsidRPr="00BC20B8">
        <w:t>}</w:t>
      </w:r>
    </w:p>
    <w:p w14:paraId="34919FCE" w14:textId="77777777" w:rsidR="00FC6B67" w:rsidRDefault="00FC6B67" w:rsidP="00FC6B67">
      <w:pPr>
        <w:pStyle w:val="PL"/>
      </w:pPr>
    </w:p>
    <w:p w14:paraId="51AC6B7D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 w:rsidRPr="00F23696">
        <w:t>UL-SRS-RSRP</w:t>
      </w:r>
      <w:r w:rsidRPr="00BC20B8">
        <w:t xml:space="preserve"> ::= </w:t>
      </w:r>
      <w:r w:rsidRPr="00BC20B8">
        <w:rPr>
          <w:snapToGrid w:val="0"/>
        </w:rPr>
        <w:t>INTEGER (0..12</w:t>
      </w:r>
      <w:r>
        <w:rPr>
          <w:snapToGrid w:val="0"/>
        </w:rPr>
        <w:t>6</w:t>
      </w:r>
      <w:r w:rsidRPr="00BC20B8">
        <w:rPr>
          <w:snapToGrid w:val="0"/>
        </w:rPr>
        <w:t>)</w:t>
      </w:r>
    </w:p>
    <w:p w14:paraId="5EA48974" w14:textId="77777777" w:rsidR="00FC6B67" w:rsidRDefault="00FC6B67" w:rsidP="00FC6B67">
      <w:pPr>
        <w:pStyle w:val="PL"/>
        <w:rPr>
          <w:rFonts w:eastAsia="SimSun"/>
        </w:rPr>
      </w:pPr>
    </w:p>
    <w:p w14:paraId="693A085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ULUEConfiguration ::= ENUMERATED {no-data, shared, only, ...}</w:t>
      </w:r>
    </w:p>
    <w:p w14:paraId="725E222E" w14:textId="77777777" w:rsidR="00FC6B67" w:rsidRPr="00EA5FA7" w:rsidRDefault="00FC6B67" w:rsidP="00FC6B67">
      <w:pPr>
        <w:pStyle w:val="PL"/>
        <w:rPr>
          <w:rFonts w:eastAsia="SimSun"/>
        </w:rPr>
      </w:pPr>
    </w:p>
    <w:p w14:paraId="20522A3C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UL-UP-TNL-Information-to-Update-List-Item</w:t>
      </w:r>
      <w:r w:rsidRPr="00A55ED4">
        <w:rPr>
          <w:rFonts w:eastAsia="SimSun"/>
        </w:rPr>
        <w:tab/>
        <w:t>::= SEQUENCE {</w:t>
      </w:r>
    </w:p>
    <w:p w14:paraId="0B2B0C74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uLUPTNLInformation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UPTransportLayerInformation,</w:t>
      </w:r>
    </w:p>
    <w:p w14:paraId="0D896AA7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newULUPTNLInformation</w:t>
      </w:r>
      <w:r w:rsidRPr="00A55ED4">
        <w:rPr>
          <w:rFonts w:eastAsia="SimSun"/>
        </w:rPr>
        <w:tab/>
        <w:t>UPTransportLayerInformation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OPTIONAL,</w:t>
      </w:r>
    </w:p>
    <w:p w14:paraId="6BCD3818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bHInfo</w:t>
      </w:r>
      <w:r w:rsidRPr="00A55ED4">
        <w:rPr>
          <w:rFonts w:eastAsia="SimSun"/>
        </w:rPr>
        <w:tab/>
        <w:t>BHInfo,</w:t>
      </w:r>
    </w:p>
    <w:p w14:paraId="3AEDF019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UL-UP-TNL-Information-to-Update-List-ItemExtIEs } }</w:t>
      </w:r>
      <w:r w:rsidRPr="00A55ED4">
        <w:rPr>
          <w:rFonts w:eastAsia="SimSun"/>
        </w:rPr>
        <w:tab/>
        <w:t>OPTIONAL,</w:t>
      </w:r>
    </w:p>
    <w:p w14:paraId="5520C0D4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6492655F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5F47DDFA" w14:textId="77777777" w:rsidR="00FC6B67" w:rsidRPr="00A55ED4" w:rsidRDefault="00FC6B67" w:rsidP="00FC6B67">
      <w:pPr>
        <w:pStyle w:val="PL"/>
        <w:rPr>
          <w:rFonts w:eastAsia="SimSun"/>
        </w:rPr>
      </w:pPr>
    </w:p>
    <w:p w14:paraId="631BB24F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UL-UP-TNL-Information-to-Update-List-ItemExtIEs </w:t>
      </w:r>
      <w:r w:rsidRPr="00A55ED4">
        <w:rPr>
          <w:rFonts w:eastAsia="SimSun"/>
        </w:rPr>
        <w:tab/>
        <w:t>F1AP-PROTOCOL-EXTENSION ::= {</w:t>
      </w:r>
    </w:p>
    <w:p w14:paraId="38946F85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31870D98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2521569D" w14:textId="77777777" w:rsidR="00FC6B67" w:rsidRPr="00A55ED4" w:rsidRDefault="00FC6B67" w:rsidP="00FC6B67">
      <w:pPr>
        <w:pStyle w:val="PL"/>
        <w:rPr>
          <w:rFonts w:eastAsia="SimSun"/>
        </w:rPr>
      </w:pPr>
    </w:p>
    <w:p w14:paraId="0B048913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UL-UP-TNL-Address-to-Update-List-Item</w:t>
      </w:r>
      <w:r w:rsidRPr="00A55ED4">
        <w:rPr>
          <w:rFonts w:eastAsia="SimSun"/>
        </w:rPr>
        <w:tab/>
        <w:t>::= SEQUENCE {</w:t>
      </w:r>
    </w:p>
    <w:p w14:paraId="480B4EAE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oldIPAdress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TransportLayerAddress,</w:t>
      </w:r>
    </w:p>
    <w:p w14:paraId="74D64C90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newIPAdress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TransportLayerAddress,</w:t>
      </w:r>
    </w:p>
    <w:p w14:paraId="5C442AF8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UL-UP-TNL-Address-to-Update-List-ItemExtIEs } }</w:t>
      </w:r>
      <w:r w:rsidRPr="00A55ED4">
        <w:rPr>
          <w:rFonts w:eastAsia="SimSun"/>
        </w:rPr>
        <w:tab/>
        <w:t>OPTIONAL,</w:t>
      </w:r>
    </w:p>
    <w:p w14:paraId="3E315345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05545C7B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106C8911" w14:textId="77777777" w:rsidR="00FC6B67" w:rsidRPr="00A55ED4" w:rsidRDefault="00FC6B67" w:rsidP="00FC6B67">
      <w:pPr>
        <w:pStyle w:val="PL"/>
        <w:rPr>
          <w:rFonts w:eastAsia="SimSun"/>
        </w:rPr>
      </w:pPr>
    </w:p>
    <w:p w14:paraId="2ED3155D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UL-UP-TNL-Address-to-Update-List-ItemExtIEs </w:t>
      </w:r>
      <w:r w:rsidRPr="00A55ED4">
        <w:rPr>
          <w:rFonts w:eastAsia="SimSun"/>
        </w:rPr>
        <w:tab/>
        <w:t>F1AP-PROTOCOL-EXTENSION ::= {</w:t>
      </w:r>
    </w:p>
    <w:p w14:paraId="72E74F7F" w14:textId="77777777" w:rsidR="00FC6B67" w:rsidRPr="00A55ED4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2EE1BC9D" w14:textId="77777777" w:rsidR="00FC6B67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250DA815" w14:textId="77777777" w:rsidR="00FC6B67" w:rsidRPr="00EA5FA7" w:rsidRDefault="00FC6B67" w:rsidP="00FC6B67">
      <w:pPr>
        <w:pStyle w:val="PL"/>
        <w:rPr>
          <w:rFonts w:eastAsia="SimSun"/>
        </w:rPr>
      </w:pPr>
    </w:p>
    <w:p w14:paraId="17F5E75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>-ToBeSetup-List ::= SEQUENCE (SIZE(1..maxnoof</w:t>
      </w:r>
      <w:r w:rsidRPr="00EA5FA7">
        <w:t>ULUPTNLInformation</w:t>
      </w:r>
      <w:r w:rsidRPr="00EA5FA7">
        <w:rPr>
          <w:rFonts w:eastAsia="SimSun"/>
        </w:rPr>
        <w:t xml:space="preserve">)) OF </w:t>
      </w:r>
      <w:r w:rsidRPr="00EA5FA7">
        <w:t>ULUPTNLInformation</w:t>
      </w:r>
      <w:r w:rsidRPr="00EA5FA7">
        <w:rPr>
          <w:rFonts w:eastAsia="SimSun"/>
        </w:rPr>
        <w:t>-ToBeSetup-Item</w:t>
      </w:r>
    </w:p>
    <w:p w14:paraId="4FB82FBF" w14:textId="77777777" w:rsidR="00FC6B67" w:rsidRPr="00EA5FA7" w:rsidRDefault="00FC6B67" w:rsidP="00FC6B67">
      <w:pPr>
        <w:pStyle w:val="PL"/>
        <w:rPr>
          <w:rFonts w:eastAsia="SimSun"/>
        </w:rPr>
      </w:pPr>
    </w:p>
    <w:p w14:paraId="680C8EF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>-ToBeSetup-Item ::=SEQUENCE {</w:t>
      </w:r>
    </w:p>
    <w:p w14:paraId="44D6B9F5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uL</w:t>
      </w:r>
      <w:r w:rsidRPr="00EA5FA7">
        <w:t>UPTNLInformation</w:t>
      </w:r>
      <w:r w:rsidRPr="00EA5FA7">
        <w:rPr>
          <w:rFonts w:eastAsia="SimSun"/>
        </w:rPr>
        <w:tab/>
      </w:r>
      <w:r w:rsidRPr="00EA5FA7">
        <w:tab/>
        <w:t>UPTransportLayerInformation</w:t>
      </w:r>
      <w:r w:rsidRPr="00EA5FA7">
        <w:rPr>
          <w:rFonts w:eastAsia="SimSun"/>
        </w:rPr>
        <w:t xml:space="preserve">, </w:t>
      </w:r>
    </w:p>
    <w:p w14:paraId="7CA8C65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 xml:space="preserve">ProtocolExtensionContainer { { </w:t>
      </w:r>
      <w:r w:rsidRPr="00EA5FA7">
        <w:t>ULUPTNLInformation</w:t>
      </w:r>
      <w:r w:rsidRPr="00EA5FA7">
        <w:rPr>
          <w:rFonts w:eastAsia="SimSun"/>
        </w:rPr>
        <w:t>-ToBeSetup-ItemExtIEs } }</w:t>
      </w:r>
      <w:r w:rsidRPr="00EA5FA7">
        <w:rPr>
          <w:rFonts w:eastAsia="SimSun"/>
        </w:rPr>
        <w:tab/>
        <w:t>OPTIONAL,</w:t>
      </w:r>
    </w:p>
    <w:p w14:paraId="71CEE03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87D40C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82AEA2F" w14:textId="77777777" w:rsidR="00FC6B67" w:rsidRPr="00EA5FA7" w:rsidRDefault="00FC6B67" w:rsidP="00FC6B67">
      <w:pPr>
        <w:pStyle w:val="PL"/>
        <w:rPr>
          <w:rFonts w:eastAsia="SimSun"/>
        </w:rPr>
      </w:pPr>
    </w:p>
    <w:p w14:paraId="5166E963" w14:textId="77777777" w:rsidR="00FC6B67" w:rsidRDefault="00FC6B67" w:rsidP="00FC6B67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 xml:space="preserve">-ToBeSetup-ItemExtIEs </w:t>
      </w:r>
      <w:r w:rsidRPr="00EA5FA7">
        <w:rPr>
          <w:rFonts w:eastAsia="SimSun"/>
        </w:rPr>
        <w:tab/>
        <w:t>F1AP-PROTOCOL-EXTENSION ::= {</w:t>
      </w:r>
    </w:p>
    <w:p w14:paraId="74144C69" w14:textId="77777777" w:rsidR="00FC6B67" w:rsidRPr="00EA5FA7" w:rsidRDefault="00FC6B67" w:rsidP="00FC6B67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</w:t>
      </w:r>
      <w:r w:rsidRPr="00A55ED4">
        <w:rPr>
          <w:rFonts w:eastAsia="SimSun"/>
        </w:rPr>
        <w:tab/>
        <w:t>},</w:t>
      </w:r>
    </w:p>
    <w:p w14:paraId="49C442F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94AE50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9407CA8" w14:textId="77777777" w:rsidR="00FC6B67" w:rsidRDefault="00FC6B67" w:rsidP="00FC6B67">
      <w:pPr>
        <w:pStyle w:val="PL"/>
      </w:pPr>
    </w:p>
    <w:p w14:paraId="59FB0754" w14:textId="77777777" w:rsidR="00FC6B67" w:rsidRDefault="00FC6B67" w:rsidP="00FC6B67">
      <w:pPr>
        <w:pStyle w:val="PL"/>
      </w:pPr>
      <w:r w:rsidRPr="00495DA4">
        <w:t>Uncertainty ::= INTEGER (0..32767, ...)</w:t>
      </w:r>
    </w:p>
    <w:p w14:paraId="0E551A9A" w14:textId="77777777" w:rsidR="00FC6B67" w:rsidRDefault="00FC6B67" w:rsidP="00FC6B67">
      <w:pPr>
        <w:pStyle w:val="PL"/>
      </w:pPr>
    </w:p>
    <w:p w14:paraId="71EA4DCC" w14:textId="77777777" w:rsidR="00FC6B67" w:rsidRDefault="00FC6B67" w:rsidP="00FC6B67">
      <w:pPr>
        <w:pStyle w:val="PL"/>
      </w:pPr>
      <w:r w:rsidRPr="00112909">
        <w:rPr>
          <w:snapToGrid w:val="0"/>
          <w:lang w:val="sv-SE"/>
        </w:rPr>
        <w:t>UplinkChannelBW-PerSCS-List ::= SEQUENCE (SIZE (1..maxnoSCSs)) OF SCS-SpecificCarrier</w:t>
      </w:r>
    </w:p>
    <w:p w14:paraId="44B792BB" w14:textId="77777777" w:rsidR="00FC6B67" w:rsidRPr="00EA5FA7" w:rsidRDefault="00FC6B67" w:rsidP="00FC6B67">
      <w:pPr>
        <w:pStyle w:val="PL"/>
      </w:pPr>
    </w:p>
    <w:p w14:paraId="5184E115" w14:textId="77777777" w:rsidR="00FC6B67" w:rsidRPr="00EA5FA7" w:rsidRDefault="00FC6B67" w:rsidP="00FC6B67">
      <w:pPr>
        <w:pStyle w:val="PL"/>
      </w:pPr>
      <w:r w:rsidRPr="00EA5FA7">
        <w:t>UplinkTxDirectCurrentListInformation ::= OCTET STRING</w:t>
      </w:r>
    </w:p>
    <w:p w14:paraId="71BBB19A" w14:textId="77777777" w:rsidR="00FC6B67" w:rsidRPr="00EA5FA7" w:rsidRDefault="00FC6B67" w:rsidP="00FC6B67">
      <w:pPr>
        <w:pStyle w:val="PL"/>
      </w:pPr>
    </w:p>
    <w:p w14:paraId="48994C05" w14:textId="77777777" w:rsidR="00FC6B67" w:rsidRPr="00EA5FA7" w:rsidRDefault="00FC6B67" w:rsidP="00FC6B67">
      <w:pPr>
        <w:pStyle w:val="PL"/>
      </w:pPr>
      <w:r w:rsidRPr="00EA5FA7">
        <w:t>UPTransportLayerInformation</w:t>
      </w:r>
      <w:r w:rsidRPr="00EA5FA7">
        <w:tab/>
      </w:r>
      <w:r w:rsidRPr="00EA5FA7">
        <w:tab/>
        <w:t>::= CHOICE {</w:t>
      </w:r>
    </w:p>
    <w:p w14:paraId="3C062506" w14:textId="77777777" w:rsidR="00FC6B67" w:rsidRPr="00EA5FA7" w:rsidRDefault="00FC6B67" w:rsidP="00FC6B67">
      <w:pPr>
        <w:pStyle w:val="PL"/>
      </w:pPr>
      <w:r w:rsidRPr="00EA5FA7">
        <w:tab/>
        <w:t>gTPTunnel</w:t>
      </w:r>
      <w:r w:rsidRPr="00EA5FA7">
        <w:tab/>
      </w:r>
      <w:r w:rsidRPr="00EA5FA7">
        <w:tab/>
        <w:t>GTPTunnel,</w:t>
      </w:r>
    </w:p>
    <w:p w14:paraId="52C71C6A" w14:textId="77777777" w:rsidR="00FC6B67" w:rsidRPr="00EA5FA7" w:rsidRDefault="00FC6B67" w:rsidP="00FC6B67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1E3C78">
        <w:t xml:space="preserve"> </w:t>
      </w:r>
      <w:r w:rsidRPr="00EA5FA7">
        <w:t>{ { UPTransportLayerInformation-ExtIEs} }</w:t>
      </w:r>
    </w:p>
    <w:p w14:paraId="3B99E20E" w14:textId="77777777" w:rsidR="00FC6B67" w:rsidRPr="00EA5FA7" w:rsidRDefault="00FC6B67" w:rsidP="00FC6B67">
      <w:pPr>
        <w:pStyle w:val="PL"/>
      </w:pPr>
      <w:r w:rsidRPr="00EA5FA7">
        <w:t>}</w:t>
      </w:r>
    </w:p>
    <w:p w14:paraId="1981FADF" w14:textId="77777777" w:rsidR="00FC6B67" w:rsidRPr="00EA5FA7" w:rsidRDefault="00FC6B67" w:rsidP="00FC6B67">
      <w:pPr>
        <w:pStyle w:val="PL"/>
      </w:pPr>
    </w:p>
    <w:p w14:paraId="2A81F0F0" w14:textId="77777777" w:rsidR="00FC6B67" w:rsidRPr="00EA5FA7" w:rsidRDefault="00FC6B67" w:rsidP="00FC6B67">
      <w:pPr>
        <w:pStyle w:val="PL"/>
      </w:pPr>
      <w:r w:rsidRPr="00EA5FA7">
        <w:t xml:space="preserve">UPTransportLayerInformation-ExtIEs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5604FC4E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1850235D" w14:textId="77777777" w:rsidR="00FC6B67" w:rsidRDefault="00FC6B67" w:rsidP="00FC6B67">
      <w:pPr>
        <w:pStyle w:val="PL"/>
      </w:pPr>
      <w:r w:rsidRPr="00EA5FA7">
        <w:t>}</w:t>
      </w:r>
    </w:p>
    <w:p w14:paraId="55697742" w14:textId="77777777" w:rsidR="00FC6B67" w:rsidRDefault="00FC6B67" w:rsidP="00FC6B67">
      <w:pPr>
        <w:pStyle w:val="PL"/>
      </w:pPr>
    </w:p>
    <w:p w14:paraId="4A10FBF6" w14:textId="77777777" w:rsidR="00FC6B67" w:rsidRDefault="00FC6B67" w:rsidP="00FC6B67">
      <w:pPr>
        <w:pStyle w:val="PL"/>
      </w:pPr>
      <w:r w:rsidRPr="00E52955">
        <w:t>URI-address ::= VisibleString</w:t>
      </w:r>
    </w:p>
    <w:p w14:paraId="089EF62B" w14:textId="77777777" w:rsidR="00FC6B67" w:rsidRPr="00EA5FA7" w:rsidRDefault="00FC6B67" w:rsidP="00FC6B67">
      <w:pPr>
        <w:pStyle w:val="PL"/>
      </w:pPr>
    </w:p>
    <w:p w14:paraId="55569561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V</w:t>
      </w:r>
    </w:p>
    <w:p w14:paraId="75AD8832" w14:textId="77777777" w:rsidR="00FC6B67" w:rsidRPr="00EA5FA7" w:rsidRDefault="00FC6B67" w:rsidP="00FC6B67">
      <w:pPr>
        <w:pStyle w:val="PL"/>
      </w:pPr>
    </w:p>
    <w:p w14:paraId="1D4EDDD4" w14:textId="77777777" w:rsidR="00FC6B67" w:rsidRPr="00EA5FA7" w:rsidRDefault="00FC6B67" w:rsidP="00FC6B67">
      <w:pPr>
        <w:pStyle w:val="PL"/>
      </w:pPr>
      <w:r w:rsidRPr="00EA5FA7">
        <w:t>VictimgNBSetID ::= SEQUENCE {</w:t>
      </w:r>
    </w:p>
    <w:p w14:paraId="75A0C4A3" w14:textId="77777777" w:rsidR="00FC6B67" w:rsidRPr="00EA5FA7" w:rsidRDefault="00FC6B67" w:rsidP="00FC6B67">
      <w:pPr>
        <w:pStyle w:val="PL"/>
      </w:pPr>
      <w:r w:rsidRPr="00EA5FA7">
        <w:tab/>
        <w:t>victimgNBSetID</w:t>
      </w:r>
      <w:r w:rsidRPr="00EA5FA7">
        <w:tab/>
      </w:r>
      <w:r w:rsidRPr="00EA5FA7">
        <w:tab/>
        <w:t>GNBSetID,</w:t>
      </w:r>
    </w:p>
    <w:p w14:paraId="33A48B04" w14:textId="77777777" w:rsidR="00FC6B67" w:rsidRPr="00EA5FA7" w:rsidRDefault="00FC6B67" w:rsidP="00FC6B67">
      <w:pPr>
        <w:pStyle w:val="PL"/>
      </w:pPr>
      <w:r w:rsidRPr="00EA5FA7">
        <w:tab/>
        <w:t>iE-Extensions</w:t>
      </w:r>
      <w:r w:rsidRPr="00EA5FA7">
        <w:tab/>
        <w:t>ProtocolExtensionContainer { { VictimgNBSetID-ExtIEs } }</w:t>
      </w:r>
      <w:r w:rsidRPr="00EA5FA7">
        <w:tab/>
      </w:r>
      <w:r w:rsidRPr="00EA5FA7">
        <w:tab/>
        <w:t>OPTIONAL</w:t>
      </w:r>
    </w:p>
    <w:p w14:paraId="4A75DE36" w14:textId="77777777" w:rsidR="00FC6B67" w:rsidRPr="00EA5FA7" w:rsidRDefault="00FC6B67" w:rsidP="00FC6B67">
      <w:pPr>
        <w:pStyle w:val="PL"/>
      </w:pPr>
      <w:r w:rsidRPr="00EA5FA7">
        <w:t>}</w:t>
      </w:r>
    </w:p>
    <w:p w14:paraId="26DA9B94" w14:textId="77777777" w:rsidR="00FC6B67" w:rsidRPr="00EA5FA7" w:rsidRDefault="00FC6B67" w:rsidP="00FC6B67">
      <w:pPr>
        <w:pStyle w:val="PL"/>
      </w:pPr>
    </w:p>
    <w:p w14:paraId="2B8F4E10" w14:textId="77777777" w:rsidR="00FC6B67" w:rsidRPr="00EA5FA7" w:rsidRDefault="00FC6B67" w:rsidP="00FC6B67">
      <w:pPr>
        <w:pStyle w:val="PL"/>
      </w:pPr>
      <w:r w:rsidRPr="00EA5FA7">
        <w:t xml:space="preserve">VictimgNBSetID-ExtIEs </w:t>
      </w:r>
      <w:r w:rsidRPr="00EA5FA7">
        <w:tab/>
        <w:t>F1AP-PROTOCOL-EXTENSION ::= {</w:t>
      </w:r>
    </w:p>
    <w:p w14:paraId="33B298BA" w14:textId="77777777" w:rsidR="00FC6B67" w:rsidRPr="00EA5FA7" w:rsidRDefault="00FC6B67" w:rsidP="00FC6B67">
      <w:pPr>
        <w:pStyle w:val="PL"/>
      </w:pPr>
      <w:r w:rsidRPr="00EA5FA7">
        <w:tab/>
        <w:t>...</w:t>
      </w:r>
    </w:p>
    <w:p w14:paraId="6599D409" w14:textId="77777777" w:rsidR="00FC6B67" w:rsidRPr="00EA5FA7" w:rsidRDefault="00FC6B67" w:rsidP="00FC6B67">
      <w:pPr>
        <w:pStyle w:val="PL"/>
      </w:pPr>
      <w:r w:rsidRPr="00EA5FA7">
        <w:t>}</w:t>
      </w:r>
    </w:p>
    <w:p w14:paraId="59684D83" w14:textId="77777777" w:rsidR="00FC6B67" w:rsidRDefault="00FC6B67" w:rsidP="00FC6B67">
      <w:pPr>
        <w:pStyle w:val="PL"/>
      </w:pPr>
    </w:p>
    <w:p w14:paraId="1172782E" w14:textId="77777777" w:rsidR="00FC6B67" w:rsidRDefault="00FC6B67" w:rsidP="00FC6B67">
      <w:pPr>
        <w:pStyle w:val="PL"/>
      </w:pPr>
      <w:r>
        <w:lastRenderedPageBreak/>
        <w:t xml:space="preserve">VehicleUE ::= ENUMERATED { </w:t>
      </w:r>
    </w:p>
    <w:p w14:paraId="6F792B2A" w14:textId="77777777" w:rsidR="00FC6B67" w:rsidRDefault="00FC6B67" w:rsidP="00FC6B67">
      <w:pPr>
        <w:pStyle w:val="PL"/>
      </w:pPr>
      <w:r>
        <w:tab/>
        <w:t>authorized,</w:t>
      </w:r>
    </w:p>
    <w:p w14:paraId="1679DBC7" w14:textId="77777777" w:rsidR="00FC6B67" w:rsidRDefault="00FC6B67" w:rsidP="00FC6B67">
      <w:pPr>
        <w:pStyle w:val="PL"/>
      </w:pPr>
      <w:r>
        <w:tab/>
        <w:t>not-authorized,</w:t>
      </w:r>
    </w:p>
    <w:p w14:paraId="5BF11BF6" w14:textId="77777777" w:rsidR="00FC6B67" w:rsidRDefault="00FC6B67" w:rsidP="00FC6B67">
      <w:pPr>
        <w:pStyle w:val="PL"/>
      </w:pPr>
      <w:r>
        <w:tab/>
        <w:t>...</w:t>
      </w:r>
    </w:p>
    <w:p w14:paraId="4BCA8ED3" w14:textId="77777777" w:rsidR="00FC6B67" w:rsidRDefault="00FC6B67" w:rsidP="00FC6B67">
      <w:pPr>
        <w:pStyle w:val="PL"/>
      </w:pPr>
      <w:r>
        <w:t>}</w:t>
      </w:r>
    </w:p>
    <w:p w14:paraId="34D6020E" w14:textId="77777777" w:rsidR="00FC6B67" w:rsidRDefault="00FC6B67" w:rsidP="00FC6B67">
      <w:pPr>
        <w:pStyle w:val="PL"/>
      </w:pPr>
    </w:p>
    <w:p w14:paraId="11199EEB" w14:textId="77777777" w:rsidR="00FC6B67" w:rsidRDefault="00FC6B67" w:rsidP="00FC6B67">
      <w:pPr>
        <w:pStyle w:val="PL"/>
      </w:pPr>
      <w:r>
        <w:t xml:space="preserve">PedestrianUE ::= ENUMERATED { </w:t>
      </w:r>
    </w:p>
    <w:p w14:paraId="1EF249F5" w14:textId="77777777" w:rsidR="00FC6B67" w:rsidRDefault="00FC6B67" w:rsidP="00FC6B67">
      <w:pPr>
        <w:pStyle w:val="PL"/>
      </w:pPr>
      <w:r>
        <w:tab/>
        <w:t>authorized,</w:t>
      </w:r>
    </w:p>
    <w:p w14:paraId="500BF267" w14:textId="77777777" w:rsidR="00FC6B67" w:rsidRDefault="00FC6B67" w:rsidP="00FC6B67">
      <w:pPr>
        <w:pStyle w:val="PL"/>
      </w:pPr>
      <w:r>
        <w:tab/>
        <w:t>not-authorized,</w:t>
      </w:r>
    </w:p>
    <w:p w14:paraId="755F2E4F" w14:textId="77777777" w:rsidR="00FC6B67" w:rsidRDefault="00FC6B67" w:rsidP="00FC6B67">
      <w:pPr>
        <w:pStyle w:val="PL"/>
      </w:pPr>
      <w:r>
        <w:tab/>
        <w:t>...</w:t>
      </w:r>
    </w:p>
    <w:p w14:paraId="5F80852F" w14:textId="77777777" w:rsidR="00FC6B67" w:rsidRDefault="00FC6B67" w:rsidP="00FC6B67">
      <w:pPr>
        <w:pStyle w:val="PL"/>
      </w:pPr>
      <w:r>
        <w:t>}</w:t>
      </w:r>
    </w:p>
    <w:p w14:paraId="608238E9" w14:textId="77777777" w:rsidR="00FC6B67" w:rsidRPr="00EA5FA7" w:rsidRDefault="00FC6B67" w:rsidP="00FC6B67">
      <w:pPr>
        <w:pStyle w:val="PL"/>
      </w:pPr>
    </w:p>
    <w:p w14:paraId="7ECE1E81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W</w:t>
      </w:r>
    </w:p>
    <w:p w14:paraId="44752F3A" w14:textId="77777777" w:rsidR="00FC6B67" w:rsidRPr="00EA5FA7" w:rsidRDefault="00FC6B67" w:rsidP="00FC6B67">
      <w:pPr>
        <w:pStyle w:val="PL"/>
      </w:pPr>
    </w:p>
    <w:p w14:paraId="5EA1A15B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X</w:t>
      </w:r>
    </w:p>
    <w:p w14:paraId="79B7FF5D" w14:textId="77777777" w:rsidR="00FC6B67" w:rsidRPr="00EA5FA7" w:rsidRDefault="00FC6B67" w:rsidP="00FC6B67">
      <w:pPr>
        <w:pStyle w:val="PL"/>
      </w:pPr>
    </w:p>
    <w:p w14:paraId="22CC94CA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Y</w:t>
      </w:r>
    </w:p>
    <w:p w14:paraId="1D74C28E" w14:textId="77777777" w:rsidR="00FC6B67" w:rsidRPr="00EA5FA7" w:rsidRDefault="00FC6B67" w:rsidP="00FC6B67">
      <w:pPr>
        <w:pStyle w:val="PL"/>
      </w:pPr>
    </w:p>
    <w:p w14:paraId="23588BC4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Z</w:t>
      </w:r>
    </w:p>
    <w:p w14:paraId="16F6B14D" w14:textId="77777777" w:rsidR="00FC6B67" w:rsidRPr="00EA5FA7" w:rsidRDefault="00FC6B67" w:rsidP="00FC6B67">
      <w:pPr>
        <w:pStyle w:val="PL"/>
        <w:rPr>
          <w:snapToGrid w:val="0"/>
        </w:rPr>
      </w:pPr>
    </w:p>
    <w:p w14:paraId="10FC9B4F" w14:textId="77777777" w:rsidR="00FC6B67" w:rsidRPr="00EA5FA7" w:rsidRDefault="00FC6B67" w:rsidP="00FC6B67">
      <w:pPr>
        <w:pStyle w:val="PL"/>
      </w:pPr>
      <w:r w:rsidRPr="00EA5FA7">
        <w:t>END</w:t>
      </w:r>
    </w:p>
    <w:p w14:paraId="45DEF25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ASN1STOP </w:t>
      </w:r>
    </w:p>
    <w:p w14:paraId="15043992" w14:textId="77777777" w:rsidR="00FC6B67" w:rsidRPr="00EA5FA7" w:rsidRDefault="00FC6B67" w:rsidP="00FC6B67">
      <w:pPr>
        <w:pStyle w:val="PL"/>
      </w:pPr>
    </w:p>
    <w:p w14:paraId="5E214578" w14:textId="77777777" w:rsidR="00FC6B67" w:rsidRPr="00EA5FA7" w:rsidRDefault="00FC6B67" w:rsidP="00FC6B67">
      <w:pPr>
        <w:pStyle w:val="Heading3"/>
      </w:pPr>
      <w:bookmarkStart w:id="213" w:name="_Toc20956004"/>
      <w:bookmarkStart w:id="214" w:name="_Toc29893130"/>
      <w:bookmarkStart w:id="215" w:name="_Toc36557067"/>
      <w:bookmarkStart w:id="216" w:name="_Toc45832587"/>
      <w:bookmarkStart w:id="217" w:name="_Toc51763909"/>
      <w:bookmarkStart w:id="218" w:name="_Toc64449081"/>
      <w:bookmarkStart w:id="219" w:name="_Toc66289740"/>
      <w:bookmarkStart w:id="220" w:name="_Toc74154853"/>
      <w:bookmarkStart w:id="221" w:name="_Toc81383597"/>
      <w:bookmarkStart w:id="222" w:name="_Toc88658231"/>
      <w:r w:rsidRPr="00EA5FA7">
        <w:t>9.4.6</w:t>
      </w:r>
      <w:r w:rsidRPr="00EA5FA7">
        <w:tab/>
        <w:t>Common Definitions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14:paraId="3D72E59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ASN1START </w:t>
      </w:r>
    </w:p>
    <w:p w14:paraId="7BDF636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3F5E03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4AA801B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Common definitions</w:t>
      </w:r>
    </w:p>
    <w:p w14:paraId="2A55970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08EC19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6FA517CA" w14:textId="77777777" w:rsidR="00FC6B67" w:rsidRPr="00EA5FA7" w:rsidRDefault="00FC6B67" w:rsidP="00FC6B67">
      <w:pPr>
        <w:pStyle w:val="PL"/>
        <w:rPr>
          <w:snapToGrid w:val="0"/>
        </w:rPr>
      </w:pPr>
    </w:p>
    <w:p w14:paraId="2B8E961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F1AP-CommonDataTypes {</w:t>
      </w:r>
    </w:p>
    <w:p w14:paraId="1820FE5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itu-t (0) identified-organization (4) etsi (0) mobileDomain (0) </w:t>
      </w:r>
    </w:p>
    <w:p w14:paraId="44CA57D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ngran-access (22) modules (3) f1ap (3) version1 (1) f1ap-CommonDataTypes (3) }</w:t>
      </w:r>
    </w:p>
    <w:p w14:paraId="21981C09" w14:textId="77777777" w:rsidR="00FC6B67" w:rsidRPr="00EA5FA7" w:rsidRDefault="00FC6B67" w:rsidP="00FC6B67">
      <w:pPr>
        <w:pStyle w:val="PL"/>
        <w:rPr>
          <w:snapToGrid w:val="0"/>
        </w:rPr>
      </w:pPr>
    </w:p>
    <w:p w14:paraId="63784BB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DEFINITIONS AUTOMATIC TAGS ::= </w:t>
      </w:r>
    </w:p>
    <w:p w14:paraId="18FD0858" w14:textId="77777777" w:rsidR="00FC6B67" w:rsidRPr="00EA5FA7" w:rsidRDefault="00FC6B67" w:rsidP="00FC6B67">
      <w:pPr>
        <w:pStyle w:val="PL"/>
        <w:rPr>
          <w:snapToGrid w:val="0"/>
        </w:rPr>
      </w:pPr>
    </w:p>
    <w:p w14:paraId="3E35C42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BEGIN</w:t>
      </w:r>
    </w:p>
    <w:p w14:paraId="2FB3D2A2" w14:textId="77777777" w:rsidR="00FC6B67" w:rsidRPr="00EA5FA7" w:rsidRDefault="00FC6B67" w:rsidP="00FC6B67">
      <w:pPr>
        <w:pStyle w:val="PL"/>
        <w:rPr>
          <w:snapToGrid w:val="0"/>
        </w:rPr>
      </w:pPr>
    </w:p>
    <w:p w14:paraId="20A453F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::= ENUMERATED { reject, ignore, notify }</w:t>
      </w:r>
    </w:p>
    <w:p w14:paraId="5B36E128" w14:textId="77777777" w:rsidR="00FC6B67" w:rsidRPr="00EA5FA7" w:rsidRDefault="00FC6B67" w:rsidP="00FC6B67">
      <w:pPr>
        <w:pStyle w:val="PL"/>
        <w:rPr>
          <w:snapToGrid w:val="0"/>
        </w:rPr>
      </w:pPr>
    </w:p>
    <w:p w14:paraId="6368A9F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::= ENUMERATED { optional, conditional, mandatory }</w:t>
      </w:r>
    </w:p>
    <w:p w14:paraId="414DAB9F" w14:textId="77777777" w:rsidR="00FC6B67" w:rsidRPr="00EA5FA7" w:rsidRDefault="00FC6B67" w:rsidP="00FC6B67">
      <w:pPr>
        <w:pStyle w:val="PL"/>
        <w:rPr>
          <w:snapToGrid w:val="0"/>
        </w:rPr>
      </w:pPr>
    </w:p>
    <w:p w14:paraId="5BBDB76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PrivateIE-ID</w:t>
      </w:r>
      <w:r w:rsidRPr="00EA5FA7">
        <w:rPr>
          <w:snapToGrid w:val="0"/>
        </w:rPr>
        <w:tab/>
        <w:t>::= CHOICE {</w:t>
      </w:r>
    </w:p>
    <w:p w14:paraId="1831863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local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(0..65535),</w:t>
      </w:r>
    </w:p>
    <w:p w14:paraId="3EF6D4B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global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OBJECT IDENTIFIER</w:t>
      </w:r>
    </w:p>
    <w:p w14:paraId="1E4BE13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00C38FF" w14:textId="77777777" w:rsidR="00FC6B67" w:rsidRPr="00EA5FA7" w:rsidRDefault="00FC6B67" w:rsidP="00FC6B67">
      <w:pPr>
        <w:pStyle w:val="PL"/>
        <w:rPr>
          <w:snapToGrid w:val="0"/>
        </w:rPr>
      </w:pPr>
    </w:p>
    <w:p w14:paraId="4FF3810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ProcedureCode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::= INTEGER (0..255)</w:t>
      </w:r>
    </w:p>
    <w:p w14:paraId="4BAAB793" w14:textId="77777777" w:rsidR="00FC6B67" w:rsidRPr="00EA5FA7" w:rsidRDefault="00FC6B67" w:rsidP="00FC6B67">
      <w:pPr>
        <w:pStyle w:val="PL"/>
        <w:rPr>
          <w:snapToGrid w:val="0"/>
        </w:rPr>
      </w:pPr>
    </w:p>
    <w:p w14:paraId="6F5152CC" w14:textId="77777777" w:rsidR="00FC6B67" w:rsidRPr="00EA5FA7" w:rsidRDefault="00FC6B67" w:rsidP="00FC6B67">
      <w:pPr>
        <w:pStyle w:val="PL"/>
      </w:pPr>
      <w:r w:rsidRPr="00EA5FA7">
        <w:lastRenderedPageBreak/>
        <w:t>ProtocolExtensionID</w:t>
      </w:r>
      <w:r w:rsidRPr="00EA5FA7">
        <w:tab/>
        <w:t>::= INTEGER (0..65535)</w:t>
      </w:r>
    </w:p>
    <w:p w14:paraId="1DE2587E" w14:textId="77777777" w:rsidR="00FC6B67" w:rsidRPr="00EA5FA7" w:rsidRDefault="00FC6B67" w:rsidP="00FC6B67">
      <w:pPr>
        <w:pStyle w:val="PL"/>
      </w:pPr>
    </w:p>
    <w:p w14:paraId="0F69A155" w14:textId="77777777" w:rsidR="00FC6B67" w:rsidRPr="00EA5FA7" w:rsidRDefault="00FC6B67" w:rsidP="00FC6B67">
      <w:pPr>
        <w:pStyle w:val="PL"/>
      </w:pPr>
      <w:r w:rsidRPr="00EA5FA7">
        <w:t>ProtocolIE-ID</w:t>
      </w:r>
      <w:r w:rsidRPr="00EA5FA7">
        <w:tab/>
      </w:r>
      <w:r w:rsidRPr="00EA5FA7">
        <w:tab/>
        <w:t>::= INTEGER (0..65535)</w:t>
      </w:r>
    </w:p>
    <w:p w14:paraId="625EFF43" w14:textId="77777777" w:rsidR="00FC6B67" w:rsidRPr="00EA5FA7" w:rsidRDefault="00FC6B67" w:rsidP="00FC6B67">
      <w:pPr>
        <w:pStyle w:val="PL"/>
      </w:pPr>
    </w:p>
    <w:p w14:paraId="71738ED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TriggeringMessage</w:t>
      </w:r>
      <w:r w:rsidRPr="00EA5FA7">
        <w:rPr>
          <w:snapToGrid w:val="0"/>
        </w:rPr>
        <w:tab/>
        <w:t>::= ENUMERATED { initiating-message, successful-outcome, unsuccessful-outcome }</w:t>
      </w:r>
    </w:p>
    <w:p w14:paraId="793AF430" w14:textId="77777777" w:rsidR="00FC6B67" w:rsidRPr="00EA5FA7" w:rsidRDefault="00FC6B67" w:rsidP="00FC6B67">
      <w:pPr>
        <w:pStyle w:val="PL"/>
        <w:rPr>
          <w:snapToGrid w:val="0"/>
        </w:rPr>
      </w:pPr>
    </w:p>
    <w:p w14:paraId="65B6D6D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END</w:t>
      </w:r>
    </w:p>
    <w:p w14:paraId="325CC44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ASN1STOP </w:t>
      </w:r>
    </w:p>
    <w:p w14:paraId="2BE1DCC3" w14:textId="77777777" w:rsidR="00FC6B67" w:rsidRPr="00EA5FA7" w:rsidRDefault="00FC6B67" w:rsidP="00FC6B67">
      <w:pPr>
        <w:pStyle w:val="PL"/>
        <w:rPr>
          <w:snapToGrid w:val="0"/>
        </w:rPr>
      </w:pPr>
    </w:p>
    <w:p w14:paraId="12DEF4F1" w14:textId="77777777" w:rsidR="00FC6B67" w:rsidRPr="00EA5FA7" w:rsidRDefault="00FC6B67" w:rsidP="00FC6B67">
      <w:pPr>
        <w:pStyle w:val="Heading3"/>
      </w:pPr>
      <w:bookmarkStart w:id="223" w:name="_Toc20956005"/>
      <w:bookmarkStart w:id="224" w:name="_Toc29893131"/>
      <w:bookmarkStart w:id="225" w:name="_Toc36557068"/>
      <w:bookmarkStart w:id="226" w:name="_Toc45832588"/>
      <w:bookmarkStart w:id="227" w:name="_Toc51763910"/>
      <w:bookmarkStart w:id="228" w:name="_Toc64449082"/>
      <w:bookmarkStart w:id="229" w:name="_Toc66289741"/>
      <w:bookmarkStart w:id="230" w:name="_Toc74154854"/>
      <w:bookmarkStart w:id="231" w:name="_Toc81383598"/>
      <w:bookmarkStart w:id="232" w:name="_Toc88658232"/>
      <w:r w:rsidRPr="00EA5FA7">
        <w:t>9.4.7</w:t>
      </w:r>
      <w:r w:rsidRPr="00EA5FA7">
        <w:tab/>
        <w:t>Constant Definitions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14:paraId="0E677BB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ASN1START </w:t>
      </w:r>
    </w:p>
    <w:p w14:paraId="330133B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50296AA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5FECDEC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Constant definitions</w:t>
      </w:r>
    </w:p>
    <w:p w14:paraId="1D2B8A4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2A63B32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DDCF3AD" w14:textId="77777777" w:rsidR="00FC6B67" w:rsidRPr="00EA5FA7" w:rsidRDefault="00FC6B67" w:rsidP="00FC6B67">
      <w:pPr>
        <w:pStyle w:val="PL"/>
        <w:rPr>
          <w:snapToGrid w:val="0"/>
        </w:rPr>
      </w:pPr>
    </w:p>
    <w:p w14:paraId="307D0E2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F1AP-Constants { </w:t>
      </w:r>
    </w:p>
    <w:p w14:paraId="489429D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itu-t (0) identified-organization (4) etsi (0) mobileDomain (0) </w:t>
      </w:r>
    </w:p>
    <w:p w14:paraId="7715B76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ngran-access (22) modules (3) f1ap (3) version1 (1) f1ap-Constants (4) } </w:t>
      </w:r>
    </w:p>
    <w:p w14:paraId="1729E142" w14:textId="77777777" w:rsidR="00FC6B67" w:rsidRPr="00EA5FA7" w:rsidRDefault="00FC6B67" w:rsidP="00FC6B67">
      <w:pPr>
        <w:pStyle w:val="PL"/>
        <w:rPr>
          <w:snapToGrid w:val="0"/>
        </w:rPr>
      </w:pPr>
    </w:p>
    <w:p w14:paraId="3CB357C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DEFINITIONS AUTOMATIC TAGS ::= </w:t>
      </w:r>
    </w:p>
    <w:p w14:paraId="473A321F" w14:textId="77777777" w:rsidR="00FC6B67" w:rsidRPr="00EA5FA7" w:rsidRDefault="00FC6B67" w:rsidP="00FC6B67">
      <w:pPr>
        <w:pStyle w:val="PL"/>
        <w:rPr>
          <w:snapToGrid w:val="0"/>
        </w:rPr>
      </w:pPr>
    </w:p>
    <w:p w14:paraId="1EA1B32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BEGIN</w:t>
      </w:r>
    </w:p>
    <w:p w14:paraId="3C624ACA" w14:textId="77777777" w:rsidR="00FC6B67" w:rsidRPr="00EA5FA7" w:rsidRDefault="00FC6B67" w:rsidP="00FC6B67">
      <w:pPr>
        <w:pStyle w:val="PL"/>
        <w:rPr>
          <w:snapToGrid w:val="0"/>
        </w:rPr>
      </w:pPr>
    </w:p>
    <w:p w14:paraId="21DBF1A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0DD1D44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45C98E5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IE parameter types from other modules.</w:t>
      </w:r>
    </w:p>
    <w:p w14:paraId="60679F8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0260407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196963C" w14:textId="77777777" w:rsidR="00FC6B67" w:rsidRPr="00EA5FA7" w:rsidRDefault="00FC6B67" w:rsidP="00FC6B67">
      <w:pPr>
        <w:pStyle w:val="PL"/>
        <w:rPr>
          <w:snapToGrid w:val="0"/>
        </w:rPr>
      </w:pPr>
    </w:p>
    <w:p w14:paraId="490E56B0" w14:textId="77777777" w:rsidR="00FC6B67" w:rsidRPr="00EA5FA7" w:rsidRDefault="00FC6B67" w:rsidP="00FC6B67">
      <w:pPr>
        <w:pStyle w:val="PL"/>
      </w:pPr>
      <w:r w:rsidRPr="00EA5FA7">
        <w:t>IMPORTS</w:t>
      </w:r>
    </w:p>
    <w:p w14:paraId="46207514" w14:textId="77777777" w:rsidR="00FC6B67" w:rsidRPr="00EA5FA7" w:rsidRDefault="00FC6B67" w:rsidP="00FC6B67">
      <w:pPr>
        <w:pStyle w:val="PL"/>
      </w:pPr>
      <w:r w:rsidRPr="00EA5FA7">
        <w:tab/>
        <w:t>ProcedureCode,</w:t>
      </w:r>
    </w:p>
    <w:p w14:paraId="6638639E" w14:textId="77777777" w:rsidR="00FC6B67" w:rsidRPr="00EA5FA7" w:rsidRDefault="00FC6B67" w:rsidP="00FC6B67">
      <w:pPr>
        <w:pStyle w:val="PL"/>
      </w:pPr>
      <w:r w:rsidRPr="00EA5FA7">
        <w:tab/>
        <w:t>ProtocolIE-ID</w:t>
      </w:r>
    </w:p>
    <w:p w14:paraId="1C529F0F" w14:textId="77777777" w:rsidR="00FC6B67" w:rsidRPr="00EA5FA7" w:rsidRDefault="00FC6B67" w:rsidP="00FC6B67">
      <w:pPr>
        <w:pStyle w:val="PL"/>
      </w:pPr>
    </w:p>
    <w:p w14:paraId="28ACC330" w14:textId="77777777" w:rsidR="00FC6B67" w:rsidRPr="00EA5FA7" w:rsidRDefault="00FC6B67" w:rsidP="00FC6B67">
      <w:pPr>
        <w:pStyle w:val="PL"/>
      </w:pPr>
      <w:r w:rsidRPr="00EA5FA7">
        <w:t>FROM F1AP-CommonDataTypes;</w:t>
      </w:r>
    </w:p>
    <w:p w14:paraId="06C8DFE2" w14:textId="77777777" w:rsidR="00FC6B67" w:rsidRPr="00EA5FA7" w:rsidRDefault="00FC6B67" w:rsidP="00FC6B67">
      <w:pPr>
        <w:pStyle w:val="PL"/>
        <w:rPr>
          <w:snapToGrid w:val="0"/>
        </w:rPr>
      </w:pPr>
    </w:p>
    <w:p w14:paraId="6341939A" w14:textId="77777777" w:rsidR="00FC6B67" w:rsidRPr="00EA5FA7" w:rsidRDefault="00FC6B67" w:rsidP="00FC6B67">
      <w:pPr>
        <w:pStyle w:val="PL"/>
        <w:rPr>
          <w:snapToGrid w:val="0"/>
        </w:rPr>
      </w:pPr>
    </w:p>
    <w:p w14:paraId="65C8651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53DC187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DA4AFDB" w14:textId="77777777" w:rsidR="00FC6B67" w:rsidRPr="00EA5FA7" w:rsidRDefault="00FC6B67" w:rsidP="00FC6B67">
      <w:pPr>
        <w:pStyle w:val="PL"/>
        <w:outlineLvl w:val="3"/>
      </w:pPr>
      <w:r w:rsidRPr="00EA5FA7">
        <w:t>-- Elementary Procedures</w:t>
      </w:r>
    </w:p>
    <w:p w14:paraId="71FB37B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4D95CC3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06C908C5" w14:textId="77777777" w:rsidR="00FC6B67" w:rsidRPr="00EA5FA7" w:rsidRDefault="00FC6B67" w:rsidP="00FC6B67">
      <w:pPr>
        <w:pStyle w:val="PL"/>
        <w:rPr>
          <w:snapToGrid w:val="0"/>
        </w:rPr>
      </w:pPr>
    </w:p>
    <w:p w14:paraId="6962216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id-Reset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0</w:t>
      </w:r>
    </w:p>
    <w:p w14:paraId="74A8D40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id-F1Setup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</w:t>
      </w:r>
    </w:p>
    <w:p w14:paraId="0BDAAEF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id-ErrorIndication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2</w:t>
      </w:r>
    </w:p>
    <w:p w14:paraId="5F7709F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id-gNBDUConfigurationUpdate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3</w:t>
      </w:r>
    </w:p>
    <w:p w14:paraId="74C6AA4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id-gNBCUConfigurationUpdate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4</w:t>
      </w:r>
    </w:p>
    <w:p w14:paraId="047EC28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id-UEContextSetup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5</w:t>
      </w:r>
    </w:p>
    <w:p w14:paraId="0DF8939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id-UEContextRelease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6</w:t>
      </w:r>
    </w:p>
    <w:p w14:paraId="1442378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id-UEContextModification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7</w:t>
      </w:r>
    </w:p>
    <w:p w14:paraId="4B59410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id-UEContextModificationRequired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8</w:t>
      </w:r>
    </w:p>
    <w:p w14:paraId="3A20CDF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id-UEMobilityCommand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9</w:t>
      </w:r>
    </w:p>
    <w:p w14:paraId="1789379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id-UEContextReleaseRequest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10</w:t>
      </w:r>
    </w:p>
    <w:p w14:paraId="0626A00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id-InitialULRRCMessageTransfer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11</w:t>
      </w:r>
    </w:p>
    <w:p w14:paraId="12D6164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id-DLRRCMessageTransfer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12</w:t>
      </w:r>
    </w:p>
    <w:p w14:paraId="3A2113D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id-ULRRCMessageTransfer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13</w:t>
      </w:r>
    </w:p>
    <w:p w14:paraId="22039AA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id-privateMessage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14</w:t>
      </w:r>
    </w:p>
    <w:p w14:paraId="7F50567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id-UEInactivityNotification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15</w:t>
      </w:r>
    </w:p>
    <w:p w14:paraId="48134CE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>id-GNBDUResourceCoordination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16</w:t>
      </w:r>
    </w:p>
    <w:p w14:paraId="277B3DF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id-SystemInformationDeliveryCommand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17</w:t>
      </w:r>
    </w:p>
    <w:p w14:paraId="3E05486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18</w:t>
      </w:r>
    </w:p>
    <w:p w14:paraId="6BB88F0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id-Notify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19</w:t>
      </w:r>
    </w:p>
    <w:p w14:paraId="2254156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id-WriteReplaceWarning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20</w:t>
      </w:r>
    </w:p>
    <w:p w14:paraId="0EC5CEB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id-PWSCancel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21</w:t>
      </w:r>
    </w:p>
    <w:p w14:paraId="5596E73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id-PWSRestartIndication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22</w:t>
      </w:r>
    </w:p>
    <w:p w14:paraId="1931FCE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id-PWSFailureIndication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23</w:t>
      </w:r>
    </w:p>
    <w:p w14:paraId="2DC1144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id-GNBDUStatusIndication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24</w:t>
      </w:r>
    </w:p>
    <w:p w14:paraId="633384C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id-RRCDeliveryReport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25</w:t>
      </w:r>
    </w:p>
    <w:p w14:paraId="4A7A1E8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id-F1Removal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26</w:t>
      </w:r>
    </w:p>
    <w:p w14:paraId="49F24FD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id-NetworkAccessRateReduction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27</w:t>
      </w:r>
    </w:p>
    <w:p w14:paraId="6FEE2F1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id-TraceStart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28</w:t>
      </w:r>
    </w:p>
    <w:p w14:paraId="1F92725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id-DeactivateTrace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29</w:t>
      </w:r>
    </w:p>
    <w:p w14:paraId="5038F80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id-DUCURadioInformationTransfer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30</w:t>
      </w:r>
    </w:p>
    <w:p w14:paraId="348FF385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id-CUDURadioInformationTransfer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31</w:t>
      </w:r>
    </w:p>
    <w:p w14:paraId="117DFA07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id-BAPMappingConfiguration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32</w:t>
      </w:r>
    </w:p>
    <w:p w14:paraId="28EDA7AD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id-GNBDUResourceConfiguration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33</w:t>
      </w:r>
    </w:p>
    <w:p w14:paraId="4046561D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id-IABTNLAddressAllocation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34</w:t>
      </w:r>
    </w:p>
    <w:p w14:paraId="65626E33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id-IABUPConfigurationUpdate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35</w:t>
      </w:r>
    </w:p>
    <w:p w14:paraId="0C2A884D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id-resourceStatusReportingInitiation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36</w:t>
      </w:r>
    </w:p>
    <w:p w14:paraId="56BBA96B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id-resourceStatusReporting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37</w:t>
      </w:r>
    </w:p>
    <w:p w14:paraId="785F5798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id-accessAndMobilityIndication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38</w:t>
      </w:r>
    </w:p>
    <w:p w14:paraId="7CB0475E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387DFF">
        <w:rPr>
          <w:rFonts w:eastAsia="SimSun"/>
          <w:snapToGrid w:val="0"/>
        </w:rPr>
        <w:t>id-accessSuccess</w:t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39</w:t>
      </w:r>
    </w:p>
    <w:p w14:paraId="11AEE9BF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 xml:space="preserve">id-cellTrafficTrace </w:t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 xml:space="preserve">ProcedureCode ::= </w:t>
      </w:r>
      <w:r>
        <w:rPr>
          <w:rFonts w:eastAsia="SimSun"/>
          <w:snapToGrid w:val="0"/>
        </w:rPr>
        <w:t>40</w:t>
      </w:r>
      <w:r w:rsidRPr="00170567">
        <w:rPr>
          <w:rFonts w:eastAsia="SimSun"/>
          <w:snapToGrid w:val="0"/>
        </w:rPr>
        <w:t xml:space="preserve"> </w:t>
      </w:r>
    </w:p>
    <w:p w14:paraId="7E49FCF4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41</w:t>
      </w:r>
    </w:p>
    <w:p w14:paraId="777A2229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id-PositioningAssistanceInformationControl</w:t>
      </w:r>
      <w:r>
        <w:rPr>
          <w:rFonts w:eastAsia="SimSun"/>
          <w:snapToGrid w:val="0"/>
        </w:rPr>
        <w:tab/>
        <w:t>ProcedureCode ::= 42</w:t>
      </w:r>
    </w:p>
    <w:p w14:paraId="237D731C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id-PositioningAssistanceInformationFeedback</w:t>
      </w:r>
      <w:r>
        <w:rPr>
          <w:rFonts w:eastAsia="SimSun"/>
          <w:snapToGrid w:val="0"/>
        </w:rPr>
        <w:tab/>
        <w:t>ProcedureCode ::= 43</w:t>
      </w:r>
    </w:p>
    <w:p w14:paraId="1EB5C886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id-PositioningMeasurementReport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44</w:t>
      </w:r>
    </w:p>
    <w:p w14:paraId="3EDA7DDE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id-PositioningMeasurementAbort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45</w:t>
      </w:r>
    </w:p>
    <w:p w14:paraId="5F1B8889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id-PositioningMeasurementFailureIndication</w:t>
      </w:r>
      <w:r>
        <w:rPr>
          <w:rFonts w:eastAsia="SimSun"/>
          <w:snapToGrid w:val="0"/>
        </w:rPr>
        <w:tab/>
        <w:t>ProcedureCode ::= 46</w:t>
      </w:r>
    </w:p>
    <w:p w14:paraId="3E51D646" w14:textId="77777777" w:rsidR="00FC6B67" w:rsidRDefault="00FC6B67" w:rsidP="00FC6B67">
      <w:pPr>
        <w:pStyle w:val="PL"/>
      </w:pPr>
      <w:r>
        <w:rPr>
          <w:rFonts w:eastAsia="SimSun"/>
          <w:snapToGrid w:val="0"/>
        </w:rPr>
        <w:t>id-PositioningMeasurementUpdate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 xml:space="preserve">ProcedureCode ::= </w:t>
      </w:r>
      <w:r>
        <w:t>47</w:t>
      </w:r>
    </w:p>
    <w:p w14:paraId="6496017C" w14:textId="77777777" w:rsidR="00FC6B67" w:rsidRDefault="00FC6B67" w:rsidP="00FC6B67">
      <w:pPr>
        <w:pStyle w:val="PL"/>
      </w:pPr>
      <w:r>
        <w:rPr>
          <w:rFonts w:eastAsia="SimSun"/>
          <w:snapToGrid w:val="0"/>
        </w:rPr>
        <w:t>id-TRPInformationExchange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48</w:t>
      </w:r>
    </w:p>
    <w:p w14:paraId="69C3EBE1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id-PositioningInformationExchange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49</w:t>
      </w:r>
    </w:p>
    <w:p w14:paraId="1C3CFDEB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50</w:t>
      </w:r>
    </w:p>
    <w:p w14:paraId="6AE5D86A" w14:textId="77777777" w:rsidR="00FC6B67" w:rsidRDefault="00FC6B67" w:rsidP="00FC6B67">
      <w:pPr>
        <w:pStyle w:val="PL"/>
        <w:spacing w:line="0" w:lineRule="atLeast"/>
        <w:rPr>
          <w:snapToGrid w:val="0"/>
          <w:highlight w:val="green"/>
        </w:rPr>
      </w:pPr>
      <w:r>
        <w:rPr>
          <w:snapToGrid w:val="0"/>
        </w:rPr>
        <w:t>id-PositioningDeactivation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51</w:t>
      </w:r>
    </w:p>
    <w:p w14:paraId="0EAC559E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id-E-CIDMeasurementInitiation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52</w:t>
      </w:r>
    </w:p>
    <w:p w14:paraId="045D52A9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53</w:t>
      </w:r>
    </w:p>
    <w:p w14:paraId="0B38E315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54</w:t>
      </w:r>
    </w:p>
    <w:p w14:paraId="206C4D42" w14:textId="77777777" w:rsidR="00FC6B67" w:rsidRPr="008C20F9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55</w:t>
      </w:r>
    </w:p>
    <w:p w14:paraId="75DCB26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CD34CC">
        <w:rPr>
          <w:rFonts w:eastAsia="SimSun"/>
          <w:snapToGrid w:val="0"/>
        </w:rPr>
        <w:t>id-PositioningInformationUpdate</w:t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56</w:t>
      </w:r>
    </w:p>
    <w:p w14:paraId="2EB4A93B" w14:textId="77777777" w:rsidR="00FC6B67" w:rsidRPr="0046320F" w:rsidRDefault="00FC6B67" w:rsidP="00FC6B67">
      <w:pPr>
        <w:pStyle w:val="PL"/>
        <w:rPr>
          <w:snapToGrid w:val="0"/>
        </w:rPr>
      </w:pPr>
      <w:r w:rsidRPr="0046320F">
        <w:rPr>
          <w:snapToGrid w:val="0"/>
        </w:rPr>
        <w:t>id-ReferenceTimeInformationReport</w:t>
      </w:r>
      <w:r w:rsidRPr="0046320F">
        <w:rPr>
          <w:snapToGrid w:val="0"/>
        </w:rPr>
        <w:tab/>
      </w:r>
      <w:r w:rsidRPr="0046320F">
        <w:rPr>
          <w:snapToGrid w:val="0"/>
        </w:rPr>
        <w:tab/>
      </w:r>
      <w:r w:rsidRPr="0046320F">
        <w:rPr>
          <w:snapToGrid w:val="0"/>
        </w:rPr>
        <w:tab/>
      </w:r>
      <w:r w:rsidRPr="00E52955">
        <w:rPr>
          <w:rFonts w:eastAsia="SimSun"/>
          <w:snapToGrid w:val="0"/>
        </w:rPr>
        <w:t>ProcedureCode</w:t>
      </w:r>
      <w:r>
        <w:rPr>
          <w:snapToGrid w:val="0"/>
        </w:rPr>
        <w:t xml:space="preserve"> ::= 57</w:t>
      </w:r>
    </w:p>
    <w:p w14:paraId="63CCFC7F" w14:textId="77777777" w:rsidR="00FC6B67" w:rsidRDefault="00FC6B67" w:rsidP="00FC6B67">
      <w:pPr>
        <w:pStyle w:val="PL"/>
        <w:rPr>
          <w:snapToGrid w:val="0"/>
        </w:rPr>
      </w:pPr>
      <w:r w:rsidRPr="0046320F">
        <w:rPr>
          <w:snapToGrid w:val="0"/>
        </w:rPr>
        <w:t>id-ReferenceTimeInformationReportin</w:t>
      </w:r>
      <w:r>
        <w:rPr>
          <w:snapToGrid w:val="0"/>
        </w:rPr>
        <w:t>gControl</w:t>
      </w:r>
      <w:r>
        <w:rPr>
          <w:snapToGrid w:val="0"/>
        </w:rPr>
        <w:tab/>
      </w:r>
      <w:r w:rsidRPr="00E52955">
        <w:rPr>
          <w:rFonts w:eastAsia="SimSun"/>
          <w:snapToGrid w:val="0"/>
        </w:rPr>
        <w:t>Pro</w:t>
      </w:r>
      <w:r>
        <w:rPr>
          <w:rFonts w:eastAsia="SimSun"/>
          <w:snapToGrid w:val="0"/>
        </w:rPr>
        <w:t>cedureCode</w:t>
      </w:r>
      <w:r>
        <w:rPr>
          <w:snapToGrid w:val="0"/>
        </w:rPr>
        <w:t xml:space="preserve"> ::= 58</w:t>
      </w:r>
    </w:p>
    <w:p w14:paraId="49FF799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68E86D7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37BB9537" w14:textId="77777777" w:rsidR="00FC6B67" w:rsidRPr="00EA5FA7" w:rsidRDefault="00FC6B67" w:rsidP="00FC6B67">
      <w:pPr>
        <w:pStyle w:val="PL"/>
        <w:rPr>
          <w:snapToGrid w:val="0"/>
        </w:rPr>
      </w:pPr>
    </w:p>
    <w:p w14:paraId="325840E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EBF13F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036EDFF4" w14:textId="77777777" w:rsidR="00FC6B67" w:rsidRPr="00EA5FA7" w:rsidRDefault="00FC6B67" w:rsidP="00FC6B67">
      <w:pPr>
        <w:pStyle w:val="PL"/>
        <w:outlineLvl w:val="3"/>
      </w:pPr>
      <w:r w:rsidRPr="00EA5FA7">
        <w:rPr>
          <w:snapToGrid w:val="0"/>
        </w:rPr>
        <w:t>-</w:t>
      </w:r>
      <w:r w:rsidRPr="00EA5FA7">
        <w:t>- Extension constants</w:t>
      </w:r>
    </w:p>
    <w:p w14:paraId="4F923DA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854EBD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2CE96B35" w14:textId="77777777" w:rsidR="00FC6B67" w:rsidRPr="00EA5FA7" w:rsidRDefault="00FC6B67" w:rsidP="00FC6B67">
      <w:pPr>
        <w:pStyle w:val="PL"/>
        <w:rPr>
          <w:snapToGrid w:val="0"/>
        </w:rPr>
      </w:pPr>
    </w:p>
    <w:p w14:paraId="11C295A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maxPrivateIEs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65535</w:t>
      </w:r>
    </w:p>
    <w:p w14:paraId="70F36FB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maxProtocolExtensions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65535</w:t>
      </w:r>
    </w:p>
    <w:p w14:paraId="4610E59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maxProtocolIEs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65535</w:t>
      </w:r>
    </w:p>
    <w:p w14:paraId="1143C6B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02B288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42BFB3C4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Lists</w:t>
      </w:r>
    </w:p>
    <w:p w14:paraId="4F603A7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9B1013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5689589A" w14:textId="77777777" w:rsidR="00FC6B67" w:rsidRPr="00EA5FA7" w:rsidRDefault="00FC6B67" w:rsidP="00FC6B67">
      <w:pPr>
        <w:pStyle w:val="PL"/>
        <w:rPr>
          <w:snapToGrid w:val="0"/>
        </w:rPr>
      </w:pPr>
    </w:p>
    <w:p w14:paraId="6E18E4C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maxNRARFCN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INTEGER ::= </w:t>
      </w:r>
      <w:r w:rsidRPr="00EA5FA7">
        <w:rPr>
          <w:snapToGrid w:val="0"/>
        </w:rPr>
        <w:t>3279165</w:t>
      </w:r>
    </w:p>
    <w:p w14:paraId="4C0EC35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maxnoofErrors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256</w:t>
      </w:r>
    </w:p>
    <w:p w14:paraId="6D69FC2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maxnoofIndividualF1ConnectionsToReset</w:t>
      </w:r>
      <w:r w:rsidRPr="00EA5FA7">
        <w:rPr>
          <w:snapToGrid w:val="0"/>
        </w:rPr>
        <w:tab/>
        <w:t xml:space="preserve">INTEGER ::= </w:t>
      </w:r>
      <w:r w:rsidRPr="00EA5FA7">
        <w:rPr>
          <w:rFonts w:eastAsia="SimSun"/>
          <w:snapToGrid w:val="0"/>
        </w:rPr>
        <w:t>65536</w:t>
      </w:r>
    </w:p>
    <w:p w14:paraId="15FC8DC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maxCellingNBDU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512</w:t>
      </w:r>
    </w:p>
    <w:p w14:paraId="14D740E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maxnoofSCells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32</w:t>
      </w:r>
    </w:p>
    <w:p w14:paraId="20E13682" w14:textId="77777777" w:rsidR="00FC6B67" w:rsidRPr="00EA5FA7" w:rsidRDefault="00FC6B67" w:rsidP="00FC6B67">
      <w:pPr>
        <w:pStyle w:val="PL"/>
      </w:pPr>
      <w:r w:rsidRPr="00EA5FA7">
        <w:t>maxnoofSRBs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8</w:t>
      </w:r>
    </w:p>
    <w:p w14:paraId="7AF4DE3B" w14:textId="77777777" w:rsidR="00FC6B67" w:rsidRPr="00EA5FA7" w:rsidRDefault="00FC6B67" w:rsidP="00FC6B67">
      <w:pPr>
        <w:pStyle w:val="PL"/>
      </w:pPr>
      <w:r w:rsidRPr="00EA5FA7">
        <w:t>maxnoofDRBs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14:paraId="1EFE88CD" w14:textId="77777777" w:rsidR="00FC6B67" w:rsidRPr="00EA5FA7" w:rsidRDefault="00FC6B67" w:rsidP="00FC6B67">
      <w:pPr>
        <w:pStyle w:val="PL"/>
      </w:pPr>
      <w:r w:rsidRPr="00EA5FA7">
        <w:t>maxnoofULUPTNLInformation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25D2F49E" w14:textId="77777777" w:rsidR="00FC6B67" w:rsidRPr="00EA5FA7" w:rsidRDefault="00FC6B67" w:rsidP="00FC6B67">
      <w:pPr>
        <w:pStyle w:val="PL"/>
      </w:pPr>
      <w:r w:rsidRPr="00EA5FA7">
        <w:t>maxnoofDLUPTNLInformation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28FF2A91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maxnoofBPLMNs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</w:t>
      </w:r>
    </w:p>
    <w:p w14:paraId="6010B5F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maxnoofCandidateSpCells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7C22CFC0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maxnoofPotentialSpCells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5E88E9F7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maxnoofNrCellBands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32</w:t>
      </w:r>
    </w:p>
    <w:p w14:paraId="45849441" w14:textId="77777777" w:rsidR="00FC6B67" w:rsidRPr="00EA5FA7" w:rsidRDefault="00FC6B67" w:rsidP="00FC6B67">
      <w:pPr>
        <w:pStyle w:val="PL"/>
      </w:pPr>
      <w:r w:rsidRPr="00EA5FA7">
        <w:rPr>
          <w:rFonts w:eastAsia="SimSun"/>
        </w:rPr>
        <w:t>maxnoofSIBTypes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 xml:space="preserve">INTEGER ::= </w:t>
      </w:r>
      <w:r w:rsidRPr="00EA5FA7">
        <w:t>32</w:t>
      </w:r>
    </w:p>
    <w:p w14:paraId="0A384E32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t>maxnoofSITypes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14:paraId="2D1C79B4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maxnoofPagingCells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512</w:t>
      </w:r>
    </w:p>
    <w:p w14:paraId="3875C84E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maxnoofTNLAssociations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32</w:t>
      </w:r>
    </w:p>
    <w:p w14:paraId="199230FB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maxnoofQoSFlows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186DBC1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maxnoofSliceItems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1024</w:t>
      </w:r>
    </w:p>
    <w:p w14:paraId="44D58CF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maxCellineNB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256</w:t>
      </w:r>
    </w:p>
    <w:p w14:paraId="4F8D5B3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maxnoofExtendedBPLMNs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</w:t>
      </w:r>
    </w:p>
    <w:p w14:paraId="7CF1EA8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maxnoofUEIDs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</w:t>
      </w:r>
      <w:r w:rsidRPr="00EA5FA7">
        <w:rPr>
          <w:snapToGrid w:val="0"/>
        </w:rPr>
        <w:t xml:space="preserve"> ::= 65536</w:t>
      </w:r>
    </w:p>
    <w:p w14:paraId="67BF4629" w14:textId="77777777" w:rsidR="00FC6B67" w:rsidRPr="00EA5FA7" w:rsidRDefault="00FC6B67" w:rsidP="00FC6B67">
      <w:pPr>
        <w:pStyle w:val="PL"/>
      </w:pPr>
      <w:r w:rsidRPr="00EA5FA7">
        <w:t>maxnoofBPLMNsNR</w:t>
      </w:r>
      <w:r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INTEGER ::= 1</w:t>
      </w:r>
      <w:r>
        <w:t>2</w:t>
      </w:r>
    </w:p>
    <w:p w14:paraId="2FF37C5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maxnoofUACPLMNs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12</w:t>
      </w:r>
    </w:p>
    <w:p w14:paraId="2AF51F12" w14:textId="77777777" w:rsidR="00FC6B67" w:rsidRPr="00EA5FA7" w:rsidRDefault="00FC6B67" w:rsidP="00FC6B67">
      <w:pPr>
        <w:pStyle w:val="PL"/>
        <w:rPr>
          <w:snapToGrid w:val="0"/>
          <w:lang w:val="sv-SE"/>
        </w:rPr>
      </w:pPr>
      <w:r w:rsidRPr="00EA5FA7">
        <w:rPr>
          <w:snapToGrid w:val="0"/>
          <w:lang w:val="sv-SE"/>
        </w:rPr>
        <w:t>maxnoofUACperPLMN</w:t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  <w:t>INTEGER ::= 64</w:t>
      </w:r>
    </w:p>
    <w:p w14:paraId="18B5C1B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maxnoofAdditionalSIBs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63</w:t>
      </w:r>
    </w:p>
    <w:p w14:paraId="0FD66573" w14:textId="77777777" w:rsidR="00FC6B67" w:rsidRPr="00EA5FA7" w:rsidRDefault="00FC6B67" w:rsidP="00FC6B67">
      <w:pPr>
        <w:pStyle w:val="PL"/>
        <w:rPr>
          <w:rFonts w:eastAsia="SimSun"/>
          <w:snapToGrid w:val="0"/>
          <w:lang w:val="en-US"/>
        </w:rPr>
      </w:pPr>
      <w:r w:rsidRPr="00EA5FA7">
        <w:rPr>
          <w:rFonts w:eastAsia="SimSun"/>
          <w:snapToGrid w:val="0"/>
          <w:lang w:val="en-US"/>
        </w:rPr>
        <w:t>maxnoofslots</w:t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  <w:t xml:space="preserve">INTEGER ::= </w:t>
      </w:r>
      <w:r>
        <w:rPr>
          <w:rFonts w:eastAsia="SimSun"/>
          <w:snapToGrid w:val="0"/>
          <w:lang w:val="en-US"/>
        </w:rPr>
        <w:t>5120</w:t>
      </w:r>
    </w:p>
    <w:p w14:paraId="2EFEB4E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maxnoofTLAs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</w:t>
      </w:r>
      <w:r w:rsidRPr="00EA5FA7">
        <w:rPr>
          <w:rFonts w:eastAsia="SimSun"/>
          <w:snapToGrid w:val="0"/>
        </w:rPr>
        <w:tab/>
        <w:t>16</w:t>
      </w:r>
    </w:p>
    <w:p w14:paraId="7C700B96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maxnoofGTPTLAs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</w:t>
      </w:r>
      <w:r w:rsidRPr="00EA5FA7">
        <w:rPr>
          <w:rFonts w:eastAsia="SimSun"/>
          <w:snapToGrid w:val="0"/>
        </w:rPr>
        <w:tab/>
        <w:t>16</w:t>
      </w:r>
    </w:p>
    <w:p w14:paraId="717986BB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maxnoofBHRLCChannels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65536</w:t>
      </w:r>
    </w:p>
    <w:p w14:paraId="5E329CE8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maxnoofRoutingEntries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1024</w:t>
      </w:r>
    </w:p>
    <w:p w14:paraId="56BA5C8D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maxnoofIABSTCInfo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45</w:t>
      </w:r>
    </w:p>
    <w:p w14:paraId="467D791F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maxnoofSymbols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14</w:t>
      </w:r>
    </w:p>
    <w:p w14:paraId="569C6351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maxnoofServingCells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</w:t>
      </w:r>
    </w:p>
    <w:p w14:paraId="489AF816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maxnoofDUFSlots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320</w:t>
      </w:r>
    </w:p>
    <w:p w14:paraId="7C2C3FC7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lastRenderedPageBreak/>
        <w:t>maxnoofHSNASlots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5120</w:t>
      </w:r>
    </w:p>
    <w:p w14:paraId="4897A2B0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maxnoofServedCellsIAB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INTEGER ::= 512 </w:t>
      </w:r>
    </w:p>
    <w:p w14:paraId="7C491B44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maxnoofChildIABNodes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1024</w:t>
      </w:r>
    </w:p>
    <w:p w14:paraId="1BA7FE09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maxnoofNonUPTrafficMappings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</w:t>
      </w:r>
    </w:p>
    <w:p w14:paraId="16C95C57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maxnoofTLAsIAB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1024</w:t>
      </w:r>
    </w:p>
    <w:p w14:paraId="45E82A81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maxnoofMappingEntries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67108864</w:t>
      </w:r>
    </w:p>
    <w:p w14:paraId="76B379D7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maxnoofDSInfo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64</w:t>
      </w:r>
    </w:p>
    <w:p w14:paraId="5E562B48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maxnoofEgressLinks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2</w:t>
      </w:r>
    </w:p>
    <w:p w14:paraId="2AC764DD" w14:textId="77777777" w:rsidR="00FC6B67" w:rsidRPr="00A55ED4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maxnoofULUPTNLInformationforIAB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32678</w:t>
      </w:r>
    </w:p>
    <w:p w14:paraId="3E7547DB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maxnoofUPTNLAddresses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8</w:t>
      </w:r>
    </w:p>
    <w:p w14:paraId="345260AB" w14:textId="77777777" w:rsidR="00FC6B67" w:rsidRPr="006A7576" w:rsidRDefault="00FC6B67" w:rsidP="00FC6B67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>maxnoofSLDRBs</w:t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  <w:t>INTEGER ::= 512</w:t>
      </w:r>
    </w:p>
    <w:p w14:paraId="57535E3B" w14:textId="77777777" w:rsidR="00FC6B67" w:rsidRPr="006A7576" w:rsidRDefault="00FC6B67" w:rsidP="00FC6B67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>maxnoofQoSParaSets</w:t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  <w:t>INTEGER ::= 8</w:t>
      </w:r>
    </w:p>
    <w:p w14:paraId="3452DCAB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>maxnoofPC5QoSFlows</w:t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  <w:t>INTEGER ::= 2048</w:t>
      </w:r>
    </w:p>
    <w:p w14:paraId="69E860CA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maxnoofSSBAreas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</w:t>
      </w:r>
      <w:r w:rsidRPr="00A069E8">
        <w:rPr>
          <w:rFonts w:eastAsia="SimSun"/>
          <w:snapToGrid w:val="0"/>
        </w:rPr>
        <w:tab/>
        <w:t>64</w:t>
      </w:r>
    </w:p>
    <w:p w14:paraId="12D608F7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maxnoofPhysicalResourceBlocks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275</w:t>
      </w:r>
    </w:p>
    <w:p w14:paraId="3822AE91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maxnoofPhysicalResourceBlocks-1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274</w:t>
      </w:r>
    </w:p>
    <w:p w14:paraId="258FCB6A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maxnoofPRACHconfigs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16</w:t>
      </w:r>
    </w:p>
    <w:p w14:paraId="187B7A13" w14:textId="77777777" w:rsidR="00FC6B67" w:rsidRPr="00A069E8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maxnoofRACHReports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64</w:t>
      </w:r>
    </w:p>
    <w:p w14:paraId="5406F934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maxnoofRLFReports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64</w:t>
      </w:r>
    </w:p>
    <w:p w14:paraId="2A93129D" w14:textId="77777777" w:rsidR="00FC6B67" w:rsidRPr="00495DA4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maxnoofAdditionalPDCPDuplicationTNL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INTEGER ::=</w:t>
      </w:r>
      <w:r w:rsidRPr="00495DA4">
        <w:rPr>
          <w:rFonts w:eastAsia="SimSun"/>
          <w:snapToGrid w:val="0"/>
        </w:rPr>
        <w:tab/>
        <w:t>2</w:t>
      </w:r>
    </w:p>
    <w:p w14:paraId="673DD8E4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maxnoofRLCDuplicationState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INTEGER ::=</w:t>
      </w:r>
      <w:r w:rsidRPr="00495DA4">
        <w:rPr>
          <w:rFonts w:eastAsia="SimSun"/>
          <w:snapToGrid w:val="0"/>
        </w:rPr>
        <w:tab/>
        <w:t>3</w:t>
      </w:r>
    </w:p>
    <w:p w14:paraId="4AB68416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387DFF">
        <w:rPr>
          <w:rFonts w:eastAsia="SimSun"/>
          <w:snapToGrid w:val="0"/>
        </w:rPr>
        <w:t>maxnoofCHOcells</w:t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  <w:t xml:space="preserve">INTEGER ::= </w:t>
      </w:r>
      <w:r>
        <w:rPr>
          <w:rFonts w:eastAsia="SimSun"/>
          <w:snapToGrid w:val="0"/>
        </w:rPr>
        <w:t>8</w:t>
      </w:r>
    </w:p>
    <w:p w14:paraId="56F610FD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>maxnoofMDTPLMNs</w:t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  <w:t>INTEGER ::=</w:t>
      </w:r>
      <w:r w:rsidRPr="00E52955">
        <w:rPr>
          <w:rFonts w:eastAsia="SimSun"/>
          <w:snapToGrid w:val="0"/>
        </w:rPr>
        <w:tab/>
        <w:t>16</w:t>
      </w:r>
    </w:p>
    <w:p w14:paraId="38F6A150" w14:textId="77777777" w:rsidR="00FC6B67" w:rsidRPr="00EE063F" w:rsidRDefault="00FC6B67" w:rsidP="00FC6B67">
      <w:pPr>
        <w:pStyle w:val="PL"/>
        <w:rPr>
          <w:rFonts w:eastAsia="SimSun"/>
          <w:snapToGrid w:val="0"/>
        </w:rPr>
      </w:pPr>
      <w:r w:rsidRPr="00EE063F">
        <w:rPr>
          <w:rFonts w:eastAsia="SimSun"/>
          <w:snapToGrid w:val="0"/>
        </w:rPr>
        <w:t>maxnoofCAGsupported</w:t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  <w:t>INTEGER ::= 12</w:t>
      </w:r>
    </w:p>
    <w:p w14:paraId="68974703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EE063F">
        <w:rPr>
          <w:rFonts w:eastAsia="SimSun"/>
          <w:snapToGrid w:val="0"/>
        </w:rPr>
        <w:t>maxnoofNIDsupported</w:t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  <w:t>INTEGER ::= 12</w:t>
      </w:r>
    </w:p>
    <w:p w14:paraId="0E8C2CD6" w14:textId="77777777" w:rsidR="00FC6B67" w:rsidRPr="00D90FA6" w:rsidRDefault="00FC6B67" w:rsidP="00FC6B67">
      <w:pPr>
        <w:pStyle w:val="PL"/>
        <w:rPr>
          <w:rFonts w:eastAsia="SimSun"/>
          <w:snapToGrid w:val="0"/>
        </w:rPr>
      </w:pPr>
      <w:r w:rsidRPr="00D90FA6">
        <w:rPr>
          <w:rFonts w:eastAsia="SimSun"/>
          <w:snapToGrid w:val="0"/>
        </w:rPr>
        <w:t>maxnoofNRSCSs</w:t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  <w:t>INTEGER ::= 5</w:t>
      </w:r>
    </w:p>
    <w:p w14:paraId="32A0D30D" w14:textId="77777777" w:rsidR="00FC6B67" w:rsidRDefault="00FC6B67" w:rsidP="00FC6B67">
      <w:pPr>
        <w:pStyle w:val="PL"/>
        <w:rPr>
          <w:rFonts w:eastAsia="SimSun"/>
          <w:snapToGrid w:val="0"/>
        </w:rPr>
      </w:pPr>
      <w:r w:rsidRPr="00D90FA6">
        <w:rPr>
          <w:rFonts w:eastAsia="SimSun"/>
          <w:snapToGrid w:val="0"/>
        </w:rPr>
        <w:t>maxnoofExtSliceItems</w:t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  <w:t>INTEGER ::= 65535</w:t>
      </w:r>
      <w:bookmarkStart w:id="233" w:name="_Hlk47004989"/>
      <w:r w:rsidRPr="00170567">
        <w:rPr>
          <w:rFonts w:eastAsia="SimSun"/>
          <w:snapToGrid w:val="0"/>
        </w:rPr>
        <w:t xml:space="preserve"> </w:t>
      </w:r>
    </w:p>
    <w:p w14:paraId="5ECD743C" w14:textId="77777777" w:rsidR="00FC6B67" w:rsidRDefault="00FC6B67" w:rsidP="00FC6B6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maxnoofPosMeas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INTEGER ::=</w:t>
      </w:r>
      <w:r>
        <w:rPr>
          <w:rFonts w:eastAsia="SimSun"/>
          <w:snapToGrid w:val="0"/>
        </w:rPr>
        <w:tab/>
        <w:t>16384</w:t>
      </w:r>
    </w:p>
    <w:p w14:paraId="0AF10BD3" w14:textId="77777777" w:rsidR="00FC6B67" w:rsidRPr="00BA1E6B" w:rsidRDefault="00FC6B67" w:rsidP="00FC6B67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maxnoofTRPInfoTypes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</w:t>
      </w:r>
      <w:r w:rsidRPr="00BA1E6B">
        <w:rPr>
          <w:rFonts w:eastAsia="SimSun"/>
          <w:snapToGrid w:val="0"/>
        </w:rPr>
        <w:tab/>
        <w:t xml:space="preserve">64 </w:t>
      </w:r>
    </w:p>
    <w:p w14:paraId="5C5F51F3" w14:textId="77777777" w:rsidR="00FC6B67" w:rsidRPr="00BA1E6B" w:rsidRDefault="00FC6B67" w:rsidP="00FC6B67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maxnoofTRPs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</w:t>
      </w:r>
      <w:r w:rsidRPr="00BA1E6B">
        <w:rPr>
          <w:rFonts w:eastAsia="SimSun"/>
          <w:snapToGrid w:val="0"/>
        </w:rPr>
        <w:tab/>
        <w:t xml:space="preserve">65535 </w:t>
      </w:r>
    </w:p>
    <w:p w14:paraId="4FD7CF3D" w14:textId="77777777" w:rsidR="00FC6B67" w:rsidRPr="00BA1E6B" w:rsidRDefault="00FC6B67" w:rsidP="00FC6B67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maxnoofSRSTriggerStates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3</w:t>
      </w:r>
    </w:p>
    <w:p w14:paraId="25362995" w14:textId="77777777" w:rsidR="00FC6B67" w:rsidRPr="00BA1E6B" w:rsidRDefault="00FC6B67" w:rsidP="00FC6B67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maxnoofSpatialRelations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64</w:t>
      </w:r>
    </w:p>
    <w:p w14:paraId="29E60B7A" w14:textId="77777777" w:rsidR="00FC6B67" w:rsidRPr="00BA1E6B" w:rsidRDefault="00FC6B67" w:rsidP="00FC6B67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maxnoBcastCell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16384</w:t>
      </w:r>
    </w:p>
    <w:p w14:paraId="795312B2" w14:textId="77777777" w:rsidR="00FC6B67" w:rsidRPr="00BA1E6B" w:rsidRDefault="00FC6B67" w:rsidP="00FC6B67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maxnoofAngleInfo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</w:rPr>
        <w:t>INTEGER ::= 65535</w:t>
      </w:r>
    </w:p>
    <w:p w14:paraId="03012C88" w14:textId="77777777" w:rsidR="00FC6B67" w:rsidRPr="00BA1E6B" w:rsidRDefault="00FC6B67" w:rsidP="00FC6B67">
      <w:pPr>
        <w:pStyle w:val="PL"/>
        <w:rPr>
          <w:snapToGrid w:val="0"/>
        </w:rPr>
      </w:pPr>
      <w:r w:rsidRPr="00BA1E6B">
        <w:rPr>
          <w:rFonts w:eastAsia="SimSun"/>
          <w:snapToGrid w:val="0"/>
        </w:rPr>
        <w:t>maxnooflcs-gcs-translation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</w:rPr>
        <w:t>INTEGER ::= 3</w:t>
      </w:r>
      <w:bookmarkEnd w:id="233"/>
    </w:p>
    <w:p w14:paraId="5F16063E" w14:textId="77777777" w:rsidR="00FC6B67" w:rsidRPr="00BA1E6B" w:rsidRDefault="00FC6B67" w:rsidP="00FC6B67">
      <w:pPr>
        <w:pStyle w:val="PL"/>
        <w:rPr>
          <w:rFonts w:eastAsia="SimSun"/>
        </w:rPr>
      </w:pPr>
      <w:r w:rsidRPr="008C20F9">
        <w:rPr>
          <w:rFonts w:eastAsia="SimSun"/>
        </w:rPr>
        <w:t>maxnoofPath</w:t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  <w:t>INTEGER ::= 2</w:t>
      </w:r>
    </w:p>
    <w:p w14:paraId="6AFA5223" w14:textId="77777777" w:rsidR="00FC6B67" w:rsidRPr="00BA1E6B" w:rsidRDefault="00FC6B67" w:rsidP="00FC6B67">
      <w:pPr>
        <w:pStyle w:val="PL"/>
        <w:rPr>
          <w:rFonts w:eastAsia="SimSun"/>
          <w:snapToGrid w:val="0"/>
        </w:rPr>
      </w:pPr>
      <w:r w:rsidRPr="008C20F9">
        <w:rPr>
          <w:rFonts w:eastAsia="SimSun"/>
          <w:snapToGrid w:val="0"/>
        </w:rPr>
        <w:t>maxnoofMeasE-CID</w:t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  <w:t>INTEGER ::= 64</w:t>
      </w:r>
    </w:p>
    <w:p w14:paraId="202E02DA" w14:textId="77777777" w:rsidR="00FC6B67" w:rsidRPr="00BA1E6B" w:rsidRDefault="00FC6B67" w:rsidP="00FC6B67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maxnoofSSBs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255</w:t>
      </w:r>
    </w:p>
    <w:p w14:paraId="20301BAC" w14:textId="77777777" w:rsidR="00FC6B67" w:rsidRPr="00BA1E6B" w:rsidRDefault="00FC6B67" w:rsidP="00FC6B67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maxnoSRS-ResourceSets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16</w:t>
      </w:r>
    </w:p>
    <w:p w14:paraId="70A24AFB" w14:textId="77777777" w:rsidR="00FC6B67" w:rsidRPr="00BA1E6B" w:rsidRDefault="00FC6B67" w:rsidP="00FC6B67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maxnoSRS-ResourcePerSet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16</w:t>
      </w:r>
    </w:p>
    <w:p w14:paraId="1D23738D" w14:textId="77777777" w:rsidR="00FC6B67" w:rsidRPr="00BA1E6B" w:rsidRDefault="00FC6B67" w:rsidP="00FC6B67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maxnoSRS-Carriers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>INTEGER ::= 32</w:t>
      </w:r>
    </w:p>
    <w:p w14:paraId="74149F24" w14:textId="77777777" w:rsidR="00FC6B67" w:rsidRPr="00BA1E6B" w:rsidRDefault="00FC6B67" w:rsidP="00FC6B67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maxnoSCSs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5</w:t>
      </w:r>
    </w:p>
    <w:p w14:paraId="562A2DC0" w14:textId="77777777" w:rsidR="00FC6B67" w:rsidRPr="00BA1E6B" w:rsidRDefault="00FC6B67" w:rsidP="00FC6B67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maxnoSRS-Resources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>INTEGER ::= 64</w:t>
      </w:r>
    </w:p>
    <w:p w14:paraId="2B29FA64" w14:textId="77777777" w:rsidR="00FC6B67" w:rsidRPr="008C20F9" w:rsidRDefault="00FC6B67" w:rsidP="00FC6B67">
      <w:pPr>
        <w:pStyle w:val="PL"/>
        <w:rPr>
          <w:rFonts w:eastAsia="SimSun"/>
          <w:snapToGrid w:val="0"/>
        </w:rPr>
      </w:pPr>
      <w:r w:rsidRPr="00BA1E6B">
        <w:rPr>
          <w:snapToGrid w:val="0"/>
          <w:lang w:val="fr-FR"/>
        </w:rPr>
        <w:t>maxnoSRS-PosResources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rFonts w:eastAsia="SimSun"/>
          <w:snapToGrid w:val="0"/>
        </w:rPr>
        <w:t>INTEGER ::= 64</w:t>
      </w:r>
    </w:p>
    <w:p w14:paraId="0477876D" w14:textId="77777777" w:rsidR="00FC6B67" w:rsidRPr="00BA1E6B" w:rsidRDefault="00FC6B67" w:rsidP="00FC6B67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maxnoSRS-PosResourceSets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16</w:t>
      </w:r>
    </w:p>
    <w:p w14:paraId="789323CE" w14:textId="77777777" w:rsidR="00FC6B67" w:rsidRPr="00BA1E6B" w:rsidRDefault="00FC6B67" w:rsidP="00FC6B67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fr-FR"/>
        </w:rPr>
        <w:t>maxnoSRS-PosResourcePerSet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sv-SE"/>
        </w:rPr>
        <w:t>INTEGER ::= 16</w:t>
      </w:r>
    </w:p>
    <w:p w14:paraId="3FD1936B" w14:textId="77777777" w:rsidR="00FC6B67" w:rsidRPr="00BA1E6B" w:rsidRDefault="00FC6B67" w:rsidP="00FC6B67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maxnoofPRS-ResourceSets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2</w:t>
      </w:r>
    </w:p>
    <w:p w14:paraId="661133D4" w14:textId="77777777" w:rsidR="00FC6B67" w:rsidRPr="00BA1E6B" w:rsidRDefault="00FC6B67" w:rsidP="00FC6B67">
      <w:pPr>
        <w:pStyle w:val="PL"/>
        <w:spacing w:line="0" w:lineRule="atLeast"/>
        <w:rPr>
          <w:snapToGrid w:val="0"/>
          <w:lang w:val="sv-SE"/>
        </w:rPr>
      </w:pPr>
      <w:r w:rsidRPr="00BA1E6B">
        <w:t>maxnoofPRS-ResourcesPerSet</w:t>
      </w:r>
      <w:r w:rsidRPr="00BA1E6B">
        <w:tab/>
      </w:r>
      <w:r w:rsidRPr="00BA1E6B">
        <w:tab/>
      </w:r>
      <w:r w:rsidRPr="00BA1E6B">
        <w:tab/>
      </w:r>
      <w:r w:rsidRPr="00BA1E6B">
        <w:tab/>
      </w:r>
      <w:r w:rsidRPr="00BA1E6B">
        <w:rPr>
          <w:snapToGrid w:val="0"/>
          <w:lang w:val="sv-SE"/>
        </w:rPr>
        <w:t>INTEGER ::= 64</w:t>
      </w:r>
    </w:p>
    <w:p w14:paraId="3CFE428D" w14:textId="77777777" w:rsidR="00FC6B67" w:rsidRPr="00BA1E6B" w:rsidRDefault="00FC6B67" w:rsidP="00FC6B67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maxNoOfMeasTRPs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 xml:space="preserve">INTEGER ::= </w:t>
      </w:r>
      <w:r>
        <w:rPr>
          <w:rFonts w:eastAsia="SimSun"/>
          <w:snapToGrid w:val="0"/>
        </w:rPr>
        <w:t>64</w:t>
      </w:r>
    </w:p>
    <w:p w14:paraId="014C02B4" w14:textId="77777777" w:rsidR="00FC6B67" w:rsidRPr="00BA1E6B" w:rsidRDefault="00FC6B67" w:rsidP="00FC6B67">
      <w:pPr>
        <w:pStyle w:val="PL"/>
        <w:rPr>
          <w:snapToGrid w:val="0"/>
          <w:lang w:val="sv-SE"/>
        </w:rPr>
      </w:pPr>
      <w:r w:rsidRPr="00BA1E6B">
        <w:rPr>
          <w:rFonts w:eastAsia="SimSun"/>
          <w:snapToGrid w:val="0"/>
        </w:rPr>
        <w:t>maxnoofPRSresourceSets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  <w:lang w:val="sv-SE"/>
        </w:rPr>
        <w:t>INTEGER ::= 8</w:t>
      </w:r>
    </w:p>
    <w:p w14:paraId="5C1060F2" w14:textId="77777777" w:rsidR="00FC6B67" w:rsidRPr="008C20F9" w:rsidRDefault="00FC6B67" w:rsidP="00FC6B67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maxnoofPRSresources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  <w:lang w:val="sv-SE"/>
        </w:rPr>
        <w:t>INTEGER ::= 64</w:t>
      </w:r>
    </w:p>
    <w:p w14:paraId="7B640E8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488E954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2101BA35" w14:textId="77777777" w:rsidR="00FC6B67" w:rsidRPr="00EA5FA7" w:rsidRDefault="00FC6B67" w:rsidP="00FC6B67">
      <w:pPr>
        <w:pStyle w:val="PL"/>
        <w:rPr>
          <w:snapToGrid w:val="0"/>
        </w:rPr>
      </w:pPr>
    </w:p>
    <w:p w14:paraId="5A514EE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C4DEBD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545D2F62" w14:textId="77777777" w:rsidR="00FC6B67" w:rsidRPr="00EA5FA7" w:rsidRDefault="00FC6B67" w:rsidP="00FC6B67">
      <w:pPr>
        <w:pStyle w:val="PL"/>
        <w:outlineLvl w:val="3"/>
        <w:rPr>
          <w:snapToGrid w:val="0"/>
        </w:rPr>
      </w:pPr>
      <w:r w:rsidRPr="00EA5FA7">
        <w:rPr>
          <w:snapToGrid w:val="0"/>
        </w:rPr>
        <w:t>-- IEs</w:t>
      </w:r>
    </w:p>
    <w:p w14:paraId="15EF96C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2376F68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25DD5EE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</w:p>
    <w:p w14:paraId="388EC26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0</w:t>
      </w:r>
    </w:p>
    <w:p w14:paraId="57C48DE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</w:t>
      </w:r>
    </w:p>
    <w:p w14:paraId="2A84E8B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</w:t>
      </w:r>
    </w:p>
    <w:p w14:paraId="47E1138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</w:t>
      </w:r>
    </w:p>
    <w:p w14:paraId="20B78B8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</w:t>
      </w:r>
    </w:p>
    <w:p w14:paraId="3C7046D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id-Cells-to-be-Deactivated-List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</w:t>
      </w:r>
    </w:p>
    <w:p w14:paraId="3A5B1BB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id-Cells-to-be-Deactivated-List-Item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</w:t>
      </w:r>
    </w:p>
    <w:p w14:paraId="54434BB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id-CriticalityDiagnostics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</w:t>
      </w:r>
    </w:p>
    <w:p w14:paraId="34BC9E9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id-CUtoDURRCInformation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</w:t>
      </w:r>
    </w:p>
    <w:p w14:paraId="431C20E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</w:t>
      </w:r>
    </w:p>
    <w:p w14:paraId="2926296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</w:t>
      </w:r>
    </w:p>
    <w:p w14:paraId="380F7A8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</w:t>
      </w:r>
    </w:p>
    <w:p w14:paraId="44DCA7F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</w:t>
      </w:r>
    </w:p>
    <w:p w14:paraId="6025AD6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</w:t>
      </w:r>
    </w:p>
    <w:p w14:paraId="2079A14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</w:t>
      </w:r>
    </w:p>
    <w:p w14:paraId="752E0E3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id-DRBs-ModifiedConf-Item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18</w:t>
      </w:r>
    </w:p>
    <w:p w14:paraId="02E44ED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id-DRBs-ModifiedConf-List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19</w:t>
      </w:r>
    </w:p>
    <w:p w14:paraId="0BB249E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</w:t>
      </w:r>
    </w:p>
    <w:p w14:paraId="51CAFA8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21</w:t>
      </w:r>
    </w:p>
    <w:p w14:paraId="72FA711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22</w:t>
      </w:r>
    </w:p>
    <w:p w14:paraId="0CD2532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23</w:t>
      </w:r>
    </w:p>
    <w:p w14:paraId="7BCCF57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24</w:t>
      </w:r>
    </w:p>
    <w:p w14:paraId="00F2424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25</w:t>
      </w:r>
    </w:p>
    <w:p w14:paraId="68E4980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26</w:t>
      </w:r>
    </w:p>
    <w:p w14:paraId="24A9D56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27</w:t>
      </w:r>
    </w:p>
    <w:p w14:paraId="226DD6C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28</w:t>
      </w:r>
    </w:p>
    <w:p w14:paraId="6AD610E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29</w:t>
      </w:r>
    </w:p>
    <w:p w14:paraId="31540C2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30</w:t>
      </w:r>
    </w:p>
    <w:p w14:paraId="0062BC3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31</w:t>
      </w:r>
    </w:p>
    <w:p w14:paraId="66DA419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32</w:t>
      </w:r>
    </w:p>
    <w:p w14:paraId="5E1455D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33</w:t>
      </w:r>
    </w:p>
    <w:p w14:paraId="4D2E029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34</w:t>
      </w:r>
    </w:p>
    <w:p w14:paraId="7926C48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35</w:t>
      </w:r>
    </w:p>
    <w:p w14:paraId="5F4F6A0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36</w:t>
      </w:r>
    </w:p>
    <w:p w14:paraId="04A384D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37</w:t>
      </w:r>
    </w:p>
    <w:p w14:paraId="102C982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id-DRXCycle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38</w:t>
      </w:r>
    </w:p>
    <w:p w14:paraId="19D50A4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id-DUtoCURRCInformation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39</w:t>
      </w:r>
    </w:p>
    <w:p w14:paraId="1CF7E29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id-gNB-CU-UE-F1AP-ID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40</w:t>
      </w:r>
    </w:p>
    <w:p w14:paraId="6CBBA4EC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id-gNB-DU-UE-F1AP-ID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41</w:t>
      </w:r>
    </w:p>
    <w:p w14:paraId="75B2E02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id-gNB-DU-ID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42</w:t>
      </w:r>
    </w:p>
    <w:p w14:paraId="6A4F14A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id-GNB-DU-Served-Cells-Item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43</w:t>
      </w:r>
    </w:p>
    <w:p w14:paraId="76D86A0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id-gNB-DU-Served-Cells-List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44</w:t>
      </w:r>
    </w:p>
    <w:p w14:paraId="6768E8E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id-gNB-DU-Name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45</w:t>
      </w:r>
    </w:p>
    <w:p w14:paraId="3EBB0BA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id-NRCellID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46</w:t>
      </w:r>
    </w:p>
    <w:p w14:paraId="28B9FE0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id-oldgNB-DU-UE-F1AP-ID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47</w:t>
      </w:r>
    </w:p>
    <w:p w14:paraId="0253F50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id-ResetType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48</w:t>
      </w:r>
    </w:p>
    <w:p w14:paraId="69EC62F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id-ResourceCoordinationTransferContainer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49</w:t>
      </w:r>
    </w:p>
    <w:p w14:paraId="2C9C770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id-RRCContainer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50</w:t>
      </w:r>
    </w:p>
    <w:p w14:paraId="098EBF8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id-SCell-ToBeRemoved-Item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51</w:t>
      </w:r>
    </w:p>
    <w:p w14:paraId="4456672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id-SCell-ToBeRemoved-List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52</w:t>
      </w:r>
    </w:p>
    <w:p w14:paraId="41C0E79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53</w:t>
      </w:r>
    </w:p>
    <w:p w14:paraId="208249B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54</w:t>
      </w:r>
    </w:p>
    <w:p w14:paraId="415245C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55</w:t>
      </w:r>
    </w:p>
    <w:p w14:paraId="0C4C80E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56</w:t>
      </w:r>
    </w:p>
    <w:p w14:paraId="6DFAA11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id-Served-Cells-To-Add-Item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57</w:t>
      </w:r>
    </w:p>
    <w:p w14:paraId="4302FAD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id-Served-Cells-To-Add-List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58</w:t>
      </w:r>
    </w:p>
    <w:p w14:paraId="645F1F3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id-Served-Cells-To-Delete-Item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59</w:t>
      </w:r>
    </w:p>
    <w:p w14:paraId="303E6C6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id-Served-Cells-To-Delete-List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60</w:t>
      </w:r>
    </w:p>
    <w:p w14:paraId="65D0C3C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id-Served-Cells-To-Modify-Item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61</w:t>
      </w:r>
    </w:p>
    <w:p w14:paraId="14F4149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id-Served-Cells-To-Modify-List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62</w:t>
      </w:r>
    </w:p>
    <w:p w14:paraId="72C5E60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id-SpCell-ID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63</w:t>
      </w:r>
    </w:p>
    <w:p w14:paraId="2D157A5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64</w:t>
      </w:r>
    </w:p>
    <w:p w14:paraId="2C0374F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65</w:t>
      </w:r>
    </w:p>
    <w:p w14:paraId="1BABBA6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66</w:t>
      </w:r>
    </w:p>
    <w:p w14:paraId="261B70A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67</w:t>
      </w:r>
    </w:p>
    <w:p w14:paraId="05BE02C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68</w:t>
      </w:r>
    </w:p>
    <w:p w14:paraId="657D37A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id-SRBs-Required-ToBeReleased-Item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69</w:t>
      </w:r>
    </w:p>
    <w:p w14:paraId="0FCDC83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id-SRBs-Required-ToBeReleased-List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70</w:t>
      </w:r>
    </w:p>
    <w:p w14:paraId="6486635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71</w:t>
      </w:r>
    </w:p>
    <w:p w14:paraId="129E8C8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72</w:t>
      </w:r>
    </w:p>
    <w:p w14:paraId="6782C5A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73</w:t>
      </w:r>
    </w:p>
    <w:p w14:paraId="1EE6707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74</w:t>
      </w:r>
    </w:p>
    <w:p w14:paraId="097641C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75</w:t>
      </w:r>
    </w:p>
    <w:p w14:paraId="18C73FE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76</w:t>
      </w:r>
    </w:p>
    <w:p w14:paraId="2EEA252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id-TimeToWait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77</w:t>
      </w:r>
    </w:p>
    <w:p w14:paraId="67A02C8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id-TransactionID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78</w:t>
      </w:r>
    </w:p>
    <w:p w14:paraId="06D8E4F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>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79</w:t>
      </w:r>
    </w:p>
    <w:p w14:paraId="49D50B8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id-UE-associatedLogicalF1-ConnectionItem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80</w:t>
      </w:r>
    </w:p>
    <w:p w14:paraId="0D29446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id-UE-associatedLogicalF1-ConnectionListResAck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81</w:t>
      </w:r>
    </w:p>
    <w:p w14:paraId="0331893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id-gNB-CU-Name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82</w:t>
      </w:r>
    </w:p>
    <w:p w14:paraId="1E6906F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83</w:t>
      </w:r>
    </w:p>
    <w:p w14:paraId="3E3D670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84</w:t>
      </w:r>
    </w:p>
    <w:p w14:paraId="54A78AC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85</w:t>
      </w:r>
    </w:p>
    <w:p w14:paraId="3A84F14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86</w:t>
      </w:r>
    </w:p>
    <w:p w14:paraId="192A097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id-RRCReconfigurationCompleteIndicator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87</w:t>
      </w:r>
    </w:p>
    <w:p w14:paraId="7CB9E2A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id-Cells-Status-Item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88</w:t>
      </w:r>
    </w:p>
    <w:p w14:paraId="023A463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id-Cells-Status-List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89</w:t>
      </w:r>
    </w:p>
    <w:p w14:paraId="10A4828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id-Candidate-SpCell-List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90</w:t>
      </w:r>
    </w:p>
    <w:p w14:paraId="123020A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id-Candidate-SpCell-Item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91</w:t>
      </w:r>
    </w:p>
    <w:p w14:paraId="5B618C9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id-Potential-SpCell-List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92</w:t>
      </w:r>
    </w:p>
    <w:p w14:paraId="485A981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id-Potential-SpCell-Item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93</w:t>
      </w:r>
    </w:p>
    <w:p w14:paraId="5689055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id-FullConfiguration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94</w:t>
      </w:r>
    </w:p>
    <w:p w14:paraId="619EBEC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id-C-RNTI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95</w:t>
      </w:r>
    </w:p>
    <w:p w14:paraId="2209F93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id-SpCellULConfigured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96</w:t>
      </w:r>
    </w:p>
    <w:p w14:paraId="73AB794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id-InactivityMonitoringRequest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97</w:t>
      </w:r>
    </w:p>
    <w:p w14:paraId="14590DD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id-InactivityMonitoringResponse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98</w:t>
      </w:r>
    </w:p>
    <w:p w14:paraId="377396D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id-DRB-Activity-Item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99</w:t>
      </w:r>
    </w:p>
    <w:p w14:paraId="686E8B5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id-DRB-Activity-List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100</w:t>
      </w:r>
    </w:p>
    <w:p w14:paraId="73E5B07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id-EUTRA-NR-CellResourceCoordinationReq-Container</w:t>
      </w:r>
      <w:r w:rsidRPr="00EA5FA7">
        <w:rPr>
          <w:rFonts w:eastAsia="SimSun"/>
          <w:snapToGrid w:val="0"/>
        </w:rPr>
        <w:tab/>
        <w:t>ProtocolIE-ID ::= 101</w:t>
      </w:r>
    </w:p>
    <w:p w14:paraId="4DB0008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id-EUTRA-NR-CellResourceCoordinationReqAck-Container</w:t>
      </w:r>
      <w:r w:rsidRPr="00EA5FA7">
        <w:rPr>
          <w:rFonts w:eastAsia="SimSun"/>
          <w:snapToGrid w:val="0"/>
        </w:rPr>
        <w:tab/>
        <w:t>ProtocolIE-ID ::= 102</w:t>
      </w:r>
    </w:p>
    <w:p w14:paraId="7411FEF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id-Protected-EUTRA-Resources-List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105</w:t>
      </w:r>
    </w:p>
    <w:p w14:paraId="716EDFC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id-RequestType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106</w:t>
      </w:r>
    </w:p>
    <w:p w14:paraId="458AFEE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ProtocolIE-ID ::= 107 </w:t>
      </w:r>
    </w:p>
    <w:p w14:paraId="0061AD4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id-RAT-FrequencyPriorityInformation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108</w:t>
      </w:r>
    </w:p>
    <w:p w14:paraId="3E41299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id-ExecuteDuplication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109</w:t>
      </w:r>
    </w:p>
    <w:p w14:paraId="64E5C43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111</w:t>
      </w:r>
    </w:p>
    <w:p w14:paraId="5DA6A22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112</w:t>
      </w:r>
    </w:p>
    <w:p w14:paraId="5CA81A1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113</w:t>
      </w:r>
    </w:p>
    <w:p w14:paraId="37FD053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id-PagingDRX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114</w:t>
      </w:r>
    </w:p>
    <w:p w14:paraId="00BD352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id-PagingPriority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115</w:t>
      </w:r>
    </w:p>
    <w:p w14:paraId="75AC881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id-SItype-List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116</w:t>
      </w:r>
    </w:p>
    <w:p w14:paraId="76ED7DF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id-UEIdentityIndexValue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117</w:t>
      </w:r>
    </w:p>
    <w:p w14:paraId="10059D1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id-gNB-CUSystemInformation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118</w:t>
      </w:r>
    </w:p>
    <w:p w14:paraId="4268055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id-HandoverPreparationInformation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119</w:t>
      </w:r>
    </w:p>
    <w:p w14:paraId="2BA0FAB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id-GNB-CU-TNL-Association-To-Add-Item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120</w:t>
      </w:r>
    </w:p>
    <w:p w14:paraId="59BE6BA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id-GNB-CU-TNL-Association-To-Add-List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121</w:t>
      </w:r>
    </w:p>
    <w:p w14:paraId="7935FD6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id-GNB-CU-TNL-Association-To-Remove-Item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122</w:t>
      </w:r>
    </w:p>
    <w:p w14:paraId="27482B2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id-GNB-CU-TNL-Association-To-Remove-List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123</w:t>
      </w:r>
    </w:p>
    <w:p w14:paraId="16ACF21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id-GNB-CU-TNL-Association-To-Update-Item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124</w:t>
      </w:r>
    </w:p>
    <w:p w14:paraId="03D0B55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id-GNB-CU-TNL-Association-To-Update-List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125</w:t>
      </w:r>
    </w:p>
    <w:p w14:paraId="78C9F25E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id-MaskedIMEISV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126</w:t>
      </w:r>
    </w:p>
    <w:p w14:paraId="7663F49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id-PagingIdentity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127</w:t>
      </w:r>
    </w:p>
    <w:p w14:paraId="73AB02D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id-DUtoCURRCContainer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128</w:t>
      </w:r>
    </w:p>
    <w:p w14:paraId="0298148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id-Cells-to-be-Barred-List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129</w:t>
      </w:r>
    </w:p>
    <w:p w14:paraId="1F58114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id-Cells-to-be-Barred-Item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130</w:t>
      </w:r>
    </w:p>
    <w:p w14:paraId="109AA36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id-TAISliceSupportList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131</w:t>
      </w:r>
    </w:p>
    <w:p w14:paraId="177BD7D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132</w:t>
      </w:r>
    </w:p>
    <w:p w14:paraId="05147E7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133</w:t>
      </w:r>
    </w:p>
    <w:p w14:paraId="7E4484E0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id-GNB-CU-TNL-Association-Failed-To-Setup-List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134</w:t>
      </w:r>
    </w:p>
    <w:p w14:paraId="25AA89E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id-GNB-CU-TNL-Association-Failed-To-Setup-Item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135</w:t>
      </w:r>
    </w:p>
    <w:p w14:paraId="1A7A090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id-DRB-Notify-Item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136</w:t>
      </w:r>
    </w:p>
    <w:p w14:paraId="56B88F9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id-DRB-Notify-List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137</w:t>
      </w:r>
    </w:p>
    <w:p w14:paraId="016A0D2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id-NotficationControl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138</w:t>
      </w:r>
    </w:p>
    <w:p w14:paraId="5C87042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id-RANAC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139</w:t>
      </w:r>
    </w:p>
    <w:p w14:paraId="42B64EF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id-PWSSystemInformation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140</w:t>
      </w:r>
    </w:p>
    <w:p w14:paraId="67002B0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id-RepetitionPeriod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141</w:t>
      </w:r>
    </w:p>
    <w:p w14:paraId="0C7F887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id-NumberofBroadcastRequest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142</w:t>
      </w:r>
    </w:p>
    <w:p w14:paraId="13A2ACF9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id-Cells-To-Be-Broadcast-List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144</w:t>
      </w:r>
    </w:p>
    <w:p w14:paraId="62D2965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id-Cells-To-Be-Broadcast-Item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145</w:t>
      </w:r>
    </w:p>
    <w:p w14:paraId="43DE3ED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id-Cells-Broadcast-Completed-List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146</w:t>
      </w:r>
    </w:p>
    <w:p w14:paraId="401D1FD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id-Cells-Broadcast-Completed-Item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147</w:t>
      </w:r>
    </w:p>
    <w:p w14:paraId="385B1FE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id-Broadcast-To-Be-Cancelled-List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148</w:t>
      </w:r>
    </w:p>
    <w:p w14:paraId="1AE3752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id-Broadcast-To-Be-Cancelled-Item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149</w:t>
      </w:r>
    </w:p>
    <w:p w14:paraId="23120E4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id-Cells-Broadcast-Cancelled-List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150</w:t>
      </w:r>
    </w:p>
    <w:p w14:paraId="06BB24C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id-Cells-Broadcast-Cancelled-Item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151</w:t>
      </w:r>
    </w:p>
    <w:p w14:paraId="547E6505" w14:textId="416DC9AB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id-NR-CGI-List-For-Restart-List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152</w:t>
      </w:r>
    </w:p>
    <w:p w14:paraId="0FF64749" w14:textId="2BDE7BD1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id-NR-CGI-List-For-Restart-Item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153</w:t>
      </w:r>
    </w:p>
    <w:p w14:paraId="7619868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id-PWS-Failed-NR-CGI-List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154</w:t>
      </w:r>
    </w:p>
    <w:p w14:paraId="4C4A95B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id-PWS-Failed-NR-CGI-Item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155</w:t>
      </w:r>
    </w:p>
    <w:p w14:paraId="645DD7C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id-ConfirmedUEID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156</w:t>
      </w:r>
    </w:p>
    <w:p w14:paraId="7F2AFE3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id-Cancel-all-Warning-Messages-Indicator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157</w:t>
      </w:r>
    </w:p>
    <w:p w14:paraId="2F68AFBF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rFonts w:eastAsia="SimSun"/>
        </w:rPr>
        <w:t>id-GNB-DU-UE-AMBR-UL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158</w:t>
      </w:r>
    </w:p>
    <w:p w14:paraId="5E2B0BC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id-DRXConfigurationIndicator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159</w:t>
      </w:r>
    </w:p>
    <w:p w14:paraId="346F9F8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160</w:t>
      </w:r>
    </w:p>
    <w:p w14:paraId="39477D1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161</w:t>
      </w:r>
    </w:p>
    <w:p w14:paraId="0695E78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id-GNB-DUConfigurationQuery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162</w:t>
      </w:r>
    </w:p>
    <w:p w14:paraId="3FDF93D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id-MeasurementTimingConfiguration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163</w:t>
      </w:r>
    </w:p>
    <w:p w14:paraId="7F374D4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164</w:t>
      </w:r>
    </w:p>
    <w:p w14:paraId="079BD8FD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id-ServingPLMN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165</w:t>
      </w:r>
    </w:p>
    <w:p w14:paraId="00E006B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id-Protected-EUTRA-Resources-Item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168</w:t>
      </w:r>
    </w:p>
    <w:p w14:paraId="2D6DE1FC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id-GNB-CU-RRC-Version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170</w:t>
      </w:r>
    </w:p>
    <w:p w14:paraId="6B835C08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id-GNB-DU-RRC-Version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171</w:t>
      </w:r>
    </w:p>
    <w:p w14:paraId="296EA24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id-GNBDUOverloadInformation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172</w:t>
      </w:r>
    </w:p>
    <w:p w14:paraId="1454F163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id-CellGroupConfig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173</w:t>
      </w:r>
    </w:p>
    <w:p w14:paraId="19BD2A26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>id-RLCFailureIndication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174</w:t>
      </w:r>
    </w:p>
    <w:p w14:paraId="0906BCB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id-UplinkTxDirectCurrentListInformation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175</w:t>
      </w:r>
    </w:p>
    <w:p w14:paraId="628261D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id-DC-Based-Duplication-Configured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176</w:t>
      </w:r>
    </w:p>
    <w:p w14:paraId="3EF0592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id-DC-Based-Duplication-Activation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177</w:t>
      </w:r>
    </w:p>
    <w:p w14:paraId="25985A0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id-SULAccessIndication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178</w:t>
      </w:r>
    </w:p>
    <w:p w14:paraId="60C1740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id-AvailablePLMNList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179</w:t>
      </w:r>
    </w:p>
    <w:p w14:paraId="788C71E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id-PDUSessionID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180</w:t>
      </w:r>
    </w:p>
    <w:p w14:paraId="3EFA8A7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id-ULPDUSessionAggregateMaximumBitRate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181</w:t>
      </w:r>
    </w:p>
    <w:p w14:paraId="2C9E4E6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id-ServingCellMO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182</w:t>
      </w:r>
    </w:p>
    <w:p w14:paraId="503252C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id-QoSFlowMappingIndication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183</w:t>
      </w:r>
    </w:p>
    <w:p w14:paraId="359D9CB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id-RRCDeliveryStatusRequest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184</w:t>
      </w:r>
    </w:p>
    <w:p w14:paraId="7A90FF5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id-RRCDeliveryStatus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185</w:t>
      </w:r>
    </w:p>
    <w:p w14:paraId="27A008D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id-BearerTypeChange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186</w:t>
      </w:r>
    </w:p>
    <w:p w14:paraId="4180EDE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187</w:t>
      </w:r>
    </w:p>
    <w:p w14:paraId="0A33E58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188</w:t>
      </w:r>
    </w:p>
    <w:p w14:paraId="03F841E3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id-Dedicated-SIDelivery-NeededUE-List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ProtocolIE-ID ::=</w:t>
      </w:r>
      <w:r w:rsidRPr="00EA5FA7">
        <w:rPr>
          <w:snapToGrid w:val="0"/>
          <w:lang w:eastAsia="zh-CN"/>
        </w:rPr>
        <w:t xml:space="preserve"> 189</w:t>
      </w:r>
    </w:p>
    <w:p w14:paraId="6604418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id-Dedicated-SIDelivery-NeededUE-Item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ProtocolIE-ID ::=</w:t>
      </w:r>
      <w:r w:rsidRPr="00EA5FA7">
        <w:rPr>
          <w:snapToGrid w:val="0"/>
          <w:lang w:eastAsia="zh-CN"/>
        </w:rPr>
        <w:t xml:space="preserve"> 190</w:t>
      </w:r>
    </w:p>
    <w:p w14:paraId="4C52F4B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 w:rsidRPr="00EA5FA7">
        <w:rPr>
          <w:lang w:eastAsia="zh-CN"/>
        </w:rPr>
        <w:t>DRX-LongCycleStartOffset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snapToGrid w:val="0"/>
        </w:rPr>
        <w:t>ProtocolIE-ID ::= 191</w:t>
      </w:r>
    </w:p>
    <w:p w14:paraId="2583096B" w14:textId="77777777" w:rsidR="00FC6B67" w:rsidRPr="00EA5FA7" w:rsidRDefault="00FC6B67" w:rsidP="00FC6B67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>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::= </w:t>
      </w:r>
      <w:r w:rsidRPr="00EA5FA7">
        <w:rPr>
          <w:snapToGrid w:val="0"/>
          <w:lang w:eastAsia="zh-CN"/>
        </w:rPr>
        <w:t>192</w:t>
      </w:r>
    </w:p>
    <w:p w14:paraId="2F0D07CB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ProtocolIE-ID ::= 193</w:t>
      </w:r>
    </w:p>
    <w:p w14:paraId="21F0B9E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id-SelectedFeatureSetEntryIndex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ProtocolIE-ID ::= 194</w:t>
      </w:r>
    </w:p>
    <w:p w14:paraId="2B17E35A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id-ResourceCoordinationTransferInformation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195</w:t>
      </w:r>
    </w:p>
    <w:p w14:paraId="4E79BBC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id-ExtendedServedPLMNs-List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196</w:t>
      </w:r>
    </w:p>
    <w:p w14:paraId="2F25911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id-ExtendedAvailablePLMN-List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197</w:t>
      </w:r>
    </w:p>
    <w:p w14:paraId="4F3C0A5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id-Associated-SCell-List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198</w:t>
      </w:r>
    </w:p>
    <w:p w14:paraId="4D66073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id-latest-RRC-Version-Enhanced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199</w:t>
      </w:r>
    </w:p>
    <w:p w14:paraId="5E2FD81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id-Associated-SCell-Item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200</w:t>
      </w:r>
    </w:p>
    <w:p w14:paraId="6C81E80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id-Cell-Direction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201</w:t>
      </w:r>
    </w:p>
    <w:p w14:paraId="4EAE8604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202</w:t>
      </w:r>
    </w:p>
    <w:p w14:paraId="185839DF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203</w:t>
      </w:r>
    </w:p>
    <w:p w14:paraId="0BB0E181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204</w:t>
      </w:r>
    </w:p>
    <w:p w14:paraId="1BC7BBE7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205</w:t>
      </w:r>
    </w:p>
    <w:p w14:paraId="58803C92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206</w:t>
      </w:r>
    </w:p>
    <w:p w14:paraId="4AA09AF5" w14:textId="77777777" w:rsidR="00FC6B67" w:rsidRPr="00EA5FA7" w:rsidRDefault="00FC6B67" w:rsidP="00FC6B67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207</w:t>
      </w:r>
    </w:p>
    <w:p w14:paraId="0E6594C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id-Ph-InfoSCG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208</w:t>
      </w:r>
    </w:p>
    <w:p w14:paraId="6A086B3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id-RequestedBandCombinationIndex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209</w:t>
      </w:r>
    </w:p>
    <w:p w14:paraId="60069C5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id-RequestedFeatureSetEntryIndex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210</w:t>
      </w:r>
    </w:p>
    <w:p w14:paraId="78A86A4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id-RequestedP-MaxFR2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211</w:t>
      </w:r>
    </w:p>
    <w:p w14:paraId="70021A3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id-DRX-Config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212</w:t>
      </w:r>
    </w:p>
    <w:p w14:paraId="1BB52DC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id-IgnoreResourceCoordinationContainer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213</w:t>
      </w:r>
    </w:p>
    <w:p w14:paraId="10A9741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id-UEAssistanceInformation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214</w:t>
      </w:r>
    </w:p>
    <w:p w14:paraId="4FD6B56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id-NeedforGap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215</w:t>
      </w:r>
    </w:p>
    <w:p w14:paraId="7AF9E23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id-PagingOrigin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216</w:t>
      </w:r>
    </w:p>
    <w:p w14:paraId="5F695CB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id-new-gNB-CU-UE-F1AP-ID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217</w:t>
      </w:r>
    </w:p>
    <w:p w14:paraId="6816731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id-RedirectedRRCmessage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218</w:t>
      </w:r>
    </w:p>
    <w:p w14:paraId="4049B29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id-new-gNB-DU-UE-F1AP-ID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219</w:t>
      </w:r>
    </w:p>
    <w:p w14:paraId="6655FD8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id-NotificationInformation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220</w:t>
      </w:r>
    </w:p>
    <w:p w14:paraId="0BEC5C1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id-PLMNAssistanceInfoForNetShar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221</w:t>
      </w:r>
    </w:p>
    <w:p w14:paraId="0594D63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id-UEContextNotRetrievable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222</w:t>
      </w:r>
    </w:p>
    <w:p w14:paraId="39EAADE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id-BPLMN-ID-Info-List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223</w:t>
      </w:r>
    </w:p>
    <w:p w14:paraId="7B1D8FE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id-SelectedPLMNID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224</w:t>
      </w:r>
    </w:p>
    <w:p w14:paraId="38260109" w14:textId="77777777" w:rsidR="00FC6B67" w:rsidRPr="00EA5FA7" w:rsidRDefault="00FC6B67" w:rsidP="00FC6B67">
      <w:pPr>
        <w:pStyle w:val="PL"/>
        <w:rPr>
          <w:rFonts w:cs="Courier New"/>
          <w:snapToGrid w:val="0"/>
        </w:rPr>
      </w:pPr>
      <w:r w:rsidRPr="00EA5FA7">
        <w:rPr>
          <w:rFonts w:cs="Courier New"/>
        </w:rPr>
        <w:t>id-UAC-Assistance-Info</w:t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  <w:t>ProtocolIE-ID ::= 225</w:t>
      </w:r>
    </w:p>
    <w:p w14:paraId="25027CA1" w14:textId="77777777" w:rsidR="00FC6B67" w:rsidRPr="00EA5FA7" w:rsidRDefault="00FC6B67" w:rsidP="00FC6B67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id-RANUEID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226</w:t>
      </w:r>
    </w:p>
    <w:p w14:paraId="6B73F57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id-GNB-DU-TNL-Association-To-Remove-Item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227</w:t>
      </w:r>
    </w:p>
    <w:p w14:paraId="5A9CD34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id-GNB-DU-TNL-Association-To-Remove-List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228</w:t>
      </w:r>
    </w:p>
    <w:p w14:paraId="4D62778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id-TNLAssociationTransportLayerAddressgNBDU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229</w:t>
      </w:r>
    </w:p>
    <w:p w14:paraId="558F5D7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id-portNumber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230</w:t>
      </w:r>
    </w:p>
    <w:p w14:paraId="7802652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id-AdditionalSIBMessageList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231</w:t>
      </w:r>
    </w:p>
    <w:p w14:paraId="0EEF030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id-Cell-Type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232</w:t>
      </w:r>
    </w:p>
    <w:p w14:paraId="0253DB3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id-IgnorePRACHConfiguration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233</w:t>
      </w:r>
    </w:p>
    <w:p w14:paraId="660DA53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t>id-</w:t>
      </w:r>
      <w:r w:rsidRPr="00EA5FA7">
        <w:rPr>
          <w:rFonts w:hint="eastAsia"/>
          <w:lang w:eastAsia="zh-CN"/>
        </w:rPr>
        <w:t>CG-Config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234</w:t>
      </w:r>
    </w:p>
    <w:p w14:paraId="34893AA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id-PDCCH-BlindDetectionSCG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235</w:t>
      </w:r>
    </w:p>
    <w:p w14:paraId="0F9CF90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id-Requested-PDCCH-BlindDetectionSCG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236</w:t>
      </w:r>
    </w:p>
    <w:p w14:paraId="140B71B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237</w:t>
      </w:r>
    </w:p>
    <w:p w14:paraId="16174FD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238</w:t>
      </w:r>
    </w:p>
    <w:p w14:paraId="175E4EA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id-systemInformationAreaID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239</w:t>
      </w:r>
    </w:p>
    <w:p w14:paraId="17FB75C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id-areaScope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240</w:t>
      </w:r>
    </w:p>
    <w:p w14:paraId="24E2B787" w14:textId="77777777" w:rsidR="00FC6B67" w:rsidRPr="00EA5FA7" w:rsidRDefault="00FC6B67" w:rsidP="00FC6B67">
      <w:pPr>
        <w:pStyle w:val="PL"/>
        <w:rPr>
          <w:rFonts w:eastAsia="SimSun"/>
          <w:snapToGrid w:val="0"/>
          <w:lang w:val="it-IT"/>
        </w:rPr>
      </w:pPr>
      <w:r w:rsidRPr="00EA5FA7">
        <w:rPr>
          <w:rFonts w:eastAsia="SimSun"/>
          <w:snapToGrid w:val="0"/>
          <w:lang w:val="it-IT"/>
        </w:rPr>
        <w:t>id-RRCContainer-RRCSetupComplete</w:t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  <w:t>ProtocolIE-ID ::= 241</w:t>
      </w:r>
    </w:p>
    <w:p w14:paraId="28A7742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id-TraceActivation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242</w:t>
      </w:r>
    </w:p>
    <w:p w14:paraId="3B2012A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id-TraceID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243</w:t>
      </w:r>
    </w:p>
    <w:p w14:paraId="587753C6" w14:textId="77777777" w:rsidR="00FC6B67" w:rsidRPr="00EA5FA7" w:rsidRDefault="00FC6B67" w:rsidP="00FC6B67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id-Neighbour</w:t>
      </w:r>
      <w:r>
        <w:rPr>
          <w:snapToGrid w:val="0"/>
          <w:lang w:val="en-US"/>
        </w:rPr>
        <w:t>-</w:t>
      </w:r>
      <w:r w:rsidRPr="00EA5FA7">
        <w:rPr>
          <w:snapToGrid w:val="0"/>
          <w:lang w:val="en-US"/>
        </w:rPr>
        <w:t>Cell</w:t>
      </w:r>
      <w:r>
        <w:rPr>
          <w:snapToGrid w:val="0"/>
          <w:lang w:val="en-US"/>
        </w:rPr>
        <w:t>-</w:t>
      </w:r>
      <w:r w:rsidRPr="00EA5FA7">
        <w:rPr>
          <w:snapToGrid w:val="0"/>
          <w:lang w:val="en-US"/>
        </w:rPr>
        <w:t>Information</w:t>
      </w:r>
      <w:r w:rsidRPr="00D83EB8">
        <w:rPr>
          <w:snapToGrid w:val="0"/>
          <w:lang w:val="en-US"/>
        </w:rPr>
        <w:t>-List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244</w:t>
      </w:r>
    </w:p>
    <w:p w14:paraId="74D5AFFD" w14:textId="77777777" w:rsidR="00FC6B67" w:rsidRPr="00EA5FA7" w:rsidRDefault="00FC6B67" w:rsidP="00FC6B67">
      <w:pPr>
        <w:pStyle w:val="PL"/>
        <w:rPr>
          <w:rFonts w:eastAsia="SimSun"/>
        </w:rPr>
      </w:pPr>
      <w:r w:rsidRPr="00EA5FA7">
        <w:rPr>
          <w:snapToGrid w:val="0"/>
        </w:rPr>
        <w:t>id-</w:t>
      </w:r>
      <w:r w:rsidRPr="00EA5FA7">
        <w:rPr>
          <w:rFonts w:eastAsia="SimSun"/>
        </w:rPr>
        <w:t>SymbolAllocInSlot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246</w:t>
      </w:r>
    </w:p>
    <w:p w14:paraId="44CD6DAD" w14:textId="77777777" w:rsidR="00FC6B67" w:rsidRPr="00EA5FA7" w:rsidRDefault="00FC6B67" w:rsidP="00FC6B67">
      <w:pPr>
        <w:pStyle w:val="PL"/>
        <w:rPr>
          <w:rFonts w:eastAsia="SimSun"/>
          <w:lang w:val="en-US"/>
        </w:rPr>
      </w:pPr>
      <w:r w:rsidRPr="00EA5FA7">
        <w:rPr>
          <w:snapToGrid w:val="0"/>
          <w:lang w:val="en-US"/>
        </w:rPr>
        <w:t>id-</w:t>
      </w:r>
      <w:r w:rsidRPr="00EA5FA7">
        <w:rPr>
          <w:lang w:val="en-US"/>
        </w:rPr>
        <w:t>NumDLULSymbols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rFonts w:eastAsia="SimSun"/>
          <w:lang w:val="en-US"/>
        </w:rPr>
        <w:t>ProtocolIE-ID ::= 247</w:t>
      </w:r>
    </w:p>
    <w:p w14:paraId="17F56DE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248</w:t>
      </w:r>
    </w:p>
    <w:p w14:paraId="3D86DC0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id-DUCURadioInformationType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249</w:t>
      </w:r>
    </w:p>
    <w:p w14:paraId="79B4354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id-CUDURadioInformationType 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250</w:t>
      </w:r>
    </w:p>
    <w:p w14:paraId="116D209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id-AggressorgNBSetID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251</w:t>
      </w:r>
    </w:p>
    <w:p w14:paraId="228715A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id-VictimgNBSetID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252</w:t>
      </w:r>
    </w:p>
    <w:p w14:paraId="335632E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253</w:t>
      </w:r>
    </w:p>
    <w:p w14:paraId="0CEBD191" w14:textId="77777777" w:rsidR="00FC6B6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id-Transport-Layer-</w:t>
      </w:r>
      <w:r>
        <w:rPr>
          <w:snapToGrid w:val="0"/>
        </w:rPr>
        <w:t>Address</w:t>
      </w:r>
      <w:r w:rsidRPr="00EA5FA7">
        <w:rPr>
          <w:snapToGrid w:val="0"/>
        </w:rPr>
        <w:t>-Info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ProtocolIE-ID ::= 254</w:t>
      </w:r>
    </w:p>
    <w:p w14:paraId="4DD34EA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val="en-US"/>
        </w:rPr>
        <w:t>id-Neighbour</w:t>
      </w:r>
      <w:r>
        <w:rPr>
          <w:snapToGrid w:val="0"/>
          <w:lang w:val="en-US"/>
        </w:rPr>
        <w:t>-</w:t>
      </w:r>
      <w:r w:rsidRPr="00EA5FA7">
        <w:rPr>
          <w:snapToGrid w:val="0"/>
          <w:lang w:val="en-US"/>
        </w:rPr>
        <w:t>Cell</w:t>
      </w:r>
      <w:r>
        <w:rPr>
          <w:snapToGrid w:val="0"/>
          <w:lang w:val="en-US"/>
        </w:rPr>
        <w:t>-</w:t>
      </w:r>
      <w:r w:rsidRPr="00EA5FA7">
        <w:rPr>
          <w:snapToGrid w:val="0"/>
          <w:lang w:val="en-US"/>
        </w:rPr>
        <w:t>Information</w:t>
      </w:r>
      <w:r w:rsidRPr="00D83EB8">
        <w:rPr>
          <w:snapToGrid w:val="0"/>
          <w:lang w:val="en-US"/>
        </w:rPr>
        <w:t>-</w:t>
      </w:r>
      <w:r>
        <w:rPr>
          <w:snapToGrid w:val="0"/>
          <w:lang w:val="en-US"/>
        </w:rPr>
        <w:t>Item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</w:t>
      </w:r>
      <w:r>
        <w:rPr>
          <w:snapToGrid w:val="0"/>
          <w:lang w:val="en-US"/>
        </w:rPr>
        <w:t>55</w:t>
      </w:r>
    </w:p>
    <w:p w14:paraId="3E7CAE70" w14:textId="77777777" w:rsidR="00FC6B67" w:rsidRDefault="00FC6B67" w:rsidP="00FC6B67">
      <w:pPr>
        <w:pStyle w:val="PL"/>
        <w:rPr>
          <w:snapToGrid w:val="0"/>
        </w:rPr>
      </w:pPr>
      <w:r w:rsidRPr="005C1E01">
        <w:rPr>
          <w:snapToGrid w:val="0"/>
        </w:rPr>
        <w:t>id-IntendedTDD-DL-ULConfig</w:t>
      </w:r>
      <w:r w:rsidRPr="005C1E01">
        <w:rPr>
          <w:snapToGrid w:val="0"/>
        </w:rPr>
        <w:tab/>
      </w:r>
      <w:r w:rsidRPr="005C1E01">
        <w:rPr>
          <w:snapToGrid w:val="0"/>
        </w:rPr>
        <w:tab/>
      </w:r>
      <w:r w:rsidRPr="005C1E01">
        <w:rPr>
          <w:snapToGrid w:val="0"/>
        </w:rPr>
        <w:tab/>
      </w:r>
      <w:r w:rsidRPr="005C1E01">
        <w:rPr>
          <w:snapToGrid w:val="0"/>
        </w:rPr>
        <w:tab/>
      </w:r>
      <w:r w:rsidRPr="005C1E01">
        <w:rPr>
          <w:snapToGrid w:val="0"/>
        </w:rPr>
        <w:tab/>
      </w:r>
      <w:r w:rsidRPr="005C1E01">
        <w:rPr>
          <w:snapToGrid w:val="0"/>
        </w:rPr>
        <w:tab/>
      </w:r>
      <w:r w:rsidRPr="005C1E01">
        <w:rPr>
          <w:snapToGrid w:val="0"/>
        </w:rPr>
        <w:tab/>
        <w:t xml:space="preserve">ProtocolIE-ID ::= </w:t>
      </w:r>
      <w:r>
        <w:rPr>
          <w:snapToGrid w:val="0"/>
        </w:rPr>
        <w:t>256</w:t>
      </w:r>
    </w:p>
    <w:p w14:paraId="503CD5C1" w14:textId="77777777" w:rsidR="00FC6B67" w:rsidRDefault="00FC6B67" w:rsidP="00FC6B67">
      <w:pPr>
        <w:pStyle w:val="PL"/>
        <w:rPr>
          <w:snapToGrid w:val="0"/>
        </w:rPr>
      </w:pPr>
      <w:r w:rsidRPr="00E756CD">
        <w:rPr>
          <w:snapToGrid w:val="0"/>
        </w:rPr>
        <w:t>id-Qo</w:t>
      </w:r>
      <w:r>
        <w:rPr>
          <w:snapToGrid w:val="0"/>
        </w:rPr>
        <w:t>s</w:t>
      </w:r>
      <w:r w:rsidRPr="00E756CD">
        <w:rPr>
          <w:snapToGrid w:val="0"/>
        </w:rPr>
        <w:t>MonitoringRequest</w:t>
      </w:r>
      <w:r w:rsidRPr="00E756CD">
        <w:rPr>
          <w:snapToGrid w:val="0"/>
        </w:rPr>
        <w:tab/>
      </w:r>
      <w:r w:rsidRPr="00E756CD">
        <w:rPr>
          <w:snapToGrid w:val="0"/>
        </w:rPr>
        <w:tab/>
      </w:r>
      <w:r w:rsidRPr="00E756CD">
        <w:rPr>
          <w:snapToGrid w:val="0"/>
        </w:rPr>
        <w:tab/>
      </w:r>
      <w:r w:rsidRPr="00E756CD">
        <w:rPr>
          <w:snapToGrid w:val="0"/>
        </w:rPr>
        <w:tab/>
      </w:r>
      <w:r w:rsidRPr="00E756CD">
        <w:rPr>
          <w:snapToGrid w:val="0"/>
        </w:rPr>
        <w:tab/>
      </w:r>
      <w:r w:rsidRPr="00E756CD">
        <w:rPr>
          <w:snapToGrid w:val="0"/>
        </w:rPr>
        <w:tab/>
      </w:r>
      <w:r w:rsidRPr="00E756CD">
        <w:rPr>
          <w:snapToGrid w:val="0"/>
        </w:rPr>
        <w:tab/>
      </w:r>
      <w:r w:rsidRPr="00E756CD">
        <w:rPr>
          <w:snapToGrid w:val="0"/>
        </w:rPr>
        <w:tab/>
        <w:t xml:space="preserve">ProtocolIE-ID ::= </w:t>
      </w:r>
      <w:r>
        <w:rPr>
          <w:snapToGrid w:val="0"/>
        </w:rPr>
        <w:t>257</w:t>
      </w:r>
    </w:p>
    <w:p w14:paraId="48E1298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id-BHChannels-ToBeSetup-List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258</w:t>
      </w:r>
    </w:p>
    <w:p w14:paraId="0101EBE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id-BHChannels-ToBeSetup-Item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259</w:t>
      </w:r>
    </w:p>
    <w:p w14:paraId="41C456BC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id-BHChannels-Setup-List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260</w:t>
      </w:r>
    </w:p>
    <w:p w14:paraId="2440454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id-BHChannels-Setup-Item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261</w:t>
      </w:r>
    </w:p>
    <w:p w14:paraId="50ADEDE9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id-BHChannels-ToBeModified-Item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262</w:t>
      </w:r>
    </w:p>
    <w:p w14:paraId="3B8CE3E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id-BHChannels-ToBeModified-List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263</w:t>
      </w:r>
    </w:p>
    <w:p w14:paraId="2710E499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id-BHChannels-ToBeReleased-Item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264</w:t>
      </w:r>
    </w:p>
    <w:p w14:paraId="4E1E91D4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id-BHChannels-ToBeReleased-List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265</w:t>
      </w:r>
    </w:p>
    <w:p w14:paraId="05CD607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id-BHChannels-ToBeSetupMod-Item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266</w:t>
      </w:r>
    </w:p>
    <w:p w14:paraId="32FA5EA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id-BHChannels-ToBeSetupMod-List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267</w:t>
      </w:r>
    </w:p>
    <w:p w14:paraId="4A0E8AC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id-BHChannels-FailedToBeModified-Item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268</w:t>
      </w:r>
    </w:p>
    <w:p w14:paraId="2AEDF6A4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id-BHChannels-FailedToBeModified-List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269</w:t>
      </w:r>
    </w:p>
    <w:p w14:paraId="061BB3F8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id-BHChannels-FailedToBeSetupMod-Item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270</w:t>
      </w:r>
    </w:p>
    <w:p w14:paraId="6FD3E205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id-BHChannels-FailedToBeSetupMod-List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271</w:t>
      </w:r>
    </w:p>
    <w:p w14:paraId="2E92CB1C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id-BHChannels-Modified-Item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272</w:t>
      </w:r>
    </w:p>
    <w:p w14:paraId="5086BD39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id-BHChannels-Modified-List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273</w:t>
      </w:r>
    </w:p>
    <w:p w14:paraId="5C161B8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id-BHChannels-SetupMod-Item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274</w:t>
      </w:r>
    </w:p>
    <w:p w14:paraId="572C0D59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id-BHChannels-SetupMod-List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275</w:t>
      </w:r>
    </w:p>
    <w:p w14:paraId="5008E559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id-BHChannels-Required-ToBeReleased-Item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276</w:t>
      </w:r>
    </w:p>
    <w:p w14:paraId="00537542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id-BHChannels-Required-ToBeReleased-List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277</w:t>
      </w:r>
    </w:p>
    <w:p w14:paraId="1CC6040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id-BHChannels-FailedToBeSetup-Item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ab/>
        <w:t xml:space="preserve">ProtocolIE-ID ::= </w:t>
      </w:r>
      <w:r>
        <w:rPr>
          <w:snapToGrid w:val="0"/>
        </w:rPr>
        <w:t>278</w:t>
      </w:r>
    </w:p>
    <w:p w14:paraId="73942F1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id-BHChannels-FailedToBeSetup-List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279</w:t>
      </w:r>
    </w:p>
    <w:p w14:paraId="16E0863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280</w:t>
      </w:r>
    </w:p>
    <w:p w14:paraId="3E88B5A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id-BAPAddress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281</w:t>
      </w:r>
    </w:p>
    <w:p w14:paraId="1DAEB0AD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id-ConfiguredBAPAddress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282</w:t>
      </w:r>
    </w:p>
    <w:p w14:paraId="51BC95D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id-BH-Routing-Information-Added-List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283</w:t>
      </w:r>
    </w:p>
    <w:p w14:paraId="4ACE4841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id-BH-Routing-Information-Added-List-Item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284</w:t>
      </w:r>
    </w:p>
    <w:p w14:paraId="66B6C0F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id-BH-Routing-Information-Removed-List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285</w:t>
      </w:r>
    </w:p>
    <w:p w14:paraId="0C15143B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id-BH-Routing-Information-Removed-List-Item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286</w:t>
      </w:r>
    </w:p>
    <w:p w14:paraId="1FB5C8C4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id-UL-BH-Non-UP-Traffic-Mapping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287</w:t>
      </w:r>
    </w:p>
    <w:p w14:paraId="1BE3DCEC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id-Activated-Cells-to-be-Updated-List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288</w:t>
      </w:r>
    </w:p>
    <w:p w14:paraId="0F9F1BC9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id-Child-Nodes-List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289</w:t>
      </w:r>
    </w:p>
    <w:p w14:paraId="65F99D86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id-IAB-Info-IAB-DU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290</w:t>
      </w:r>
    </w:p>
    <w:p w14:paraId="341CFDAA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id-IAB-Info-IAB-donor-CU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291</w:t>
      </w:r>
    </w:p>
    <w:p w14:paraId="573C3062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id-IAB-TNL-Addresses-To-Remove-List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292</w:t>
      </w:r>
    </w:p>
    <w:p w14:paraId="3B190056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id-IAB-TNL-Addresses-To-Remove-Item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293</w:t>
      </w:r>
    </w:p>
    <w:p w14:paraId="492EA9D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id-IAB-Allocated-TNL-Address-List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294</w:t>
      </w:r>
    </w:p>
    <w:p w14:paraId="1E35E18A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id-IAB-Allocated-TNL-Address-Item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295</w:t>
      </w:r>
    </w:p>
    <w:p w14:paraId="141A357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id-IABIPv6RequestType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296</w:t>
      </w:r>
    </w:p>
    <w:p w14:paraId="4C81D0E6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id-IABv4AddressesRequested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297</w:t>
      </w:r>
    </w:p>
    <w:p w14:paraId="2B37EA03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id-IAB-Barred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298</w:t>
      </w:r>
    </w:p>
    <w:p w14:paraId="1B19427E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id-TrafficMappingInformation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299</w:t>
      </w:r>
    </w:p>
    <w:p w14:paraId="3318A79A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id-UL-UP-TNL-Information-to-Update-List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300</w:t>
      </w:r>
    </w:p>
    <w:p w14:paraId="53E291E4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id-UL-UP-TNL-Information-to-Update-List-Item</w:t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301</w:t>
      </w:r>
    </w:p>
    <w:p w14:paraId="3603B497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id-UL-UP-TNL-Address-to-Update-List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302</w:t>
      </w:r>
    </w:p>
    <w:p w14:paraId="4733D9C0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id-UL-UP-TNL-Address-to-Update-List-Item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303</w:t>
      </w:r>
    </w:p>
    <w:p w14:paraId="2B356CDF" w14:textId="77777777" w:rsidR="00FC6B67" w:rsidRPr="00A55ED4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id-DL-UP-TNL-Address-to-Update-List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304</w:t>
      </w:r>
    </w:p>
    <w:p w14:paraId="3B9E83D9" w14:textId="77777777" w:rsidR="00FC6B67" w:rsidRDefault="00FC6B67" w:rsidP="00FC6B67">
      <w:pPr>
        <w:pStyle w:val="PL"/>
        <w:rPr>
          <w:snapToGrid w:val="0"/>
        </w:rPr>
      </w:pPr>
      <w:r w:rsidRPr="00A55ED4">
        <w:rPr>
          <w:snapToGrid w:val="0"/>
        </w:rPr>
        <w:t>id-DL-UP-TNL-Address-to-Update-List-Item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 xml:space="preserve">ProtocolIE-ID ::= </w:t>
      </w:r>
      <w:r>
        <w:rPr>
          <w:snapToGrid w:val="0"/>
        </w:rPr>
        <w:t>305</w:t>
      </w:r>
    </w:p>
    <w:p w14:paraId="4B34F7B2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id-NRV2XServicesAuthorized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306</w:t>
      </w:r>
    </w:p>
    <w:p w14:paraId="4A0F35AA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id-LTEV2XServicesAuthorized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307</w:t>
      </w:r>
    </w:p>
    <w:p w14:paraId="448A97F8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id-NRUESidelinkAggregateMaximumBitrate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308</w:t>
      </w:r>
    </w:p>
    <w:p w14:paraId="13F4DD70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id-LTEUESidelinkAggregateMaximumBitrate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309</w:t>
      </w:r>
    </w:p>
    <w:p w14:paraId="33DFCB15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id-SIB12-message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310</w:t>
      </w:r>
    </w:p>
    <w:p w14:paraId="2B7EC3B7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id-SIB13-message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311</w:t>
      </w:r>
    </w:p>
    <w:p w14:paraId="39270A37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id-SIB14-message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312</w:t>
      </w:r>
    </w:p>
    <w:p w14:paraId="29BFA571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DRBs-FailedToBeModified-Item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313</w:t>
      </w:r>
    </w:p>
    <w:p w14:paraId="383AA223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DRBs-FailedToBeModified-List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314</w:t>
      </w:r>
    </w:p>
    <w:p w14:paraId="3C6AFA7F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DRBs-FailedToBeSetup-Item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315</w:t>
      </w:r>
    </w:p>
    <w:p w14:paraId="6F18B58C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DRBs-FailedToBeSetup-List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316</w:t>
      </w:r>
    </w:p>
    <w:p w14:paraId="21F9ACC7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DRBs-Modified-Item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317</w:t>
      </w:r>
    </w:p>
    <w:p w14:paraId="02661DF2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DRBs-Modified-List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318</w:t>
      </w:r>
    </w:p>
    <w:p w14:paraId="2297839D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DRBs-Required-ToBeModified-Item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319</w:t>
      </w:r>
    </w:p>
    <w:p w14:paraId="29A0E871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DRBs-Required-ToBeModified-List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320</w:t>
      </w:r>
    </w:p>
    <w:p w14:paraId="1D020FB2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DRBs-Required-ToBeReleased-Item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321</w:t>
      </w:r>
    </w:p>
    <w:p w14:paraId="7320CE91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lastRenderedPageBreak/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DRBs-Required-ToBeReleased-List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322</w:t>
      </w:r>
    </w:p>
    <w:p w14:paraId="4CA185A3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DRBs-Setup-Item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323</w:t>
      </w:r>
    </w:p>
    <w:p w14:paraId="6B90ACE2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DRBs-Setup-List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324</w:t>
      </w:r>
    </w:p>
    <w:p w14:paraId="28453ECF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DRBs-ToBeModified-Item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325</w:t>
      </w:r>
    </w:p>
    <w:p w14:paraId="03874379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DRBs-ToBeModified-List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326</w:t>
      </w:r>
    </w:p>
    <w:p w14:paraId="77343C3D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DRBs-ToBeReleased-Item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327</w:t>
      </w:r>
    </w:p>
    <w:p w14:paraId="29F7F4B6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DRBs-ToBeReleased-List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328</w:t>
      </w:r>
    </w:p>
    <w:p w14:paraId="2873AA08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DRBs-ToBeSetup-Item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329</w:t>
      </w:r>
    </w:p>
    <w:p w14:paraId="784ECC6B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DRBs-ToBeSetup-List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330</w:t>
      </w:r>
    </w:p>
    <w:p w14:paraId="02052B12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DRBs-ToBeSetup</w:t>
      </w:r>
      <w:r w:rsidRPr="002F0C5B">
        <w:rPr>
          <w:rFonts w:hint="eastAsia"/>
          <w:snapToGrid w:val="0"/>
        </w:rPr>
        <w:t>Mod</w:t>
      </w:r>
      <w:r w:rsidRPr="002F0C5B">
        <w:rPr>
          <w:snapToGrid w:val="0"/>
        </w:rPr>
        <w:t>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331</w:t>
      </w:r>
    </w:p>
    <w:p w14:paraId="1B52114E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</w:t>
      </w:r>
      <w:r w:rsidRPr="002F0C5B">
        <w:rPr>
          <w:rFonts w:hint="eastAsia"/>
          <w:snapToGrid w:val="0"/>
        </w:rPr>
        <w:t>SL</w:t>
      </w:r>
      <w:r w:rsidRPr="002F0C5B">
        <w:rPr>
          <w:snapToGrid w:val="0"/>
        </w:rPr>
        <w:t>DRBs-ToBeSetup</w:t>
      </w:r>
      <w:r w:rsidRPr="002F0C5B">
        <w:rPr>
          <w:rFonts w:hint="eastAsia"/>
          <w:snapToGrid w:val="0"/>
        </w:rPr>
        <w:t>Mod</w:t>
      </w:r>
      <w:r w:rsidRPr="002F0C5B">
        <w:rPr>
          <w:snapToGrid w:val="0"/>
        </w:rPr>
        <w:t>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332</w:t>
      </w:r>
    </w:p>
    <w:p w14:paraId="366EA6EB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id-SLDRBs-SetupMod-List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333</w:t>
      </w:r>
    </w:p>
    <w:p w14:paraId="4E065E16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id-SLDRBs-FailedToBeSetupMod-List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334</w:t>
      </w:r>
    </w:p>
    <w:p w14:paraId="65544E3A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id-SLDRBs-SetupMod-Item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335</w:t>
      </w:r>
    </w:p>
    <w:p w14:paraId="6E49F7E9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id-SLDRBs-FailedToBeSetupMod-Item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336</w:t>
      </w:r>
    </w:p>
    <w:p w14:paraId="26B8949D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id-SLDRBs-ModifiedConf-List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337</w:t>
      </w:r>
    </w:p>
    <w:p w14:paraId="122A2554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id-SLDRBs-ModifiedConf-Item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338</w:t>
      </w:r>
    </w:p>
    <w:p w14:paraId="75E6B645" w14:textId="77777777" w:rsidR="00FC6B67" w:rsidRDefault="00FC6B67" w:rsidP="00FC6B67">
      <w:pPr>
        <w:pStyle w:val="PL"/>
        <w:rPr>
          <w:snapToGrid w:val="0"/>
        </w:rPr>
      </w:pPr>
      <w:r w:rsidRPr="001B2324">
        <w:rPr>
          <w:snapToGrid w:val="0"/>
        </w:rPr>
        <w:t>id-UEAssistanceInformation</w:t>
      </w:r>
      <w:r>
        <w:rPr>
          <w:snapToGrid w:val="0"/>
        </w:rPr>
        <w:t>EUTRA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339</w:t>
      </w:r>
    </w:p>
    <w:p w14:paraId="2EEB5C18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id-PC5LinkAMBR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340</w:t>
      </w:r>
    </w:p>
    <w:p w14:paraId="1638D545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id-SL-PHY-MAC-RLC-Config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341</w:t>
      </w:r>
    </w:p>
    <w:p w14:paraId="1D5A75A9" w14:textId="77777777" w:rsidR="00FC6B67" w:rsidRPr="007247A3" w:rsidRDefault="00FC6B67" w:rsidP="00FC6B67">
      <w:pPr>
        <w:pStyle w:val="PL"/>
        <w:rPr>
          <w:snapToGrid w:val="0"/>
        </w:rPr>
      </w:pPr>
      <w:r>
        <w:rPr>
          <w:snapToGrid w:val="0"/>
        </w:rPr>
        <w:t>id-SL-ConfigDedicatedEUTRA-Info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342</w:t>
      </w:r>
    </w:p>
    <w:p w14:paraId="326093B6" w14:textId="77777777" w:rsidR="00FC6B67" w:rsidRPr="002F0C5B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id-AlternativeQoSParaSetList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343</w:t>
      </w:r>
    </w:p>
    <w:p w14:paraId="3E0F7340" w14:textId="77777777" w:rsidR="00FC6B67" w:rsidRDefault="00FC6B67" w:rsidP="00FC6B67">
      <w:pPr>
        <w:pStyle w:val="PL"/>
        <w:rPr>
          <w:snapToGrid w:val="0"/>
        </w:rPr>
      </w:pPr>
      <w:r w:rsidRPr="002F0C5B">
        <w:rPr>
          <w:snapToGrid w:val="0"/>
        </w:rPr>
        <w:t>id-CurrentQoSParaSetIndex</w:t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</w:r>
      <w:r w:rsidRPr="002F0C5B">
        <w:rPr>
          <w:snapToGrid w:val="0"/>
        </w:rPr>
        <w:tab/>
        <w:t>ProtocolIE-ID ::= 344</w:t>
      </w:r>
    </w:p>
    <w:p w14:paraId="71C538B0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id-gNBCUMeasurementID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345</w:t>
      </w:r>
    </w:p>
    <w:p w14:paraId="361C9AFE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id-gNBDUMeasurementID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346</w:t>
      </w:r>
    </w:p>
    <w:p w14:paraId="0272E136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id-RegistrationRequest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347</w:t>
      </w:r>
    </w:p>
    <w:p w14:paraId="0C368D6B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id-ReportCharacteristics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348</w:t>
      </w:r>
    </w:p>
    <w:p w14:paraId="23DBE936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id-CellToReportList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349</w:t>
      </w:r>
    </w:p>
    <w:p w14:paraId="468E94F3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id-CellMeasurementResultList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350</w:t>
      </w:r>
    </w:p>
    <w:p w14:paraId="66F4FEC9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id-HardwareLoadIndicator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351</w:t>
      </w:r>
    </w:p>
    <w:p w14:paraId="5FDF58B5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id-ReportingPeriodicity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35</w:t>
      </w:r>
      <w:r w:rsidRPr="00A069E8">
        <w:rPr>
          <w:snapToGrid w:val="0"/>
        </w:rPr>
        <w:t>2</w:t>
      </w:r>
    </w:p>
    <w:p w14:paraId="165B02FB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id-TNLCapacityIndicator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353</w:t>
      </w:r>
    </w:p>
    <w:p w14:paraId="3C8E07E3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id-CarrierList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354</w:t>
      </w:r>
    </w:p>
    <w:p w14:paraId="2FD16BDA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id-ULCarrierList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355</w:t>
      </w:r>
    </w:p>
    <w:p w14:paraId="1023629D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id-FrequencyShift7p5khz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356</w:t>
      </w:r>
    </w:p>
    <w:p w14:paraId="388AE166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id-SSB-PositionsInBurst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357</w:t>
      </w:r>
    </w:p>
    <w:p w14:paraId="42F5E105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id-NRPRACHConfig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358</w:t>
      </w:r>
    </w:p>
    <w:p w14:paraId="6DC643EC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id-RACHReportInformationList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359</w:t>
      </w:r>
    </w:p>
    <w:p w14:paraId="6A289D08" w14:textId="77777777" w:rsidR="00FC6B67" w:rsidRPr="00A069E8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id-RLFReportInformationList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360</w:t>
      </w:r>
    </w:p>
    <w:p w14:paraId="331D361E" w14:textId="77777777" w:rsidR="00FC6B67" w:rsidRDefault="00FC6B67" w:rsidP="00FC6B67">
      <w:pPr>
        <w:pStyle w:val="PL"/>
        <w:rPr>
          <w:snapToGrid w:val="0"/>
        </w:rPr>
      </w:pPr>
      <w:r w:rsidRPr="00A069E8">
        <w:rPr>
          <w:snapToGrid w:val="0"/>
        </w:rPr>
        <w:t>id-TDD-UL-DLConfigCommonNR</w:t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</w:r>
      <w:r w:rsidRPr="00A069E8">
        <w:rPr>
          <w:snapToGrid w:val="0"/>
        </w:rPr>
        <w:tab/>
        <w:t xml:space="preserve">ProtocolIE-ID ::= </w:t>
      </w:r>
      <w:r>
        <w:rPr>
          <w:snapToGrid w:val="0"/>
        </w:rPr>
        <w:t>361</w:t>
      </w:r>
    </w:p>
    <w:p w14:paraId="02B1DA32" w14:textId="77777777" w:rsidR="00FC6B67" w:rsidRDefault="00FC6B67" w:rsidP="00FC6B67">
      <w:pPr>
        <w:pStyle w:val="PL"/>
        <w:rPr>
          <w:snapToGrid w:val="0"/>
        </w:rPr>
      </w:pPr>
      <w:r w:rsidRPr="00FC2768">
        <w:rPr>
          <w:snapToGrid w:val="0"/>
        </w:rPr>
        <w:t>id-CNPacketDelayBudget</w:t>
      </w:r>
      <w:r>
        <w:rPr>
          <w:snapToGrid w:val="0"/>
        </w:rPr>
        <w:t>Downlink</w:t>
      </w:r>
      <w:r w:rsidRPr="00FC2768">
        <w:rPr>
          <w:snapToGrid w:val="0"/>
        </w:rPr>
        <w:tab/>
      </w:r>
      <w:r w:rsidRPr="00FC2768">
        <w:rPr>
          <w:snapToGrid w:val="0"/>
        </w:rPr>
        <w:tab/>
      </w:r>
      <w:r w:rsidRPr="00FC2768">
        <w:rPr>
          <w:snapToGrid w:val="0"/>
        </w:rPr>
        <w:tab/>
      </w:r>
      <w:r w:rsidRPr="00FC2768">
        <w:rPr>
          <w:snapToGrid w:val="0"/>
        </w:rPr>
        <w:tab/>
      </w:r>
      <w:r w:rsidRPr="00FC2768">
        <w:rPr>
          <w:snapToGrid w:val="0"/>
        </w:rPr>
        <w:tab/>
      </w:r>
      <w:r w:rsidRPr="00FC2768">
        <w:rPr>
          <w:snapToGrid w:val="0"/>
        </w:rPr>
        <w:tab/>
        <w:t xml:space="preserve">ProtocolIE-ID ::= </w:t>
      </w:r>
      <w:r>
        <w:rPr>
          <w:snapToGrid w:val="0"/>
        </w:rPr>
        <w:t>362</w:t>
      </w:r>
    </w:p>
    <w:p w14:paraId="7C0C539A" w14:textId="77777777" w:rsidR="00FC6B67" w:rsidRPr="00FC2768" w:rsidRDefault="00FC6B67" w:rsidP="00FC6B67">
      <w:pPr>
        <w:pStyle w:val="PL"/>
        <w:rPr>
          <w:snapToGrid w:val="0"/>
        </w:rPr>
      </w:pPr>
      <w:r w:rsidRPr="001D2E49">
        <w:rPr>
          <w:snapToGrid w:val="0"/>
        </w:rPr>
        <w:t>id-</w:t>
      </w:r>
      <w:r w:rsidRPr="00FC2768">
        <w:rPr>
          <w:snapToGrid w:val="0"/>
        </w:rPr>
        <w:t>ExtendedPacketDelayBudget</w:t>
      </w:r>
      <w:r w:rsidRPr="00FC2768">
        <w:rPr>
          <w:snapToGrid w:val="0"/>
        </w:rPr>
        <w:tab/>
      </w:r>
      <w:r w:rsidRPr="00FC2768">
        <w:rPr>
          <w:snapToGrid w:val="0"/>
        </w:rPr>
        <w:tab/>
      </w:r>
      <w:r w:rsidRPr="00FC2768">
        <w:rPr>
          <w:snapToGrid w:val="0"/>
        </w:rPr>
        <w:tab/>
      </w:r>
      <w:r w:rsidRPr="00FC2768">
        <w:rPr>
          <w:snapToGrid w:val="0"/>
        </w:rPr>
        <w:tab/>
      </w:r>
      <w:r w:rsidRPr="00FC2768">
        <w:rPr>
          <w:snapToGrid w:val="0"/>
        </w:rPr>
        <w:tab/>
      </w:r>
      <w:r w:rsidRPr="00FC2768">
        <w:rPr>
          <w:snapToGrid w:val="0"/>
        </w:rPr>
        <w:tab/>
        <w:t xml:space="preserve">ProtocolIE-ID ::= </w:t>
      </w:r>
      <w:r>
        <w:rPr>
          <w:snapToGrid w:val="0"/>
        </w:rPr>
        <w:t>363</w:t>
      </w:r>
    </w:p>
    <w:p w14:paraId="7FF037ED" w14:textId="77777777" w:rsidR="00FC6B67" w:rsidRDefault="00FC6B67" w:rsidP="00FC6B67">
      <w:pPr>
        <w:pStyle w:val="PL"/>
        <w:rPr>
          <w:snapToGrid w:val="0"/>
        </w:rPr>
      </w:pPr>
      <w:r w:rsidRPr="001D2E49">
        <w:rPr>
          <w:snapToGrid w:val="0"/>
        </w:rPr>
        <w:t>id-</w:t>
      </w:r>
      <w:r>
        <w:rPr>
          <w:snapToGrid w:val="0"/>
        </w:rPr>
        <w:t>TSCTrafficCharacteristics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C2768">
        <w:rPr>
          <w:snapToGrid w:val="0"/>
        </w:rPr>
        <w:t xml:space="preserve">ProtocolIE-ID ::= </w:t>
      </w:r>
      <w:r>
        <w:rPr>
          <w:snapToGrid w:val="0"/>
        </w:rPr>
        <w:t>364</w:t>
      </w:r>
    </w:p>
    <w:p w14:paraId="3D9E6F1E" w14:textId="77777777" w:rsidR="00FC6B6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ReportingRequestType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C2768">
        <w:rPr>
          <w:snapToGrid w:val="0"/>
        </w:rPr>
        <w:t xml:space="preserve">ProtocolIE-ID ::= </w:t>
      </w:r>
      <w:r>
        <w:rPr>
          <w:snapToGrid w:val="0"/>
        </w:rPr>
        <w:t>365</w:t>
      </w:r>
    </w:p>
    <w:p w14:paraId="02199AA8" w14:textId="77777777" w:rsidR="00FC6B6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TimeReferenceInformation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C2768">
        <w:rPr>
          <w:snapToGrid w:val="0"/>
        </w:rPr>
        <w:t xml:space="preserve">ProtocolIE-ID ::= </w:t>
      </w:r>
      <w:r>
        <w:rPr>
          <w:snapToGrid w:val="0"/>
        </w:rPr>
        <w:t>366</w:t>
      </w:r>
    </w:p>
    <w:p w14:paraId="2B4EE0D2" w14:textId="77777777" w:rsidR="00FC6B67" w:rsidRDefault="00FC6B67" w:rsidP="00FC6B67">
      <w:pPr>
        <w:pStyle w:val="PL"/>
        <w:tabs>
          <w:tab w:val="clear" w:pos="5376"/>
          <w:tab w:val="clear" w:pos="5760"/>
          <w:tab w:val="left" w:pos="5455"/>
        </w:tabs>
        <w:rPr>
          <w:snapToGrid w:val="0"/>
        </w:rPr>
      </w:pPr>
      <w:r w:rsidRPr="00FC2768">
        <w:rPr>
          <w:snapToGrid w:val="0"/>
        </w:rPr>
        <w:t>id-CNPacketDelayBudget</w:t>
      </w:r>
      <w:r>
        <w:rPr>
          <w:snapToGrid w:val="0"/>
        </w:rPr>
        <w:t>Uplink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C2768">
        <w:rPr>
          <w:snapToGrid w:val="0"/>
        </w:rPr>
        <w:t xml:space="preserve">ProtocolIE-ID ::= </w:t>
      </w:r>
      <w:r>
        <w:rPr>
          <w:snapToGrid w:val="0"/>
        </w:rPr>
        <w:t>369</w:t>
      </w:r>
    </w:p>
    <w:p w14:paraId="0C139E34" w14:textId="77777777" w:rsidR="00FC6B67" w:rsidRDefault="00FC6B67" w:rsidP="00FC6B67">
      <w:pPr>
        <w:pStyle w:val="PL"/>
        <w:tabs>
          <w:tab w:val="clear" w:pos="5376"/>
          <w:tab w:val="clear" w:pos="5760"/>
          <w:tab w:val="left" w:pos="5455"/>
        </w:tabs>
        <w:rPr>
          <w:snapToGrid w:val="0"/>
        </w:rPr>
      </w:pPr>
      <w:r w:rsidRPr="00EA5FA7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AdditionalPDCPDuplicationTNL</w:t>
      </w:r>
      <w:r w:rsidRPr="00EA5FA7">
        <w:rPr>
          <w:rFonts w:eastAsia="SimSun"/>
          <w:snapToGrid w:val="0"/>
        </w:rPr>
        <w:t>-List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46320F">
        <w:rPr>
          <w:snapToGrid w:val="0"/>
        </w:rPr>
        <w:t xml:space="preserve">ProtocolIE-ID ::= </w:t>
      </w:r>
      <w:r>
        <w:rPr>
          <w:snapToGrid w:val="0"/>
        </w:rPr>
        <w:t>370</w:t>
      </w:r>
    </w:p>
    <w:p w14:paraId="67A8E710" w14:textId="77777777" w:rsidR="00FC6B67" w:rsidRDefault="00FC6B67" w:rsidP="00FC6B67">
      <w:pPr>
        <w:pStyle w:val="PL"/>
        <w:tabs>
          <w:tab w:val="clear" w:pos="5376"/>
          <w:tab w:val="clear" w:pos="5760"/>
          <w:tab w:val="left" w:pos="5455"/>
        </w:tabs>
        <w:rPr>
          <w:snapToGrid w:val="0"/>
        </w:rPr>
      </w:pPr>
      <w:r w:rsidRPr="007E6716">
        <w:rPr>
          <w:snapToGrid w:val="0"/>
        </w:rPr>
        <w:t>id-</w:t>
      </w:r>
      <w:r w:rsidRPr="003A3F26"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6320F">
        <w:rPr>
          <w:snapToGrid w:val="0"/>
        </w:rPr>
        <w:t xml:space="preserve">ProtocolIE-ID ::= </w:t>
      </w:r>
      <w:r>
        <w:rPr>
          <w:snapToGrid w:val="0"/>
        </w:rPr>
        <w:t>371</w:t>
      </w:r>
    </w:p>
    <w:p w14:paraId="55B5372A" w14:textId="77777777" w:rsidR="00FC6B67" w:rsidRDefault="00FC6B67" w:rsidP="00FC6B67">
      <w:pPr>
        <w:pStyle w:val="PL"/>
        <w:rPr>
          <w:snapToGrid w:val="0"/>
        </w:rPr>
      </w:pPr>
      <w:r w:rsidRPr="00EA5FA7">
        <w:t>id-</w:t>
      </w:r>
      <w:r>
        <w:t>AdditionalDuplicationIndication</w:t>
      </w:r>
      <w:r>
        <w:tab/>
      </w:r>
      <w:r>
        <w:tab/>
      </w:r>
      <w:r>
        <w:tab/>
      </w:r>
      <w:r>
        <w:tab/>
      </w:r>
      <w:r>
        <w:tab/>
      </w:r>
      <w:r w:rsidRPr="0046320F">
        <w:rPr>
          <w:snapToGrid w:val="0"/>
        </w:rPr>
        <w:t xml:space="preserve">ProtocolIE-ID ::= </w:t>
      </w:r>
      <w:r>
        <w:rPr>
          <w:snapToGrid w:val="0"/>
        </w:rPr>
        <w:t>372</w:t>
      </w:r>
    </w:p>
    <w:p w14:paraId="241224BF" w14:textId="77777777" w:rsidR="00FC6B67" w:rsidRPr="00387DFF" w:rsidRDefault="00FC6B67" w:rsidP="00FC6B67">
      <w:pPr>
        <w:pStyle w:val="PL"/>
        <w:rPr>
          <w:snapToGrid w:val="0"/>
        </w:rPr>
      </w:pPr>
      <w:r w:rsidRPr="00387DFF">
        <w:rPr>
          <w:snapToGrid w:val="0"/>
        </w:rPr>
        <w:t>id-ConditionalInterDUMobilityInformation</w:t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  <w:t xml:space="preserve">ProtocolIE-ID ::= </w:t>
      </w:r>
      <w:r>
        <w:rPr>
          <w:snapToGrid w:val="0"/>
        </w:rPr>
        <w:t>373</w:t>
      </w:r>
    </w:p>
    <w:p w14:paraId="671868BC" w14:textId="77777777" w:rsidR="00FC6B67" w:rsidRPr="00387DFF" w:rsidRDefault="00FC6B67" w:rsidP="00FC6B67">
      <w:pPr>
        <w:pStyle w:val="PL"/>
        <w:rPr>
          <w:snapToGrid w:val="0"/>
        </w:rPr>
      </w:pPr>
      <w:r w:rsidRPr="00387DFF">
        <w:rPr>
          <w:snapToGrid w:val="0"/>
        </w:rPr>
        <w:t>id-ConditionalIntraDUMobilityInformation</w:t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  <w:t xml:space="preserve">ProtocolIE-ID ::= </w:t>
      </w:r>
      <w:r>
        <w:rPr>
          <w:snapToGrid w:val="0"/>
        </w:rPr>
        <w:t>374</w:t>
      </w:r>
    </w:p>
    <w:p w14:paraId="2E76DABA" w14:textId="77777777" w:rsidR="00FC6B67" w:rsidRPr="00387DFF" w:rsidRDefault="00FC6B67" w:rsidP="00FC6B67">
      <w:pPr>
        <w:pStyle w:val="PL"/>
        <w:rPr>
          <w:snapToGrid w:val="0"/>
        </w:rPr>
      </w:pPr>
      <w:r w:rsidRPr="00387DFF">
        <w:rPr>
          <w:snapToGrid w:val="0"/>
        </w:rPr>
        <w:t>id-targetCellsToCancel</w:t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  <w:t xml:space="preserve">ProtocolIE-ID ::= </w:t>
      </w:r>
      <w:r>
        <w:rPr>
          <w:snapToGrid w:val="0"/>
        </w:rPr>
        <w:t>375</w:t>
      </w:r>
    </w:p>
    <w:p w14:paraId="20B1D0AA" w14:textId="77777777" w:rsidR="00FC6B67" w:rsidRDefault="00FC6B67" w:rsidP="00FC6B67">
      <w:pPr>
        <w:pStyle w:val="PL"/>
        <w:rPr>
          <w:snapToGrid w:val="0"/>
        </w:rPr>
      </w:pPr>
      <w:r w:rsidRPr="00387DFF">
        <w:rPr>
          <w:snapToGrid w:val="0"/>
        </w:rPr>
        <w:t>id-requestedTargetCellGlobalID</w:t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</w:r>
      <w:r w:rsidRPr="00387DFF">
        <w:rPr>
          <w:snapToGrid w:val="0"/>
        </w:rPr>
        <w:tab/>
        <w:t xml:space="preserve">ProtocolIE-ID ::= </w:t>
      </w:r>
      <w:r>
        <w:rPr>
          <w:snapToGrid w:val="0"/>
        </w:rPr>
        <w:t>376</w:t>
      </w:r>
    </w:p>
    <w:p w14:paraId="609EBAFC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lastRenderedPageBreak/>
        <w:t>id-ManagementBasedMDTPLMNList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 xml:space="preserve">ProtocolIE-ID ::= </w:t>
      </w:r>
      <w:r>
        <w:rPr>
          <w:snapToGrid w:val="0"/>
        </w:rPr>
        <w:t>377</w:t>
      </w:r>
    </w:p>
    <w:p w14:paraId="44783C59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 xml:space="preserve">id-TraceCollectionEntityIPAddress 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 xml:space="preserve">ProtocolIE-ID ::= </w:t>
      </w:r>
      <w:r>
        <w:rPr>
          <w:snapToGrid w:val="0"/>
        </w:rPr>
        <w:t>378</w:t>
      </w:r>
    </w:p>
    <w:p w14:paraId="53B00443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id-PrivacyIndicator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 xml:space="preserve">ProtocolIE-ID ::= </w:t>
      </w:r>
      <w:r>
        <w:rPr>
          <w:snapToGrid w:val="0"/>
        </w:rPr>
        <w:t>379</w:t>
      </w:r>
    </w:p>
    <w:p w14:paraId="22A067B1" w14:textId="77777777" w:rsidR="00FC6B67" w:rsidRPr="00E52955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id-TraceCollectionEntityURI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 xml:space="preserve">ProtocolIE-ID ::= </w:t>
      </w:r>
      <w:r>
        <w:rPr>
          <w:snapToGrid w:val="0"/>
        </w:rPr>
        <w:t>380</w:t>
      </w:r>
    </w:p>
    <w:p w14:paraId="7EB6B39C" w14:textId="77777777" w:rsidR="00FC6B67" w:rsidRDefault="00FC6B67" w:rsidP="00FC6B67">
      <w:pPr>
        <w:pStyle w:val="PL"/>
        <w:rPr>
          <w:snapToGrid w:val="0"/>
        </w:rPr>
      </w:pPr>
      <w:r w:rsidRPr="00E52955">
        <w:rPr>
          <w:snapToGrid w:val="0"/>
        </w:rPr>
        <w:t>id-mdtConfiguration</w:t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</w:r>
      <w:r w:rsidRPr="00E52955">
        <w:rPr>
          <w:snapToGrid w:val="0"/>
        </w:rPr>
        <w:tab/>
        <w:t xml:space="preserve">ProtocolIE-ID ::= </w:t>
      </w:r>
      <w:r>
        <w:rPr>
          <w:snapToGrid w:val="0"/>
        </w:rPr>
        <w:t>38</w:t>
      </w:r>
      <w:r w:rsidRPr="00E52955">
        <w:rPr>
          <w:snapToGrid w:val="0"/>
        </w:rPr>
        <w:t>1</w:t>
      </w:r>
    </w:p>
    <w:p w14:paraId="42155E5C" w14:textId="77777777" w:rsidR="00FC6B67" w:rsidRPr="00EE063F" w:rsidRDefault="00FC6B67" w:rsidP="00FC6B67">
      <w:pPr>
        <w:pStyle w:val="PL"/>
        <w:rPr>
          <w:snapToGrid w:val="0"/>
        </w:rPr>
      </w:pPr>
      <w:r w:rsidRPr="00EE063F">
        <w:rPr>
          <w:snapToGrid w:val="0"/>
        </w:rPr>
        <w:t>id-ServingNID</w:t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  <w:t xml:space="preserve">ProtocolIE-ID ::= </w:t>
      </w:r>
      <w:r>
        <w:rPr>
          <w:snapToGrid w:val="0"/>
        </w:rPr>
        <w:t>382</w:t>
      </w:r>
    </w:p>
    <w:p w14:paraId="48D1BE79" w14:textId="77777777" w:rsidR="00FC6B67" w:rsidRPr="00EE063F" w:rsidRDefault="00FC6B67" w:rsidP="00FC6B67">
      <w:pPr>
        <w:pStyle w:val="PL"/>
        <w:rPr>
          <w:snapToGrid w:val="0"/>
        </w:rPr>
      </w:pPr>
      <w:r w:rsidRPr="00EE063F">
        <w:rPr>
          <w:snapToGrid w:val="0"/>
        </w:rPr>
        <w:t>id-NPNBroadcastInformation</w:t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  <w:t xml:space="preserve">ProtocolIE-ID ::= </w:t>
      </w:r>
      <w:r>
        <w:rPr>
          <w:snapToGrid w:val="0"/>
        </w:rPr>
        <w:t>383</w:t>
      </w:r>
    </w:p>
    <w:p w14:paraId="3184F3A3" w14:textId="77777777" w:rsidR="00FC6B67" w:rsidRPr="00EE063F" w:rsidRDefault="00FC6B67" w:rsidP="00FC6B67">
      <w:pPr>
        <w:pStyle w:val="PL"/>
        <w:rPr>
          <w:snapToGrid w:val="0"/>
        </w:rPr>
      </w:pPr>
      <w:r w:rsidRPr="00EE063F">
        <w:rPr>
          <w:snapToGrid w:val="0"/>
        </w:rPr>
        <w:t>id-NPNSupportInfo</w:t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  <w:t xml:space="preserve">ProtocolIE-ID ::= </w:t>
      </w:r>
      <w:r>
        <w:rPr>
          <w:snapToGrid w:val="0"/>
        </w:rPr>
        <w:t>384</w:t>
      </w:r>
    </w:p>
    <w:p w14:paraId="54837939" w14:textId="77777777" w:rsidR="00FC6B67" w:rsidRPr="00EE063F" w:rsidRDefault="00FC6B67" w:rsidP="00FC6B67">
      <w:pPr>
        <w:pStyle w:val="PL"/>
        <w:rPr>
          <w:snapToGrid w:val="0"/>
        </w:rPr>
      </w:pPr>
      <w:r w:rsidRPr="00EE063F">
        <w:rPr>
          <w:snapToGrid w:val="0"/>
        </w:rPr>
        <w:t>id-NID</w:t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  <w:t xml:space="preserve">ProtocolIE-ID ::= </w:t>
      </w:r>
      <w:r>
        <w:rPr>
          <w:snapToGrid w:val="0"/>
        </w:rPr>
        <w:t>385</w:t>
      </w:r>
    </w:p>
    <w:p w14:paraId="52CE64B6" w14:textId="77777777" w:rsidR="00FC6B67" w:rsidRPr="00EE063F" w:rsidRDefault="00FC6B67" w:rsidP="00FC6B67">
      <w:pPr>
        <w:pStyle w:val="PL"/>
        <w:rPr>
          <w:snapToGrid w:val="0"/>
        </w:rPr>
      </w:pPr>
      <w:r w:rsidRPr="00EE063F">
        <w:rPr>
          <w:snapToGrid w:val="0"/>
        </w:rPr>
        <w:t>id-AvailableSNPN-ID-List</w:t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  <w:t xml:space="preserve">ProtocolIE-ID ::= </w:t>
      </w:r>
      <w:r>
        <w:rPr>
          <w:snapToGrid w:val="0"/>
        </w:rPr>
        <w:t>386</w:t>
      </w:r>
    </w:p>
    <w:p w14:paraId="52FA6E43" w14:textId="77777777" w:rsidR="00FC6B67" w:rsidRDefault="00FC6B67" w:rsidP="00FC6B67">
      <w:pPr>
        <w:pStyle w:val="PL"/>
        <w:rPr>
          <w:snapToGrid w:val="0"/>
        </w:rPr>
      </w:pPr>
      <w:r w:rsidRPr="00EE063F">
        <w:rPr>
          <w:snapToGrid w:val="0"/>
        </w:rPr>
        <w:t>id-SIB10-message</w:t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</w:r>
      <w:r w:rsidRPr="00EE063F">
        <w:rPr>
          <w:snapToGrid w:val="0"/>
        </w:rPr>
        <w:tab/>
        <w:t xml:space="preserve">ProtocolIE-ID ::= </w:t>
      </w:r>
      <w:r>
        <w:rPr>
          <w:snapToGrid w:val="0"/>
        </w:rPr>
        <w:t>387</w:t>
      </w:r>
    </w:p>
    <w:p w14:paraId="6C64D981" w14:textId="77777777" w:rsidR="00FC6B67" w:rsidRDefault="00FC6B67" w:rsidP="00FC6B67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DLCarrier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389</w:t>
      </w:r>
    </w:p>
    <w:p w14:paraId="73F9098B" w14:textId="77777777" w:rsidR="00FC6B67" w:rsidRDefault="00FC6B67" w:rsidP="00FC6B67">
      <w:pPr>
        <w:pStyle w:val="PL"/>
        <w:rPr>
          <w:snapToGrid w:val="0"/>
          <w:lang w:val="en-US"/>
        </w:rPr>
      </w:pPr>
      <w:r w:rsidRPr="00D90FA6">
        <w:rPr>
          <w:snapToGrid w:val="0"/>
        </w:rPr>
        <w:tab/>
        <w:t>id-ExtendedTAISliceSupportList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 xml:space="preserve">ProtocolIE-ID ::= </w:t>
      </w:r>
      <w:r>
        <w:rPr>
          <w:snapToGrid w:val="0"/>
        </w:rPr>
        <w:t>390</w:t>
      </w:r>
    </w:p>
    <w:p w14:paraId="33F0180D" w14:textId="77777777" w:rsidR="00FC6B67" w:rsidRDefault="00FC6B67" w:rsidP="00FC6B67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>id-RequestedSRSTransmissionCharacteristics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ProtocolIE-ID ::= 391</w:t>
      </w:r>
    </w:p>
    <w:p w14:paraId="1CD77C9F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id-PosAssistance-Information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en-US"/>
        </w:rPr>
        <w:t>ProtocolIE-ID ::= 392</w:t>
      </w:r>
    </w:p>
    <w:p w14:paraId="11D4A7B2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id-PosBroadcast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en-US"/>
        </w:rPr>
        <w:t>ProtocolIE-ID ::= 393</w:t>
      </w:r>
    </w:p>
    <w:p w14:paraId="26321987" w14:textId="77777777" w:rsidR="00FC6B67" w:rsidRDefault="00FC6B67" w:rsidP="00FC6B67">
      <w:pPr>
        <w:pStyle w:val="PL"/>
        <w:rPr>
          <w:snapToGrid w:val="0"/>
        </w:rPr>
      </w:pPr>
      <w:r>
        <w:rPr>
          <w:snapToGrid w:val="0"/>
        </w:rPr>
        <w:t>id-RoutingID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en-US"/>
        </w:rPr>
        <w:t>ProtocolIE-ID ::= 394</w:t>
      </w:r>
    </w:p>
    <w:p w14:paraId="6B0A1CEB" w14:textId="77777777" w:rsidR="00FC6B67" w:rsidRDefault="00FC6B67" w:rsidP="00FC6B67">
      <w:pPr>
        <w:pStyle w:val="PL"/>
        <w:rPr>
          <w:snapToGrid w:val="0"/>
          <w:lang w:val="en-US"/>
        </w:rPr>
      </w:pPr>
      <w:r>
        <w:rPr>
          <w:snapToGrid w:val="0"/>
        </w:rPr>
        <w:t>id-PosAssistanceInformationFailureList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en-US"/>
        </w:rPr>
        <w:t>ProtocolIE-ID ::= 395</w:t>
      </w:r>
    </w:p>
    <w:p w14:paraId="7E044B25" w14:textId="77777777" w:rsidR="00FC6B67" w:rsidRDefault="00FC6B67" w:rsidP="00FC6B67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>id-PosMeasurementQuantities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ProtocolIE-ID ::= 396</w:t>
      </w:r>
    </w:p>
    <w:p w14:paraId="05C3BA50" w14:textId="77777777" w:rsidR="00FC6B67" w:rsidRDefault="00FC6B67" w:rsidP="00FC6B67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>id-PosMeasurementResultList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ProtocolIE-ID ::= 397</w:t>
      </w:r>
    </w:p>
    <w:p w14:paraId="40CF49E2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id-TRPInformationTypeListTRPReq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ProtocolIE-ID ::= </w:t>
      </w:r>
      <w:r>
        <w:rPr>
          <w:snapToGrid w:val="0"/>
          <w:lang w:val="fr-FR"/>
        </w:rPr>
        <w:t>398</w:t>
      </w:r>
    </w:p>
    <w:p w14:paraId="6B522D21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id-TRPInformationTypeItem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ProtocolIE-ID ::= </w:t>
      </w:r>
      <w:r>
        <w:rPr>
          <w:snapToGrid w:val="0"/>
          <w:lang w:val="fr-FR"/>
        </w:rPr>
        <w:t>399</w:t>
      </w:r>
    </w:p>
    <w:p w14:paraId="4A9A3683" w14:textId="77777777" w:rsidR="00FC6B67" w:rsidRPr="008C20F9" w:rsidRDefault="00FC6B67" w:rsidP="00FC6B67">
      <w:pPr>
        <w:pStyle w:val="PL"/>
        <w:rPr>
          <w:snapToGrid w:val="0"/>
          <w:lang w:val="fr-FR"/>
        </w:rPr>
      </w:pPr>
      <w:r w:rsidRPr="008C20F9">
        <w:rPr>
          <w:snapToGrid w:val="0"/>
          <w:lang w:val="fr-FR"/>
        </w:rPr>
        <w:t>id-TRPInformationListTRPResp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ProtocolIE-ID ::= </w:t>
      </w:r>
      <w:r>
        <w:rPr>
          <w:snapToGrid w:val="0"/>
          <w:lang w:val="fr-FR"/>
        </w:rPr>
        <w:t>400</w:t>
      </w:r>
    </w:p>
    <w:p w14:paraId="192A0C3F" w14:textId="77777777" w:rsidR="00FC6B67" w:rsidRDefault="00FC6B67" w:rsidP="00FC6B67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>id-TRPInformationItem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ProtocolIE-ID ::= 401</w:t>
      </w:r>
    </w:p>
    <w:p w14:paraId="7D247964" w14:textId="77777777" w:rsidR="00FC6B67" w:rsidRDefault="00FC6B67" w:rsidP="00FC6B67">
      <w:pPr>
        <w:pStyle w:val="PL"/>
        <w:rPr>
          <w:snapToGrid w:val="0"/>
          <w:lang w:val="en-US"/>
        </w:rPr>
      </w:pPr>
      <w:r w:rsidRPr="006877F6">
        <w:t>id-LMF-MeasurementID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  <w:lang w:val="en-US"/>
        </w:rPr>
        <w:t>ProtocolIE-ID ::= 402</w:t>
      </w:r>
    </w:p>
    <w:p w14:paraId="7B51ED7B" w14:textId="77777777" w:rsidR="00FC6B67" w:rsidRPr="008C20F9" w:rsidRDefault="00FC6B67" w:rsidP="00FC6B67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id-SRSType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403</w:t>
      </w:r>
    </w:p>
    <w:p w14:paraId="11108724" w14:textId="77777777" w:rsidR="00FC6B67" w:rsidRPr="008C20F9" w:rsidRDefault="00FC6B67" w:rsidP="00FC6B67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id-ActivationTime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404</w:t>
      </w:r>
    </w:p>
    <w:p w14:paraId="421D2281" w14:textId="77777777" w:rsidR="00FC6B67" w:rsidRPr="008C20F9" w:rsidRDefault="00FC6B67" w:rsidP="00FC6B67">
      <w:pPr>
        <w:pStyle w:val="PL"/>
        <w:tabs>
          <w:tab w:val="left" w:pos="11100"/>
        </w:tabs>
        <w:rPr>
          <w:snapToGrid w:val="0"/>
          <w:lang w:val="en-US"/>
        </w:rPr>
      </w:pPr>
      <w:r>
        <w:rPr>
          <w:snapToGrid w:val="0"/>
          <w:lang w:eastAsia="zh-CN"/>
        </w:rPr>
        <w:t>id-</w:t>
      </w:r>
      <w:r w:rsidRPr="00064A27">
        <w:rPr>
          <w:snapToGrid w:val="0"/>
          <w:lang w:eastAsia="zh-CN"/>
        </w:rPr>
        <w:t>AbortTransmission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C20F9">
        <w:rPr>
          <w:snapToGrid w:val="0"/>
          <w:lang w:val="en-US"/>
        </w:rPr>
        <w:t xml:space="preserve">ProtocolIE-ID ::= </w:t>
      </w:r>
      <w:r>
        <w:rPr>
          <w:snapToGrid w:val="0"/>
          <w:lang w:val="en-US"/>
        </w:rPr>
        <w:t>405</w:t>
      </w:r>
    </w:p>
    <w:p w14:paraId="72C19211" w14:textId="77777777" w:rsidR="00FC6B67" w:rsidRDefault="00FC6B67" w:rsidP="00FC6B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</w:t>
      </w:r>
      <w:r>
        <w:t>Positioning</w:t>
      </w:r>
      <w:r>
        <w:rPr>
          <w:snapToGrid w:val="0"/>
        </w:rPr>
        <w:t>BroadcastCells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406</w:t>
      </w:r>
    </w:p>
    <w:p w14:paraId="070D82E7" w14:textId="77777777" w:rsidR="00FC6B67" w:rsidRDefault="00FC6B67" w:rsidP="00FC6B67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>id</w:t>
      </w:r>
      <w:r>
        <w:rPr>
          <w:snapToGrid w:val="0"/>
        </w:rPr>
        <w:t>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en-US"/>
        </w:rPr>
        <w:t>ProtocolIE-ID ::= 407</w:t>
      </w:r>
    </w:p>
    <w:p w14:paraId="2C637A9C" w14:textId="77777777" w:rsidR="00FC6B67" w:rsidRDefault="00FC6B67" w:rsidP="00FC6B67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>id-</w:t>
      </w:r>
      <w:r>
        <w:t>PosReportCharacteristics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  <w:lang w:val="en-US"/>
        </w:rPr>
        <w:t>ProtocolIE-ID ::= 408</w:t>
      </w:r>
    </w:p>
    <w:p w14:paraId="7F639054" w14:textId="77777777" w:rsidR="00FC6B67" w:rsidRDefault="00FC6B67" w:rsidP="00FC6B67">
      <w:pPr>
        <w:pStyle w:val="PL"/>
        <w:rPr>
          <w:snapToGrid w:val="0"/>
          <w:lang w:val="en-US"/>
        </w:rPr>
      </w:pPr>
      <w:r>
        <w:rPr>
          <w:snapToGrid w:val="0"/>
        </w:rPr>
        <w:t>id-</w:t>
      </w:r>
      <w:r>
        <w:t>PosMeasurementPeriodicity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  <w:lang w:val="en-US"/>
        </w:rPr>
        <w:t>ProtocolIE-ID ::= 409</w:t>
      </w:r>
    </w:p>
    <w:p w14:paraId="29A4E8AB" w14:textId="77777777" w:rsidR="00FC6B67" w:rsidRDefault="00FC6B67" w:rsidP="00FC6B67">
      <w:pPr>
        <w:pStyle w:val="PL"/>
        <w:spacing w:line="0" w:lineRule="atLeast"/>
        <w:rPr>
          <w:snapToGrid w:val="0"/>
          <w:lang w:val="en-US"/>
        </w:rPr>
      </w:pPr>
      <w:r>
        <w:rPr>
          <w:snapToGrid w:val="0"/>
          <w:lang w:val="en-US"/>
        </w:rPr>
        <w:t>id-</w:t>
      </w:r>
      <w:r>
        <w:rPr>
          <w:snapToGrid w:val="0"/>
          <w:lang w:eastAsia="zh-CN"/>
        </w:rPr>
        <w:t>TRPList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val="en-US"/>
        </w:rPr>
        <w:t>ProtocolIE-ID ::= 410</w:t>
      </w:r>
    </w:p>
    <w:p w14:paraId="367EAF3B" w14:textId="77777777" w:rsidR="00FC6B67" w:rsidRDefault="00FC6B67" w:rsidP="00FC6B67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8C20F9">
        <w:rPr>
          <w:snapToGrid w:val="0"/>
          <w:lang w:val="en-US" w:eastAsia="zh-CN"/>
        </w:rPr>
        <w:t>id-RAN-MeasurementID</w:t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411</w:t>
      </w:r>
    </w:p>
    <w:p w14:paraId="35152C5F" w14:textId="77777777" w:rsidR="00FC6B67" w:rsidRDefault="00FC6B67" w:rsidP="00FC6B67">
      <w:pPr>
        <w:pStyle w:val="PL"/>
        <w:rPr>
          <w:snapToGrid w:val="0"/>
          <w:lang w:val="en-US"/>
        </w:rPr>
      </w:pPr>
      <w:r w:rsidRPr="006877F6">
        <w:t>id-LMF-</w:t>
      </w:r>
      <w:r>
        <w:t>UE-</w:t>
      </w:r>
      <w:r w:rsidRPr="006877F6">
        <w:t>MeasurementID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  <w:lang w:val="en-US"/>
        </w:rPr>
        <w:t>ProtocolIE-ID ::= 412</w:t>
      </w:r>
    </w:p>
    <w:p w14:paraId="08540C5C" w14:textId="77777777" w:rsidR="00FC6B67" w:rsidRDefault="00FC6B67" w:rsidP="00FC6B67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1D7EFF">
        <w:rPr>
          <w:snapToGrid w:val="0"/>
          <w:lang w:val="en-US" w:eastAsia="zh-CN"/>
        </w:rPr>
        <w:t>id-RAN-</w:t>
      </w:r>
      <w:r>
        <w:rPr>
          <w:snapToGrid w:val="0"/>
          <w:lang w:val="en-US" w:eastAsia="zh-CN"/>
        </w:rPr>
        <w:t>UE-</w:t>
      </w:r>
      <w:r w:rsidRPr="001D7EFF">
        <w:rPr>
          <w:snapToGrid w:val="0"/>
          <w:lang w:val="en-US" w:eastAsia="zh-CN"/>
        </w:rPr>
        <w:t>MeasurementID</w:t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413</w:t>
      </w:r>
    </w:p>
    <w:p w14:paraId="1B6AE2B7" w14:textId="77777777" w:rsidR="00FC6B67" w:rsidRPr="00FC39A8" w:rsidRDefault="00FC6B67" w:rsidP="00FC6B67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id-E-CID-MeasurementQuantities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414</w:t>
      </w:r>
    </w:p>
    <w:p w14:paraId="6E885048" w14:textId="77777777" w:rsidR="00FC6B67" w:rsidRPr="008C20F9" w:rsidRDefault="00FC6B67" w:rsidP="00FC6B67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lang w:val="sv-SE"/>
        </w:rPr>
        <w:t>id-E-CID-MeasurementQuantities-Item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415</w:t>
      </w:r>
    </w:p>
    <w:p w14:paraId="7E7CD722" w14:textId="77777777" w:rsidR="00FC6B67" w:rsidRPr="00FC39A8" w:rsidRDefault="00FC6B67" w:rsidP="00FC6B67">
      <w:pPr>
        <w:pStyle w:val="PL"/>
        <w:rPr>
          <w:snapToGrid w:val="0"/>
          <w:lang w:val="en-US"/>
        </w:rPr>
      </w:pPr>
      <w:r w:rsidRPr="008C20F9">
        <w:rPr>
          <w:snapToGrid w:val="0"/>
          <w:lang w:val="en-US"/>
        </w:rPr>
        <w:t>id</w:t>
      </w:r>
      <w:r w:rsidRPr="008C20F9">
        <w:rPr>
          <w:snapToGrid w:val="0"/>
        </w:rPr>
        <w:t>-E</w:t>
      </w:r>
      <w:r>
        <w:rPr>
          <w:snapToGrid w:val="0"/>
        </w:rPr>
        <w:t>-</w:t>
      </w:r>
      <w:r w:rsidRPr="008C20F9">
        <w:rPr>
          <w:snapToGrid w:val="0"/>
        </w:rPr>
        <w:t>CID-MeasurementPeriodicity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416</w:t>
      </w:r>
    </w:p>
    <w:p w14:paraId="165632A8" w14:textId="77777777" w:rsidR="00FC6B67" w:rsidRPr="00FC39A8" w:rsidRDefault="00FC6B67" w:rsidP="00FC6B67">
      <w:pPr>
        <w:pStyle w:val="PL"/>
        <w:rPr>
          <w:snapToGrid w:val="0"/>
          <w:lang w:val="en-US" w:eastAsia="zh-CN"/>
        </w:rPr>
      </w:pPr>
      <w:r w:rsidRPr="008C20F9">
        <w:rPr>
          <w:snapToGrid w:val="0"/>
        </w:rPr>
        <w:t>id-E-CID-MeasurementResult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417</w:t>
      </w:r>
    </w:p>
    <w:p w14:paraId="03E221E3" w14:textId="77777777" w:rsidR="00FC6B67" w:rsidRDefault="00FC6B67" w:rsidP="00FC6B67">
      <w:pPr>
        <w:pStyle w:val="PL"/>
        <w:rPr>
          <w:snapToGrid w:val="0"/>
        </w:rPr>
      </w:pPr>
      <w:r w:rsidRPr="008C20F9">
        <w:rPr>
          <w:snapToGrid w:val="0"/>
          <w:lang w:val="en-US" w:eastAsia="zh-CN"/>
        </w:rPr>
        <w:t>id-</w:t>
      </w:r>
      <w:r w:rsidRPr="008C20F9">
        <w:rPr>
          <w:snapToGrid w:val="0"/>
        </w:rPr>
        <w:t>Cell-Portion-ID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418</w:t>
      </w:r>
    </w:p>
    <w:p w14:paraId="153AC68D" w14:textId="77777777" w:rsidR="00FC6B67" w:rsidRDefault="00FC6B67" w:rsidP="00FC6B67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</w:rPr>
        <w:t>id-SFNInitialisationTime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419</w:t>
      </w:r>
    </w:p>
    <w:p w14:paraId="0ADFD4D6" w14:textId="77777777" w:rsidR="00FC6B67" w:rsidRDefault="00FC6B67" w:rsidP="00FC6B67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 w:rsidRPr="00A66F9B">
        <w:rPr>
          <w:snapToGrid w:val="0"/>
          <w:lang w:val="fr-FR" w:eastAsia="zh-CN"/>
        </w:rPr>
        <w:t>SystemFrameNumber</w:t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420</w:t>
      </w:r>
    </w:p>
    <w:p w14:paraId="47F4BF67" w14:textId="77777777" w:rsidR="00FC6B67" w:rsidRDefault="00FC6B67" w:rsidP="00FC6B67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A66F9B">
        <w:rPr>
          <w:snapToGrid w:val="0"/>
          <w:lang w:val="fr-FR" w:eastAsia="zh-CN"/>
        </w:rPr>
        <w:t>id-SlotNumber</w:t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>
        <w:rPr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421</w:t>
      </w:r>
    </w:p>
    <w:p w14:paraId="135FABF6" w14:textId="77777777" w:rsidR="00FC6B67" w:rsidRDefault="00FC6B67" w:rsidP="00FC6B67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>
        <w:rPr>
          <w:snapToGrid w:val="0"/>
          <w:lang w:eastAsia="zh-CN"/>
        </w:rPr>
        <w:t>TRP-MeasurementRequestList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422</w:t>
      </w:r>
    </w:p>
    <w:p w14:paraId="5854B22A" w14:textId="77777777" w:rsidR="00FC6B67" w:rsidRPr="000C0103" w:rsidRDefault="00FC6B67" w:rsidP="00FC6B67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BB0D32">
        <w:rPr>
          <w:snapToGrid w:val="0"/>
        </w:rPr>
        <w:t>id-MeasurementBeamInfoRequest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423</w:t>
      </w:r>
    </w:p>
    <w:p w14:paraId="4443DF22" w14:textId="77777777" w:rsidR="00FC6B67" w:rsidRPr="000C0103" w:rsidRDefault="00FC6B67" w:rsidP="00FC6B67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D1375D">
        <w:rPr>
          <w:snapToGrid w:val="0"/>
        </w:rPr>
        <w:t>id-E-CID-ReportCharacteristics</w:t>
      </w:r>
      <w:r w:rsidRPr="00D1375D">
        <w:rPr>
          <w:snapToGrid w:val="0"/>
        </w:rPr>
        <w:tab/>
      </w:r>
      <w:r w:rsidRPr="00D1375D">
        <w:rPr>
          <w:snapToGrid w:val="0"/>
        </w:rPr>
        <w:tab/>
      </w:r>
      <w:r w:rsidRPr="00D1375D">
        <w:rPr>
          <w:snapToGrid w:val="0"/>
        </w:rPr>
        <w:tab/>
      </w:r>
      <w:r w:rsidRPr="00D1375D">
        <w:rPr>
          <w:snapToGrid w:val="0"/>
        </w:rPr>
        <w:tab/>
      </w:r>
      <w:r w:rsidRPr="00D1375D">
        <w:rPr>
          <w:snapToGrid w:val="0"/>
        </w:rPr>
        <w:tab/>
      </w:r>
      <w:r w:rsidRPr="00D1375D">
        <w:rPr>
          <w:snapToGrid w:val="0"/>
        </w:rPr>
        <w:tab/>
      </w:r>
      <w:r w:rsidRPr="00D1375D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424</w:t>
      </w:r>
    </w:p>
    <w:p w14:paraId="7AD3E813" w14:textId="77777777" w:rsidR="00FC6B67" w:rsidRDefault="00FC6B67" w:rsidP="00FC6B67">
      <w:pPr>
        <w:pStyle w:val="PL"/>
        <w:rPr>
          <w:snapToGrid w:val="0"/>
          <w:lang w:val="en-US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 xml:space="preserve">ProtocolIE-ID ::= </w:t>
      </w:r>
      <w:r>
        <w:rPr>
          <w:snapToGrid w:val="0"/>
        </w:rPr>
        <w:t>425</w:t>
      </w:r>
    </w:p>
    <w:p w14:paraId="2E7B211B" w14:textId="77777777" w:rsidR="00FC6B6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426</w:t>
      </w:r>
    </w:p>
    <w:p w14:paraId="44B1DA8E" w14:textId="77777777" w:rsidR="00FC6B67" w:rsidRDefault="00FC6B67" w:rsidP="00FC6B67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427</w:t>
      </w:r>
    </w:p>
    <w:p w14:paraId="761A59F1" w14:textId="77777777" w:rsidR="00FC6B67" w:rsidRDefault="00FC6B67" w:rsidP="00FC6B67">
      <w:pPr>
        <w:pStyle w:val="PL"/>
        <w:snapToGrid w:val="0"/>
        <w:rPr>
          <w:snapToGrid w:val="0"/>
        </w:rPr>
      </w:pPr>
      <w:r w:rsidRPr="00EE063F">
        <w:rPr>
          <w:snapToGrid w:val="0"/>
        </w:rPr>
        <w:t>id-</w:t>
      </w:r>
      <w:r>
        <w:rPr>
          <w:snapToGrid w:val="0"/>
        </w:rPr>
        <w:t>F1CTransferPath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428</w:t>
      </w:r>
    </w:p>
    <w:p w14:paraId="6BF96304" w14:textId="77777777" w:rsidR="00FC6B67" w:rsidRPr="009C14BC" w:rsidRDefault="00FC6B67" w:rsidP="00FC6B67">
      <w:pPr>
        <w:pStyle w:val="PL"/>
        <w:rPr>
          <w:snapToGrid w:val="0"/>
        </w:rPr>
      </w:pPr>
      <w:r w:rsidRPr="009C14BC">
        <w:rPr>
          <w:rFonts w:eastAsia="SimSun"/>
          <w:snapToGrid w:val="0"/>
        </w:rPr>
        <w:t>id-SFN-Offset</w:t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  <w:t xml:space="preserve">ProtocolIE-ID ::= </w:t>
      </w:r>
      <w:r>
        <w:rPr>
          <w:rFonts w:eastAsia="SimSun"/>
          <w:snapToGrid w:val="0"/>
        </w:rPr>
        <w:t>429</w:t>
      </w:r>
    </w:p>
    <w:p w14:paraId="59588304" w14:textId="77777777" w:rsidR="00FC6B67" w:rsidRDefault="00FC6B67" w:rsidP="00FC6B67">
      <w:pPr>
        <w:pStyle w:val="PL"/>
        <w:snapToGrid w:val="0"/>
        <w:rPr>
          <w:snapToGrid w:val="0"/>
        </w:rPr>
      </w:pPr>
      <w:r w:rsidRPr="00EA5FA7">
        <w:t>id-</w:t>
      </w:r>
      <w:r>
        <w:rPr>
          <w:rFonts w:eastAsia="Batang"/>
          <w:bCs/>
        </w:rPr>
        <w:t>TransmissionStopIndicator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430</w:t>
      </w:r>
    </w:p>
    <w:p w14:paraId="33A72651" w14:textId="77777777" w:rsidR="00FC6B67" w:rsidRDefault="00FC6B67" w:rsidP="00FC6B67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lastRenderedPageBreak/>
        <w:t>id-</w:t>
      </w:r>
      <w:r>
        <w:rPr>
          <w:rFonts w:eastAsia="SimSun"/>
          <w:snapToGrid w:val="0"/>
        </w:rPr>
        <w:t>SrsFrequency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ProtocolIE-ID ::= 431</w:t>
      </w:r>
    </w:p>
    <w:p w14:paraId="2E75C08D" w14:textId="77777777" w:rsidR="00FC6B67" w:rsidRPr="002A67CB" w:rsidRDefault="00FC6B67" w:rsidP="00FC6B67">
      <w:pPr>
        <w:pStyle w:val="PL"/>
        <w:rPr>
          <w:rFonts w:eastAsia="SimSun"/>
          <w:snapToGrid w:val="0"/>
          <w:lang w:val="it-IT"/>
        </w:rPr>
      </w:pPr>
      <w:r w:rsidRPr="002A67CB">
        <w:rPr>
          <w:rFonts w:eastAsia="SimSun"/>
          <w:snapToGrid w:val="0"/>
          <w:lang w:val="it-IT"/>
        </w:rPr>
        <w:t>id-SCGIndicator</w:t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  <w:t xml:space="preserve">ProtocolIE-ID ::= </w:t>
      </w:r>
      <w:r>
        <w:rPr>
          <w:rFonts w:eastAsia="SimSun"/>
          <w:snapToGrid w:val="0"/>
          <w:lang w:val="it-IT"/>
        </w:rPr>
        <w:t>432</w:t>
      </w:r>
    </w:p>
    <w:p w14:paraId="7668B3DE" w14:textId="77777777" w:rsidR="00FC6B67" w:rsidRDefault="00FC6B67" w:rsidP="00FC6B67">
      <w:pPr>
        <w:pStyle w:val="PL"/>
        <w:rPr>
          <w:snapToGrid w:val="0"/>
        </w:rPr>
      </w:pPr>
      <w:r>
        <w:rPr>
          <w:rFonts w:eastAsia="SimSun"/>
        </w:rP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433</w:t>
      </w:r>
    </w:p>
    <w:p w14:paraId="29C932E7" w14:textId="77777777" w:rsidR="00FC6B6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id-</w:t>
      </w:r>
      <w:r>
        <w:rPr>
          <w:snapToGrid w:val="0"/>
        </w:rPr>
        <w:t>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434</w:t>
      </w:r>
    </w:p>
    <w:p w14:paraId="26B28716" w14:textId="77777777" w:rsidR="00FC6B67" w:rsidRPr="00E219DC" w:rsidRDefault="00FC6B67" w:rsidP="00FC6B67">
      <w:pPr>
        <w:pStyle w:val="PL"/>
        <w:rPr>
          <w:snapToGrid w:val="0"/>
        </w:rPr>
      </w:pPr>
      <w:r w:rsidRPr="00E219DC">
        <w:rPr>
          <w:rFonts w:eastAsia="DengXian"/>
          <w:snapToGrid w:val="0"/>
        </w:rPr>
        <w:t>id-SRSSpatialRelationP</w:t>
      </w:r>
      <w:r w:rsidRPr="00E219DC">
        <w:rPr>
          <w:rFonts w:eastAsia="DengXian" w:hint="eastAsia"/>
          <w:snapToGrid w:val="0"/>
          <w:lang w:eastAsia="zh-CN"/>
        </w:rPr>
        <w:t>er</w:t>
      </w:r>
      <w:r w:rsidRPr="00E219DC">
        <w:rPr>
          <w:rFonts w:eastAsia="DengXian"/>
          <w:snapToGrid w:val="0"/>
        </w:rPr>
        <w:t>SRSR</w:t>
      </w:r>
      <w:r w:rsidRPr="00E219DC">
        <w:rPr>
          <w:rFonts w:eastAsia="DengXian" w:hint="eastAsia"/>
          <w:snapToGrid w:val="0"/>
          <w:lang w:eastAsia="zh-CN"/>
        </w:rPr>
        <w:t>esource</w:t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  <w:lang w:eastAsia="zh-CN"/>
        </w:rPr>
        <w:t>435</w:t>
      </w:r>
    </w:p>
    <w:p w14:paraId="29F50F31" w14:textId="77777777" w:rsidR="00FC6B67" w:rsidRPr="00716B69" w:rsidRDefault="00FC6B67" w:rsidP="00FC6B67">
      <w:pPr>
        <w:pStyle w:val="PL"/>
        <w:spacing w:line="0" w:lineRule="atLeast"/>
        <w:rPr>
          <w:ins w:id="234" w:author="Samsung" w:date="2022-02-08T14:04:00Z"/>
          <w:snapToGrid w:val="0"/>
        </w:rPr>
      </w:pPr>
      <w:ins w:id="235" w:author="Samsung" w:date="2022-02-08T14:04:00Z">
        <w:r w:rsidRPr="00716B69">
          <w:rPr>
            <w:snapToGrid w:val="0"/>
          </w:rPr>
          <w:t>id-</w:t>
        </w:r>
        <w:r w:rsidRPr="00716B69">
          <w:rPr>
            <w:rFonts w:eastAsia="SimSun"/>
            <w:snapToGrid w:val="0"/>
            <w:lang w:val="en-US" w:eastAsia="zh-CN"/>
          </w:rPr>
          <w:t>MDT</w:t>
        </w:r>
        <w:r w:rsidRPr="00716B69">
          <w:rPr>
            <w:snapToGrid w:val="0"/>
          </w:rPr>
          <w:t>PollutedMeasurementIndicator</w:t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  <w:t xml:space="preserve">ProtocolIE-ID ::= </w:t>
        </w:r>
      </w:ins>
      <w:ins w:id="236" w:author="Samsung" w:date="2022-02-08T14:25:00Z">
        <w:r w:rsidRPr="00716B69">
          <w:rPr>
            <w:snapToGrid w:val="0"/>
            <w:rPrChange w:id="237" w:author="Samsung" w:date="2022-02-08T14:25:00Z">
              <w:rPr>
                <w:snapToGrid w:val="0"/>
                <w:highlight w:val="yellow"/>
              </w:rPr>
            </w:rPrChange>
          </w:rPr>
          <w:t>xxx</w:t>
        </w:r>
      </w:ins>
    </w:p>
    <w:p w14:paraId="3954871E" w14:textId="77777777" w:rsidR="00FC6B67" w:rsidRPr="00716B69" w:rsidRDefault="00FC6B67" w:rsidP="00FC6B67">
      <w:pPr>
        <w:pStyle w:val="PL"/>
        <w:rPr>
          <w:ins w:id="238" w:author="Samsung" w:date="2022-02-08T14:04:00Z"/>
          <w:rFonts w:eastAsia="SimSun"/>
          <w:snapToGrid w:val="0"/>
          <w:lang w:eastAsia="zh-CN"/>
        </w:rPr>
      </w:pPr>
      <w:ins w:id="239" w:author="Samsung" w:date="2022-02-08T14:04:00Z">
        <w:r w:rsidRPr="00716B69">
          <w:rPr>
            <w:snapToGrid w:val="0"/>
          </w:rPr>
          <w:t xml:space="preserve">id-M5ReportAmount </w:t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  <w:t xml:space="preserve">ProtocolIE-ID ::= </w:t>
        </w:r>
      </w:ins>
      <w:ins w:id="240" w:author="Samsung" w:date="2022-02-08T14:25:00Z">
        <w:r w:rsidRPr="00716B69">
          <w:rPr>
            <w:snapToGrid w:val="0"/>
            <w:rPrChange w:id="241" w:author="Samsung" w:date="2022-02-08T14:25:00Z">
              <w:rPr>
                <w:snapToGrid w:val="0"/>
                <w:highlight w:val="yellow"/>
              </w:rPr>
            </w:rPrChange>
          </w:rPr>
          <w:t>xx1</w:t>
        </w:r>
      </w:ins>
    </w:p>
    <w:p w14:paraId="7AD06C33" w14:textId="77777777" w:rsidR="00FC6B67" w:rsidRPr="00716B69" w:rsidRDefault="00FC6B67" w:rsidP="00FC6B67">
      <w:pPr>
        <w:pStyle w:val="PL"/>
        <w:rPr>
          <w:ins w:id="242" w:author="Samsung" w:date="2022-02-08T14:04:00Z"/>
          <w:snapToGrid w:val="0"/>
        </w:rPr>
      </w:pPr>
      <w:ins w:id="243" w:author="Samsung" w:date="2022-02-08T14:04:00Z">
        <w:r w:rsidRPr="00716B69">
          <w:rPr>
            <w:snapToGrid w:val="0"/>
          </w:rPr>
          <w:t xml:space="preserve">id-M6ReportAmount </w:t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  <w:rPrChange w:id="244" w:author="Samsung" w:date="2022-02-08T14:25:00Z">
              <w:rPr>
                <w:snapToGrid w:val="0"/>
                <w:highlight w:val="yellow"/>
              </w:rPr>
            </w:rPrChange>
          </w:rPr>
          <w:t xml:space="preserve">ProtocolIE-ID ::= </w:t>
        </w:r>
      </w:ins>
      <w:ins w:id="245" w:author="Samsung" w:date="2022-02-08T14:25:00Z">
        <w:r w:rsidRPr="00716B69">
          <w:rPr>
            <w:snapToGrid w:val="0"/>
            <w:rPrChange w:id="246" w:author="Samsung" w:date="2022-02-08T14:25:00Z">
              <w:rPr>
                <w:snapToGrid w:val="0"/>
                <w:highlight w:val="yellow"/>
              </w:rPr>
            </w:rPrChange>
          </w:rPr>
          <w:t>xx2</w:t>
        </w:r>
      </w:ins>
    </w:p>
    <w:p w14:paraId="28D3ECB8" w14:textId="77777777" w:rsidR="00FC6B67" w:rsidRDefault="00FC6B67" w:rsidP="00FC6B67">
      <w:pPr>
        <w:pStyle w:val="PL"/>
        <w:rPr>
          <w:ins w:id="247" w:author="Samsung" w:date="2022-02-08T14:04:00Z"/>
          <w:snapToGrid w:val="0"/>
        </w:rPr>
      </w:pPr>
      <w:ins w:id="248" w:author="Samsung" w:date="2022-02-08T14:04:00Z">
        <w:r w:rsidRPr="00716B69">
          <w:rPr>
            <w:snapToGrid w:val="0"/>
          </w:rPr>
          <w:t xml:space="preserve">id-M7ReportAmount </w:t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</w:r>
        <w:r w:rsidRPr="00716B69">
          <w:rPr>
            <w:snapToGrid w:val="0"/>
          </w:rPr>
          <w:tab/>
          <w:t xml:space="preserve">ProtocolIE-ID ::= </w:t>
        </w:r>
      </w:ins>
      <w:ins w:id="249" w:author="Samsung" w:date="2022-02-08T14:25:00Z">
        <w:r w:rsidRPr="00716B69">
          <w:rPr>
            <w:snapToGrid w:val="0"/>
          </w:rPr>
          <w:t>xx3</w:t>
        </w:r>
      </w:ins>
    </w:p>
    <w:p w14:paraId="652D22FC" w14:textId="77777777" w:rsidR="00FC6B67" w:rsidRPr="00716B69" w:rsidRDefault="00FC6B67" w:rsidP="00FC6B67">
      <w:pPr>
        <w:pStyle w:val="PL"/>
        <w:rPr>
          <w:snapToGrid w:val="0"/>
        </w:rPr>
      </w:pPr>
    </w:p>
    <w:p w14:paraId="0FA41D14" w14:textId="77777777" w:rsidR="00FC6B67" w:rsidRPr="00EA5FA7" w:rsidRDefault="00FC6B67" w:rsidP="00FC6B67">
      <w:pPr>
        <w:pStyle w:val="PL"/>
        <w:rPr>
          <w:snapToGrid w:val="0"/>
        </w:rPr>
      </w:pPr>
    </w:p>
    <w:p w14:paraId="25FC419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END</w:t>
      </w:r>
    </w:p>
    <w:p w14:paraId="596CEF9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ASN1STOP </w:t>
      </w:r>
    </w:p>
    <w:p w14:paraId="4330FE86" w14:textId="77777777" w:rsidR="00FC6B67" w:rsidRPr="00EA5FA7" w:rsidRDefault="00FC6B67" w:rsidP="00FC6B67">
      <w:pPr>
        <w:pStyle w:val="PL"/>
        <w:rPr>
          <w:snapToGrid w:val="0"/>
        </w:rPr>
      </w:pPr>
    </w:p>
    <w:p w14:paraId="49A14620" w14:textId="77777777" w:rsidR="00FC6B67" w:rsidRPr="00EA5FA7" w:rsidRDefault="00FC6B67" w:rsidP="00FC6B67">
      <w:pPr>
        <w:pStyle w:val="Heading3"/>
      </w:pPr>
      <w:bookmarkStart w:id="250" w:name="_Toc20956006"/>
      <w:bookmarkStart w:id="251" w:name="_Toc29893132"/>
      <w:bookmarkStart w:id="252" w:name="_Toc36557069"/>
      <w:bookmarkStart w:id="253" w:name="_Toc45832589"/>
      <w:bookmarkStart w:id="254" w:name="_Toc51763911"/>
      <w:bookmarkStart w:id="255" w:name="_Toc64449083"/>
      <w:bookmarkStart w:id="256" w:name="_Toc66289742"/>
      <w:bookmarkStart w:id="257" w:name="_Toc74154855"/>
      <w:bookmarkStart w:id="258" w:name="_Toc81383599"/>
      <w:bookmarkStart w:id="259" w:name="_Toc88658233"/>
      <w:r w:rsidRPr="00EA5FA7">
        <w:t>9.4.8</w:t>
      </w:r>
      <w:r w:rsidRPr="00EA5FA7">
        <w:tab/>
        <w:t>Container Definitions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14:paraId="4B0C259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ASN1START </w:t>
      </w:r>
    </w:p>
    <w:p w14:paraId="2C0B2E9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407C9D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79D765F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Container definitions</w:t>
      </w:r>
    </w:p>
    <w:p w14:paraId="5770AB2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8629D9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1A45241E" w14:textId="77777777" w:rsidR="00FC6B67" w:rsidRPr="00EA5FA7" w:rsidRDefault="00FC6B67" w:rsidP="00FC6B67">
      <w:pPr>
        <w:pStyle w:val="PL"/>
        <w:rPr>
          <w:snapToGrid w:val="0"/>
        </w:rPr>
      </w:pPr>
    </w:p>
    <w:p w14:paraId="6987607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F1AP-Containers {</w:t>
      </w:r>
    </w:p>
    <w:p w14:paraId="098BF58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itu-t (0) identified-organization (4) etsi (0) mobileDomain (0) </w:t>
      </w:r>
    </w:p>
    <w:p w14:paraId="5957A03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ngran-access (22) modules (3) f1ap (3) version1 (1) f1ap-Containers (5) }</w:t>
      </w:r>
    </w:p>
    <w:p w14:paraId="11A9A20A" w14:textId="77777777" w:rsidR="00FC6B67" w:rsidRPr="00EA5FA7" w:rsidRDefault="00FC6B67" w:rsidP="00FC6B67">
      <w:pPr>
        <w:pStyle w:val="PL"/>
        <w:rPr>
          <w:snapToGrid w:val="0"/>
        </w:rPr>
      </w:pPr>
    </w:p>
    <w:p w14:paraId="33BA277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DEFINITIONS AUTOMATIC TAGS ::= </w:t>
      </w:r>
    </w:p>
    <w:p w14:paraId="07898F53" w14:textId="77777777" w:rsidR="00FC6B67" w:rsidRPr="00EA5FA7" w:rsidRDefault="00FC6B67" w:rsidP="00FC6B67">
      <w:pPr>
        <w:pStyle w:val="PL"/>
        <w:rPr>
          <w:snapToGrid w:val="0"/>
        </w:rPr>
      </w:pPr>
    </w:p>
    <w:p w14:paraId="434C1D5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BEGIN</w:t>
      </w:r>
    </w:p>
    <w:p w14:paraId="5A0FA485" w14:textId="77777777" w:rsidR="00FC6B67" w:rsidRPr="00EA5FA7" w:rsidRDefault="00FC6B67" w:rsidP="00FC6B67">
      <w:pPr>
        <w:pStyle w:val="PL"/>
        <w:rPr>
          <w:snapToGrid w:val="0"/>
        </w:rPr>
      </w:pPr>
    </w:p>
    <w:p w14:paraId="2527687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3DEA6F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FB9465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IE parameter types from other modules.</w:t>
      </w:r>
    </w:p>
    <w:p w14:paraId="41CCA9B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3977BB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572EC95" w14:textId="77777777" w:rsidR="00FC6B67" w:rsidRPr="00EA5FA7" w:rsidRDefault="00FC6B67" w:rsidP="00FC6B67">
      <w:pPr>
        <w:pStyle w:val="PL"/>
        <w:rPr>
          <w:snapToGrid w:val="0"/>
        </w:rPr>
      </w:pPr>
    </w:p>
    <w:p w14:paraId="64EAF1A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IMPORTS</w:t>
      </w:r>
    </w:p>
    <w:p w14:paraId="2446B37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Criticality,</w:t>
      </w:r>
    </w:p>
    <w:p w14:paraId="475EF35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Presence,</w:t>
      </w:r>
    </w:p>
    <w:p w14:paraId="20A9D25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PrivateIE-ID,</w:t>
      </w:r>
    </w:p>
    <w:p w14:paraId="2DF6C12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ProtocolExtensionID,</w:t>
      </w:r>
    </w:p>
    <w:p w14:paraId="6E5D9AF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ProtocolIE-ID</w:t>
      </w:r>
    </w:p>
    <w:p w14:paraId="180EB160" w14:textId="77777777" w:rsidR="00FC6B67" w:rsidRPr="00EA5FA7" w:rsidRDefault="00FC6B67" w:rsidP="00FC6B67">
      <w:pPr>
        <w:pStyle w:val="PL"/>
        <w:rPr>
          <w:snapToGrid w:val="0"/>
        </w:rPr>
      </w:pPr>
    </w:p>
    <w:p w14:paraId="06B779D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F1AP-CommonDataTypes</w:t>
      </w:r>
    </w:p>
    <w:p w14:paraId="47C99E9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maxPrivateIEs,</w:t>
      </w:r>
    </w:p>
    <w:p w14:paraId="1CD517B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maxProtocolExtensions,</w:t>
      </w:r>
    </w:p>
    <w:p w14:paraId="35FC793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maxProtocolIEs</w:t>
      </w:r>
    </w:p>
    <w:p w14:paraId="31C203E0" w14:textId="77777777" w:rsidR="00FC6B67" w:rsidRPr="00EA5FA7" w:rsidRDefault="00FC6B67" w:rsidP="00FC6B67">
      <w:pPr>
        <w:pStyle w:val="PL"/>
        <w:rPr>
          <w:snapToGrid w:val="0"/>
        </w:rPr>
      </w:pPr>
    </w:p>
    <w:p w14:paraId="7B1B6F4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F1AP-Constants;</w:t>
      </w:r>
    </w:p>
    <w:p w14:paraId="66880A5F" w14:textId="77777777" w:rsidR="00FC6B67" w:rsidRPr="00EA5FA7" w:rsidRDefault="00FC6B67" w:rsidP="00FC6B67">
      <w:pPr>
        <w:pStyle w:val="PL"/>
        <w:rPr>
          <w:snapToGrid w:val="0"/>
        </w:rPr>
      </w:pPr>
    </w:p>
    <w:p w14:paraId="0C02BEC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-- **************************************************************</w:t>
      </w:r>
    </w:p>
    <w:p w14:paraId="605E5B3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EDF502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Class Definition for Protocol IEs</w:t>
      </w:r>
    </w:p>
    <w:p w14:paraId="781216C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9015FE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4C9325A" w14:textId="77777777" w:rsidR="00FC6B67" w:rsidRPr="00EA5FA7" w:rsidRDefault="00FC6B67" w:rsidP="00FC6B67">
      <w:pPr>
        <w:pStyle w:val="PL"/>
        <w:rPr>
          <w:snapToGrid w:val="0"/>
        </w:rPr>
      </w:pPr>
    </w:p>
    <w:p w14:paraId="659D963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F1AP-PROTOCOL-IES ::= CLASS {</w:t>
      </w:r>
    </w:p>
    <w:p w14:paraId="6997941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UNIQUE,</w:t>
      </w:r>
    </w:p>
    <w:p w14:paraId="771827D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&amp;criticality</w:t>
      </w:r>
      <w:r w:rsidRPr="00EA5FA7">
        <w:rPr>
          <w:snapToGrid w:val="0"/>
        </w:rPr>
        <w:tab/>
        <w:t>Criticality,</w:t>
      </w:r>
    </w:p>
    <w:p w14:paraId="74BD50D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&amp;Value,</w:t>
      </w:r>
    </w:p>
    <w:p w14:paraId="1DD47F4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</w:t>
      </w:r>
    </w:p>
    <w:p w14:paraId="7C22F7B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4871C0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WITH SYNTAX {</w:t>
      </w:r>
    </w:p>
    <w:p w14:paraId="2E4AF08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&amp;id</w:t>
      </w:r>
    </w:p>
    <w:p w14:paraId="0BF9C5B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&amp;criticality</w:t>
      </w:r>
    </w:p>
    <w:p w14:paraId="08235F3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&amp;Value</w:t>
      </w:r>
    </w:p>
    <w:p w14:paraId="50098BD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&amp;presence</w:t>
      </w:r>
    </w:p>
    <w:p w14:paraId="19477BE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669D005" w14:textId="77777777" w:rsidR="00FC6B67" w:rsidRPr="00EA5FA7" w:rsidRDefault="00FC6B67" w:rsidP="00FC6B67">
      <w:pPr>
        <w:pStyle w:val="PL"/>
        <w:rPr>
          <w:snapToGrid w:val="0"/>
        </w:rPr>
      </w:pPr>
    </w:p>
    <w:p w14:paraId="045E2E0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2C179C3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20D0477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Class Definition for Protocol IEs</w:t>
      </w:r>
    </w:p>
    <w:p w14:paraId="715177A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5D67B44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6E7B0E2F" w14:textId="77777777" w:rsidR="00FC6B67" w:rsidRPr="00EA5FA7" w:rsidRDefault="00FC6B67" w:rsidP="00FC6B67">
      <w:pPr>
        <w:pStyle w:val="PL"/>
        <w:rPr>
          <w:snapToGrid w:val="0"/>
        </w:rPr>
      </w:pPr>
    </w:p>
    <w:p w14:paraId="01DC027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F1AP-PROTOCOL-IES-PAIR ::= CLASS {</w:t>
      </w:r>
    </w:p>
    <w:p w14:paraId="7058079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UNIQUE,</w:t>
      </w:r>
    </w:p>
    <w:p w14:paraId="7C29178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&amp;firstCriticality</w:t>
      </w:r>
      <w:r w:rsidRPr="00EA5FA7">
        <w:rPr>
          <w:snapToGrid w:val="0"/>
        </w:rPr>
        <w:tab/>
        <w:t>Criticality,</w:t>
      </w:r>
    </w:p>
    <w:p w14:paraId="4F79ADB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&amp;FirstValue,</w:t>
      </w:r>
    </w:p>
    <w:p w14:paraId="0A0A9E4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&amp;secondCriticality</w:t>
      </w:r>
      <w:r w:rsidRPr="00EA5FA7">
        <w:rPr>
          <w:snapToGrid w:val="0"/>
        </w:rPr>
        <w:tab/>
        <w:t>Criticality,</w:t>
      </w:r>
    </w:p>
    <w:p w14:paraId="5465C36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&amp;SecondValue,</w:t>
      </w:r>
    </w:p>
    <w:p w14:paraId="5F05610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</w:t>
      </w:r>
    </w:p>
    <w:p w14:paraId="6C689FB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4C301B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WITH SYNTAX {</w:t>
      </w:r>
    </w:p>
    <w:p w14:paraId="4825E78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&amp;id</w:t>
      </w:r>
    </w:p>
    <w:p w14:paraId="712F1CC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FIRST 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&amp;firstCriticality</w:t>
      </w:r>
    </w:p>
    <w:p w14:paraId="376FBAC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FIRST 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&amp;FirstValue</w:t>
      </w:r>
    </w:p>
    <w:p w14:paraId="545C94C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SECOND 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&amp;secondCriticality</w:t>
      </w:r>
    </w:p>
    <w:p w14:paraId="7EC5144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SECOND 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&amp;SecondValue</w:t>
      </w:r>
    </w:p>
    <w:p w14:paraId="69A89EA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&amp;presence</w:t>
      </w:r>
    </w:p>
    <w:p w14:paraId="04DBF81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5C94866" w14:textId="77777777" w:rsidR="00FC6B67" w:rsidRPr="00EA5FA7" w:rsidRDefault="00FC6B67" w:rsidP="00FC6B67">
      <w:pPr>
        <w:pStyle w:val="PL"/>
        <w:rPr>
          <w:snapToGrid w:val="0"/>
        </w:rPr>
      </w:pPr>
    </w:p>
    <w:p w14:paraId="15EB33D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B2FACB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F01055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Class Definition for Protocol Extensions</w:t>
      </w:r>
    </w:p>
    <w:p w14:paraId="15371BB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7E2E58F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53174196" w14:textId="77777777" w:rsidR="00FC6B67" w:rsidRPr="00EA5FA7" w:rsidRDefault="00FC6B67" w:rsidP="00FC6B67">
      <w:pPr>
        <w:pStyle w:val="PL"/>
        <w:rPr>
          <w:snapToGrid w:val="0"/>
        </w:rPr>
      </w:pPr>
    </w:p>
    <w:p w14:paraId="3E3BF32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F1AP-PROTOCOL-EXTENSION ::= CLASS {</w:t>
      </w:r>
    </w:p>
    <w:p w14:paraId="1CEB187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UNIQUE,</w:t>
      </w:r>
    </w:p>
    <w:p w14:paraId="0215B6F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&amp;criticality</w:t>
      </w:r>
      <w:r w:rsidRPr="00EA5FA7">
        <w:rPr>
          <w:snapToGrid w:val="0"/>
        </w:rPr>
        <w:tab/>
        <w:t>Criticality,</w:t>
      </w:r>
    </w:p>
    <w:p w14:paraId="1619DF2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&amp;Extension,</w:t>
      </w:r>
    </w:p>
    <w:p w14:paraId="7991B8F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</w:t>
      </w:r>
    </w:p>
    <w:p w14:paraId="6671297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}</w:t>
      </w:r>
    </w:p>
    <w:p w14:paraId="1E5025A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WITH SYNTAX {</w:t>
      </w:r>
    </w:p>
    <w:p w14:paraId="03C046D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&amp;id</w:t>
      </w:r>
    </w:p>
    <w:p w14:paraId="026A662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&amp;criticality</w:t>
      </w:r>
    </w:p>
    <w:p w14:paraId="46DE651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EXTENSION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&amp;Extension</w:t>
      </w:r>
    </w:p>
    <w:p w14:paraId="5CD8617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&amp;presence</w:t>
      </w:r>
    </w:p>
    <w:p w14:paraId="74211C9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55232A2" w14:textId="77777777" w:rsidR="00FC6B67" w:rsidRPr="00EA5FA7" w:rsidRDefault="00FC6B67" w:rsidP="00FC6B67">
      <w:pPr>
        <w:pStyle w:val="PL"/>
        <w:rPr>
          <w:snapToGrid w:val="0"/>
        </w:rPr>
      </w:pPr>
    </w:p>
    <w:p w14:paraId="2D6D34D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518FDFB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78716C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Class Definition for Private IEs</w:t>
      </w:r>
    </w:p>
    <w:p w14:paraId="34817DD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6C5D87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F0DC630" w14:textId="77777777" w:rsidR="00FC6B67" w:rsidRPr="00EA5FA7" w:rsidRDefault="00FC6B67" w:rsidP="00FC6B67">
      <w:pPr>
        <w:pStyle w:val="PL"/>
        <w:rPr>
          <w:snapToGrid w:val="0"/>
        </w:rPr>
      </w:pPr>
    </w:p>
    <w:p w14:paraId="5E78F66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F1AP-PRIVATE-IES ::= CLASS {</w:t>
      </w:r>
    </w:p>
    <w:p w14:paraId="6192AF6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PrivateIE-ID,</w:t>
      </w:r>
    </w:p>
    <w:p w14:paraId="535EF8C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&amp;criticality</w:t>
      </w:r>
      <w:r w:rsidRPr="00EA5FA7">
        <w:rPr>
          <w:snapToGrid w:val="0"/>
        </w:rPr>
        <w:tab/>
        <w:t>Criticality,</w:t>
      </w:r>
    </w:p>
    <w:p w14:paraId="7D7AAA4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&amp;Value,</w:t>
      </w:r>
    </w:p>
    <w:p w14:paraId="65E36AA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</w:t>
      </w:r>
    </w:p>
    <w:p w14:paraId="607EF15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0FE6A2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WITH SYNTAX {</w:t>
      </w:r>
    </w:p>
    <w:p w14:paraId="3B3C480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&amp;id</w:t>
      </w:r>
    </w:p>
    <w:p w14:paraId="12A4A5F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&amp;criticality</w:t>
      </w:r>
    </w:p>
    <w:p w14:paraId="517FBD1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&amp;Value</w:t>
      </w:r>
    </w:p>
    <w:p w14:paraId="2C86C6D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&amp;presence</w:t>
      </w:r>
    </w:p>
    <w:p w14:paraId="498726F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0EF5535" w14:textId="77777777" w:rsidR="00FC6B67" w:rsidRPr="00EA5FA7" w:rsidRDefault="00FC6B67" w:rsidP="00FC6B67">
      <w:pPr>
        <w:pStyle w:val="PL"/>
        <w:rPr>
          <w:snapToGrid w:val="0"/>
        </w:rPr>
      </w:pPr>
    </w:p>
    <w:p w14:paraId="58A4ACE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08A84F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D1BF08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Container for Protocol IEs</w:t>
      </w:r>
    </w:p>
    <w:p w14:paraId="53E6CA4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57EBB75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08E5C733" w14:textId="77777777" w:rsidR="00FC6B67" w:rsidRPr="00EA5FA7" w:rsidRDefault="00FC6B67" w:rsidP="00FC6B67">
      <w:pPr>
        <w:pStyle w:val="PL"/>
        <w:rPr>
          <w:snapToGrid w:val="0"/>
        </w:rPr>
      </w:pPr>
    </w:p>
    <w:p w14:paraId="7217984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ProtocolIE-Container {F1AP-PROTOCOL-IES : IEsSetParam} ::= </w:t>
      </w:r>
    </w:p>
    <w:p w14:paraId="0E3A218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SEQUENCE (SIZE (0..maxProtocolIEs)) OF</w:t>
      </w:r>
    </w:p>
    <w:p w14:paraId="67251F5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ProtocolIE-Field {{IEsSetParam}}</w:t>
      </w:r>
    </w:p>
    <w:p w14:paraId="1631457F" w14:textId="77777777" w:rsidR="00FC6B67" w:rsidRPr="00EA5FA7" w:rsidRDefault="00FC6B67" w:rsidP="00FC6B67">
      <w:pPr>
        <w:pStyle w:val="PL"/>
        <w:rPr>
          <w:snapToGrid w:val="0"/>
        </w:rPr>
      </w:pPr>
    </w:p>
    <w:p w14:paraId="7B43E5A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ProtocolIE-SingleContainer {F1AP-PROTOCOL-IES : IEsSetParam} ::= </w:t>
      </w:r>
    </w:p>
    <w:p w14:paraId="76CD898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ProtocolIE-Field {{IEsSetParam}}</w:t>
      </w:r>
    </w:p>
    <w:p w14:paraId="462144A0" w14:textId="77777777" w:rsidR="00FC6B67" w:rsidRPr="00EA5FA7" w:rsidRDefault="00FC6B67" w:rsidP="00FC6B67">
      <w:pPr>
        <w:pStyle w:val="PL"/>
        <w:rPr>
          <w:snapToGrid w:val="0"/>
        </w:rPr>
      </w:pPr>
    </w:p>
    <w:p w14:paraId="0552867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ProtocolIE-Field {F1AP-PROTOCOL-IES : IEsSetParam} ::= SEQUENCE {</w:t>
      </w:r>
    </w:p>
    <w:p w14:paraId="49FD62F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F1AP-PROTOCOL-IES.&amp;id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({IEsSetParam}),</w:t>
      </w:r>
    </w:p>
    <w:p w14:paraId="18CB62F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F1AP-PROTOCOL-IES.&amp;criticality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({IEsSetParam}{@id}),</w:t>
      </w:r>
    </w:p>
    <w:p w14:paraId="4DA1975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F1AP-PROTOCOL-IES.&amp;Value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({IEsSetParam}{@id})</w:t>
      </w:r>
    </w:p>
    <w:p w14:paraId="4B38DCF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F81FE8B" w14:textId="77777777" w:rsidR="00FC6B67" w:rsidRPr="00EA5FA7" w:rsidRDefault="00FC6B67" w:rsidP="00FC6B67">
      <w:pPr>
        <w:pStyle w:val="PL"/>
        <w:rPr>
          <w:snapToGrid w:val="0"/>
        </w:rPr>
      </w:pPr>
    </w:p>
    <w:p w14:paraId="190EFC4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6EF10B3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047BAC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Container for Protocol IE Pairs</w:t>
      </w:r>
    </w:p>
    <w:p w14:paraId="4AD666D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E346FE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5CB56E98" w14:textId="77777777" w:rsidR="00FC6B67" w:rsidRPr="00EA5FA7" w:rsidRDefault="00FC6B67" w:rsidP="00FC6B67">
      <w:pPr>
        <w:pStyle w:val="PL"/>
        <w:rPr>
          <w:snapToGrid w:val="0"/>
        </w:rPr>
      </w:pPr>
    </w:p>
    <w:p w14:paraId="3760A53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ProtocolIE-ContainerPair {F1AP-PROTOCOL-IES-PAIR : IEsSetParam} ::= </w:t>
      </w:r>
    </w:p>
    <w:p w14:paraId="11AF33A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SEQUENCE (SIZE (0..maxProtocolIEs)) OF</w:t>
      </w:r>
    </w:p>
    <w:p w14:paraId="095E67F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ProtocolIE-FieldPair {{IEsSetParam}}</w:t>
      </w:r>
    </w:p>
    <w:p w14:paraId="05C81D38" w14:textId="77777777" w:rsidR="00FC6B67" w:rsidRPr="00EA5FA7" w:rsidRDefault="00FC6B67" w:rsidP="00FC6B67">
      <w:pPr>
        <w:pStyle w:val="PL"/>
        <w:rPr>
          <w:snapToGrid w:val="0"/>
        </w:rPr>
      </w:pPr>
    </w:p>
    <w:p w14:paraId="6915ABA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ProtocolIE-FieldPair {F1AP-PROTOCOL-IES-PAIR : IEsSetParam} ::= SEQUENCE {</w:t>
      </w:r>
    </w:p>
    <w:p w14:paraId="7F68373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F1AP-PROTOCOL-IES-PAIR.&amp;id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({IEsSetParam}),</w:t>
      </w:r>
    </w:p>
    <w:p w14:paraId="5C1AD5E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firstCriticality</w:t>
      </w:r>
      <w:r w:rsidRPr="00EA5FA7">
        <w:rPr>
          <w:snapToGrid w:val="0"/>
        </w:rPr>
        <w:tab/>
        <w:t>F1AP-PROTOCOL-IES-PAIR.&amp;firstCriticality</w:t>
      </w:r>
      <w:r w:rsidRPr="00EA5FA7">
        <w:rPr>
          <w:snapToGrid w:val="0"/>
        </w:rPr>
        <w:tab/>
        <w:t>({IEsSetParam}{@id}),</w:t>
      </w:r>
    </w:p>
    <w:p w14:paraId="0C8CDD4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firstValue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F1AP-PROTOCOL-IES-PAIR.&amp;FirstValue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({IEsSetParam}{@id}),</w:t>
      </w:r>
    </w:p>
    <w:p w14:paraId="1310D46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secondCriticality</w:t>
      </w:r>
      <w:r w:rsidRPr="00EA5FA7">
        <w:rPr>
          <w:snapToGrid w:val="0"/>
        </w:rPr>
        <w:tab/>
        <w:t>F1AP-PROTOCOL-IES-PAIR.&amp;secondCriticality</w:t>
      </w:r>
      <w:r w:rsidRPr="00EA5FA7">
        <w:rPr>
          <w:snapToGrid w:val="0"/>
        </w:rPr>
        <w:tab/>
        <w:t>({IEsSetParam}{@id}),</w:t>
      </w:r>
    </w:p>
    <w:p w14:paraId="07B0C8A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secondValue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F1AP-PROTOCOL-IES-PAIR.&amp;SecondValue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({IEsSetParam}{@id})</w:t>
      </w:r>
    </w:p>
    <w:p w14:paraId="240DD38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179CD38" w14:textId="77777777" w:rsidR="00FC6B67" w:rsidRPr="00EA5FA7" w:rsidRDefault="00FC6B67" w:rsidP="00FC6B67">
      <w:pPr>
        <w:pStyle w:val="PL"/>
        <w:rPr>
          <w:snapToGrid w:val="0"/>
        </w:rPr>
      </w:pPr>
    </w:p>
    <w:p w14:paraId="78C2C6F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6358DC7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30E5AC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Container for Protocol Extensions</w:t>
      </w:r>
    </w:p>
    <w:p w14:paraId="38BD822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5937B1D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8AD84FA" w14:textId="77777777" w:rsidR="00FC6B67" w:rsidRPr="00EA5FA7" w:rsidRDefault="00FC6B67" w:rsidP="00FC6B67">
      <w:pPr>
        <w:pStyle w:val="PL"/>
        <w:rPr>
          <w:snapToGrid w:val="0"/>
        </w:rPr>
      </w:pPr>
    </w:p>
    <w:p w14:paraId="43D353C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ProtocolExtensionContainer {F1AP-PROTOCOL-EXTENSION : ExtensionSetParam} ::= </w:t>
      </w:r>
    </w:p>
    <w:p w14:paraId="1D427EF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SEQUENCE (SIZE (1..maxProtocolExtensions)) OF</w:t>
      </w:r>
    </w:p>
    <w:p w14:paraId="1B0CC87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ProtocolExtensionField {{ExtensionSetParam}}</w:t>
      </w:r>
    </w:p>
    <w:p w14:paraId="5473E3DC" w14:textId="77777777" w:rsidR="00FC6B67" w:rsidRPr="00EA5FA7" w:rsidRDefault="00FC6B67" w:rsidP="00FC6B67">
      <w:pPr>
        <w:pStyle w:val="PL"/>
        <w:rPr>
          <w:snapToGrid w:val="0"/>
        </w:rPr>
      </w:pPr>
    </w:p>
    <w:p w14:paraId="7CF94C3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ProtocolExtensionField {F1AP-PROTOCOL-EXTENSION : ExtensionSetParam} ::= SEQUENCE {</w:t>
      </w:r>
    </w:p>
    <w:p w14:paraId="02ED6C9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F1AP-PROTOCOL-EXTENSION.&amp;id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({ExtensionSetParam}),</w:t>
      </w:r>
    </w:p>
    <w:p w14:paraId="696AABF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F1AP-PROTOCOL-EXTENSION.&amp;criticality</w:t>
      </w:r>
      <w:r w:rsidRPr="00EA5FA7">
        <w:rPr>
          <w:snapToGrid w:val="0"/>
        </w:rPr>
        <w:tab/>
        <w:t>({ExtensionSetParam}{@id}),</w:t>
      </w:r>
    </w:p>
    <w:p w14:paraId="3C5368B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extensionValue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F1AP-PROTOCOL-EXTENSION.&amp;Extension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({ExtensionSetParam}{@id})</w:t>
      </w:r>
    </w:p>
    <w:p w14:paraId="66E5F4D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EF00387" w14:textId="77777777" w:rsidR="00FC6B67" w:rsidRPr="00EA5FA7" w:rsidRDefault="00FC6B67" w:rsidP="00FC6B67">
      <w:pPr>
        <w:pStyle w:val="PL"/>
        <w:rPr>
          <w:snapToGrid w:val="0"/>
        </w:rPr>
      </w:pPr>
    </w:p>
    <w:p w14:paraId="78C416D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15AC931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894A01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Container for Private IEs</w:t>
      </w:r>
    </w:p>
    <w:p w14:paraId="18CF7DE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B1E136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BDB6CB9" w14:textId="77777777" w:rsidR="00FC6B67" w:rsidRPr="00EA5FA7" w:rsidRDefault="00FC6B67" w:rsidP="00FC6B67">
      <w:pPr>
        <w:pStyle w:val="PL"/>
        <w:rPr>
          <w:snapToGrid w:val="0"/>
        </w:rPr>
      </w:pPr>
    </w:p>
    <w:p w14:paraId="2BE6DD6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PrivateIE-Container {F1AP-PRIVATE-IES : IEsSetParam } ::= </w:t>
      </w:r>
    </w:p>
    <w:p w14:paraId="52C9B84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SEQUENCE (SIZE (1.. maxPrivateIEs)) OF</w:t>
      </w:r>
    </w:p>
    <w:p w14:paraId="1FAF442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PrivateIE-Field {{IEsSetParam}}</w:t>
      </w:r>
    </w:p>
    <w:p w14:paraId="21D737A9" w14:textId="77777777" w:rsidR="00FC6B67" w:rsidRPr="00EA5FA7" w:rsidRDefault="00FC6B67" w:rsidP="00FC6B67">
      <w:pPr>
        <w:pStyle w:val="PL"/>
        <w:rPr>
          <w:snapToGrid w:val="0"/>
        </w:rPr>
      </w:pPr>
    </w:p>
    <w:p w14:paraId="587F028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PrivateIE-Field {F1AP-PRIVATE-IES : IEsSetParam} ::= SEQUENCE {</w:t>
      </w:r>
    </w:p>
    <w:p w14:paraId="1B91788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F1AP-PRIVATE-IES.&amp;id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({IEsSetParam}),</w:t>
      </w:r>
    </w:p>
    <w:p w14:paraId="36C960F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F1AP-PRIVATE-IES.&amp;criticality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({IEsSetParam}{@id}),</w:t>
      </w:r>
    </w:p>
    <w:p w14:paraId="669A4EC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F1AP-PRIVATE-IES.&amp;Value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({IEsSetParam}{@id})</w:t>
      </w:r>
    </w:p>
    <w:p w14:paraId="48CD211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07ACE9E" w14:textId="77777777" w:rsidR="00FC6B67" w:rsidRPr="00EA5FA7" w:rsidRDefault="00FC6B67" w:rsidP="00FC6B67">
      <w:pPr>
        <w:pStyle w:val="PL"/>
        <w:rPr>
          <w:snapToGrid w:val="0"/>
        </w:rPr>
      </w:pPr>
    </w:p>
    <w:p w14:paraId="0255286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END</w:t>
      </w:r>
    </w:p>
    <w:p w14:paraId="17FC3A0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ASN1STOP </w:t>
      </w:r>
    </w:p>
    <w:p w14:paraId="424A395A" w14:textId="77777777" w:rsidR="00FC6B67" w:rsidRPr="00EA5FA7" w:rsidRDefault="00FC6B67" w:rsidP="00FC6B67">
      <w:pPr>
        <w:pStyle w:val="PL"/>
        <w:rPr>
          <w:snapToGrid w:val="0"/>
        </w:rPr>
      </w:pPr>
    </w:p>
    <w:p w14:paraId="3486FBFD" w14:textId="77777777" w:rsidR="00FC6B67" w:rsidRDefault="00FC6B67" w:rsidP="00FC6B67"/>
    <w:p w14:paraId="569CBB9F" w14:textId="57614872" w:rsidR="00FC6B67" w:rsidRPr="00EA5FA7" w:rsidRDefault="00FC6B67" w:rsidP="00FC6B67">
      <w:pPr>
        <w:pStyle w:val="Heading3"/>
      </w:pPr>
    </w:p>
    <w:p w14:paraId="55D6B7A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ASN1START </w:t>
      </w:r>
    </w:p>
    <w:p w14:paraId="295042E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0724865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--</w:t>
      </w:r>
    </w:p>
    <w:p w14:paraId="1F41B3C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Container definitions</w:t>
      </w:r>
    </w:p>
    <w:p w14:paraId="369BD2A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2EC60C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114A6B0C" w14:textId="77777777" w:rsidR="00FC6B67" w:rsidRPr="00EA5FA7" w:rsidRDefault="00FC6B67" w:rsidP="00FC6B67">
      <w:pPr>
        <w:pStyle w:val="PL"/>
        <w:rPr>
          <w:snapToGrid w:val="0"/>
        </w:rPr>
      </w:pPr>
    </w:p>
    <w:p w14:paraId="6EF9654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F1AP-Containers {</w:t>
      </w:r>
    </w:p>
    <w:p w14:paraId="70AF3E4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itu-t (0) identified-organization (4) etsi (0) mobileDomain (0) </w:t>
      </w:r>
    </w:p>
    <w:p w14:paraId="0DF5937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ngran-access (22) modules (3) f1ap (3) version1 (1) f1ap-Containers (5) }</w:t>
      </w:r>
    </w:p>
    <w:p w14:paraId="2128374B" w14:textId="77777777" w:rsidR="00FC6B67" w:rsidRPr="00EA5FA7" w:rsidRDefault="00FC6B67" w:rsidP="00FC6B67">
      <w:pPr>
        <w:pStyle w:val="PL"/>
        <w:rPr>
          <w:snapToGrid w:val="0"/>
        </w:rPr>
      </w:pPr>
    </w:p>
    <w:p w14:paraId="1EDE0F0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DEFINITIONS AUTOMATIC TAGS ::= </w:t>
      </w:r>
    </w:p>
    <w:p w14:paraId="47F2CCF7" w14:textId="77777777" w:rsidR="00FC6B67" w:rsidRPr="00EA5FA7" w:rsidRDefault="00FC6B67" w:rsidP="00FC6B67">
      <w:pPr>
        <w:pStyle w:val="PL"/>
        <w:rPr>
          <w:snapToGrid w:val="0"/>
        </w:rPr>
      </w:pPr>
    </w:p>
    <w:p w14:paraId="48AE08A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BEGIN</w:t>
      </w:r>
    </w:p>
    <w:p w14:paraId="578DEDB7" w14:textId="77777777" w:rsidR="00FC6B67" w:rsidRPr="00EA5FA7" w:rsidRDefault="00FC6B67" w:rsidP="00FC6B67">
      <w:pPr>
        <w:pStyle w:val="PL"/>
        <w:rPr>
          <w:snapToGrid w:val="0"/>
        </w:rPr>
      </w:pPr>
    </w:p>
    <w:p w14:paraId="7AE56E8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ECE243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554FE62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IE parameter types from other modules.</w:t>
      </w:r>
    </w:p>
    <w:p w14:paraId="753CA13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202507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1DD4CA35" w14:textId="77777777" w:rsidR="00FC6B67" w:rsidRPr="00EA5FA7" w:rsidRDefault="00FC6B67" w:rsidP="00FC6B67">
      <w:pPr>
        <w:pStyle w:val="PL"/>
        <w:rPr>
          <w:snapToGrid w:val="0"/>
        </w:rPr>
      </w:pPr>
    </w:p>
    <w:p w14:paraId="075E0DD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IMPORTS</w:t>
      </w:r>
    </w:p>
    <w:p w14:paraId="3E46195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Criticality,</w:t>
      </w:r>
    </w:p>
    <w:p w14:paraId="2246305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Presence,</w:t>
      </w:r>
    </w:p>
    <w:p w14:paraId="79B8388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PrivateIE-ID,</w:t>
      </w:r>
    </w:p>
    <w:p w14:paraId="2B5CF66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ProtocolExtensionID,</w:t>
      </w:r>
    </w:p>
    <w:p w14:paraId="2866586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ProtocolIE-ID</w:t>
      </w:r>
    </w:p>
    <w:p w14:paraId="7959AEEB" w14:textId="77777777" w:rsidR="00FC6B67" w:rsidRPr="00EA5FA7" w:rsidRDefault="00FC6B67" w:rsidP="00FC6B67">
      <w:pPr>
        <w:pStyle w:val="PL"/>
        <w:rPr>
          <w:snapToGrid w:val="0"/>
        </w:rPr>
      </w:pPr>
    </w:p>
    <w:p w14:paraId="00986F3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F1AP-CommonDataTypes</w:t>
      </w:r>
    </w:p>
    <w:p w14:paraId="72EFAF4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maxPrivateIEs,</w:t>
      </w:r>
    </w:p>
    <w:p w14:paraId="702515C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maxProtocolExtensions,</w:t>
      </w:r>
    </w:p>
    <w:p w14:paraId="59C0915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maxProtocolIEs</w:t>
      </w:r>
    </w:p>
    <w:p w14:paraId="4B956730" w14:textId="77777777" w:rsidR="00FC6B67" w:rsidRPr="00EA5FA7" w:rsidRDefault="00FC6B67" w:rsidP="00FC6B67">
      <w:pPr>
        <w:pStyle w:val="PL"/>
        <w:rPr>
          <w:snapToGrid w:val="0"/>
        </w:rPr>
      </w:pPr>
    </w:p>
    <w:p w14:paraId="3DA4847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FROM F1AP-Constants;</w:t>
      </w:r>
    </w:p>
    <w:p w14:paraId="6B799B05" w14:textId="77777777" w:rsidR="00FC6B67" w:rsidRPr="00EA5FA7" w:rsidRDefault="00FC6B67" w:rsidP="00FC6B67">
      <w:pPr>
        <w:pStyle w:val="PL"/>
        <w:rPr>
          <w:snapToGrid w:val="0"/>
        </w:rPr>
      </w:pPr>
    </w:p>
    <w:p w14:paraId="333D02F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6A7397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854302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Class Definition for Protocol IEs</w:t>
      </w:r>
    </w:p>
    <w:p w14:paraId="70C7D1D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CC9C2C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23422370" w14:textId="77777777" w:rsidR="00FC6B67" w:rsidRPr="00EA5FA7" w:rsidRDefault="00FC6B67" w:rsidP="00FC6B67">
      <w:pPr>
        <w:pStyle w:val="PL"/>
        <w:rPr>
          <w:snapToGrid w:val="0"/>
        </w:rPr>
      </w:pPr>
    </w:p>
    <w:p w14:paraId="3B563CA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F1AP-PROTOCOL-IES ::= CLASS {</w:t>
      </w:r>
    </w:p>
    <w:p w14:paraId="7662B38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UNIQUE,</w:t>
      </w:r>
    </w:p>
    <w:p w14:paraId="438D42F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&amp;criticality</w:t>
      </w:r>
      <w:r w:rsidRPr="00EA5FA7">
        <w:rPr>
          <w:snapToGrid w:val="0"/>
        </w:rPr>
        <w:tab/>
        <w:t>Criticality,</w:t>
      </w:r>
    </w:p>
    <w:p w14:paraId="1D4ED52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&amp;Value,</w:t>
      </w:r>
    </w:p>
    <w:p w14:paraId="7454D1D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</w:t>
      </w:r>
    </w:p>
    <w:p w14:paraId="75035C0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CED7B0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WITH SYNTAX {</w:t>
      </w:r>
    </w:p>
    <w:p w14:paraId="5D95FF0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&amp;id</w:t>
      </w:r>
    </w:p>
    <w:p w14:paraId="5E65ABE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&amp;criticality</w:t>
      </w:r>
    </w:p>
    <w:p w14:paraId="7D816AA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&amp;Value</w:t>
      </w:r>
    </w:p>
    <w:p w14:paraId="68E5746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&amp;presence</w:t>
      </w:r>
    </w:p>
    <w:p w14:paraId="45AFE82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8697A8F" w14:textId="77777777" w:rsidR="00FC6B67" w:rsidRPr="00EA5FA7" w:rsidRDefault="00FC6B67" w:rsidP="00FC6B67">
      <w:pPr>
        <w:pStyle w:val="PL"/>
        <w:rPr>
          <w:snapToGrid w:val="0"/>
        </w:rPr>
      </w:pPr>
    </w:p>
    <w:p w14:paraId="518F6C6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063DBA6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--</w:t>
      </w:r>
    </w:p>
    <w:p w14:paraId="0925C4B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Class Definition for Protocol IEs</w:t>
      </w:r>
    </w:p>
    <w:p w14:paraId="08F931A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5AF3510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3774BB6" w14:textId="77777777" w:rsidR="00FC6B67" w:rsidRPr="00EA5FA7" w:rsidRDefault="00FC6B67" w:rsidP="00FC6B67">
      <w:pPr>
        <w:pStyle w:val="PL"/>
        <w:rPr>
          <w:snapToGrid w:val="0"/>
        </w:rPr>
      </w:pPr>
    </w:p>
    <w:p w14:paraId="52A04F5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F1AP-PROTOCOL-IES-PAIR ::= CLASS {</w:t>
      </w:r>
    </w:p>
    <w:p w14:paraId="6B11C99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UNIQUE,</w:t>
      </w:r>
    </w:p>
    <w:p w14:paraId="246EF2F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&amp;firstCriticality</w:t>
      </w:r>
      <w:r w:rsidRPr="00EA5FA7">
        <w:rPr>
          <w:snapToGrid w:val="0"/>
        </w:rPr>
        <w:tab/>
        <w:t>Criticality,</w:t>
      </w:r>
    </w:p>
    <w:p w14:paraId="4F6C544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&amp;FirstValue,</w:t>
      </w:r>
    </w:p>
    <w:p w14:paraId="09EA4AD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&amp;secondCriticality</w:t>
      </w:r>
      <w:r w:rsidRPr="00EA5FA7">
        <w:rPr>
          <w:snapToGrid w:val="0"/>
        </w:rPr>
        <w:tab/>
        <w:t>Criticality,</w:t>
      </w:r>
    </w:p>
    <w:p w14:paraId="7C45D72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&amp;SecondValue,</w:t>
      </w:r>
    </w:p>
    <w:p w14:paraId="1E5C8E4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</w:t>
      </w:r>
    </w:p>
    <w:p w14:paraId="5FC9EA0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023813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WITH SYNTAX {</w:t>
      </w:r>
    </w:p>
    <w:p w14:paraId="4D209B5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&amp;id</w:t>
      </w:r>
    </w:p>
    <w:p w14:paraId="76F4C85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FIRST 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&amp;firstCriticality</w:t>
      </w:r>
    </w:p>
    <w:p w14:paraId="27B7EE4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FIRST 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&amp;FirstValue</w:t>
      </w:r>
    </w:p>
    <w:p w14:paraId="563E01A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SECOND 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&amp;secondCriticality</w:t>
      </w:r>
    </w:p>
    <w:p w14:paraId="23D30D6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SECOND 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&amp;SecondValue</w:t>
      </w:r>
    </w:p>
    <w:p w14:paraId="72B72F0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&amp;presence</w:t>
      </w:r>
    </w:p>
    <w:p w14:paraId="7893A88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3B561D1" w14:textId="77777777" w:rsidR="00FC6B67" w:rsidRPr="00EA5FA7" w:rsidRDefault="00FC6B67" w:rsidP="00FC6B67">
      <w:pPr>
        <w:pStyle w:val="PL"/>
        <w:rPr>
          <w:snapToGrid w:val="0"/>
        </w:rPr>
      </w:pPr>
    </w:p>
    <w:p w14:paraId="707664D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09087F9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2614009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Class Definition for Protocol Extensions</w:t>
      </w:r>
    </w:p>
    <w:p w14:paraId="6867DCA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7387C74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3AF5EBBB" w14:textId="77777777" w:rsidR="00FC6B67" w:rsidRPr="00EA5FA7" w:rsidRDefault="00FC6B67" w:rsidP="00FC6B67">
      <w:pPr>
        <w:pStyle w:val="PL"/>
        <w:rPr>
          <w:snapToGrid w:val="0"/>
        </w:rPr>
      </w:pPr>
    </w:p>
    <w:p w14:paraId="07612A1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F1AP-PROTOCOL-EXTENSION ::= CLASS {</w:t>
      </w:r>
    </w:p>
    <w:p w14:paraId="3598A74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UNIQUE,</w:t>
      </w:r>
    </w:p>
    <w:p w14:paraId="3C56DA8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&amp;criticality</w:t>
      </w:r>
      <w:r w:rsidRPr="00EA5FA7">
        <w:rPr>
          <w:snapToGrid w:val="0"/>
        </w:rPr>
        <w:tab/>
        <w:t>Criticality,</w:t>
      </w:r>
    </w:p>
    <w:p w14:paraId="6B09AD8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&amp;Extension,</w:t>
      </w:r>
    </w:p>
    <w:p w14:paraId="6D52068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</w:t>
      </w:r>
    </w:p>
    <w:p w14:paraId="7ED0583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9D4BEE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WITH SYNTAX {</w:t>
      </w:r>
    </w:p>
    <w:p w14:paraId="11AC48B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&amp;id</w:t>
      </w:r>
    </w:p>
    <w:p w14:paraId="196E28B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&amp;criticality</w:t>
      </w:r>
    </w:p>
    <w:p w14:paraId="321CA99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EXTENSION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&amp;Extension</w:t>
      </w:r>
    </w:p>
    <w:p w14:paraId="10A370D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&amp;presence</w:t>
      </w:r>
    </w:p>
    <w:p w14:paraId="692C66D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771CFD8" w14:textId="77777777" w:rsidR="00FC6B67" w:rsidRPr="00EA5FA7" w:rsidRDefault="00FC6B67" w:rsidP="00FC6B67">
      <w:pPr>
        <w:pStyle w:val="PL"/>
        <w:rPr>
          <w:snapToGrid w:val="0"/>
        </w:rPr>
      </w:pPr>
    </w:p>
    <w:p w14:paraId="143F82D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638B1EC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B28029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Class Definition for Private IEs</w:t>
      </w:r>
    </w:p>
    <w:p w14:paraId="78F76BC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46EFDD3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B062194" w14:textId="77777777" w:rsidR="00FC6B67" w:rsidRPr="00EA5FA7" w:rsidRDefault="00FC6B67" w:rsidP="00FC6B67">
      <w:pPr>
        <w:pStyle w:val="PL"/>
        <w:rPr>
          <w:snapToGrid w:val="0"/>
        </w:rPr>
      </w:pPr>
    </w:p>
    <w:p w14:paraId="3543171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F1AP-PRIVATE-IES ::= CLASS {</w:t>
      </w:r>
    </w:p>
    <w:p w14:paraId="69DA802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PrivateIE-ID,</w:t>
      </w:r>
    </w:p>
    <w:p w14:paraId="7E74844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&amp;criticality</w:t>
      </w:r>
      <w:r w:rsidRPr="00EA5FA7">
        <w:rPr>
          <w:snapToGrid w:val="0"/>
        </w:rPr>
        <w:tab/>
        <w:t>Criticality,</w:t>
      </w:r>
    </w:p>
    <w:p w14:paraId="5704A07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&amp;Value,</w:t>
      </w:r>
    </w:p>
    <w:p w14:paraId="678DDAD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&amp;presence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</w:t>
      </w:r>
    </w:p>
    <w:p w14:paraId="4812290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BBBC13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WITH SYNTAX {</w:t>
      </w:r>
    </w:p>
    <w:p w14:paraId="6CF10BA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&amp;id</w:t>
      </w:r>
    </w:p>
    <w:p w14:paraId="76585B5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&amp;criticality</w:t>
      </w:r>
    </w:p>
    <w:p w14:paraId="36B4B41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&amp;Value</w:t>
      </w:r>
    </w:p>
    <w:p w14:paraId="4D6E3CC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PRESENCE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&amp;presence</w:t>
      </w:r>
    </w:p>
    <w:p w14:paraId="191DCD3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756C904" w14:textId="77777777" w:rsidR="00FC6B67" w:rsidRPr="00EA5FA7" w:rsidRDefault="00FC6B67" w:rsidP="00FC6B67">
      <w:pPr>
        <w:pStyle w:val="PL"/>
        <w:rPr>
          <w:snapToGrid w:val="0"/>
        </w:rPr>
      </w:pPr>
    </w:p>
    <w:p w14:paraId="476A78F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5AAF85C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1AAB17C7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Container for Protocol IEs</w:t>
      </w:r>
    </w:p>
    <w:p w14:paraId="30BBFEE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72E434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04D6C09A" w14:textId="77777777" w:rsidR="00FC6B67" w:rsidRPr="00EA5FA7" w:rsidRDefault="00FC6B67" w:rsidP="00FC6B67">
      <w:pPr>
        <w:pStyle w:val="PL"/>
        <w:rPr>
          <w:snapToGrid w:val="0"/>
        </w:rPr>
      </w:pPr>
    </w:p>
    <w:p w14:paraId="3DA778F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ProtocolIE-Container {F1AP-PROTOCOL-IES : IEsSetParam} ::= </w:t>
      </w:r>
    </w:p>
    <w:p w14:paraId="5CD844D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SEQUENCE (SIZE (0..maxProtocolIEs)) OF</w:t>
      </w:r>
    </w:p>
    <w:p w14:paraId="6FD6C7C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ProtocolIE-Field {{IEsSetParam}}</w:t>
      </w:r>
    </w:p>
    <w:p w14:paraId="1DBAC994" w14:textId="77777777" w:rsidR="00FC6B67" w:rsidRPr="00EA5FA7" w:rsidRDefault="00FC6B67" w:rsidP="00FC6B67">
      <w:pPr>
        <w:pStyle w:val="PL"/>
        <w:rPr>
          <w:snapToGrid w:val="0"/>
        </w:rPr>
      </w:pPr>
    </w:p>
    <w:p w14:paraId="21D3F3B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ProtocolIE-SingleContainer {F1AP-PROTOCOL-IES : IEsSetParam} ::= </w:t>
      </w:r>
    </w:p>
    <w:p w14:paraId="5B3A12E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ProtocolIE-Field {{IEsSetParam}}</w:t>
      </w:r>
    </w:p>
    <w:p w14:paraId="5DF48DDF" w14:textId="77777777" w:rsidR="00FC6B67" w:rsidRPr="00EA5FA7" w:rsidRDefault="00FC6B67" w:rsidP="00FC6B67">
      <w:pPr>
        <w:pStyle w:val="PL"/>
        <w:rPr>
          <w:snapToGrid w:val="0"/>
        </w:rPr>
      </w:pPr>
    </w:p>
    <w:p w14:paraId="09F38F50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ProtocolIE-Field {F1AP-PROTOCOL-IES : IEsSetParam} ::= SEQUENCE {</w:t>
      </w:r>
    </w:p>
    <w:p w14:paraId="5FCDA7B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F1AP-PROTOCOL-IES.&amp;id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({IEsSetParam}),</w:t>
      </w:r>
    </w:p>
    <w:p w14:paraId="6FA8AF8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F1AP-PROTOCOL-IES.&amp;criticality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({IEsSetParam}{@id}),</w:t>
      </w:r>
    </w:p>
    <w:p w14:paraId="3564001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F1AP-PROTOCOL-IES.&amp;Value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({IEsSetParam}{@id})</w:t>
      </w:r>
    </w:p>
    <w:p w14:paraId="5864C8B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D7554E6" w14:textId="77777777" w:rsidR="00FC6B67" w:rsidRPr="00EA5FA7" w:rsidRDefault="00FC6B67" w:rsidP="00FC6B67">
      <w:pPr>
        <w:pStyle w:val="PL"/>
        <w:rPr>
          <w:snapToGrid w:val="0"/>
        </w:rPr>
      </w:pPr>
    </w:p>
    <w:p w14:paraId="0946C06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A507992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7C54D8C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Container for Protocol IE Pairs</w:t>
      </w:r>
    </w:p>
    <w:p w14:paraId="5E0D95D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4A3B79C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66BBCB77" w14:textId="77777777" w:rsidR="00FC6B67" w:rsidRPr="00EA5FA7" w:rsidRDefault="00FC6B67" w:rsidP="00FC6B67">
      <w:pPr>
        <w:pStyle w:val="PL"/>
        <w:rPr>
          <w:snapToGrid w:val="0"/>
        </w:rPr>
      </w:pPr>
    </w:p>
    <w:p w14:paraId="4D797DF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ProtocolIE-ContainerPair {F1AP-PROTOCOL-IES-PAIR : IEsSetParam} ::= </w:t>
      </w:r>
    </w:p>
    <w:p w14:paraId="48E1DEC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SEQUENCE (SIZE (0..maxProtocolIEs)) OF</w:t>
      </w:r>
    </w:p>
    <w:p w14:paraId="1C2CF3D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ProtocolIE-FieldPair {{IEsSetParam}}</w:t>
      </w:r>
    </w:p>
    <w:p w14:paraId="0392DCF1" w14:textId="77777777" w:rsidR="00FC6B67" w:rsidRPr="00EA5FA7" w:rsidRDefault="00FC6B67" w:rsidP="00FC6B67">
      <w:pPr>
        <w:pStyle w:val="PL"/>
        <w:rPr>
          <w:snapToGrid w:val="0"/>
        </w:rPr>
      </w:pPr>
    </w:p>
    <w:p w14:paraId="3432C39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ProtocolIE-FieldPair {F1AP-PROTOCOL-IES-PAIR : IEsSetParam} ::= SEQUENCE {</w:t>
      </w:r>
    </w:p>
    <w:p w14:paraId="1A877BD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F1AP-PROTOCOL-IES-PAIR.&amp;id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({IEsSetParam}),</w:t>
      </w:r>
    </w:p>
    <w:p w14:paraId="5AA688B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firstCriticality</w:t>
      </w:r>
      <w:r w:rsidRPr="00EA5FA7">
        <w:rPr>
          <w:snapToGrid w:val="0"/>
        </w:rPr>
        <w:tab/>
        <w:t>F1AP-PROTOCOL-IES-PAIR.&amp;firstCriticality</w:t>
      </w:r>
      <w:r w:rsidRPr="00EA5FA7">
        <w:rPr>
          <w:snapToGrid w:val="0"/>
        </w:rPr>
        <w:tab/>
        <w:t>({IEsSetParam}{@id}),</w:t>
      </w:r>
    </w:p>
    <w:p w14:paraId="41D8F69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firstValue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F1AP-PROTOCOL-IES-PAIR.&amp;FirstValue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({IEsSetParam}{@id}),</w:t>
      </w:r>
    </w:p>
    <w:p w14:paraId="3B787AE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secondCriticality</w:t>
      </w:r>
      <w:r w:rsidRPr="00EA5FA7">
        <w:rPr>
          <w:snapToGrid w:val="0"/>
        </w:rPr>
        <w:tab/>
        <w:t>F1AP-PROTOCOL-IES-PAIR.&amp;secondCriticality</w:t>
      </w:r>
      <w:r w:rsidRPr="00EA5FA7">
        <w:rPr>
          <w:snapToGrid w:val="0"/>
        </w:rPr>
        <w:tab/>
        <w:t>({IEsSetParam}{@id}),</w:t>
      </w:r>
    </w:p>
    <w:p w14:paraId="180F184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secondValue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F1AP-PROTOCOL-IES-PAIR.&amp;SecondValue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({IEsSetParam}{@id})</w:t>
      </w:r>
    </w:p>
    <w:p w14:paraId="16223B8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A524937" w14:textId="77777777" w:rsidR="00FC6B67" w:rsidRPr="00EA5FA7" w:rsidRDefault="00FC6B67" w:rsidP="00FC6B67">
      <w:pPr>
        <w:pStyle w:val="PL"/>
        <w:rPr>
          <w:snapToGrid w:val="0"/>
        </w:rPr>
      </w:pPr>
    </w:p>
    <w:p w14:paraId="01CF8C0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123C12E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25AF104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Container for Protocol Extensions</w:t>
      </w:r>
    </w:p>
    <w:p w14:paraId="480F454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0CE1D9CA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4F6CCCCF" w14:textId="77777777" w:rsidR="00FC6B67" w:rsidRPr="00EA5FA7" w:rsidRDefault="00FC6B67" w:rsidP="00FC6B67">
      <w:pPr>
        <w:pStyle w:val="PL"/>
        <w:rPr>
          <w:snapToGrid w:val="0"/>
        </w:rPr>
      </w:pPr>
    </w:p>
    <w:p w14:paraId="1BFA046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ProtocolExtensionContainer {F1AP-PROTOCOL-EXTENSION : ExtensionSetParam} ::= </w:t>
      </w:r>
    </w:p>
    <w:p w14:paraId="6187D02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SEQUENCE (SIZE (1..maxProtocolExtensions)) OF</w:t>
      </w:r>
    </w:p>
    <w:p w14:paraId="3248BE0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ProtocolExtensionField {{ExtensionSetParam}}</w:t>
      </w:r>
    </w:p>
    <w:p w14:paraId="2BB01C25" w14:textId="77777777" w:rsidR="00FC6B67" w:rsidRPr="00EA5FA7" w:rsidRDefault="00FC6B67" w:rsidP="00FC6B67">
      <w:pPr>
        <w:pStyle w:val="PL"/>
        <w:rPr>
          <w:snapToGrid w:val="0"/>
        </w:rPr>
      </w:pPr>
    </w:p>
    <w:p w14:paraId="1E3470FD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ProtocolExtensionField {F1AP-PROTOCOL-EXTENSION : ExtensionSetParam} ::= SEQUENCE {</w:t>
      </w:r>
    </w:p>
    <w:p w14:paraId="5CDF609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F1AP-PROTOCOL-EXTENSION.&amp;id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({ExtensionSetParam}),</w:t>
      </w:r>
    </w:p>
    <w:p w14:paraId="00887F8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F1AP-PROTOCOL-EXTENSION.&amp;criticality</w:t>
      </w:r>
      <w:r w:rsidRPr="00EA5FA7">
        <w:rPr>
          <w:snapToGrid w:val="0"/>
        </w:rPr>
        <w:tab/>
        <w:t>({ExtensionSetParam}{@id}),</w:t>
      </w:r>
    </w:p>
    <w:p w14:paraId="0F914A9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extensionValue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F1AP-PROTOCOL-EXTENSION.&amp;Extension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({ExtensionSetParam}{@id})</w:t>
      </w:r>
    </w:p>
    <w:p w14:paraId="53E84A7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17CBB7D" w14:textId="77777777" w:rsidR="00FC6B67" w:rsidRPr="00EA5FA7" w:rsidRDefault="00FC6B67" w:rsidP="00FC6B67">
      <w:pPr>
        <w:pStyle w:val="PL"/>
        <w:rPr>
          <w:snapToGrid w:val="0"/>
        </w:rPr>
      </w:pPr>
    </w:p>
    <w:p w14:paraId="793171E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78EB1C9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EB54BFC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Container for Private IEs</w:t>
      </w:r>
    </w:p>
    <w:p w14:paraId="3C30EF1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3C523361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3889F624" w14:textId="77777777" w:rsidR="00FC6B67" w:rsidRPr="00EA5FA7" w:rsidRDefault="00FC6B67" w:rsidP="00FC6B67">
      <w:pPr>
        <w:pStyle w:val="PL"/>
        <w:rPr>
          <w:snapToGrid w:val="0"/>
        </w:rPr>
      </w:pPr>
    </w:p>
    <w:p w14:paraId="1FB49E1E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PrivateIE-Container {F1AP-PRIVATE-IES : IEsSetParam } ::= </w:t>
      </w:r>
    </w:p>
    <w:p w14:paraId="6F22B2F9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SEQUENCE (SIZE (1.. maxPrivateIEs)) OF</w:t>
      </w:r>
    </w:p>
    <w:p w14:paraId="2138DEA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PrivateIE-Field {{IEsSetParam}}</w:t>
      </w:r>
    </w:p>
    <w:p w14:paraId="1DC1E783" w14:textId="77777777" w:rsidR="00FC6B67" w:rsidRPr="00EA5FA7" w:rsidRDefault="00FC6B67" w:rsidP="00FC6B67">
      <w:pPr>
        <w:pStyle w:val="PL"/>
        <w:rPr>
          <w:snapToGrid w:val="0"/>
        </w:rPr>
      </w:pPr>
    </w:p>
    <w:p w14:paraId="32DB4D54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PrivateIE-Field {F1AP-PRIVATE-IES : IEsSetParam} ::= SEQUENCE {</w:t>
      </w:r>
    </w:p>
    <w:p w14:paraId="223266F6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F1AP-PRIVATE-IES.&amp;id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({IEsSetParam}),</w:t>
      </w:r>
    </w:p>
    <w:p w14:paraId="02A49DDF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F1AP-PRIVATE-IES.&amp;criticality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({IEsSetParam}{@id}),</w:t>
      </w:r>
    </w:p>
    <w:p w14:paraId="004937D3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ab/>
        <w:t>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F1AP-PRIVATE-IES.&amp;Value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({IEsSetParam}{@id})</w:t>
      </w:r>
    </w:p>
    <w:p w14:paraId="13EF5BE5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0A51A2E" w14:textId="77777777" w:rsidR="00FC6B67" w:rsidRPr="00EA5FA7" w:rsidRDefault="00FC6B67" w:rsidP="00FC6B67">
      <w:pPr>
        <w:pStyle w:val="PL"/>
        <w:rPr>
          <w:snapToGrid w:val="0"/>
        </w:rPr>
      </w:pPr>
    </w:p>
    <w:p w14:paraId="38EA36EB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>END</w:t>
      </w:r>
    </w:p>
    <w:p w14:paraId="0C49B7E8" w14:textId="77777777" w:rsidR="00FC6B67" w:rsidRPr="00EA5FA7" w:rsidRDefault="00FC6B67" w:rsidP="00FC6B67">
      <w:pPr>
        <w:pStyle w:val="PL"/>
        <w:rPr>
          <w:snapToGrid w:val="0"/>
        </w:rPr>
      </w:pPr>
      <w:r w:rsidRPr="00EA5FA7">
        <w:rPr>
          <w:snapToGrid w:val="0"/>
        </w:rPr>
        <w:t xml:space="preserve">-- ASN1STOP </w:t>
      </w:r>
    </w:p>
    <w:p w14:paraId="0320ED4B" w14:textId="77777777" w:rsidR="00FC6B67" w:rsidRPr="00EA5FA7" w:rsidRDefault="00FC6B67" w:rsidP="00FC6B67">
      <w:pPr>
        <w:pStyle w:val="PL"/>
        <w:rPr>
          <w:snapToGrid w:val="0"/>
        </w:rPr>
      </w:pPr>
    </w:p>
    <w:p w14:paraId="213BF797" w14:textId="77777777" w:rsidR="00FC6B67" w:rsidRDefault="00FC6B67" w:rsidP="00FC6B67"/>
    <w:p w14:paraId="717D10BB" w14:textId="77777777" w:rsidR="00FB4695" w:rsidRDefault="00FB4695" w:rsidP="00FB4695">
      <w:pPr>
        <w:rPr>
          <w:lang w:val="en-US" w:eastAsia="zh-CN"/>
        </w:rPr>
      </w:pPr>
    </w:p>
    <w:p w14:paraId="1ABC5280" w14:textId="682EF061" w:rsidR="00FB4695" w:rsidRDefault="00FB4695" w:rsidP="00FB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SimSun"/>
          <w:i/>
          <w:lang w:val="en-US" w:eastAsia="zh-CN"/>
        </w:rPr>
      </w:pPr>
      <w:r>
        <w:rPr>
          <w:rFonts w:eastAsia="SimSun" w:hint="eastAsia"/>
          <w:i/>
          <w:lang w:val="en-US" w:eastAsia="zh-CN"/>
        </w:rPr>
        <w:t>End of Chang</w:t>
      </w:r>
    </w:p>
    <w:sectPr w:rsidR="00FB4695">
      <w:headerReference w:type="default" r:id="rId21"/>
      <w:footnotePr>
        <w:numRestart w:val="eachSect"/>
      </w:footnotePr>
      <w:pgSz w:w="16840" w:h="11907" w:orient="landscape"/>
      <w:pgMar w:top="1134" w:right="1417" w:bottom="1134" w:left="1134" w:header="68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E2C7" w14:textId="77777777" w:rsidR="003722FE" w:rsidRDefault="003722FE">
      <w:pPr>
        <w:spacing w:after="0"/>
      </w:pPr>
      <w:r>
        <w:separator/>
      </w:r>
    </w:p>
  </w:endnote>
  <w:endnote w:type="continuationSeparator" w:id="0">
    <w:p w14:paraId="7F291D57" w14:textId="77777777" w:rsidR="003722FE" w:rsidRDefault="003722FE">
      <w:pPr>
        <w:spacing w:after="0"/>
      </w:pPr>
      <w:r>
        <w:continuationSeparator/>
      </w:r>
    </w:p>
  </w:endnote>
  <w:endnote w:type="continuationNotice" w:id="1">
    <w:p w14:paraId="2329BDA9" w14:textId="77777777" w:rsidR="003722FE" w:rsidRDefault="003722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9512" w14:textId="77777777" w:rsidR="00F108F7" w:rsidRDefault="00F10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E648A" w14:textId="77777777" w:rsidR="00F108F7" w:rsidRDefault="00F10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0F64" w14:textId="77777777" w:rsidR="00F108F7" w:rsidRDefault="00F1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C0107" w14:textId="77777777" w:rsidR="003722FE" w:rsidRDefault="003722FE">
      <w:pPr>
        <w:spacing w:after="0"/>
      </w:pPr>
      <w:r>
        <w:separator/>
      </w:r>
    </w:p>
  </w:footnote>
  <w:footnote w:type="continuationSeparator" w:id="0">
    <w:p w14:paraId="5CB4E5AA" w14:textId="77777777" w:rsidR="003722FE" w:rsidRDefault="003722FE">
      <w:pPr>
        <w:spacing w:after="0"/>
      </w:pPr>
      <w:r>
        <w:continuationSeparator/>
      </w:r>
    </w:p>
  </w:footnote>
  <w:footnote w:type="continuationNotice" w:id="1">
    <w:p w14:paraId="5E7A0536" w14:textId="77777777" w:rsidR="003722FE" w:rsidRDefault="003722F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D88F" w14:textId="77777777" w:rsidR="00F108F7" w:rsidRDefault="00F10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461F" w14:textId="77777777" w:rsidR="00B27C03" w:rsidRDefault="00B27C03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5A00" w14:textId="77777777" w:rsidR="00F108F7" w:rsidRDefault="00F108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057E" w14:textId="77777777" w:rsidR="00B27C03" w:rsidRDefault="00B27C03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4111" w14:textId="77777777" w:rsidR="00B27C03" w:rsidRDefault="00B27C03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894AA3"/>
    <w:multiLevelType w:val="hybridMultilevel"/>
    <w:tmpl w:val="93663F20"/>
    <w:lvl w:ilvl="0" w:tplc="C7CC60F8">
      <w:start w:val="8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24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7"/>
  </w:num>
  <w:num w:numId="22">
    <w:abstractNumId w:val="22"/>
  </w:num>
  <w:num w:numId="23">
    <w:abstractNumId w:val="17"/>
  </w:num>
  <w:num w:numId="24">
    <w:abstractNumId w:val="13"/>
  </w:num>
  <w:num w:numId="25">
    <w:abstractNumId w:val="31"/>
  </w:num>
  <w:num w:numId="2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5"/>
  </w:num>
  <w:num w:numId="30">
    <w:abstractNumId w:val="23"/>
  </w:num>
  <w:num w:numId="31">
    <w:abstractNumId w:val="26"/>
  </w:num>
  <w:num w:numId="3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0"/>
  </w:num>
  <w:num w:numId="35">
    <w:abstractNumId w:val="30"/>
  </w:num>
  <w:num w:numId="36">
    <w:abstractNumId w:val="32"/>
  </w:num>
  <w:num w:numId="37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90"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22E4A"/>
    <w:rsid w:val="00024646"/>
    <w:rsid w:val="000664A7"/>
    <w:rsid w:val="000A6394"/>
    <w:rsid w:val="000B7FED"/>
    <w:rsid w:val="000C038A"/>
    <w:rsid w:val="000C6598"/>
    <w:rsid w:val="000D182E"/>
    <w:rsid w:val="00103567"/>
    <w:rsid w:val="00116782"/>
    <w:rsid w:val="00127539"/>
    <w:rsid w:val="00133909"/>
    <w:rsid w:val="00145D43"/>
    <w:rsid w:val="001509EE"/>
    <w:rsid w:val="001514A0"/>
    <w:rsid w:val="001575E1"/>
    <w:rsid w:val="00162AE9"/>
    <w:rsid w:val="00165A0A"/>
    <w:rsid w:val="00184F53"/>
    <w:rsid w:val="00192C46"/>
    <w:rsid w:val="001A08B3"/>
    <w:rsid w:val="001A7B60"/>
    <w:rsid w:val="001B52F0"/>
    <w:rsid w:val="001B7A65"/>
    <w:rsid w:val="001C29C5"/>
    <w:rsid w:val="001E41F3"/>
    <w:rsid w:val="002054AA"/>
    <w:rsid w:val="0022248B"/>
    <w:rsid w:val="0026004D"/>
    <w:rsid w:val="002640DD"/>
    <w:rsid w:val="0026434E"/>
    <w:rsid w:val="00275D12"/>
    <w:rsid w:val="00283F09"/>
    <w:rsid w:val="00284FEB"/>
    <w:rsid w:val="002860C4"/>
    <w:rsid w:val="00293DA0"/>
    <w:rsid w:val="002B5741"/>
    <w:rsid w:val="002C24B8"/>
    <w:rsid w:val="002C6B00"/>
    <w:rsid w:val="002F2345"/>
    <w:rsid w:val="003014BE"/>
    <w:rsid w:val="00305409"/>
    <w:rsid w:val="0032281C"/>
    <w:rsid w:val="00331F38"/>
    <w:rsid w:val="003328B9"/>
    <w:rsid w:val="00333A27"/>
    <w:rsid w:val="003609EF"/>
    <w:rsid w:val="0036231A"/>
    <w:rsid w:val="003722FE"/>
    <w:rsid w:val="00374DD4"/>
    <w:rsid w:val="003A35FC"/>
    <w:rsid w:val="003B6070"/>
    <w:rsid w:val="003E1A36"/>
    <w:rsid w:val="003E673D"/>
    <w:rsid w:val="00410371"/>
    <w:rsid w:val="004242F1"/>
    <w:rsid w:val="0043058E"/>
    <w:rsid w:val="004541C2"/>
    <w:rsid w:val="00471426"/>
    <w:rsid w:val="00472D9C"/>
    <w:rsid w:val="004856A6"/>
    <w:rsid w:val="004A77F5"/>
    <w:rsid w:val="004B2B98"/>
    <w:rsid w:val="004B75B7"/>
    <w:rsid w:val="004E117C"/>
    <w:rsid w:val="004E3C7B"/>
    <w:rsid w:val="005026E4"/>
    <w:rsid w:val="00514EDF"/>
    <w:rsid w:val="0051580D"/>
    <w:rsid w:val="00535C97"/>
    <w:rsid w:val="00547111"/>
    <w:rsid w:val="00552EC9"/>
    <w:rsid w:val="0056436D"/>
    <w:rsid w:val="0058470C"/>
    <w:rsid w:val="00592D74"/>
    <w:rsid w:val="005E2C44"/>
    <w:rsid w:val="00621188"/>
    <w:rsid w:val="006257ED"/>
    <w:rsid w:val="006453BD"/>
    <w:rsid w:val="00651D74"/>
    <w:rsid w:val="0065516F"/>
    <w:rsid w:val="00661029"/>
    <w:rsid w:val="00671BE2"/>
    <w:rsid w:val="00695808"/>
    <w:rsid w:val="00697024"/>
    <w:rsid w:val="00697099"/>
    <w:rsid w:val="006B46FB"/>
    <w:rsid w:val="006C4626"/>
    <w:rsid w:val="006C55B0"/>
    <w:rsid w:val="006E21FB"/>
    <w:rsid w:val="006F1726"/>
    <w:rsid w:val="006F50C6"/>
    <w:rsid w:val="0072088F"/>
    <w:rsid w:val="0074344D"/>
    <w:rsid w:val="00792342"/>
    <w:rsid w:val="007977A8"/>
    <w:rsid w:val="007B1F8B"/>
    <w:rsid w:val="007B512A"/>
    <w:rsid w:val="007C2097"/>
    <w:rsid w:val="007D1934"/>
    <w:rsid w:val="007D6A07"/>
    <w:rsid w:val="007F1468"/>
    <w:rsid w:val="007F7259"/>
    <w:rsid w:val="008040A8"/>
    <w:rsid w:val="008272E7"/>
    <w:rsid w:val="008279FA"/>
    <w:rsid w:val="0085787B"/>
    <w:rsid w:val="008626E7"/>
    <w:rsid w:val="00870EE7"/>
    <w:rsid w:val="008863B9"/>
    <w:rsid w:val="008A3A5E"/>
    <w:rsid w:val="008A45A6"/>
    <w:rsid w:val="008C1ACA"/>
    <w:rsid w:val="008C2D81"/>
    <w:rsid w:val="008F686C"/>
    <w:rsid w:val="008F732A"/>
    <w:rsid w:val="009148DE"/>
    <w:rsid w:val="009207B4"/>
    <w:rsid w:val="009366C9"/>
    <w:rsid w:val="00941E30"/>
    <w:rsid w:val="00966E93"/>
    <w:rsid w:val="00973E00"/>
    <w:rsid w:val="009777D9"/>
    <w:rsid w:val="00991B88"/>
    <w:rsid w:val="009A5753"/>
    <w:rsid w:val="009A579D"/>
    <w:rsid w:val="009E3297"/>
    <w:rsid w:val="009F2DC7"/>
    <w:rsid w:val="009F734F"/>
    <w:rsid w:val="00A246B6"/>
    <w:rsid w:val="00A367DB"/>
    <w:rsid w:val="00A47E70"/>
    <w:rsid w:val="00A50CF0"/>
    <w:rsid w:val="00A71EF9"/>
    <w:rsid w:val="00A7303C"/>
    <w:rsid w:val="00A7671C"/>
    <w:rsid w:val="00A91029"/>
    <w:rsid w:val="00AA2CBC"/>
    <w:rsid w:val="00AB08C6"/>
    <w:rsid w:val="00AC5820"/>
    <w:rsid w:val="00AC6242"/>
    <w:rsid w:val="00AD1CD8"/>
    <w:rsid w:val="00AE13AA"/>
    <w:rsid w:val="00B258BB"/>
    <w:rsid w:val="00B27C03"/>
    <w:rsid w:val="00B65F1D"/>
    <w:rsid w:val="00B67B97"/>
    <w:rsid w:val="00B968C8"/>
    <w:rsid w:val="00BA3EC5"/>
    <w:rsid w:val="00BA4CD9"/>
    <w:rsid w:val="00BA51D9"/>
    <w:rsid w:val="00BB5283"/>
    <w:rsid w:val="00BB5DFC"/>
    <w:rsid w:val="00BC26D1"/>
    <w:rsid w:val="00BD279D"/>
    <w:rsid w:val="00BD6BB8"/>
    <w:rsid w:val="00BF4205"/>
    <w:rsid w:val="00C261F5"/>
    <w:rsid w:val="00C363E3"/>
    <w:rsid w:val="00C458DB"/>
    <w:rsid w:val="00C66BA2"/>
    <w:rsid w:val="00C95985"/>
    <w:rsid w:val="00CA60D3"/>
    <w:rsid w:val="00CC5026"/>
    <w:rsid w:val="00CC68D0"/>
    <w:rsid w:val="00D03F9A"/>
    <w:rsid w:val="00D04CB3"/>
    <w:rsid w:val="00D0691B"/>
    <w:rsid w:val="00D06D51"/>
    <w:rsid w:val="00D15FFE"/>
    <w:rsid w:val="00D2230E"/>
    <w:rsid w:val="00D24991"/>
    <w:rsid w:val="00D50255"/>
    <w:rsid w:val="00D54F40"/>
    <w:rsid w:val="00D63AA5"/>
    <w:rsid w:val="00D66520"/>
    <w:rsid w:val="00D70DB0"/>
    <w:rsid w:val="00DA31E7"/>
    <w:rsid w:val="00DE34CF"/>
    <w:rsid w:val="00DE79EC"/>
    <w:rsid w:val="00DF7375"/>
    <w:rsid w:val="00E13F3D"/>
    <w:rsid w:val="00E34898"/>
    <w:rsid w:val="00EA3D25"/>
    <w:rsid w:val="00EA689D"/>
    <w:rsid w:val="00EB09B7"/>
    <w:rsid w:val="00EE0935"/>
    <w:rsid w:val="00EE7D7C"/>
    <w:rsid w:val="00EF06A2"/>
    <w:rsid w:val="00EF0E78"/>
    <w:rsid w:val="00F018A6"/>
    <w:rsid w:val="00F108F7"/>
    <w:rsid w:val="00F25D98"/>
    <w:rsid w:val="00F300FB"/>
    <w:rsid w:val="00F36368"/>
    <w:rsid w:val="00F77C51"/>
    <w:rsid w:val="00F9390B"/>
    <w:rsid w:val="00F97F77"/>
    <w:rsid w:val="00FB4695"/>
    <w:rsid w:val="00FB6386"/>
    <w:rsid w:val="00FC549C"/>
    <w:rsid w:val="00FC6B67"/>
    <w:rsid w:val="00FF5D70"/>
    <w:rsid w:val="012A2681"/>
    <w:rsid w:val="015D76D3"/>
    <w:rsid w:val="01AA0378"/>
    <w:rsid w:val="035A0F7F"/>
    <w:rsid w:val="03EE0524"/>
    <w:rsid w:val="044918E7"/>
    <w:rsid w:val="051B17F3"/>
    <w:rsid w:val="05416986"/>
    <w:rsid w:val="08A204E4"/>
    <w:rsid w:val="0A5E6E3D"/>
    <w:rsid w:val="0B3E2ABF"/>
    <w:rsid w:val="0BF057FF"/>
    <w:rsid w:val="0C39760C"/>
    <w:rsid w:val="0CFC2086"/>
    <w:rsid w:val="0EAC7835"/>
    <w:rsid w:val="0EB003C9"/>
    <w:rsid w:val="0EE02A11"/>
    <w:rsid w:val="0EFC385D"/>
    <w:rsid w:val="0F097BD1"/>
    <w:rsid w:val="0FDF1A99"/>
    <w:rsid w:val="0FFF5752"/>
    <w:rsid w:val="10B8036F"/>
    <w:rsid w:val="10F3171F"/>
    <w:rsid w:val="11AC07EA"/>
    <w:rsid w:val="11C9231E"/>
    <w:rsid w:val="11F51F5E"/>
    <w:rsid w:val="121C55F7"/>
    <w:rsid w:val="126C48B9"/>
    <w:rsid w:val="12CE388D"/>
    <w:rsid w:val="13110221"/>
    <w:rsid w:val="146638E0"/>
    <w:rsid w:val="151D6334"/>
    <w:rsid w:val="15AC7424"/>
    <w:rsid w:val="15CC7403"/>
    <w:rsid w:val="163D64A9"/>
    <w:rsid w:val="1777043D"/>
    <w:rsid w:val="177A52D6"/>
    <w:rsid w:val="17815195"/>
    <w:rsid w:val="17E60C9B"/>
    <w:rsid w:val="18163C44"/>
    <w:rsid w:val="182E11A8"/>
    <w:rsid w:val="19311A76"/>
    <w:rsid w:val="1B594F70"/>
    <w:rsid w:val="1BFC4977"/>
    <w:rsid w:val="1C1A5A5D"/>
    <w:rsid w:val="1C396804"/>
    <w:rsid w:val="1C3F23F4"/>
    <w:rsid w:val="1D4F72B6"/>
    <w:rsid w:val="1DEB6BFD"/>
    <w:rsid w:val="1E1F6CA8"/>
    <w:rsid w:val="1E205762"/>
    <w:rsid w:val="1E706D2B"/>
    <w:rsid w:val="1F6342D8"/>
    <w:rsid w:val="1F7F07ED"/>
    <w:rsid w:val="20876431"/>
    <w:rsid w:val="208A4ACB"/>
    <w:rsid w:val="21E97CB8"/>
    <w:rsid w:val="228414D9"/>
    <w:rsid w:val="22D92BEA"/>
    <w:rsid w:val="241D5FDE"/>
    <w:rsid w:val="24706010"/>
    <w:rsid w:val="26021E0B"/>
    <w:rsid w:val="26B56C1B"/>
    <w:rsid w:val="275A79A4"/>
    <w:rsid w:val="295834F0"/>
    <w:rsid w:val="29A53A82"/>
    <w:rsid w:val="29DB6334"/>
    <w:rsid w:val="2B666DD1"/>
    <w:rsid w:val="2B845A56"/>
    <w:rsid w:val="2C573165"/>
    <w:rsid w:val="2C8B00CC"/>
    <w:rsid w:val="2D867940"/>
    <w:rsid w:val="2DE7692E"/>
    <w:rsid w:val="2ECE3D19"/>
    <w:rsid w:val="2F581A92"/>
    <w:rsid w:val="30FF2D81"/>
    <w:rsid w:val="3148370B"/>
    <w:rsid w:val="3167116D"/>
    <w:rsid w:val="324C02C0"/>
    <w:rsid w:val="325712B3"/>
    <w:rsid w:val="327356F8"/>
    <w:rsid w:val="32803B16"/>
    <w:rsid w:val="32B507D4"/>
    <w:rsid w:val="339F1602"/>
    <w:rsid w:val="33D271BE"/>
    <w:rsid w:val="33ED7C6A"/>
    <w:rsid w:val="340E0815"/>
    <w:rsid w:val="35361F5D"/>
    <w:rsid w:val="359211DA"/>
    <w:rsid w:val="35A12E64"/>
    <w:rsid w:val="362D76C4"/>
    <w:rsid w:val="394302AD"/>
    <w:rsid w:val="39AA28A9"/>
    <w:rsid w:val="3AD82A18"/>
    <w:rsid w:val="3B0108FD"/>
    <w:rsid w:val="3B8E03A1"/>
    <w:rsid w:val="3BA8771E"/>
    <w:rsid w:val="3C1C1650"/>
    <w:rsid w:val="3C916DA1"/>
    <w:rsid w:val="3CE441A2"/>
    <w:rsid w:val="3D8D3774"/>
    <w:rsid w:val="3E777408"/>
    <w:rsid w:val="3E8818B2"/>
    <w:rsid w:val="3E8A2DBD"/>
    <w:rsid w:val="40DE2532"/>
    <w:rsid w:val="411C754B"/>
    <w:rsid w:val="414038DB"/>
    <w:rsid w:val="41CE6F2F"/>
    <w:rsid w:val="41DA65C8"/>
    <w:rsid w:val="420A3365"/>
    <w:rsid w:val="42251E34"/>
    <w:rsid w:val="437F745B"/>
    <w:rsid w:val="44265B8F"/>
    <w:rsid w:val="458D5682"/>
    <w:rsid w:val="46116B72"/>
    <w:rsid w:val="461859B0"/>
    <w:rsid w:val="469177BE"/>
    <w:rsid w:val="46B32A2C"/>
    <w:rsid w:val="47897DA8"/>
    <w:rsid w:val="47C12612"/>
    <w:rsid w:val="480126D1"/>
    <w:rsid w:val="4B0523F4"/>
    <w:rsid w:val="4B44185E"/>
    <w:rsid w:val="4BE827CC"/>
    <w:rsid w:val="4C1C1E57"/>
    <w:rsid w:val="4C7539A9"/>
    <w:rsid w:val="4CA47260"/>
    <w:rsid w:val="4DF71473"/>
    <w:rsid w:val="4E9E2371"/>
    <w:rsid w:val="4EB15AEA"/>
    <w:rsid w:val="4EF91C00"/>
    <w:rsid w:val="4F6E7585"/>
    <w:rsid w:val="51C74A3B"/>
    <w:rsid w:val="52396C0E"/>
    <w:rsid w:val="52B11E43"/>
    <w:rsid w:val="536009EA"/>
    <w:rsid w:val="548441B0"/>
    <w:rsid w:val="54E2353F"/>
    <w:rsid w:val="56AF3E7B"/>
    <w:rsid w:val="570C2A84"/>
    <w:rsid w:val="572213A1"/>
    <w:rsid w:val="57491974"/>
    <w:rsid w:val="57E8183F"/>
    <w:rsid w:val="580A4A20"/>
    <w:rsid w:val="58144D82"/>
    <w:rsid w:val="59767B1B"/>
    <w:rsid w:val="597A3B92"/>
    <w:rsid w:val="5A531179"/>
    <w:rsid w:val="5A903F93"/>
    <w:rsid w:val="5AAE5665"/>
    <w:rsid w:val="5B7F11FC"/>
    <w:rsid w:val="5C154F0A"/>
    <w:rsid w:val="60267FFE"/>
    <w:rsid w:val="607E026D"/>
    <w:rsid w:val="610C64B4"/>
    <w:rsid w:val="614B2718"/>
    <w:rsid w:val="622F514A"/>
    <w:rsid w:val="623574D9"/>
    <w:rsid w:val="62542348"/>
    <w:rsid w:val="626951F5"/>
    <w:rsid w:val="62775FE3"/>
    <w:rsid w:val="629E2B9B"/>
    <w:rsid w:val="637F60C4"/>
    <w:rsid w:val="643A075F"/>
    <w:rsid w:val="666B1B9B"/>
    <w:rsid w:val="66D83A56"/>
    <w:rsid w:val="66F45B73"/>
    <w:rsid w:val="673E7C41"/>
    <w:rsid w:val="685D2B6D"/>
    <w:rsid w:val="689F6BD4"/>
    <w:rsid w:val="68C60DC7"/>
    <w:rsid w:val="68D86F67"/>
    <w:rsid w:val="696F5CA7"/>
    <w:rsid w:val="6A2B7228"/>
    <w:rsid w:val="6A3B6D29"/>
    <w:rsid w:val="6ACD76C8"/>
    <w:rsid w:val="6B7D4C23"/>
    <w:rsid w:val="6BE27B3D"/>
    <w:rsid w:val="6C0B5BE1"/>
    <w:rsid w:val="6C405F2E"/>
    <w:rsid w:val="6C7B6684"/>
    <w:rsid w:val="6D5E1016"/>
    <w:rsid w:val="6D657017"/>
    <w:rsid w:val="6DCA6C5B"/>
    <w:rsid w:val="6DCB32CF"/>
    <w:rsid w:val="6DE56A98"/>
    <w:rsid w:val="6E17403E"/>
    <w:rsid w:val="6EC022F9"/>
    <w:rsid w:val="6F466A3A"/>
    <w:rsid w:val="6FDA1539"/>
    <w:rsid w:val="6FE12768"/>
    <w:rsid w:val="709C54AD"/>
    <w:rsid w:val="7201548B"/>
    <w:rsid w:val="721A2C64"/>
    <w:rsid w:val="723A410B"/>
    <w:rsid w:val="73600C58"/>
    <w:rsid w:val="73BB05CB"/>
    <w:rsid w:val="73E37F29"/>
    <w:rsid w:val="74F1554D"/>
    <w:rsid w:val="75764D7D"/>
    <w:rsid w:val="75B504C9"/>
    <w:rsid w:val="763E6D2C"/>
    <w:rsid w:val="76F76E18"/>
    <w:rsid w:val="771A0863"/>
    <w:rsid w:val="77615E28"/>
    <w:rsid w:val="7776385E"/>
    <w:rsid w:val="777C76A1"/>
    <w:rsid w:val="783B64DD"/>
    <w:rsid w:val="79A32B87"/>
    <w:rsid w:val="79B53EEF"/>
    <w:rsid w:val="7AA358B1"/>
    <w:rsid w:val="7AAB17CC"/>
    <w:rsid w:val="7AC773DD"/>
    <w:rsid w:val="7AE27241"/>
    <w:rsid w:val="7B1E1638"/>
    <w:rsid w:val="7C8411CD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23FE4"/>
  <w15:docId w15:val="{740F465C-F5CD-4BC9-808B-A7BE3BC0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qFormat/>
    <w:pPr>
      <w:widowControl w:val="0"/>
    </w:pPr>
    <w:rPr>
      <w:rFonts w:ascii="Arial" w:eastAsiaTheme="minorEastAsia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msoins0">
    <w:name w:val="msoins"/>
    <w:qFormat/>
  </w:style>
  <w:style w:type="paragraph" w:styleId="NoSpacing">
    <w:name w:val="No Spacing"/>
    <w:basedOn w:val="Normal"/>
    <w:uiPriority w:val="99"/>
    <w:qFormat/>
    <w:pPr>
      <w:spacing w:after="0"/>
    </w:pPr>
    <w:rPr>
      <w:rFonts w:eastAsia="Calibri"/>
    </w:rPr>
  </w:style>
  <w:style w:type="paragraph" w:customStyle="1" w:styleId="NormalArial">
    <w:name w:val="Normal + Arial"/>
    <w:aliases w:val="9 pt,Left:  0,45 cm,After:  0 pt,First line:  0,08 ch"/>
    <w:basedOn w:val="Normal"/>
    <w:qFormat/>
    <w:pPr>
      <w:keepNext/>
      <w:keepLines/>
      <w:spacing w:after="0"/>
      <w:ind w:left="284"/>
    </w:pPr>
    <w:rPr>
      <w:rFonts w:ascii="Arial" w:hAnsi="Arial" w:cs="Arial"/>
      <w:bCs/>
      <w:sz w:val="18"/>
      <w:szCs w:val="18"/>
    </w:rPr>
  </w:style>
  <w:style w:type="character" w:customStyle="1" w:styleId="a">
    <w:name w:val="首标题"/>
    <w:qFormat/>
    <w:rPr>
      <w:rFonts w:ascii="Arial" w:eastAsia="SimSun" w:hAnsi="Arial" w:cs="Arial" w:hint="default"/>
      <w:sz w:val="24"/>
      <w:lang w:val="en-US" w:eastAsia="zh-CN" w:bidi="ar-SA"/>
    </w:rPr>
  </w:style>
  <w:style w:type="paragraph" w:customStyle="1" w:styleId="FirstChange">
    <w:name w:val="First Change"/>
    <w:basedOn w:val="Normal"/>
    <w:qFormat/>
    <w:pPr>
      <w:jc w:val="center"/>
    </w:pPr>
    <w:rPr>
      <w:rFonts w:eastAsia="Times New Roman"/>
      <w:color w:val="FF0000"/>
    </w:rPr>
  </w:style>
  <w:style w:type="character" w:customStyle="1" w:styleId="THChar">
    <w:name w:val="TH Char"/>
    <w:link w:val="TH"/>
    <w:qFormat/>
    <w:rsid w:val="007B1F8B"/>
    <w:rPr>
      <w:rFonts w:ascii="Arial" w:eastAsiaTheme="minorEastAsia" w:hAnsi="Arial"/>
      <w:b/>
      <w:lang w:val="en-GB" w:eastAsia="en-US"/>
    </w:rPr>
  </w:style>
  <w:style w:type="character" w:customStyle="1" w:styleId="CRCoverPageZchn">
    <w:name w:val="CR Cover Page Zchn"/>
    <w:link w:val="CRCoverPage"/>
    <w:qFormat/>
    <w:rsid w:val="007B1F8B"/>
    <w:rPr>
      <w:rFonts w:ascii="Arial" w:eastAsiaTheme="minorEastAsia" w:hAnsi="Arial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unhideWhenUsed/>
    <w:qFormat/>
    <w:rsid w:val="0074344D"/>
    <w:pPr>
      <w:ind w:firstLineChars="200" w:firstLine="420"/>
    </w:pPr>
  </w:style>
  <w:style w:type="paragraph" w:styleId="Revision">
    <w:name w:val="Revision"/>
    <w:hidden/>
    <w:uiPriority w:val="99"/>
    <w:unhideWhenUsed/>
    <w:rsid w:val="00333A27"/>
    <w:rPr>
      <w:rFonts w:eastAsiaTheme="minorEastAsia"/>
      <w:lang w:val="en-GB" w:eastAsia="en-US"/>
    </w:rPr>
  </w:style>
  <w:style w:type="character" w:customStyle="1" w:styleId="TALChar">
    <w:name w:val="TAL Char"/>
    <w:link w:val="TAL"/>
    <w:qFormat/>
    <w:rsid w:val="00103567"/>
    <w:rPr>
      <w:rFonts w:ascii="Arial" w:eastAsiaTheme="minorEastAsia" w:hAnsi="Arial"/>
      <w:sz w:val="18"/>
      <w:lang w:val="en-GB" w:eastAsia="en-US"/>
    </w:rPr>
  </w:style>
  <w:style w:type="character" w:customStyle="1" w:styleId="Heading1Char">
    <w:name w:val="Heading 1 Char"/>
    <w:aliases w:val="H1 Char"/>
    <w:basedOn w:val="DefaultParagraphFont"/>
    <w:link w:val="Heading1"/>
    <w:rsid w:val="00FC6B67"/>
    <w:rPr>
      <w:rFonts w:ascii="Arial" w:eastAsiaTheme="minorEastAsia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C6B67"/>
    <w:rPr>
      <w:rFonts w:ascii="Arial" w:eastAsiaTheme="minorEastAsia" w:hAnsi="Arial"/>
      <w:sz w:val="32"/>
      <w:lang w:val="en-GB" w:eastAsia="en-US"/>
    </w:rPr>
  </w:style>
  <w:style w:type="character" w:customStyle="1" w:styleId="Heading3Char">
    <w:name w:val="Heading 3 Char"/>
    <w:aliases w:val="Underrubrik2 Char,H3 Char"/>
    <w:basedOn w:val="DefaultParagraphFont"/>
    <w:link w:val="Heading3"/>
    <w:rsid w:val="00FC6B67"/>
    <w:rPr>
      <w:rFonts w:ascii="Arial" w:eastAsiaTheme="minorEastAsia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FC6B67"/>
    <w:rPr>
      <w:rFonts w:ascii="Arial" w:eastAsiaTheme="minorEastAsia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6B67"/>
    <w:rPr>
      <w:rFonts w:ascii="Arial" w:eastAsiaTheme="minorEastAsia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C6B67"/>
    <w:rPr>
      <w:rFonts w:ascii="Arial" w:eastAsiaTheme="minorEastAsia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C6B67"/>
    <w:rPr>
      <w:rFonts w:ascii="Arial" w:eastAsiaTheme="minorEastAsia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C6B67"/>
    <w:rPr>
      <w:rFonts w:ascii="Arial" w:eastAsiaTheme="minorEastAsia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C6B67"/>
    <w:rPr>
      <w:rFonts w:ascii="Arial" w:eastAsiaTheme="minorEastAsia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FC6B67"/>
    <w:rPr>
      <w:rFonts w:ascii="Arial" w:eastAsiaTheme="minorEastAsia" w:hAnsi="Arial"/>
      <w:b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qFormat/>
    <w:rsid w:val="00FC6B67"/>
    <w:rPr>
      <w:rFonts w:ascii="Arial" w:eastAsiaTheme="minorEastAsia" w:hAnsi="Arial"/>
      <w:b/>
      <w:i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B67"/>
    <w:rPr>
      <w:rFonts w:eastAsiaTheme="minorEastAsia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C6B67"/>
    <w:rPr>
      <w:rFonts w:eastAsiaTheme="minorEastAsia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FC6B67"/>
    <w:rPr>
      <w:rFonts w:eastAsiaTheme="minorEastAsia"/>
      <w:color w:val="FF0000"/>
      <w:lang w:val="en-GB" w:eastAsia="en-US"/>
    </w:rPr>
  </w:style>
  <w:style w:type="character" w:customStyle="1" w:styleId="B1Char">
    <w:name w:val="B1 Char"/>
    <w:link w:val="B10"/>
    <w:qFormat/>
    <w:rsid w:val="00FC6B67"/>
    <w:rPr>
      <w:rFonts w:eastAsiaTheme="minorEastAsia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FC6B67"/>
    <w:rPr>
      <w:rFonts w:ascii="Tahoma" w:eastAsiaTheme="minorEastAsia" w:hAnsi="Tahoma" w:cs="Tahoma"/>
      <w:sz w:val="16"/>
      <w:szCs w:val="16"/>
      <w:lang w:val="en-GB" w:eastAsia="en-US"/>
    </w:rPr>
  </w:style>
  <w:style w:type="character" w:customStyle="1" w:styleId="TAHChar">
    <w:name w:val="TAH Char"/>
    <w:link w:val="TAH"/>
    <w:qFormat/>
    <w:rsid w:val="00FC6B67"/>
    <w:rPr>
      <w:rFonts w:ascii="Arial" w:eastAsiaTheme="minorEastAsia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FC6B67"/>
    <w:rPr>
      <w:rFonts w:ascii="Arial" w:eastAsiaTheme="minorEastAsia" w:hAnsi="Arial"/>
      <w:sz w:val="18"/>
      <w:lang w:val="en-GB" w:eastAsia="en-US"/>
    </w:rPr>
  </w:style>
  <w:style w:type="character" w:customStyle="1" w:styleId="TALCar">
    <w:name w:val="TAL Car"/>
    <w:qFormat/>
    <w:rsid w:val="00FC6B67"/>
    <w:rPr>
      <w:rFonts w:ascii="Arial" w:eastAsia="SimSun" w:hAnsi="Arial"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C6B67"/>
    <w:rPr>
      <w:rFonts w:eastAsiaTheme="minorEastAsia"/>
      <w:sz w:val="16"/>
      <w:lang w:val="en-GB" w:eastAsia="en-US"/>
    </w:rPr>
  </w:style>
  <w:style w:type="paragraph" w:customStyle="1" w:styleId="FL">
    <w:name w:val="FL"/>
    <w:basedOn w:val="Normal"/>
    <w:rsid w:val="00FC6B6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FC6B67"/>
    <w:rPr>
      <w:rFonts w:eastAsiaTheme="minorEastAsia"/>
      <w:lang w:val="en-GB" w:eastAsia="en-US"/>
    </w:rPr>
  </w:style>
  <w:style w:type="paragraph" w:customStyle="1" w:styleId="B1">
    <w:name w:val="B1+"/>
    <w:basedOn w:val="B10"/>
    <w:link w:val="B1Car"/>
    <w:rsid w:val="00FC6B67"/>
    <w:pPr>
      <w:numPr>
        <w:numId w:val="16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FC6B67"/>
    <w:rPr>
      <w:rFonts w:eastAsia="Times New Roman"/>
      <w:lang w:val="en-GB" w:eastAsia="ko-KR"/>
    </w:rPr>
  </w:style>
  <w:style w:type="paragraph" w:customStyle="1" w:styleId="TALLeft1cm">
    <w:name w:val="TAL + Left:  1 cm"/>
    <w:basedOn w:val="TAL"/>
    <w:rsid w:val="00FC6B67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ko-KR"/>
    </w:rPr>
  </w:style>
  <w:style w:type="character" w:customStyle="1" w:styleId="B1Zchn">
    <w:name w:val="B1 Zchn"/>
    <w:rsid w:val="00FC6B67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link w:val="TF"/>
    <w:qFormat/>
    <w:rsid w:val="00FC6B67"/>
    <w:rPr>
      <w:rFonts w:ascii="Arial" w:eastAsiaTheme="minorEastAsia" w:hAnsi="Arial"/>
      <w:b/>
      <w:lang w:val="en-GB" w:eastAsia="en-US"/>
    </w:rPr>
  </w:style>
  <w:style w:type="character" w:customStyle="1" w:styleId="B2Char">
    <w:name w:val="B2 Char"/>
    <w:link w:val="B2"/>
    <w:rsid w:val="00FC6B67"/>
    <w:rPr>
      <w:rFonts w:eastAsiaTheme="minorEastAsia"/>
      <w:lang w:val="en-GB" w:eastAsia="en-US"/>
    </w:rPr>
  </w:style>
  <w:style w:type="character" w:customStyle="1" w:styleId="EXChar">
    <w:name w:val="EX Char"/>
    <w:link w:val="EX"/>
    <w:locked/>
    <w:rsid w:val="00FC6B67"/>
    <w:rPr>
      <w:rFonts w:eastAsiaTheme="minorEastAsia"/>
      <w:lang w:val="en-GB" w:eastAsia="en-US"/>
    </w:rPr>
  </w:style>
  <w:style w:type="character" w:customStyle="1" w:styleId="TFZchn">
    <w:name w:val="TF Zchn"/>
    <w:qFormat/>
    <w:rsid w:val="00FC6B67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FC6B67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FC6B67"/>
    <w:rPr>
      <w:rFonts w:ascii="Arial" w:eastAsia="Batang" w:hAnsi="Arial"/>
      <w:i/>
      <w:color w:val="7F7F7F"/>
      <w:spacing w:val="2"/>
      <w:sz w:val="18"/>
      <w:szCs w:val="18"/>
      <w:lang w:eastAsia="en-US"/>
    </w:rPr>
  </w:style>
  <w:style w:type="paragraph" w:customStyle="1" w:styleId="IvDbodytext">
    <w:name w:val="IvD bodytext"/>
    <w:basedOn w:val="BodyText"/>
    <w:link w:val="IvDbodytextChar"/>
    <w:qFormat/>
    <w:rsid w:val="00FC6B67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FC6B67"/>
    <w:rPr>
      <w:rFonts w:ascii="Arial" w:eastAsia="Batang" w:hAnsi="Arial"/>
      <w:spacing w:val="2"/>
      <w:lang w:eastAsia="en-US"/>
    </w:rPr>
  </w:style>
  <w:style w:type="paragraph" w:styleId="BodyText">
    <w:name w:val="Body Text"/>
    <w:basedOn w:val="Normal"/>
    <w:link w:val="BodyTextChar"/>
    <w:rsid w:val="00FC6B6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ko-KR"/>
    </w:rPr>
  </w:style>
  <w:style w:type="character" w:customStyle="1" w:styleId="BodyTextChar">
    <w:name w:val="Body Text Char"/>
    <w:basedOn w:val="DefaultParagraphFont"/>
    <w:link w:val="BodyText"/>
    <w:rsid w:val="00FC6B67"/>
    <w:rPr>
      <w:rFonts w:eastAsia="Times New Roman"/>
      <w:lang w:val="en-GB" w:eastAsia="ko-KR"/>
    </w:rPr>
  </w:style>
  <w:style w:type="character" w:customStyle="1" w:styleId="B1Char1">
    <w:name w:val="B1 Char1"/>
    <w:qFormat/>
    <w:rsid w:val="00FC6B67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FC6B67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FC6B67"/>
  </w:style>
  <w:style w:type="paragraph" w:customStyle="1" w:styleId="1">
    <w:name w:val="正文1"/>
    <w:qFormat/>
    <w:rsid w:val="00FC6B67"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NOChar">
    <w:name w:val="NO Char"/>
    <w:link w:val="NO"/>
    <w:rsid w:val="00FC6B67"/>
    <w:rPr>
      <w:rFonts w:eastAsiaTheme="minorEastAsi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FC6B67"/>
    <w:rPr>
      <w:rFonts w:ascii="Tahoma" w:eastAsiaTheme="minorEastAsia" w:hAnsi="Tahoma" w:cs="Tahoma"/>
      <w:shd w:val="clear" w:color="auto" w:fill="000080"/>
      <w:lang w:val="en-GB" w:eastAsia="en-US"/>
    </w:rPr>
  </w:style>
  <w:style w:type="paragraph" w:customStyle="1" w:styleId="TALLeft0">
    <w:name w:val="TAL + Left:  0"/>
    <w:aliases w:val="25 cm,19 cm"/>
    <w:basedOn w:val="TAL"/>
    <w:rsid w:val="00FC6B67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ko-KR"/>
    </w:rPr>
  </w:style>
  <w:style w:type="paragraph" w:customStyle="1" w:styleId="TALLeft050cm">
    <w:name w:val="TAL + Left:  050 cm"/>
    <w:basedOn w:val="TAL"/>
    <w:rsid w:val="00FC6B67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FC6B67"/>
    <w:pPr>
      <w:ind w:left="425"/>
    </w:pPr>
  </w:style>
  <w:style w:type="character" w:customStyle="1" w:styleId="TAHCar">
    <w:name w:val="TAH Car"/>
    <w:qFormat/>
    <w:rsid w:val="00FC6B67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FC6B67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FC6B67"/>
    <w:pPr>
      <w:ind w:left="227"/>
    </w:pPr>
  </w:style>
  <w:style w:type="paragraph" w:customStyle="1" w:styleId="TALLeft06cm">
    <w:name w:val="TAL + Left: 0.6 cm"/>
    <w:basedOn w:val="TALLeft04cm"/>
    <w:qFormat/>
    <w:rsid w:val="00FC6B67"/>
    <w:pPr>
      <w:ind w:left="340"/>
    </w:pPr>
  </w:style>
  <w:style w:type="character" w:styleId="LineNumber">
    <w:name w:val="line number"/>
    <w:unhideWhenUsed/>
    <w:rsid w:val="00FC6B67"/>
  </w:style>
  <w:style w:type="paragraph" w:customStyle="1" w:styleId="3GPPHeader">
    <w:name w:val="3GPP_Header"/>
    <w:basedOn w:val="Normal"/>
    <w:link w:val="3GPPHeaderChar"/>
    <w:rsid w:val="00FC6B6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FC6B67"/>
    <w:rPr>
      <w:b/>
      <w:sz w:val="24"/>
      <w:lang w:val="en-GB"/>
    </w:rPr>
  </w:style>
  <w:style w:type="character" w:styleId="Strong">
    <w:name w:val="Strong"/>
    <w:qFormat/>
    <w:rsid w:val="00FC6B67"/>
    <w:rPr>
      <w:rFonts w:eastAsia="SimSun"/>
      <w:b/>
      <w:bCs/>
      <w:lang w:val="en-US" w:eastAsia="zh-CN" w:bidi="ar-SA"/>
    </w:rPr>
  </w:style>
  <w:style w:type="character" w:customStyle="1" w:styleId="NOZchn">
    <w:name w:val="NO Zchn"/>
    <w:locked/>
    <w:rsid w:val="00FC6B6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B3F7637-C8CA-429C-864E-A60FC79D2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230</Pages>
  <Words>61886</Words>
  <Characters>340373</Characters>
  <Application>Microsoft Office Word</Application>
  <DocSecurity>0</DocSecurity>
  <Lines>2836</Lines>
  <Paragraphs>802</Paragraphs>
  <ScaleCrop>false</ScaleCrop>
  <Company>3GPP Support Team</Company>
  <LinksUpToDate>false</LinksUpToDate>
  <CharactersWithSpaces>401457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Nokia</cp:lastModifiedBy>
  <cp:revision>5</cp:revision>
  <cp:lastPrinted>1900-12-31T16:00:00Z</cp:lastPrinted>
  <dcterms:created xsi:type="dcterms:W3CDTF">2022-02-08T07:40:00Z</dcterms:created>
  <dcterms:modified xsi:type="dcterms:W3CDTF">2022-03-07T09:35:00Z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