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0AB5" w14:textId="77777777" w:rsidR="008A6F5A" w:rsidRDefault="005E5D34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  <w:lang w:val="en-US"/>
        </w:rPr>
        <w:t>-e</w:t>
      </w:r>
      <w:r>
        <w:rPr>
          <w:b/>
          <w:sz w:val="24"/>
          <w:lang w:val="en-US"/>
        </w:rPr>
        <w:tab/>
        <w:t>R3-22</w:t>
      </w:r>
      <w:r>
        <w:rPr>
          <w:rFonts w:hint="eastAsia"/>
          <w:b/>
          <w:sz w:val="24"/>
          <w:lang w:val="en-US" w:eastAsia="zh-CN"/>
        </w:rPr>
        <w:t>2976</w:t>
      </w:r>
    </w:p>
    <w:p w14:paraId="1CEC99B9" w14:textId="77777777" w:rsidR="008A6F5A" w:rsidRDefault="005E5D34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21 Feb </w:t>
      </w:r>
      <w:r>
        <w:rPr>
          <w:b/>
          <w:sz w:val="24"/>
        </w:rPr>
        <w:t xml:space="preserve">– 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Mar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2</w:t>
      </w:r>
    </w:p>
    <w:p w14:paraId="3BD20B20" w14:textId="77777777" w:rsidR="008A6F5A" w:rsidRDefault="005E5D34">
      <w:pPr>
        <w:widowControl w:val="0"/>
        <w:tabs>
          <w:tab w:val="right" w:pos="9639"/>
        </w:tabs>
        <w:spacing w:after="0"/>
        <w:rPr>
          <w:rFonts w:ascii="Arial" w:eastAsiaTheme="minorEastAsia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Onlin</w:t>
      </w:r>
      <w:r>
        <w:rPr>
          <w:rFonts w:ascii="Arial" w:hAnsi="Arial" w:hint="eastAsia"/>
          <w:b/>
          <w:sz w:val="24"/>
          <w:lang w:val="en-US" w:eastAsia="zh-CN"/>
        </w:rPr>
        <w:t>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A6F5A" w14:paraId="4C2F308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197F4" w14:textId="77777777" w:rsidR="008A6F5A" w:rsidRDefault="005E5D34">
            <w:pPr>
              <w:pStyle w:val="CRCoverPage"/>
              <w:spacing w:after="0"/>
              <w:jc w:val="right"/>
              <w:rPr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1</w:t>
            </w:r>
          </w:p>
        </w:tc>
      </w:tr>
      <w:tr w:rsidR="008A6F5A" w14:paraId="2DFF181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647591" w14:textId="77777777" w:rsidR="008A6F5A" w:rsidRDefault="005E5D34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8A6F5A" w14:paraId="0CD4F5C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4AF63B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34F66144" w14:textId="77777777">
        <w:tc>
          <w:tcPr>
            <w:tcW w:w="142" w:type="dxa"/>
            <w:tcBorders>
              <w:left w:val="single" w:sz="4" w:space="0" w:color="auto"/>
            </w:tcBorders>
          </w:tcPr>
          <w:p w14:paraId="60E66E12" w14:textId="77777777" w:rsidR="008A6F5A" w:rsidRDefault="008A6F5A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3199603" w14:textId="77777777" w:rsidR="008A6F5A" w:rsidRDefault="005E5D34">
            <w:pPr>
              <w:pStyle w:val="CRCoverPage"/>
              <w:spacing w:after="0"/>
              <w:ind w:right="548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401</w:t>
            </w:r>
          </w:p>
        </w:tc>
        <w:tc>
          <w:tcPr>
            <w:tcW w:w="709" w:type="dxa"/>
          </w:tcPr>
          <w:p w14:paraId="079CB308" w14:textId="77777777" w:rsidR="008A6F5A" w:rsidRDefault="005E5D34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18CE764" w14:textId="77777777" w:rsidR="008A6F5A" w:rsidRDefault="005E5D3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0165</w:t>
            </w:r>
          </w:p>
        </w:tc>
        <w:tc>
          <w:tcPr>
            <w:tcW w:w="709" w:type="dxa"/>
          </w:tcPr>
          <w:p w14:paraId="3595BB9D" w14:textId="77777777" w:rsidR="008A6F5A" w:rsidRDefault="005E5D3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4B4DE3" w14:textId="77777777" w:rsidR="008A6F5A" w:rsidRDefault="005E5D34">
            <w:pPr>
              <w:pStyle w:val="CRCoverPage"/>
              <w:spacing w:after="0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lang w:val="en-US" w:eastAsia="zh-CN"/>
              </w:rPr>
              <w:t>9</w:t>
            </w:r>
          </w:p>
        </w:tc>
        <w:tc>
          <w:tcPr>
            <w:tcW w:w="2410" w:type="dxa"/>
          </w:tcPr>
          <w:p w14:paraId="7FF7E982" w14:textId="77777777" w:rsidR="008A6F5A" w:rsidRDefault="005E5D3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4C61D94" w14:textId="77777777" w:rsidR="008A6F5A" w:rsidRDefault="005E5D3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69B2A0" w14:textId="77777777" w:rsidR="008A6F5A" w:rsidRDefault="008A6F5A">
            <w:pPr>
              <w:pStyle w:val="CRCoverPage"/>
              <w:spacing w:after="0"/>
            </w:pPr>
          </w:p>
        </w:tc>
      </w:tr>
      <w:tr w:rsidR="008A6F5A" w14:paraId="394D62A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FE4FEF" w14:textId="77777777" w:rsidR="008A6F5A" w:rsidRDefault="008A6F5A">
            <w:pPr>
              <w:pStyle w:val="CRCoverPage"/>
              <w:spacing w:after="0"/>
            </w:pPr>
          </w:p>
        </w:tc>
      </w:tr>
      <w:tr w:rsidR="008A6F5A" w14:paraId="02030FC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CFABEA" w14:textId="77777777" w:rsidR="008A6F5A" w:rsidRDefault="005E5D34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8A6F5A" w14:paraId="461E2A9E" w14:textId="77777777">
        <w:tc>
          <w:tcPr>
            <w:tcW w:w="9641" w:type="dxa"/>
            <w:gridSpan w:val="9"/>
          </w:tcPr>
          <w:p w14:paraId="4A80B149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E55CBDD" w14:textId="77777777" w:rsidR="008A6F5A" w:rsidRDefault="008A6F5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A6F5A" w14:paraId="1F14E713" w14:textId="77777777">
        <w:tc>
          <w:tcPr>
            <w:tcW w:w="2835" w:type="dxa"/>
          </w:tcPr>
          <w:p w14:paraId="0C7A964F" w14:textId="77777777" w:rsidR="008A6F5A" w:rsidRDefault="005E5D3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5E510F1" w14:textId="77777777" w:rsidR="008A6F5A" w:rsidRDefault="005E5D34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C7C8E3" w14:textId="77777777" w:rsidR="008A6F5A" w:rsidRDefault="008A6F5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72966A" w14:textId="77777777" w:rsidR="008A6F5A" w:rsidRDefault="005E5D3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D013434" w14:textId="77777777" w:rsidR="008A6F5A" w:rsidRDefault="008A6F5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23C849C" w14:textId="77777777" w:rsidR="008A6F5A" w:rsidRDefault="005E5D3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6B826B8" w14:textId="77777777" w:rsidR="008A6F5A" w:rsidRDefault="005E5D3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1B236B7" w14:textId="77777777" w:rsidR="008A6F5A" w:rsidRDefault="005E5D34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E9C41A" w14:textId="77777777" w:rsidR="008A6F5A" w:rsidRDefault="008A6F5A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FF19545" w14:textId="77777777" w:rsidR="008A6F5A" w:rsidRDefault="008A6F5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A6F5A" w14:paraId="65ABEF7B" w14:textId="77777777">
        <w:tc>
          <w:tcPr>
            <w:tcW w:w="9640" w:type="dxa"/>
            <w:gridSpan w:val="11"/>
          </w:tcPr>
          <w:p w14:paraId="71F8824E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3175B79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F3959" w14:textId="77777777" w:rsidR="008A6F5A" w:rsidRDefault="005E5D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17C1E2" w14:textId="77777777" w:rsidR="008A6F5A" w:rsidRDefault="005E5D3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BLCR to 38.401_Addition of SON features enhancement</w:t>
            </w:r>
          </w:p>
        </w:tc>
      </w:tr>
      <w:tr w:rsidR="008A6F5A" w14:paraId="1D9EDCD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C1025EC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8B85F4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72C76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28A55CD" w14:textId="77777777" w:rsidR="008A6F5A" w:rsidRDefault="005E5D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0AA0CB" w14:textId="36454901" w:rsidR="008A6F5A" w:rsidRDefault="005E5D3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ins w:id="1" w:author="Nokia" w:date="2022-03-06T23:17:00Z">
              <w:r w:rsidR="002B54B9">
                <w:rPr>
                  <w:lang w:val="en-US" w:eastAsia="zh-CN"/>
                </w:rPr>
                <w:t>, Nokia, Nokia Sha</w:t>
              </w:r>
            </w:ins>
            <w:ins w:id="2" w:author="Nokia" w:date="2022-03-06T23:18:00Z">
              <w:r w:rsidR="002B54B9">
                <w:rPr>
                  <w:lang w:val="en-US" w:eastAsia="zh-CN"/>
                </w:rPr>
                <w:t>nghai Bell</w:t>
              </w:r>
            </w:ins>
          </w:p>
        </w:tc>
      </w:tr>
      <w:tr w:rsidR="008A6F5A" w14:paraId="6D3EAC2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6D5FA0F" w14:textId="77777777" w:rsidR="008A6F5A" w:rsidRDefault="005E5D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E6FB2C" w14:textId="77777777" w:rsidR="008A6F5A" w:rsidRDefault="005E5D34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 w:rsidR="008A6F5A" w14:paraId="49FA663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85E9CCC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B20F1C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1F5723D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62FF292" w14:textId="77777777" w:rsidR="008A6F5A" w:rsidRDefault="005E5D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799EE3" w14:textId="77777777" w:rsidR="008A6F5A" w:rsidRDefault="005E5D3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NR_ENDC_SON_MDT_enh</w:t>
            </w:r>
          </w:p>
        </w:tc>
        <w:tc>
          <w:tcPr>
            <w:tcW w:w="567" w:type="dxa"/>
            <w:tcBorders>
              <w:left w:val="nil"/>
            </w:tcBorders>
          </w:tcPr>
          <w:p w14:paraId="0CD127C2" w14:textId="77777777" w:rsidR="008A6F5A" w:rsidRDefault="008A6F5A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EF0748" w14:textId="77777777" w:rsidR="008A6F5A" w:rsidRDefault="005E5D34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F72BC6" w14:textId="77777777" w:rsidR="008A6F5A" w:rsidRDefault="005E5D34">
            <w:pPr>
              <w:pStyle w:val="CRCoverPage"/>
              <w:spacing w:after="0"/>
              <w:rPr>
                <w:lang w:val="en-US" w:eastAsia="zh-CN"/>
              </w:rPr>
            </w:pPr>
            <w:r>
              <w:t xml:space="preserve">  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3</w:t>
            </w:r>
            <w:r>
              <w:t>-</w:t>
            </w:r>
            <w:r>
              <w:rPr>
                <w:rFonts w:hint="eastAsia"/>
                <w:lang w:val="en-US" w:eastAsia="zh-CN"/>
              </w:rPr>
              <w:t>04</w:t>
            </w:r>
          </w:p>
        </w:tc>
      </w:tr>
      <w:tr w:rsidR="008A6F5A" w14:paraId="5DE1FDD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D07ECCA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413E5DC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661916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9DD5DF8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6AF265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0C216B45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D3B902" w14:textId="77777777" w:rsidR="008A6F5A" w:rsidRDefault="005E5D3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6D5964" w14:textId="77777777" w:rsidR="008A6F5A" w:rsidRDefault="005E5D34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80B3F19" w14:textId="77777777" w:rsidR="008A6F5A" w:rsidRDefault="008A6F5A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807FF8" w14:textId="77777777" w:rsidR="008A6F5A" w:rsidRDefault="005E5D34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BA176C" w14:textId="77777777" w:rsidR="008A6F5A" w:rsidRDefault="005E5D34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fldChar w:fldCharType="begin"/>
            </w:r>
            <w:r>
              <w:instrText xml:space="preserve"> DOCPROPERTY  Release  \* MERGEFORMAT </w:instrText>
            </w:r>
            <w:r>
              <w:rPr>
                <w:rFonts w:hint="eastAsia"/>
              </w:rPr>
              <w:fldChar w:fldCharType="separate"/>
            </w: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 w:rsidR="008A6F5A" w14:paraId="0A4D0F8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91CF228" w14:textId="77777777" w:rsidR="008A6F5A" w:rsidRDefault="008A6F5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682DC4B" w14:textId="77777777" w:rsidR="008A6F5A" w:rsidRDefault="005E5D3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54A1B83" w14:textId="77777777" w:rsidR="008A6F5A" w:rsidRDefault="005E5D34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0E4A81" w14:textId="77777777" w:rsidR="008A6F5A" w:rsidRDefault="005E5D3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A6F5A" w14:paraId="3E522BDF" w14:textId="77777777">
        <w:tc>
          <w:tcPr>
            <w:tcW w:w="1843" w:type="dxa"/>
          </w:tcPr>
          <w:p w14:paraId="49589D22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790EFF3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3723E78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69E7BF" w14:textId="77777777" w:rsidR="008A6F5A" w:rsidRDefault="005E5D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Reason for </w:t>
            </w:r>
            <w:r>
              <w:rPr>
                <w:b/>
                <w:i/>
              </w:rPr>
              <w:t>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EC6D25" w14:textId="77777777" w:rsidR="008A6F5A" w:rsidRDefault="005E5D34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Add the support of SON enhancement for NR</w:t>
            </w:r>
          </w:p>
        </w:tc>
      </w:tr>
      <w:tr w:rsidR="008A6F5A" w14:paraId="134235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750924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C9CA4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0E227DA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08FF2C" w14:textId="77777777" w:rsidR="008A6F5A" w:rsidRDefault="005E5D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6AB2AE" w14:textId="2A673256" w:rsidR="002B54B9" w:rsidRDefault="002B54B9">
            <w:pPr>
              <w:pStyle w:val="CRCoverPage"/>
              <w:spacing w:after="0"/>
              <w:rPr>
                <w:ins w:id="3" w:author="Nokia" w:date="2022-03-06T23:15:00Z"/>
                <w:b/>
                <w:bCs/>
                <w:lang w:eastAsia="zh-CN"/>
              </w:rPr>
            </w:pPr>
            <w:ins w:id="4" w:author="Nokia" w:date="2022-03-06T23:16:00Z">
              <w:r>
                <w:rPr>
                  <w:b/>
                  <w:bCs/>
                  <w:lang w:eastAsia="zh-CN"/>
                </w:rPr>
                <w:t>Enhancement of</w:t>
              </w:r>
            </w:ins>
            <w:ins w:id="5" w:author="Nokia" w:date="2022-03-06T23:15:00Z">
              <w:r>
                <w:rPr>
                  <w:b/>
                  <w:bCs/>
                  <w:lang w:eastAsia="zh-CN"/>
                </w:rPr>
                <w:t xml:space="preserve"> support of RACH optimi</w:t>
              </w:r>
            </w:ins>
            <w:ins w:id="6" w:author="Nokia" w:date="2022-03-06T23:16:00Z">
              <w:r>
                <w:rPr>
                  <w:b/>
                  <w:bCs/>
                  <w:lang w:eastAsia="zh-CN"/>
                </w:rPr>
                <w:t>s</w:t>
              </w:r>
            </w:ins>
            <w:ins w:id="7" w:author="Nokia" w:date="2022-03-06T23:15:00Z">
              <w:r>
                <w:rPr>
                  <w:b/>
                  <w:bCs/>
                  <w:lang w:eastAsia="zh-CN"/>
                </w:rPr>
                <w:t>ation</w:t>
              </w:r>
            </w:ins>
          </w:p>
          <w:p w14:paraId="315DA67B" w14:textId="714908B5" w:rsidR="002B54B9" w:rsidRDefault="002B54B9">
            <w:pPr>
              <w:pStyle w:val="CRCoverPage"/>
              <w:spacing w:after="0"/>
              <w:rPr>
                <w:ins w:id="8" w:author="Nokia" w:date="2022-03-06T23:17:00Z"/>
                <w:b/>
                <w:bCs/>
                <w:lang w:eastAsia="zh-CN"/>
              </w:rPr>
            </w:pPr>
            <w:ins w:id="9" w:author="Nokia" w:date="2022-03-06T23:16:00Z">
              <w:r>
                <w:rPr>
                  <w:b/>
                  <w:bCs/>
                  <w:lang w:eastAsia="zh-CN"/>
                </w:rPr>
                <w:t xml:space="preserve">Add support </w:t>
              </w:r>
            </w:ins>
            <w:ins w:id="10" w:author="Nokia" w:date="2022-03-06T23:17:00Z">
              <w:r>
                <w:rPr>
                  <w:b/>
                  <w:bCs/>
                  <w:lang w:eastAsia="zh-CN"/>
                </w:rPr>
                <w:t>of</w:t>
              </w:r>
            </w:ins>
            <w:ins w:id="11" w:author="Nokia" w:date="2022-03-06T23:16:00Z">
              <w:r>
                <w:rPr>
                  <w:b/>
                  <w:bCs/>
                  <w:lang w:eastAsia="zh-CN"/>
                </w:rPr>
                <w:t xml:space="preserve"> PCI optimisation</w:t>
              </w:r>
            </w:ins>
          </w:p>
          <w:p w14:paraId="03D87689" w14:textId="4D325CD5" w:rsidR="002B54B9" w:rsidRDefault="002B54B9">
            <w:pPr>
              <w:pStyle w:val="CRCoverPage"/>
              <w:spacing w:after="0"/>
              <w:rPr>
                <w:ins w:id="12" w:author="Nokia" w:date="2022-03-06T23:15:00Z"/>
                <w:b/>
                <w:bCs/>
                <w:lang w:eastAsia="zh-CN"/>
              </w:rPr>
            </w:pPr>
            <w:ins w:id="13" w:author="Nokia" w:date="2022-03-06T23:17:00Z">
              <w:r>
                <w:rPr>
                  <w:b/>
                  <w:bCs/>
                  <w:lang w:eastAsia="zh-CN"/>
                </w:rPr>
                <w:t>Add support of Coverage and Capacity Optimisation</w:t>
              </w:r>
            </w:ins>
          </w:p>
          <w:p w14:paraId="2D26F478" w14:textId="77777777" w:rsidR="002B54B9" w:rsidRDefault="002B54B9">
            <w:pPr>
              <w:pStyle w:val="CRCoverPage"/>
              <w:spacing w:after="0"/>
              <w:rPr>
                <w:ins w:id="14" w:author="Nokia" w:date="2022-03-06T23:15:00Z"/>
                <w:b/>
                <w:bCs/>
                <w:lang w:eastAsia="zh-CN"/>
              </w:rPr>
            </w:pPr>
          </w:p>
          <w:p w14:paraId="66A54104" w14:textId="6280645D" w:rsidR="002B54B9" w:rsidRDefault="002B54B9">
            <w:pPr>
              <w:pStyle w:val="CRCoverPage"/>
              <w:spacing w:after="0"/>
              <w:rPr>
                <w:ins w:id="15" w:author="Nokia" w:date="2022-03-06T23:15:00Z"/>
                <w:b/>
                <w:bCs/>
                <w:lang w:eastAsia="zh-CN"/>
              </w:rPr>
            </w:pPr>
            <w:ins w:id="16" w:author="Nokia" w:date="2022-03-06T23:15:00Z">
              <w:r>
                <w:rPr>
                  <w:b/>
                  <w:bCs/>
                  <w:lang w:eastAsia="zh-CN"/>
                </w:rPr>
                <w:t>TPs:</w:t>
              </w:r>
            </w:ins>
          </w:p>
          <w:p w14:paraId="6A3233FE" w14:textId="37558392" w:rsidR="008A6F5A" w:rsidRDefault="005E5D34">
            <w:pPr>
              <w:pStyle w:val="CRCoverPage"/>
              <w:spacing w:after="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RAN3 #110-e:</w:t>
            </w:r>
          </w:p>
          <w:p w14:paraId="23017E9A" w14:textId="77777777" w:rsidR="008A6F5A" w:rsidRDefault="005E5D34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Include</w:t>
            </w:r>
            <w:r>
              <w:rPr>
                <w:rFonts w:hint="eastAsia"/>
                <w:lang w:eastAsia="zh-CN"/>
              </w:rPr>
              <w:t xml:space="preserve"> the agreed T</w:t>
            </w:r>
            <w:r>
              <w:rPr>
                <w:rFonts w:hint="eastAsia"/>
                <w:lang w:eastAsia="zh-CN"/>
              </w:rPr>
              <w:t>P in R3-207212</w:t>
            </w:r>
          </w:p>
          <w:p w14:paraId="0B629FEF" w14:textId="77777777" w:rsidR="008A6F5A" w:rsidRDefault="005E5D34">
            <w:pPr>
              <w:pStyle w:val="CRCoverPage"/>
              <w:spacing w:after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RAN3# 113-e:</w:t>
            </w:r>
          </w:p>
          <w:p w14:paraId="619E39F6" w14:textId="77777777" w:rsidR="008A6F5A" w:rsidRDefault="005E5D34">
            <w:pPr>
              <w:pStyle w:val="CRCoverPage"/>
              <w:numPr>
                <w:ilvl w:val="0"/>
                <w:numId w:val="1"/>
              </w:numPr>
              <w:spacing w:after="0"/>
              <w:rPr>
                <w:lang w:val="en-US" w:eastAsia="zh-CN"/>
              </w:rPr>
            </w:pPr>
            <w:r>
              <w:t>Include</w:t>
            </w:r>
            <w:r>
              <w:rPr>
                <w:rFonts w:hint="eastAsia"/>
                <w:lang w:eastAsia="zh-CN"/>
              </w:rPr>
              <w:t xml:space="preserve"> the agreed T</w:t>
            </w:r>
            <w:r>
              <w:rPr>
                <w:rFonts w:hint="eastAsia"/>
                <w:lang w:eastAsia="zh-CN"/>
              </w:rPr>
              <w:t>P in R3-2</w:t>
            </w:r>
            <w:r>
              <w:rPr>
                <w:rFonts w:hint="eastAsia"/>
                <w:lang w:val="en-US" w:eastAsia="zh-CN"/>
              </w:rPr>
              <w:t>13218</w:t>
            </w:r>
          </w:p>
        </w:tc>
      </w:tr>
      <w:tr w:rsidR="008A6F5A" w14:paraId="2D86BFE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3BC0CB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600402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0E381C0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7BFE05" w14:textId="77777777" w:rsidR="008A6F5A" w:rsidRDefault="005E5D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CCD325" w14:textId="77777777" w:rsidR="008A6F5A" w:rsidRDefault="005E5D34">
            <w:pPr>
              <w:pStyle w:val="CRCoverPage"/>
              <w:spacing w:after="0"/>
              <w:rPr>
                <w:lang w:eastAsia="zh-CN"/>
              </w:rPr>
            </w:pPr>
            <w:r>
              <w:t xml:space="preserve">NR </w:t>
            </w:r>
            <w:r>
              <w:rPr>
                <w:rFonts w:hint="eastAsia"/>
                <w:lang w:eastAsia="zh-CN"/>
              </w:rPr>
              <w:t>SON features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enhancement </w:t>
            </w:r>
            <w:r>
              <w:t xml:space="preserve">are </w:t>
            </w:r>
            <w:r>
              <w:rPr>
                <w:rFonts w:hint="eastAsia"/>
                <w:lang w:eastAsia="zh-CN"/>
              </w:rPr>
              <w:t xml:space="preserve">not </w:t>
            </w:r>
            <w:r>
              <w:rPr>
                <w:rFonts w:hint="eastAsia"/>
                <w:lang w:eastAsia="zh-CN"/>
              </w:rPr>
              <w:t>supported</w:t>
            </w:r>
          </w:p>
          <w:p w14:paraId="6CCCF74C" w14:textId="77777777" w:rsidR="008A6F5A" w:rsidRDefault="008A6F5A">
            <w:pPr>
              <w:pStyle w:val="CRCoverPage"/>
              <w:spacing w:after="0"/>
            </w:pPr>
          </w:p>
        </w:tc>
      </w:tr>
      <w:tr w:rsidR="008A6F5A" w14:paraId="7D4D91F0" w14:textId="77777777">
        <w:tc>
          <w:tcPr>
            <w:tcW w:w="2694" w:type="dxa"/>
            <w:gridSpan w:val="2"/>
          </w:tcPr>
          <w:p w14:paraId="1998882C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BACBFFA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3133CAA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E4A644" w14:textId="77777777" w:rsidR="008A6F5A" w:rsidRDefault="005E5D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CB3EC5" w14:textId="6707F968" w:rsidR="008A6F5A" w:rsidRDefault="002B54B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ins w:id="17" w:author="Nokia" w:date="2022-03-06T23:18:00Z">
              <w:r>
                <w:rPr>
                  <w:lang w:val="en-US" w:eastAsia="zh-CN"/>
                </w:rPr>
                <w:t xml:space="preserve">7.5, </w:t>
              </w:r>
            </w:ins>
            <w:r w:rsidR="005E5D34">
              <w:rPr>
                <w:rFonts w:hint="eastAsia"/>
                <w:lang w:val="en-US" w:eastAsia="zh-CN"/>
              </w:rPr>
              <w:t>7.X</w:t>
            </w:r>
            <w:ins w:id="18" w:author="Nokia" w:date="2022-03-06T23:18:00Z">
              <w:r>
                <w:rPr>
                  <w:lang w:val="en-US" w:eastAsia="zh-CN"/>
                </w:rPr>
                <w:t xml:space="preserve"> (new), 7.Y (new)</w:t>
              </w:r>
            </w:ins>
          </w:p>
        </w:tc>
      </w:tr>
      <w:tr w:rsidR="008A6F5A" w14:paraId="32B61E3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F266A0" w14:textId="77777777" w:rsidR="008A6F5A" w:rsidRDefault="008A6F5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57C891" w14:textId="77777777" w:rsidR="008A6F5A" w:rsidRDefault="008A6F5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A6F5A" w14:paraId="149EF2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B319E0" w14:textId="77777777" w:rsidR="008A6F5A" w:rsidRDefault="008A6F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68AF" w14:textId="77777777" w:rsidR="008A6F5A" w:rsidRDefault="005E5D3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60F844" w14:textId="77777777" w:rsidR="008A6F5A" w:rsidRDefault="005E5D3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620F164" w14:textId="77777777" w:rsidR="008A6F5A" w:rsidRDefault="008A6F5A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8D95502" w14:textId="77777777" w:rsidR="008A6F5A" w:rsidRDefault="008A6F5A">
            <w:pPr>
              <w:pStyle w:val="CRCoverPage"/>
              <w:spacing w:after="0"/>
              <w:ind w:left="99"/>
            </w:pPr>
          </w:p>
        </w:tc>
      </w:tr>
      <w:tr w:rsidR="008A6F5A" w14:paraId="02D890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D2FB4D" w14:textId="77777777" w:rsidR="008A6F5A" w:rsidRDefault="005E5D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FF8D1E" w14:textId="77777777" w:rsidR="008A6F5A" w:rsidRDefault="005E5D3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59110" w14:textId="77777777" w:rsidR="008A6F5A" w:rsidRDefault="008A6F5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22AF280" w14:textId="77777777" w:rsidR="008A6F5A" w:rsidRDefault="005E5D34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A5CA55" w14:textId="77777777" w:rsidR="008A6F5A" w:rsidRDefault="005E5D34">
            <w:pPr>
              <w:pStyle w:val="CRCoverPage"/>
              <w:spacing w:after="0"/>
              <w:ind w:left="99"/>
            </w:pPr>
            <w:r>
              <w:t xml:space="preserve">TS 38.300 CR </w:t>
            </w:r>
          </w:p>
          <w:p w14:paraId="374FCA57" w14:textId="77777777" w:rsidR="008A6F5A" w:rsidRDefault="005E5D34">
            <w:pPr>
              <w:pStyle w:val="CRCoverPage"/>
              <w:spacing w:after="0"/>
              <w:ind w:left="99"/>
            </w:pPr>
            <w:r>
              <w:t xml:space="preserve">TS 36.300 CR </w:t>
            </w:r>
          </w:p>
          <w:p w14:paraId="0B122C92" w14:textId="77777777" w:rsidR="008A6F5A" w:rsidRDefault="005E5D34">
            <w:pPr>
              <w:pStyle w:val="CRCoverPage"/>
              <w:spacing w:after="0"/>
              <w:ind w:left="99"/>
            </w:pPr>
            <w:r>
              <w:t>TS 38.4</w:t>
            </w:r>
            <w:r>
              <w:rPr>
                <w:rFonts w:hint="eastAsia"/>
                <w:lang w:val="en-US" w:eastAsia="zh-CN"/>
              </w:rPr>
              <w:t>73</w:t>
            </w:r>
            <w:r>
              <w:t xml:space="preserve"> CR 0</w:t>
            </w:r>
            <w:r>
              <w:rPr>
                <w:rFonts w:hint="eastAsia"/>
                <w:lang w:val="en-US" w:eastAsia="zh-CN"/>
              </w:rPr>
              <w:t>710</w:t>
            </w:r>
          </w:p>
          <w:p w14:paraId="5344A305" w14:textId="77777777" w:rsidR="008A6F5A" w:rsidRDefault="005E5D34">
            <w:pPr>
              <w:pStyle w:val="CRCoverPage"/>
              <w:spacing w:after="0"/>
              <w:ind w:left="99"/>
            </w:pPr>
            <w:r>
              <w:t>TS 38.423 CR 0517</w:t>
            </w:r>
          </w:p>
          <w:p w14:paraId="0B2EE9AF" w14:textId="77777777" w:rsidR="008A6F5A" w:rsidRDefault="005E5D34">
            <w:pPr>
              <w:pStyle w:val="CRCoverPage"/>
              <w:spacing w:after="0"/>
              <w:ind w:left="99"/>
            </w:pPr>
            <w:r>
              <w:t>TS 38.413 CR 0530</w:t>
            </w:r>
          </w:p>
          <w:p w14:paraId="21C7A383" w14:textId="77777777" w:rsidR="008A6F5A" w:rsidRDefault="005E5D34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t>TS 36.413 CR 1800</w:t>
            </w:r>
          </w:p>
        </w:tc>
      </w:tr>
      <w:tr w:rsidR="008A6F5A" w14:paraId="16A9BC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3329B" w14:textId="77777777" w:rsidR="008A6F5A" w:rsidRDefault="005E5D3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593D19" w14:textId="77777777" w:rsidR="008A6F5A" w:rsidRDefault="008A6F5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89E24B" w14:textId="77777777" w:rsidR="008A6F5A" w:rsidRDefault="005E5D3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CBB148A" w14:textId="77777777" w:rsidR="008A6F5A" w:rsidRDefault="005E5D34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0FBBF1" w14:textId="77777777" w:rsidR="008A6F5A" w:rsidRDefault="005E5D3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A6F5A" w14:paraId="799332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BD03C8" w14:textId="77777777" w:rsidR="008A6F5A" w:rsidRDefault="005E5D3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46B412" w14:textId="77777777" w:rsidR="008A6F5A" w:rsidRDefault="008A6F5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76FB04" w14:textId="77777777" w:rsidR="008A6F5A" w:rsidRDefault="005E5D3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C88B88B" w14:textId="77777777" w:rsidR="008A6F5A" w:rsidRDefault="005E5D34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1CA283" w14:textId="77777777" w:rsidR="008A6F5A" w:rsidRDefault="005E5D3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A6F5A" w14:paraId="5AF8F79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FEB29" w14:textId="77777777" w:rsidR="008A6F5A" w:rsidRDefault="008A6F5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ED418F" w14:textId="77777777" w:rsidR="008A6F5A" w:rsidRDefault="008A6F5A">
            <w:pPr>
              <w:pStyle w:val="CRCoverPage"/>
              <w:spacing w:after="0"/>
            </w:pPr>
          </w:p>
        </w:tc>
      </w:tr>
      <w:tr w:rsidR="008A6F5A" w14:paraId="5618267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3F6A99" w14:textId="77777777" w:rsidR="008A6F5A" w:rsidRDefault="005E5D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E92408" w14:textId="77777777" w:rsidR="008A6F5A" w:rsidRDefault="008A6F5A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8A6F5A" w14:paraId="4A4FE6D1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7873A" w14:textId="77777777" w:rsidR="008A6F5A" w:rsidRDefault="008A6F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5BB588" w14:textId="77777777" w:rsidR="008A6F5A" w:rsidRDefault="008A6F5A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A6F5A" w14:paraId="4BEB3A8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6B38B" w14:textId="77777777" w:rsidR="008A6F5A" w:rsidRDefault="005E5D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32D09B" w14:textId="77777777" w:rsidR="008A6F5A" w:rsidRDefault="005E5D3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1: update cover sheet </w:t>
            </w:r>
          </w:p>
          <w:p w14:paraId="7379C6E9" w14:textId="77777777" w:rsidR="008A6F5A" w:rsidRDefault="005E5D3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2: update current version from 16.3.0 to 16.4.0.</w:t>
            </w:r>
          </w:p>
          <w:p w14:paraId="21D0DB8C" w14:textId="77777777" w:rsidR="008A6F5A" w:rsidRDefault="005E5D3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3: update current version from </w:t>
            </w:r>
            <w:r>
              <w:rPr>
                <w:rFonts w:hint="eastAsia"/>
                <w:lang w:val="en-US" w:eastAsia="zh-CN"/>
              </w:rPr>
              <w:t>16.4.0 to 16.5.0.</w:t>
            </w:r>
          </w:p>
          <w:p w14:paraId="648349EC" w14:textId="77777777" w:rsidR="008A6F5A" w:rsidRDefault="005E5D3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4: update current version from 16.5.0 to 16.6.0.</w:t>
            </w:r>
          </w:p>
          <w:p w14:paraId="1BB7C831" w14:textId="77777777" w:rsidR="008A6F5A" w:rsidRDefault="005E5D34">
            <w:pPr>
              <w:pStyle w:val="CRCoverPage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5: </w:t>
            </w:r>
            <w:r>
              <w:t>include agreements from RAN3#11</w:t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 found in </w:t>
            </w:r>
            <w:r>
              <w:rPr>
                <w:rFonts w:hint="eastAsia"/>
                <w:lang w:eastAsia="zh-CN"/>
              </w:rPr>
              <w:t>R3-2</w:t>
            </w:r>
            <w:r>
              <w:rPr>
                <w:rFonts w:hint="eastAsia"/>
                <w:lang w:val="en-US" w:eastAsia="zh-CN"/>
              </w:rPr>
              <w:t>13218</w:t>
            </w:r>
          </w:p>
          <w:p w14:paraId="7487B107" w14:textId="77777777" w:rsidR="008A6F5A" w:rsidRDefault="005E5D34">
            <w:pPr>
              <w:pStyle w:val="CRCoverPage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6: update current version from 16.6.0 to 16.7.0</w:t>
            </w:r>
          </w:p>
          <w:p w14:paraId="149F4059" w14:textId="77777777" w:rsidR="008A6F5A" w:rsidRDefault="005E5D34">
            <w:pPr>
              <w:pStyle w:val="CRCoverPage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 7: update current version from 16.7.0 to 16.8.0</w:t>
            </w:r>
          </w:p>
          <w:p w14:paraId="3C7451E7" w14:textId="77777777" w:rsidR="008A6F5A" w:rsidRDefault="005E5D34">
            <w:pPr>
              <w:pStyle w:val="CRCoverPage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8: update current </w:t>
            </w:r>
            <w:r>
              <w:rPr>
                <w:rFonts w:hint="eastAsia"/>
                <w:lang w:val="en-US" w:eastAsia="zh-CN"/>
              </w:rPr>
              <w:t>version from 16.8.0 to 16.8.0</w:t>
            </w:r>
          </w:p>
          <w:p w14:paraId="5576CDE7" w14:textId="77777777" w:rsidR="008A6F5A" w:rsidRDefault="005E5D34">
            <w:pPr>
              <w:pStyle w:val="CRCoverPage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 9: R3-222976 </w:t>
            </w:r>
          </w:p>
          <w:p w14:paraId="49C5FF98" w14:textId="77777777" w:rsidR="008A6F5A" w:rsidRDefault="005E5D34">
            <w:pPr>
              <w:pStyle w:val="CRCoverPage"/>
              <w:spacing w:after="0"/>
              <w:ind w:left="1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Merge TP in R3- 222752</w:t>
            </w:r>
          </w:p>
        </w:tc>
      </w:tr>
    </w:tbl>
    <w:p w14:paraId="1A31B58C" w14:textId="77777777" w:rsidR="008A6F5A" w:rsidRDefault="008A6F5A">
      <w:pPr>
        <w:pStyle w:val="CRCoverPage"/>
        <w:spacing w:after="0"/>
        <w:rPr>
          <w:sz w:val="8"/>
          <w:szCs w:val="8"/>
        </w:rPr>
      </w:pPr>
    </w:p>
    <w:p w14:paraId="000E878B" w14:textId="77777777" w:rsidR="008A6F5A" w:rsidRDefault="005E5D34">
      <w:pPr>
        <w:rPr>
          <w:lang w:eastAsia="zh-CN"/>
        </w:rPr>
        <w:sectPr w:rsidR="008A6F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r>
        <w:rPr>
          <w:rFonts w:hint="eastAsia"/>
          <w:lang w:eastAsia="zh-CN"/>
        </w:rPr>
        <w:t xml:space="preserve">  </w:t>
      </w:r>
    </w:p>
    <w:p w14:paraId="48727E24" w14:textId="77777777" w:rsidR="008A6F5A" w:rsidRDefault="005E5D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 xml:space="preserve">--------------------------------------------------Start of the </w:t>
      </w:r>
      <w:r>
        <w:rPr>
          <w:b/>
          <w:color w:val="0070C0"/>
          <w:sz w:val="22"/>
          <w:szCs w:val="22"/>
        </w:rPr>
        <w:t>change---------------------------------------------------</w:t>
      </w:r>
    </w:p>
    <w:p w14:paraId="6B5E1015" w14:textId="77777777" w:rsidR="008A6F5A" w:rsidRDefault="005E5D34">
      <w:pPr>
        <w:pStyle w:val="Heading2"/>
      </w:pPr>
      <w:bookmarkStart w:id="19" w:name="_Toc51763520"/>
      <w:bookmarkStart w:id="20" w:name="_Toc45883240"/>
      <w:bookmarkStart w:id="21" w:name="_Toc64445112"/>
      <w:bookmarkStart w:id="22" w:name="_Toc52266334"/>
      <w:bookmarkStart w:id="23" w:name="_Toc45104757"/>
      <w:r>
        <w:t>7.5</w:t>
      </w:r>
      <w:r>
        <w:tab/>
        <w:t>RACH Optimisation Function</w:t>
      </w:r>
      <w:bookmarkEnd w:id="19"/>
      <w:bookmarkEnd w:id="20"/>
      <w:bookmarkEnd w:id="21"/>
      <w:bookmarkEnd w:id="22"/>
      <w:bookmarkEnd w:id="23"/>
    </w:p>
    <w:p w14:paraId="129BD76A" w14:textId="77777777" w:rsidR="008A6F5A" w:rsidRDefault="005E5D34">
      <w:pPr>
        <w:rPr>
          <w:lang w:eastAsia="zh-CN"/>
        </w:rPr>
      </w:pPr>
      <w:r>
        <w:t xml:space="preserve">The </w:t>
      </w:r>
      <w:r>
        <w:rPr>
          <w:lang w:eastAsia="zh-CN"/>
        </w:rPr>
        <w:t xml:space="preserve">RACH Optimization Function </w:t>
      </w:r>
      <w:r>
        <w:t xml:space="preserve">in non-split gNB case is specified in </w:t>
      </w:r>
      <w:r>
        <w:rPr>
          <w:lang w:eastAsia="zh-CN"/>
        </w:rPr>
        <w:t xml:space="preserve">TS 38.300 </w:t>
      </w:r>
      <w:r>
        <w:t>[2].</w:t>
      </w:r>
    </w:p>
    <w:p w14:paraId="7FA3B2A1" w14:textId="77777777" w:rsidR="008A6F5A" w:rsidRDefault="005E5D34">
      <w:pPr>
        <w:rPr>
          <w:lang w:eastAsia="zh-CN"/>
        </w:rPr>
      </w:pPr>
      <w:r>
        <w:rPr>
          <w:lang w:eastAsia="zh-CN"/>
        </w:rPr>
        <w:t>In case of split gNB architecture, RACH configuration conflict detection and resolu</w:t>
      </w:r>
      <w:r>
        <w:rPr>
          <w:lang w:eastAsia="zh-CN"/>
        </w:rPr>
        <w:t xml:space="preserve">tion function is located at the gNB-DU. To perform RACH optimisation at gNB-DU, gNB-CU sends the RACH report reported by the UE to gNB-DU </w:t>
      </w:r>
      <w:r>
        <w:t xml:space="preserve">via F1AP signalling. </w:t>
      </w:r>
      <w:r>
        <w:rPr>
          <w:lang w:eastAsia="zh-CN"/>
        </w:rPr>
        <w:t xml:space="preserve">The gNB-DU signals the PRACH configuration per-cell to gNB-CU. </w:t>
      </w:r>
      <w:r>
        <w:t xml:space="preserve">The gNB-CU may forward </w:t>
      </w:r>
      <w:r>
        <w:rPr>
          <w:lang w:eastAsia="zh-CN"/>
        </w:rPr>
        <w:t>a</w:t>
      </w:r>
      <w:r>
        <w:t xml:space="preserve"> </w:t>
      </w:r>
      <w:r>
        <w:rPr>
          <w:lang w:eastAsia="zh-CN"/>
        </w:rPr>
        <w:t>limited s</w:t>
      </w:r>
      <w:r>
        <w:rPr>
          <w:lang w:eastAsia="zh-CN"/>
        </w:rPr>
        <w:t xml:space="preserve">et of </w:t>
      </w:r>
      <w:r>
        <w:t>neighbour cell’s PRACH configurations receiv</w:t>
      </w:r>
      <w:r>
        <w:rPr>
          <w:lang w:eastAsia="zh-CN"/>
        </w:rPr>
        <w:t>ed</w:t>
      </w:r>
      <w:r>
        <w:t xml:space="preserve"> from neighbour </w:t>
      </w:r>
      <w:r>
        <w:rPr>
          <w:lang w:eastAsia="zh-CN"/>
        </w:rPr>
        <w:t>gNB</w:t>
      </w:r>
      <w:ins w:id="24" w:author="Author" w:date="2021-09-03T17:44:00Z">
        <w:r>
          <w:rPr>
            <w:rFonts w:hint="eastAsia"/>
            <w:lang w:eastAsia="zh-CN"/>
          </w:rPr>
          <w:t>s and other gNB-DUs</w:t>
        </w:r>
      </w:ins>
      <w:r>
        <w:t xml:space="preserve"> to the gNB-DU</w:t>
      </w:r>
      <w:r>
        <w:rPr>
          <w:lang w:eastAsia="zh-CN"/>
        </w:rPr>
        <w:t xml:space="preserve"> to resolve the configuration conflict</w:t>
      </w:r>
      <w:r>
        <w:t>.</w:t>
      </w:r>
    </w:p>
    <w:p w14:paraId="4608C260" w14:textId="77777777" w:rsidR="008A6F5A" w:rsidRDefault="005E5D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 w14:paraId="5915A854" w14:textId="77777777" w:rsidR="008A6F5A" w:rsidRDefault="005E5D34">
      <w:pPr>
        <w:pStyle w:val="Heading2"/>
        <w:overflowPunct w:val="0"/>
        <w:autoSpaceDE w:val="0"/>
        <w:autoSpaceDN w:val="0"/>
        <w:adjustRightInd w:val="0"/>
        <w:textAlignment w:val="baseline"/>
        <w:rPr>
          <w:ins w:id="25" w:author="Author" w:date="2020-11-24T08:36:00Z"/>
        </w:rPr>
      </w:pPr>
      <w:ins w:id="26" w:author="Author" w:date="2020-11-24T08:36:00Z">
        <w:r>
          <w:rPr>
            <w:rFonts w:eastAsia="Times New Roman"/>
            <w:lang w:eastAsia="en-GB"/>
          </w:rPr>
          <w:t>7.x</w:t>
        </w:r>
        <w:r>
          <w:rPr>
            <w:rFonts w:eastAsia="Times New Roman"/>
            <w:lang w:eastAsia="en-GB"/>
          </w:rPr>
          <w:tab/>
          <w:t>PCI Optimisation Function</w:t>
        </w:r>
      </w:ins>
    </w:p>
    <w:p w14:paraId="2EE774FC" w14:textId="77777777" w:rsidR="008A6F5A" w:rsidRDefault="005E5D34">
      <w:pPr>
        <w:overflowPunct w:val="0"/>
        <w:autoSpaceDE w:val="0"/>
        <w:autoSpaceDN w:val="0"/>
        <w:adjustRightInd w:val="0"/>
        <w:textAlignment w:val="baseline"/>
        <w:rPr>
          <w:ins w:id="27" w:author="Author" w:date="2020-11-24T08:36:00Z"/>
          <w:lang w:val="en-US" w:eastAsia="zh-CN"/>
        </w:rPr>
      </w:pPr>
      <w:ins w:id="28" w:author="Author" w:date="2020-11-24T08:36:00Z">
        <w:r>
          <w:rPr>
            <w:lang w:val="en-US" w:eastAsia="zh-CN"/>
          </w:rPr>
          <w:t>The PCI Optimization Function in non-split gNB case is specified in TS 38.300 [2].</w:t>
        </w:r>
      </w:ins>
    </w:p>
    <w:p w14:paraId="007FB28E" w14:textId="77777777" w:rsidR="008A6F5A" w:rsidRDefault="005E5D34">
      <w:pPr>
        <w:overflowPunct w:val="0"/>
        <w:autoSpaceDE w:val="0"/>
        <w:autoSpaceDN w:val="0"/>
        <w:adjustRightInd w:val="0"/>
        <w:textAlignment w:val="baseline"/>
        <w:rPr>
          <w:ins w:id="29" w:author="Author" w:date="2020-11-24T08:36:00Z"/>
          <w:lang w:val="en-US" w:eastAsia="zh-CN"/>
        </w:rPr>
      </w:pPr>
      <w:ins w:id="30" w:author="Author" w:date="2020-11-24T08:36:00Z">
        <w:r>
          <w:rPr>
            <w:lang w:val="en-US" w:eastAsia="zh-CN"/>
          </w:rPr>
          <w:t>In split gNB architecture, the OAM configures a PCI for each NR cell to the gNB-DU.</w:t>
        </w:r>
      </w:ins>
    </w:p>
    <w:p w14:paraId="3DF19E3E" w14:textId="77777777" w:rsidR="008A6F5A" w:rsidRDefault="005E5D34">
      <w:pPr>
        <w:overflowPunct w:val="0"/>
        <w:autoSpaceDE w:val="0"/>
        <w:autoSpaceDN w:val="0"/>
        <w:adjustRightInd w:val="0"/>
        <w:textAlignment w:val="baseline"/>
        <w:rPr>
          <w:ins w:id="31" w:author="Author" w:date="2020-11-24T08:36:00Z"/>
          <w:lang w:val="en-US" w:eastAsia="zh-CN"/>
        </w:rPr>
      </w:pPr>
      <w:ins w:id="32" w:author="Author" w:date="2020-11-24T08:36:00Z">
        <w:r>
          <w:rPr>
            <w:lang w:val="en-US" w:eastAsia="zh-CN"/>
          </w:rPr>
          <w:t xml:space="preserve">For centralized PCI assignment in split gNB architecture, </w:t>
        </w:r>
        <w:r>
          <w:rPr>
            <w:lang w:val="en-US" w:eastAsia="zh-CN"/>
          </w:rPr>
          <w:t>the gNB-CU detects PCI conflict of NR cells and reports the NR cells suffering PCI confilict to OAM directly. The OAM is in charge of reassigning a new PCI for the NR cell subject to PCI conflict.</w:t>
        </w:r>
      </w:ins>
    </w:p>
    <w:p w14:paraId="79509440" w14:textId="77777777" w:rsidR="008A6F5A" w:rsidRDefault="005E5D34">
      <w:pPr>
        <w:overflowPunct w:val="0"/>
        <w:autoSpaceDE w:val="0"/>
        <w:autoSpaceDN w:val="0"/>
        <w:adjustRightInd w:val="0"/>
        <w:textAlignment w:val="baseline"/>
        <w:rPr>
          <w:ins w:id="33" w:author="Author" w:date="2020-11-24T08:36:00Z"/>
          <w:lang w:val="en-US" w:eastAsia="zh-CN"/>
        </w:rPr>
      </w:pPr>
      <w:ins w:id="34" w:author="Author" w:date="2020-11-24T08:36:00Z">
        <w:r>
          <w:rPr>
            <w:lang w:val="en-US" w:eastAsia="zh-CN"/>
          </w:rPr>
          <w:t>For distributed PCI assignment in split gNB architecture, t</w:t>
        </w:r>
        <w:r>
          <w:rPr>
            <w:lang w:val="en-US" w:eastAsia="zh-CN"/>
          </w:rPr>
          <w:t>he OAM assigns</w:t>
        </w:r>
        <w:r>
          <w:rPr>
            <w:color w:val="FF0000"/>
            <w:u w:val="single"/>
            <w:lang w:eastAsia="ja-JP"/>
          </w:rPr>
          <w:t xml:space="preserve"> </w:t>
        </w:r>
        <w:r>
          <w:rPr>
            <w:lang w:val="en-US" w:eastAsia="zh-CN"/>
          </w:rPr>
          <w:t xml:space="preserve">a list of PCIs for each NR cell and sends the configured PCI list to the gNB-CU. If the gNB-CU detects PCI conflict, the gNB-CU may select a new PCI value from the preconfigured PCI list for the NR cell and send it to the gNB-DU by </w:t>
        </w:r>
        <w:r>
          <w:rPr>
            <w:lang w:val="en-US" w:eastAsia="zh-CN"/>
          </w:rPr>
          <w:t>either F1 Setup procedure or gNB-CU configuration update procedure.</w:t>
        </w:r>
      </w:ins>
    </w:p>
    <w:p w14:paraId="23545DDA" w14:textId="77777777" w:rsidR="008A6F5A" w:rsidRDefault="005E5D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 w14:paraId="76A13EBF" w14:textId="77777777" w:rsidR="008A6F5A" w:rsidRDefault="005E5D34" w:rsidP="00D77969">
      <w:pPr>
        <w:pStyle w:val="Heading2"/>
        <w:rPr>
          <w:ins w:id="35" w:author="R3-222752" w:date="2022-03-05T22:29:00Z"/>
          <w:lang w:eastAsia="zh-CN"/>
        </w:rPr>
        <w:pPrChange w:id="36" w:author="Nokia" w:date="2022-03-06T23:31:00Z">
          <w:pPr>
            <w:pStyle w:val="Heading3"/>
          </w:pPr>
        </w:pPrChange>
      </w:pPr>
      <w:bookmarkStart w:id="37" w:name="_Toc20403048"/>
      <w:bookmarkStart w:id="38" w:name="_Toc51971449"/>
      <w:bookmarkStart w:id="39" w:name="_Toc46502101"/>
      <w:bookmarkStart w:id="40" w:name="_Toc52551432"/>
      <w:bookmarkStart w:id="41" w:name="_Toc29372554"/>
      <w:ins w:id="42" w:author="R3-222752" w:date="2022-03-05T22:29:00Z">
        <w:r>
          <w:rPr>
            <w:lang w:eastAsia="zh-CN"/>
          </w:rPr>
          <w:t>7.Y</w:t>
        </w:r>
        <w:r>
          <w:rPr>
            <w:lang w:eastAsia="zh-CN"/>
          </w:rPr>
          <w:tab/>
          <w:t>Support for CCO</w:t>
        </w:r>
      </w:ins>
    </w:p>
    <w:p w14:paraId="22F11B53" w14:textId="77777777" w:rsidR="008A6F5A" w:rsidRDefault="005E5D34" w:rsidP="00D77969">
      <w:pPr>
        <w:pStyle w:val="Heading3"/>
        <w:rPr>
          <w:ins w:id="43" w:author="R3-222752" w:date="2022-03-05T22:29:00Z"/>
          <w:lang w:eastAsia="zh-CN"/>
        </w:rPr>
        <w:pPrChange w:id="44" w:author="Nokia" w:date="2022-03-06T23:31:00Z">
          <w:pPr>
            <w:pStyle w:val="Heading4"/>
            <w:ind w:left="0" w:firstLine="0"/>
          </w:pPr>
        </w:pPrChange>
      </w:pPr>
      <w:ins w:id="45" w:author="R3-222752" w:date="2022-03-05T22:29:00Z">
        <w:r>
          <w:rPr>
            <w:lang w:eastAsia="zh-CN"/>
          </w:rPr>
          <w:t>7.Y.1</w:t>
        </w:r>
        <w:r>
          <w:rPr>
            <w:lang w:eastAsia="zh-CN"/>
          </w:rPr>
          <w:tab/>
        </w:r>
        <w:r>
          <w:rPr>
            <w:lang w:eastAsia="zh-CN"/>
          </w:rPr>
          <w:tab/>
          <w:t>General</w:t>
        </w:r>
      </w:ins>
    </w:p>
    <w:p w14:paraId="16B21566" w14:textId="77777777" w:rsidR="008A6F5A" w:rsidRDefault="005E5D34">
      <w:pPr>
        <w:rPr>
          <w:ins w:id="46" w:author="R3-222752" w:date="2022-03-05T22:29:00Z"/>
          <w:lang w:val="en-US"/>
        </w:rPr>
      </w:pPr>
      <w:ins w:id="47" w:author="R3-222752" w:date="2022-03-05T22:29:00Z">
        <w:r>
          <w:t xml:space="preserve">The </w:t>
        </w:r>
        <w:r>
          <w:rPr>
            <w:lang w:val="en-US" w:eastAsia="zh-CN"/>
          </w:rPr>
          <w:t>NR Capacity and Coverage Optimizatio</w:t>
        </w:r>
        <w:r>
          <w:rPr>
            <w:lang w:val="en-US" w:eastAsia="zh-CN"/>
          </w:rPr>
          <w:t>n (CCO)</w:t>
        </w:r>
        <w:r>
          <w:t xml:space="preserve"> Function</w:t>
        </w:r>
        <w:r>
          <w:rPr>
            <w:lang w:eastAsia="zh-CN"/>
          </w:rPr>
          <w:t xml:space="preserve"> </w:t>
        </w:r>
        <w:r>
          <w:t xml:space="preserve">in non-split gNB case is specified in </w:t>
        </w:r>
        <w:r>
          <w:rPr>
            <w:lang w:eastAsia="zh-CN"/>
          </w:rPr>
          <w:t xml:space="preserve">TS 38.300 </w:t>
        </w:r>
        <w:r>
          <w:t xml:space="preserve">[2]. </w:t>
        </w:r>
        <w:r>
          <w:rPr>
            <w:lang w:val="en-US" w:eastAsia="zh-CN"/>
          </w:rPr>
          <w:t xml:space="preserve">The objective of this function is to detect and mitigate coverage and cell edge interference issues. </w:t>
        </w:r>
        <w:r>
          <w:rPr>
            <w:lang w:val="en-US"/>
          </w:rPr>
          <w:t xml:space="preserve"> </w:t>
        </w:r>
      </w:ins>
    </w:p>
    <w:p w14:paraId="48EBA027" w14:textId="77777777" w:rsidR="008A6F5A" w:rsidRDefault="005E5D34" w:rsidP="00D77969">
      <w:pPr>
        <w:pStyle w:val="Heading3"/>
        <w:rPr>
          <w:ins w:id="48" w:author="R3-222752" w:date="2022-03-05T22:29:00Z"/>
          <w:lang w:eastAsia="zh-CN"/>
        </w:rPr>
        <w:pPrChange w:id="49" w:author="Nokia" w:date="2022-03-06T23:31:00Z">
          <w:pPr>
            <w:pStyle w:val="Heading4"/>
          </w:pPr>
        </w:pPrChange>
      </w:pPr>
      <w:ins w:id="50" w:author="R3-222752" w:date="2022-03-05T22:29:00Z">
        <w:r>
          <w:rPr>
            <w:lang w:eastAsia="zh-CN"/>
          </w:rPr>
          <w:t>7.Y.2</w:t>
        </w:r>
        <w:r>
          <w:rPr>
            <w:lang w:eastAsia="ja-JP"/>
          </w:rPr>
          <w:tab/>
        </w:r>
        <w:bookmarkEnd w:id="37"/>
        <w:bookmarkEnd w:id="38"/>
        <w:bookmarkEnd w:id="39"/>
        <w:bookmarkEnd w:id="40"/>
        <w:bookmarkEnd w:id="41"/>
        <w:r>
          <w:rPr>
            <w:lang w:eastAsia="ja-JP"/>
          </w:rPr>
          <w:t>OAM requirements</w:t>
        </w:r>
      </w:ins>
    </w:p>
    <w:p w14:paraId="126BD78E" w14:textId="77777777" w:rsidR="008A6F5A" w:rsidRDefault="005E5D34">
      <w:pPr>
        <w:rPr>
          <w:ins w:id="51" w:author="R3-222752" w:date="2022-03-05T22:29:00Z"/>
          <w:lang w:eastAsia="zh-CN"/>
        </w:rPr>
      </w:pPr>
      <w:ins w:id="52" w:author="R3-222752" w:date="2022-03-05T22:29:00Z">
        <w:r>
          <w:rPr>
            <w:lang w:eastAsia="zh-CN"/>
          </w:rPr>
          <w:t xml:space="preserve">Each gNB-DU may be configured with </w:t>
        </w:r>
        <w:r>
          <w:rPr>
            <w:iCs/>
            <w:lang w:eastAsia="zh-CN"/>
          </w:rPr>
          <w:t>alternative coverage conf</w:t>
        </w:r>
        <w:r>
          <w:rPr>
            <w:iCs/>
            <w:lang w:eastAsia="zh-CN"/>
          </w:rPr>
          <w:t>igurations</w:t>
        </w:r>
        <w:r>
          <w:rPr>
            <w:lang w:eastAsia="zh-CN"/>
          </w:rPr>
          <w:t xml:space="preserve"> by OAM. The alternative coverage configurations contain relevant radio parameters and may also include a range for how each parameter is allowed to be adjusted. </w:t>
        </w:r>
      </w:ins>
    </w:p>
    <w:p w14:paraId="4E391ED4" w14:textId="77777777" w:rsidR="008A6F5A" w:rsidRDefault="005E5D34" w:rsidP="00D77969">
      <w:pPr>
        <w:pStyle w:val="Heading3"/>
        <w:rPr>
          <w:ins w:id="53" w:author="R3-222752" w:date="2022-03-05T22:29:00Z"/>
          <w:lang w:eastAsia="zh-CN"/>
        </w:rPr>
        <w:pPrChange w:id="54" w:author="Nokia" w:date="2022-03-06T23:31:00Z">
          <w:pPr>
            <w:pStyle w:val="Heading4"/>
          </w:pPr>
        </w:pPrChange>
      </w:pPr>
      <w:ins w:id="55" w:author="R3-222752" w:date="2022-03-05T22:29:00Z">
        <w:r>
          <w:rPr>
            <w:lang w:eastAsia="zh-CN"/>
          </w:rPr>
          <w:lastRenderedPageBreak/>
          <w:t>7.Y.3</w:t>
        </w:r>
        <w:r>
          <w:rPr>
            <w:lang w:eastAsia="ja-JP"/>
          </w:rPr>
          <w:tab/>
          <w:t>Dynamic coverage configuration changes</w:t>
        </w:r>
      </w:ins>
    </w:p>
    <w:p w14:paraId="0060865B" w14:textId="77777777" w:rsidR="008A6F5A" w:rsidRDefault="005E5D34">
      <w:pPr>
        <w:rPr>
          <w:b/>
          <w:color w:val="0070C0"/>
          <w:sz w:val="22"/>
          <w:szCs w:val="22"/>
        </w:rPr>
      </w:pPr>
      <w:ins w:id="56" w:author="R3-222752" w:date="2022-03-05T22:29:00Z">
        <w:r>
          <w:rPr>
            <w:lang w:eastAsia="zh-CN"/>
          </w:rPr>
          <w:t xml:space="preserve">In case of split gNB architecture, </w:t>
        </w:r>
        <w:r>
          <w:t>CCO</w:t>
        </w:r>
        <w:r>
          <w:rPr>
            <w:lang w:eastAsia="zh-CN"/>
          </w:rPr>
          <w:t xml:space="preserve"> detection function is located at the gNB-CU. The gNB-CU signals to the gNB-DU the CCO issue and the affected cells and beams. The gNB-DU resolves the CCO issue concerning own served cell by local action within the OAM configured limits. The gNB-DU may als</w:t>
        </w:r>
        <w:r>
          <w:rPr>
            <w:lang w:eastAsia="zh-CN"/>
          </w:rPr>
          <w:t xml:space="preserve">o take into account information received for other cells when adopting the CCO configuration. The gNB-DU informs the gNB-CU of the new coverage states adopted. </w:t>
        </w:r>
      </w:ins>
    </w:p>
    <w:p w14:paraId="120F14A6" w14:textId="77777777" w:rsidR="008A6F5A" w:rsidRDefault="005E5D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--------------------------------------------------End of the change----------------------------</w:t>
      </w:r>
      <w:r>
        <w:rPr>
          <w:b/>
          <w:color w:val="0070C0"/>
          <w:sz w:val="22"/>
          <w:szCs w:val="22"/>
        </w:rPr>
        <w:t>-------------------------</w:t>
      </w:r>
    </w:p>
    <w:p w14:paraId="6797D1A3" w14:textId="77777777" w:rsidR="008A6F5A" w:rsidRDefault="008A6F5A">
      <w:pPr>
        <w:rPr>
          <w:i/>
        </w:rPr>
      </w:pPr>
    </w:p>
    <w:sectPr w:rsidR="008A6F5A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B8B6" w14:textId="77777777" w:rsidR="005E5D34" w:rsidRDefault="005E5D34">
      <w:pPr>
        <w:spacing w:after="0" w:line="240" w:lineRule="auto"/>
      </w:pPr>
      <w:r>
        <w:separator/>
      </w:r>
    </w:p>
  </w:endnote>
  <w:endnote w:type="continuationSeparator" w:id="0">
    <w:p w14:paraId="17951A2E" w14:textId="77777777" w:rsidR="005E5D34" w:rsidRDefault="005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B8C" w14:textId="77777777" w:rsidR="00D77969" w:rsidRDefault="00D77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9B6B" w14:textId="77777777" w:rsidR="00D77969" w:rsidRDefault="00D7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00B5" w14:textId="77777777" w:rsidR="00D77969" w:rsidRDefault="00D7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B4E4" w14:textId="77777777" w:rsidR="005E5D34" w:rsidRDefault="005E5D34">
      <w:pPr>
        <w:spacing w:after="0" w:line="240" w:lineRule="auto"/>
      </w:pPr>
      <w:r>
        <w:separator/>
      </w:r>
    </w:p>
  </w:footnote>
  <w:footnote w:type="continuationSeparator" w:id="0">
    <w:p w14:paraId="17C48060" w14:textId="77777777" w:rsidR="005E5D34" w:rsidRDefault="005E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3D85" w14:textId="77777777" w:rsidR="00D77969" w:rsidRDefault="00D77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DD30" w14:textId="77777777" w:rsidR="008A6F5A" w:rsidRDefault="005E5D34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9B46" w14:textId="77777777" w:rsidR="00D77969" w:rsidRDefault="00D77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AF4"/>
    <w:multiLevelType w:val="multilevel"/>
    <w:tmpl w:val="01CD4A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Author">
    <w15:presenceInfo w15:providerId="None" w15:userId="Author"/>
  </w15:person>
  <w15:person w15:author="R3-222752">
    <w15:presenceInfo w15:providerId="None" w15:userId="R3-222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hideSpellingErrors/>
  <w:attachedTemplate r:id="rId1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7FED"/>
    <w:rsid w:val="000C038A"/>
    <w:rsid w:val="000C5ACC"/>
    <w:rsid w:val="000C6598"/>
    <w:rsid w:val="000D095E"/>
    <w:rsid w:val="000D3609"/>
    <w:rsid w:val="000E15D7"/>
    <w:rsid w:val="000E685E"/>
    <w:rsid w:val="000F24DD"/>
    <w:rsid w:val="00103851"/>
    <w:rsid w:val="00114057"/>
    <w:rsid w:val="00125F68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4FEB"/>
    <w:rsid w:val="002860C4"/>
    <w:rsid w:val="0028624D"/>
    <w:rsid w:val="0028709E"/>
    <w:rsid w:val="0029403D"/>
    <w:rsid w:val="002A5AE9"/>
    <w:rsid w:val="002B54B9"/>
    <w:rsid w:val="002B5741"/>
    <w:rsid w:val="002C2AB8"/>
    <w:rsid w:val="002C3B56"/>
    <w:rsid w:val="002C66F8"/>
    <w:rsid w:val="002D08FC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7345"/>
    <w:rsid w:val="003B79BA"/>
    <w:rsid w:val="003B7F30"/>
    <w:rsid w:val="003C6A8D"/>
    <w:rsid w:val="003D50D7"/>
    <w:rsid w:val="003D5F76"/>
    <w:rsid w:val="003E1A36"/>
    <w:rsid w:val="003F448D"/>
    <w:rsid w:val="003F5ACF"/>
    <w:rsid w:val="00404A3D"/>
    <w:rsid w:val="00405172"/>
    <w:rsid w:val="00405836"/>
    <w:rsid w:val="00410371"/>
    <w:rsid w:val="00410B64"/>
    <w:rsid w:val="0041282F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D4085"/>
    <w:rsid w:val="004D51D8"/>
    <w:rsid w:val="004D7C07"/>
    <w:rsid w:val="004E22F9"/>
    <w:rsid w:val="004F3721"/>
    <w:rsid w:val="004F4D09"/>
    <w:rsid w:val="004F6008"/>
    <w:rsid w:val="00510FE8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7111"/>
    <w:rsid w:val="00566023"/>
    <w:rsid w:val="00570A25"/>
    <w:rsid w:val="00572011"/>
    <w:rsid w:val="00573188"/>
    <w:rsid w:val="0057481D"/>
    <w:rsid w:val="0058380D"/>
    <w:rsid w:val="005878B9"/>
    <w:rsid w:val="00592D74"/>
    <w:rsid w:val="005941C4"/>
    <w:rsid w:val="00595691"/>
    <w:rsid w:val="0059578C"/>
    <w:rsid w:val="00596454"/>
    <w:rsid w:val="00597C64"/>
    <w:rsid w:val="005A1931"/>
    <w:rsid w:val="005C4E47"/>
    <w:rsid w:val="005C65AC"/>
    <w:rsid w:val="005D0C19"/>
    <w:rsid w:val="005D3262"/>
    <w:rsid w:val="005E1AD7"/>
    <w:rsid w:val="005E21B9"/>
    <w:rsid w:val="005E2C44"/>
    <w:rsid w:val="005E5D3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46D35"/>
    <w:rsid w:val="006470AF"/>
    <w:rsid w:val="00657E31"/>
    <w:rsid w:val="00662004"/>
    <w:rsid w:val="00667535"/>
    <w:rsid w:val="00691BB3"/>
    <w:rsid w:val="00695808"/>
    <w:rsid w:val="006A6492"/>
    <w:rsid w:val="006A65AF"/>
    <w:rsid w:val="006B05DF"/>
    <w:rsid w:val="006B2F79"/>
    <w:rsid w:val="006B46FB"/>
    <w:rsid w:val="006C58CD"/>
    <w:rsid w:val="006D0296"/>
    <w:rsid w:val="006D6FA7"/>
    <w:rsid w:val="006E173F"/>
    <w:rsid w:val="006E21FB"/>
    <w:rsid w:val="006E231F"/>
    <w:rsid w:val="006E3569"/>
    <w:rsid w:val="006F43DD"/>
    <w:rsid w:val="006F6849"/>
    <w:rsid w:val="00703D1E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1C13"/>
    <w:rsid w:val="007F5818"/>
    <w:rsid w:val="007F6969"/>
    <w:rsid w:val="007F7259"/>
    <w:rsid w:val="008040A8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70EE7"/>
    <w:rsid w:val="008728F6"/>
    <w:rsid w:val="00881013"/>
    <w:rsid w:val="008863B9"/>
    <w:rsid w:val="00892703"/>
    <w:rsid w:val="008A45A6"/>
    <w:rsid w:val="008A6F5A"/>
    <w:rsid w:val="008D49D9"/>
    <w:rsid w:val="008F130A"/>
    <w:rsid w:val="008F42C2"/>
    <w:rsid w:val="008F686C"/>
    <w:rsid w:val="00900044"/>
    <w:rsid w:val="009004BE"/>
    <w:rsid w:val="00903E7A"/>
    <w:rsid w:val="00907A04"/>
    <w:rsid w:val="009148DE"/>
    <w:rsid w:val="00914F25"/>
    <w:rsid w:val="00922393"/>
    <w:rsid w:val="00923F7F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709E"/>
    <w:rsid w:val="009D58F7"/>
    <w:rsid w:val="009E3297"/>
    <w:rsid w:val="009F3BB7"/>
    <w:rsid w:val="009F541B"/>
    <w:rsid w:val="009F6F3B"/>
    <w:rsid w:val="009F734F"/>
    <w:rsid w:val="00A0452D"/>
    <w:rsid w:val="00A240E1"/>
    <w:rsid w:val="00A246B6"/>
    <w:rsid w:val="00A332AE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636C"/>
    <w:rsid w:val="00B005BD"/>
    <w:rsid w:val="00B03167"/>
    <w:rsid w:val="00B07442"/>
    <w:rsid w:val="00B166A6"/>
    <w:rsid w:val="00B23924"/>
    <w:rsid w:val="00B258BB"/>
    <w:rsid w:val="00B270B2"/>
    <w:rsid w:val="00B34C8E"/>
    <w:rsid w:val="00B41FB6"/>
    <w:rsid w:val="00B47690"/>
    <w:rsid w:val="00B51CF0"/>
    <w:rsid w:val="00B5785E"/>
    <w:rsid w:val="00B633CA"/>
    <w:rsid w:val="00B64181"/>
    <w:rsid w:val="00B67B97"/>
    <w:rsid w:val="00B8178C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E9E"/>
    <w:rsid w:val="00CB6249"/>
    <w:rsid w:val="00CB6E98"/>
    <w:rsid w:val="00CC03F9"/>
    <w:rsid w:val="00CC075D"/>
    <w:rsid w:val="00CC5026"/>
    <w:rsid w:val="00CC68D0"/>
    <w:rsid w:val="00CE2134"/>
    <w:rsid w:val="00CE6501"/>
    <w:rsid w:val="00CF1F71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F8"/>
    <w:rsid w:val="00D7536A"/>
    <w:rsid w:val="00D77969"/>
    <w:rsid w:val="00D87F6A"/>
    <w:rsid w:val="00D9351B"/>
    <w:rsid w:val="00DB0B37"/>
    <w:rsid w:val="00DB0BAF"/>
    <w:rsid w:val="00DB4535"/>
    <w:rsid w:val="00DC6642"/>
    <w:rsid w:val="00DD0668"/>
    <w:rsid w:val="00DD5553"/>
    <w:rsid w:val="00DE2E73"/>
    <w:rsid w:val="00DE34CF"/>
    <w:rsid w:val="00DE42A3"/>
    <w:rsid w:val="00DF5EC4"/>
    <w:rsid w:val="00E13F3D"/>
    <w:rsid w:val="00E24AA7"/>
    <w:rsid w:val="00E334DF"/>
    <w:rsid w:val="00E34898"/>
    <w:rsid w:val="00E356EF"/>
    <w:rsid w:val="00E560FA"/>
    <w:rsid w:val="00E56800"/>
    <w:rsid w:val="00E579C6"/>
    <w:rsid w:val="00E65FC9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5765"/>
    <w:rsid w:val="00FA646C"/>
    <w:rsid w:val="00FB2B3D"/>
    <w:rsid w:val="00FB6386"/>
    <w:rsid w:val="00FB65E7"/>
    <w:rsid w:val="00FB7CCE"/>
    <w:rsid w:val="00FC13F3"/>
    <w:rsid w:val="00FC1A17"/>
    <w:rsid w:val="00FE4F8B"/>
    <w:rsid w:val="00FE729E"/>
    <w:rsid w:val="00FF0B12"/>
    <w:rsid w:val="00FF18F4"/>
    <w:rsid w:val="00FF712B"/>
    <w:rsid w:val="00FF72C2"/>
    <w:rsid w:val="02846275"/>
    <w:rsid w:val="050642AF"/>
    <w:rsid w:val="06BA6584"/>
    <w:rsid w:val="0962541B"/>
    <w:rsid w:val="09B94C76"/>
    <w:rsid w:val="0A5F65BF"/>
    <w:rsid w:val="0AA3628E"/>
    <w:rsid w:val="11AE7A95"/>
    <w:rsid w:val="120E56A9"/>
    <w:rsid w:val="13926D3C"/>
    <w:rsid w:val="139B7634"/>
    <w:rsid w:val="13E24E0F"/>
    <w:rsid w:val="14850DA2"/>
    <w:rsid w:val="154019B2"/>
    <w:rsid w:val="156E1680"/>
    <w:rsid w:val="16FE0964"/>
    <w:rsid w:val="19CE1BBF"/>
    <w:rsid w:val="1A5A045D"/>
    <w:rsid w:val="1C673E8E"/>
    <w:rsid w:val="1CF52C43"/>
    <w:rsid w:val="1D544E0F"/>
    <w:rsid w:val="1DA64EB9"/>
    <w:rsid w:val="1E67306F"/>
    <w:rsid w:val="1EDA6BCD"/>
    <w:rsid w:val="212F4029"/>
    <w:rsid w:val="213F256D"/>
    <w:rsid w:val="21DC527F"/>
    <w:rsid w:val="252A18CE"/>
    <w:rsid w:val="252A206F"/>
    <w:rsid w:val="25EB5D18"/>
    <w:rsid w:val="269E5FE2"/>
    <w:rsid w:val="27010540"/>
    <w:rsid w:val="29C7140D"/>
    <w:rsid w:val="2D341D6F"/>
    <w:rsid w:val="2E23055B"/>
    <w:rsid w:val="318F05DF"/>
    <w:rsid w:val="33ED4D9A"/>
    <w:rsid w:val="34CB72B4"/>
    <w:rsid w:val="38A364FD"/>
    <w:rsid w:val="3A2A36AA"/>
    <w:rsid w:val="3A762559"/>
    <w:rsid w:val="3BA068D8"/>
    <w:rsid w:val="3C7B7737"/>
    <w:rsid w:val="3CE56DE7"/>
    <w:rsid w:val="3EF543FC"/>
    <w:rsid w:val="41DA147C"/>
    <w:rsid w:val="422D3832"/>
    <w:rsid w:val="423C43F3"/>
    <w:rsid w:val="433D2550"/>
    <w:rsid w:val="443B63D6"/>
    <w:rsid w:val="445653C8"/>
    <w:rsid w:val="4467750C"/>
    <w:rsid w:val="482B39A1"/>
    <w:rsid w:val="48394D40"/>
    <w:rsid w:val="486442AA"/>
    <w:rsid w:val="49FE2B39"/>
    <w:rsid w:val="4B134B17"/>
    <w:rsid w:val="4CB31130"/>
    <w:rsid w:val="4F244879"/>
    <w:rsid w:val="50CB5914"/>
    <w:rsid w:val="55531109"/>
    <w:rsid w:val="566F0D15"/>
    <w:rsid w:val="56BB22BB"/>
    <w:rsid w:val="58515CA1"/>
    <w:rsid w:val="5B18599C"/>
    <w:rsid w:val="5DB501BE"/>
    <w:rsid w:val="5DF15424"/>
    <w:rsid w:val="5EE5770E"/>
    <w:rsid w:val="5EEF66E9"/>
    <w:rsid w:val="5F840307"/>
    <w:rsid w:val="60C41ABE"/>
    <w:rsid w:val="65C111EB"/>
    <w:rsid w:val="661319D0"/>
    <w:rsid w:val="666B5E62"/>
    <w:rsid w:val="6C8D4CC9"/>
    <w:rsid w:val="6E58328B"/>
    <w:rsid w:val="6F5845A7"/>
    <w:rsid w:val="70C87359"/>
    <w:rsid w:val="72704835"/>
    <w:rsid w:val="72B32D1B"/>
    <w:rsid w:val="737B18BE"/>
    <w:rsid w:val="73BC6AE5"/>
    <w:rsid w:val="74E315D6"/>
    <w:rsid w:val="778A0BF1"/>
    <w:rsid w:val="78553BE8"/>
    <w:rsid w:val="7883049D"/>
    <w:rsid w:val="7A29724E"/>
    <w:rsid w:val="7B5F5261"/>
    <w:rsid w:val="7F7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58E55"/>
  <w15:docId w15:val="{11BA81C5-49C9-4956-8544-826F3B4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uiPriority w:val="99"/>
    <w:unhideWhenUsed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msoins0">
    <w:name w:val="msoins"/>
    <w:qFormat/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Pr>
      <w:rFonts w:ascii="Arial" w:hAnsi="Arial"/>
      <w:b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B1Zchn">
    <w:name w:val="B1 Zchn"/>
    <w:qFormat/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qFormat/>
    <w:rPr>
      <w:rFonts w:ascii="Arial" w:eastAsia="Arial Unicode MS" w:hAnsi="Arial"/>
      <w:lang w:val="en-GB" w:eastAsia="en-US"/>
    </w:rPr>
  </w:style>
  <w:style w:type="paragraph" w:customStyle="1" w:styleId="Revision1">
    <w:name w:val="Revision1"/>
    <w:hidden/>
    <w:uiPriority w:val="99"/>
    <w:unhideWhenUsed/>
    <w:qFormat/>
    <w:rPr>
      <w:lang w:val="en-GB" w:eastAsia="en-US"/>
    </w:rPr>
  </w:style>
  <w:style w:type="paragraph" w:styleId="NoSpacing">
    <w:name w:val="No Spacing"/>
    <w:basedOn w:val="Normal"/>
    <w:qFormat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SimSun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kern w:val="2"/>
      <w:sz w:val="21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3C508-7ADD-434A-B0D8-AE155D423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C2023-F607-4AE2-9200-9121B70D2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EA21E7-B0D9-4DB7-802D-EF2EF87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LIU</dc:creator>
  <cp:lastModifiedBy>Nokia</cp:lastModifiedBy>
  <cp:revision>76</cp:revision>
  <cp:lastPrinted>2411-12-31T08:00:00Z</cp:lastPrinted>
  <dcterms:created xsi:type="dcterms:W3CDTF">2019-08-30T07:46:00Z</dcterms:created>
  <dcterms:modified xsi:type="dcterms:W3CDTF">2022-03-06T22:32:00Z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2052-11.8.2.9022</vt:lpwstr>
  </property>
</Properties>
</file>