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#115bis-e</w:t>
      </w:r>
      <w:r>
        <w:rPr>
          <w:bCs/>
          <w:sz w:val="24"/>
          <w:szCs w:val="24"/>
        </w:rPr>
        <w:tab/>
      </w:r>
      <w:r>
        <w:rPr>
          <w:bCs/>
          <w:sz w:val="24"/>
          <w:szCs w:val="24"/>
        </w:rPr>
        <w:t>R3-222917</w:t>
      </w:r>
    </w:p>
    <w:p>
      <w:pPr>
        <w:pStyle w:val="39"/>
        <w:tabs>
          <w:tab w:val="right" w:pos="9639"/>
        </w:tabs>
        <w:rPr>
          <w:bCs/>
          <w:sz w:val="24"/>
          <w:szCs w:val="24"/>
        </w:rPr>
      </w:pPr>
      <w:r>
        <w:rPr>
          <w:rFonts w:eastAsia="PMingLiU"/>
          <w:sz w:val="24"/>
          <w:szCs w:val="28"/>
          <w:lang w:eastAsia="zh-TW"/>
        </w:rPr>
        <w:t>21th Feb – 3rd Mar 2022</w:t>
      </w:r>
    </w:p>
    <w:tbl>
      <w:tblPr>
        <w:tblStyle w:val="5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3"/>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3"/>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3"/>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3"/>
              <w:spacing w:after="0"/>
              <w:jc w:val="right"/>
            </w:pPr>
          </w:p>
        </w:tc>
        <w:tc>
          <w:tcPr>
            <w:tcW w:w="1559" w:type="dxa"/>
            <w:shd w:val="pct30" w:color="FFFF00" w:fill="auto"/>
          </w:tcPr>
          <w:p>
            <w:pPr>
              <w:pStyle w:val="113"/>
              <w:spacing w:after="0"/>
              <w:jc w:val="right"/>
              <w:rPr>
                <w:b/>
                <w:sz w:val="28"/>
              </w:rPr>
            </w:pPr>
            <w:r>
              <w:rPr>
                <w:b/>
                <w:sz w:val="28"/>
                <w:lang w:val="fr-FR"/>
              </w:rPr>
              <w:t>38.413</w:t>
            </w:r>
          </w:p>
        </w:tc>
        <w:tc>
          <w:tcPr>
            <w:tcW w:w="709" w:type="dxa"/>
          </w:tcPr>
          <w:p>
            <w:pPr>
              <w:pStyle w:val="113"/>
              <w:spacing w:after="0"/>
              <w:jc w:val="center"/>
            </w:pPr>
            <w:r>
              <w:rPr>
                <w:b/>
                <w:sz w:val="28"/>
                <w:lang w:val="fr-FR"/>
              </w:rPr>
              <w:t>CR</w:t>
            </w:r>
          </w:p>
        </w:tc>
        <w:tc>
          <w:tcPr>
            <w:tcW w:w="1276" w:type="dxa"/>
            <w:shd w:val="pct30" w:color="FFFF00" w:fill="auto"/>
          </w:tcPr>
          <w:p>
            <w:pPr>
              <w:pStyle w:val="113"/>
              <w:spacing w:after="0"/>
              <w:jc w:val="center"/>
            </w:pPr>
            <w:r>
              <w:rPr>
                <w:b/>
              </w:rPr>
              <w:t>0718</w:t>
            </w:r>
          </w:p>
        </w:tc>
        <w:tc>
          <w:tcPr>
            <w:tcW w:w="709" w:type="dxa"/>
          </w:tcPr>
          <w:p>
            <w:pPr>
              <w:pStyle w:val="113"/>
              <w:tabs>
                <w:tab w:val="right" w:pos="625"/>
              </w:tabs>
              <w:spacing w:after="0"/>
              <w:jc w:val="center"/>
            </w:pPr>
            <w:r>
              <w:rPr>
                <w:b/>
                <w:bCs/>
                <w:sz w:val="28"/>
                <w:lang w:val="fr-FR"/>
              </w:rPr>
              <w:t>rev</w:t>
            </w:r>
          </w:p>
        </w:tc>
        <w:tc>
          <w:tcPr>
            <w:tcW w:w="992" w:type="dxa"/>
            <w:shd w:val="pct30" w:color="FFFF00" w:fill="auto"/>
          </w:tcPr>
          <w:p>
            <w:pPr>
              <w:pStyle w:val="113"/>
              <w:spacing w:after="0"/>
              <w:jc w:val="center"/>
              <w:rPr>
                <w:b/>
              </w:rPr>
            </w:pPr>
            <w:r>
              <w:rPr>
                <w:b/>
                <w:sz w:val="28"/>
                <w:lang w:val="fr-FR"/>
              </w:rPr>
              <w:t>4</w:t>
            </w:r>
          </w:p>
        </w:tc>
        <w:tc>
          <w:tcPr>
            <w:tcW w:w="2410" w:type="dxa"/>
          </w:tcPr>
          <w:p>
            <w:pPr>
              <w:pStyle w:val="113"/>
              <w:tabs>
                <w:tab w:val="right" w:pos="1825"/>
              </w:tabs>
              <w:spacing w:after="0"/>
              <w:jc w:val="center"/>
            </w:pPr>
            <w:r>
              <w:rPr>
                <w:b/>
                <w:sz w:val="28"/>
                <w:szCs w:val="28"/>
                <w:lang w:val="fr-FR"/>
              </w:rPr>
              <w:t>Current version:</w:t>
            </w:r>
          </w:p>
        </w:tc>
        <w:tc>
          <w:tcPr>
            <w:tcW w:w="1701" w:type="dxa"/>
            <w:shd w:val="pct30" w:color="FFFF00" w:fill="auto"/>
          </w:tcPr>
          <w:p>
            <w:pPr>
              <w:pStyle w:val="113"/>
              <w:spacing w:after="0"/>
              <w:jc w:val="center"/>
              <w:rPr>
                <w:sz w:val="28"/>
              </w:rPr>
            </w:pPr>
            <w:r>
              <w:rPr>
                <w:b/>
                <w:sz w:val="28"/>
                <w:lang w:val="fr-FR"/>
              </w:rPr>
              <w:t>16.8.0</w:t>
            </w:r>
          </w:p>
        </w:tc>
        <w:tc>
          <w:tcPr>
            <w:tcW w:w="143" w:type="dxa"/>
            <w:tcBorders>
              <w:right w:val="single" w:color="auto" w:sz="4" w:space="0"/>
            </w:tcBorders>
          </w:tcPr>
          <w:p>
            <w:pPr>
              <w:pStyle w:val="113"/>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0"/>
                <w:rFonts w:cs="Arial"/>
                <w:b/>
                <w:i/>
                <w:color w:val="FF0000"/>
              </w:rPr>
              <w:t>HELP</w:t>
            </w:r>
            <w:r>
              <w:rPr>
                <w:rStyle w:val="60"/>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0"/>
                <w:rFonts w:cs="Arial"/>
                <w:i/>
              </w:rPr>
              <w:t>http://www.3gpp.org/Change-Requests</w:t>
            </w:r>
            <w:r>
              <w:rPr>
                <w:rStyle w:val="60"/>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3"/>
              <w:spacing w:after="0"/>
              <w:rPr>
                <w:sz w:val="8"/>
                <w:szCs w:val="8"/>
              </w:rPr>
            </w:pPr>
          </w:p>
        </w:tc>
      </w:tr>
    </w:tbl>
    <w:p>
      <w:pPr>
        <w:rPr>
          <w:sz w:val="8"/>
          <w:szCs w:val="8"/>
          <w:lang w:val="en-GB"/>
        </w:rPr>
      </w:pPr>
    </w:p>
    <w:tbl>
      <w:tblPr>
        <w:tblStyle w:val="5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113"/>
              <w:tabs>
                <w:tab w:val="right" w:pos="2751"/>
              </w:tabs>
              <w:spacing w:after="0"/>
              <w:rPr>
                <w:b/>
                <w:i/>
              </w:rPr>
            </w:pPr>
            <w:r>
              <w:rPr>
                <w:b/>
                <w:i/>
              </w:rPr>
              <w:t>Proposed change affects:</w:t>
            </w:r>
          </w:p>
        </w:tc>
        <w:tc>
          <w:tcPr>
            <w:tcW w:w="1418" w:type="dxa"/>
          </w:tcPr>
          <w:p>
            <w:pPr>
              <w:pStyle w:val="11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3"/>
              <w:spacing w:after="0"/>
              <w:jc w:val="center"/>
              <w:rPr>
                <w:b/>
                <w:caps/>
              </w:rPr>
            </w:pPr>
          </w:p>
        </w:tc>
        <w:tc>
          <w:tcPr>
            <w:tcW w:w="709" w:type="dxa"/>
            <w:tcBorders>
              <w:left w:val="single" w:color="auto" w:sz="4" w:space="0"/>
            </w:tcBorders>
          </w:tcPr>
          <w:p>
            <w:pPr>
              <w:pStyle w:val="11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3"/>
              <w:spacing w:after="0"/>
              <w:jc w:val="center"/>
              <w:rPr>
                <w:b/>
                <w:caps/>
              </w:rPr>
            </w:pPr>
          </w:p>
        </w:tc>
        <w:tc>
          <w:tcPr>
            <w:tcW w:w="2126" w:type="dxa"/>
          </w:tcPr>
          <w:p>
            <w:pPr>
              <w:pStyle w:val="11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3"/>
              <w:spacing w:after="0"/>
              <w:jc w:val="center"/>
              <w:rPr>
                <w:b/>
                <w:caps/>
              </w:rPr>
            </w:pPr>
            <w:r>
              <w:rPr>
                <w:b/>
                <w:caps/>
              </w:rPr>
              <w:t>X</w:t>
            </w:r>
          </w:p>
        </w:tc>
        <w:tc>
          <w:tcPr>
            <w:tcW w:w="1418" w:type="dxa"/>
            <w:tcBorders>
              <w:left w:val="nil"/>
            </w:tcBorders>
          </w:tcPr>
          <w:p>
            <w:pPr>
              <w:pStyle w:val="11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3"/>
              <w:spacing w:after="0"/>
              <w:jc w:val="center"/>
              <w:rPr>
                <w:b/>
                <w:bCs/>
                <w:caps/>
              </w:rPr>
            </w:pPr>
            <w:r>
              <w:rPr>
                <w:b/>
                <w:bCs/>
                <w:caps/>
              </w:rPr>
              <w:t>X</w:t>
            </w:r>
          </w:p>
        </w:tc>
      </w:tr>
    </w:tbl>
    <w:p>
      <w:pPr>
        <w:rPr>
          <w:sz w:val="8"/>
          <w:szCs w:val="8"/>
        </w:rPr>
      </w:pPr>
    </w:p>
    <w:tbl>
      <w:tblPr>
        <w:tblStyle w:val="5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113"/>
              <w:spacing w:after="0"/>
              <w:rPr>
                <w:sz w:val="8"/>
                <w:szCs w:val="8"/>
              </w:rPr>
            </w:pPr>
          </w:p>
        </w:tc>
      </w:tr>
      <w:tr>
        <w:tc>
          <w:tcPr>
            <w:tcW w:w="1843" w:type="dxa"/>
            <w:tcBorders>
              <w:top w:val="single" w:color="auto" w:sz="4" w:space="0"/>
              <w:left w:val="single" w:color="auto" w:sz="4" w:space="0"/>
            </w:tcBorders>
          </w:tcPr>
          <w:p>
            <w:pPr>
              <w:pStyle w:val="11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3"/>
              <w:spacing w:after="0"/>
              <w:ind w:left="100"/>
            </w:pPr>
            <w:r>
              <w:rPr>
                <w:color w:val="000000"/>
                <w:sz w:val="21"/>
                <w:szCs w:val="21"/>
                <w:lang w:val="en-US"/>
              </w:rPr>
              <w:t>BLCR to 38.413: Support of MDT enhancement</w:t>
            </w:r>
          </w:p>
        </w:tc>
      </w:tr>
      <w:tr>
        <w:tblPrEx>
          <w:tblCellMar>
            <w:top w:w="0" w:type="dxa"/>
            <w:left w:w="42" w:type="dxa"/>
            <w:bottom w:w="0" w:type="dxa"/>
            <w:right w:w="42" w:type="dxa"/>
          </w:tblCellMar>
        </w:tblPrEx>
        <w:tc>
          <w:tcPr>
            <w:tcW w:w="1843" w:type="dxa"/>
            <w:tcBorders>
              <w:left w:val="single" w:color="auto" w:sz="4" w:space="0"/>
            </w:tcBorders>
          </w:tcPr>
          <w:p>
            <w:pPr>
              <w:pStyle w:val="113"/>
              <w:spacing w:after="0"/>
              <w:rPr>
                <w:b/>
                <w:i/>
                <w:sz w:val="8"/>
                <w:szCs w:val="8"/>
              </w:rPr>
            </w:pPr>
          </w:p>
        </w:tc>
        <w:tc>
          <w:tcPr>
            <w:tcW w:w="7797" w:type="dxa"/>
            <w:gridSpan w:val="10"/>
            <w:tcBorders>
              <w:right w:val="single" w:color="auto" w:sz="4" w:space="0"/>
            </w:tcBorders>
          </w:tcPr>
          <w:p>
            <w:pPr>
              <w:pStyle w:val="11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3"/>
              <w:spacing w:after="0"/>
              <w:ind w:left="100"/>
            </w:pPr>
            <w:r>
              <w:t>Ericsson, Nokia, Nokia Shanghai Bell</w:t>
            </w:r>
          </w:p>
        </w:tc>
      </w:tr>
      <w:tr>
        <w:tc>
          <w:tcPr>
            <w:tcW w:w="1843" w:type="dxa"/>
            <w:tcBorders>
              <w:left w:val="single" w:color="auto" w:sz="4" w:space="0"/>
            </w:tcBorders>
          </w:tcPr>
          <w:p>
            <w:pPr>
              <w:pStyle w:val="11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3"/>
              <w:spacing w:after="0"/>
              <w:ind w:left="100"/>
            </w:pPr>
            <w:r>
              <w:t>R3</w:t>
            </w:r>
          </w:p>
        </w:tc>
      </w:tr>
      <w:tr>
        <w:tc>
          <w:tcPr>
            <w:tcW w:w="1843" w:type="dxa"/>
            <w:tcBorders>
              <w:left w:val="single" w:color="auto" w:sz="4" w:space="0"/>
            </w:tcBorders>
          </w:tcPr>
          <w:p>
            <w:pPr>
              <w:pStyle w:val="113"/>
              <w:spacing w:after="0"/>
              <w:rPr>
                <w:b/>
                <w:i/>
                <w:sz w:val="8"/>
                <w:szCs w:val="8"/>
              </w:rPr>
            </w:pPr>
          </w:p>
        </w:tc>
        <w:tc>
          <w:tcPr>
            <w:tcW w:w="7797" w:type="dxa"/>
            <w:gridSpan w:val="10"/>
            <w:tcBorders>
              <w:right w:val="single" w:color="auto" w:sz="4" w:space="0"/>
            </w:tcBorders>
          </w:tcPr>
          <w:p>
            <w:pPr>
              <w:pStyle w:val="113"/>
              <w:spacing w:after="0"/>
              <w:rPr>
                <w:sz w:val="8"/>
                <w:szCs w:val="8"/>
              </w:rPr>
            </w:pPr>
          </w:p>
        </w:tc>
      </w:tr>
      <w:tr>
        <w:tc>
          <w:tcPr>
            <w:tcW w:w="1843" w:type="dxa"/>
            <w:tcBorders>
              <w:left w:val="single" w:color="auto" w:sz="4" w:space="0"/>
            </w:tcBorders>
          </w:tcPr>
          <w:p>
            <w:pPr>
              <w:pStyle w:val="113"/>
              <w:tabs>
                <w:tab w:val="right" w:pos="1759"/>
              </w:tabs>
              <w:spacing w:after="0"/>
              <w:rPr>
                <w:b/>
                <w:i/>
              </w:rPr>
            </w:pPr>
            <w:r>
              <w:rPr>
                <w:b/>
                <w:i/>
              </w:rPr>
              <w:t>Work item code:</w:t>
            </w:r>
          </w:p>
        </w:tc>
        <w:tc>
          <w:tcPr>
            <w:tcW w:w="3686" w:type="dxa"/>
            <w:gridSpan w:val="5"/>
            <w:shd w:val="pct30" w:color="FFFF00" w:fill="auto"/>
          </w:tcPr>
          <w:p>
            <w:pPr>
              <w:pStyle w:val="113"/>
              <w:spacing w:after="0"/>
              <w:ind w:left="100"/>
              <w:rPr>
                <w:lang w:val="sv-SE"/>
              </w:rPr>
            </w:pPr>
            <w:r>
              <w:rPr>
                <w:lang w:val="sv-SE"/>
              </w:rPr>
              <w:t>NR_ENDC_SON_MDT_enh-Core</w:t>
            </w:r>
          </w:p>
        </w:tc>
        <w:tc>
          <w:tcPr>
            <w:tcW w:w="567" w:type="dxa"/>
            <w:tcBorders>
              <w:left w:val="nil"/>
            </w:tcBorders>
          </w:tcPr>
          <w:p>
            <w:pPr>
              <w:pStyle w:val="113"/>
              <w:spacing w:after="0"/>
              <w:ind w:right="100"/>
              <w:rPr>
                <w:lang w:val="sv-SE"/>
              </w:rPr>
            </w:pPr>
          </w:p>
        </w:tc>
        <w:tc>
          <w:tcPr>
            <w:tcW w:w="1417" w:type="dxa"/>
            <w:gridSpan w:val="3"/>
            <w:tcBorders>
              <w:left w:val="nil"/>
            </w:tcBorders>
          </w:tcPr>
          <w:p>
            <w:pPr>
              <w:pStyle w:val="113"/>
              <w:spacing w:after="0"/>
              <w:jc w:val="right"/>
            </w:pPr>
            <w:r>
              <w:rPr>
                <w:b/>
                <w:i/>
              </w:rPr>
              <w:t>Date:</w:t>
            </w:r>
          </w:p>
        </w:tc>
        <w:tc>
          <w:tcPr>
            <w:tcW w:w="2127" w:type="dxa"/>
            <w:tcBorders>
              <w:right w:val="single" w:color="auto" w:sz="4" w:space="0"/>
            </w:tcBorders>
            <w:shd w:val="pct30" w:color="FFFF00" w:fill="auto"/>
          </w:tcPr>
          <w:p>
            <w:pPr>
              <w:pStyle w:val="113"/>
              <w:spacing w:after="0"/>
              <w:ind w:left="100"/>
            </w:pPr>
            <w:r>
              <w:t>2</w:t>
            </w:r>
            <w:bookmarkStart w:id="169" w:name="_GoBack"/>
            <w:bookmarkEnd w:id="169"/>
            <w:r>
              <w:t>022-03-08</w:t>
            </w:r>
          </w:p>
        </w:tc>
      </w:tr>
      <w:tr>
        <w:tc>
          <w:tcPr>
            <w:tcW w:w="1843" w:type="dxa"/>
            <w:tcBorders>
              <w:left w:val="single" w:color="auto" w:sz="4" w:space="0"/>
            </w:tcBorders>
          </w:tcPr>
          <w:p>
            <w:pPr>
              <w:pStyle w:val="113"/>
              <w:spacing w:after="0"/>
              <w:rPr>
                <w:b/>
                <w:i/>
                <w:sz w:val="8"/>
                <w:szCs w:val="8"/>
              </w:rPr>
            </w:pPr>
          </w:p>
        </w:tc>
        <w:tc>
          <w:tcPr>
            <w:tcW w:w="1986" w:type="dxa"/>
            <w:gridSpan w:val="4"/>
          </w:tcPr>
          <w:p>
            <w:pPr>
              <w:pStyle w:val="113"/>
              <w:spacing w:after="0"/>
              <w:rPr>
                <w:sz w:val="8"/>
                <w:szCs w:val="8"/>
              </w:rPr>
            </w:pPr>
          </w:p>
        </w:tc>
        <w:tc>
          <w:tcPr>
            <w:tcW w:w="2267" w:type="dxa"/>
            <w:gridSpan w:val="2"/>
          </w:tcPr>
          <w:p>
            <w:pPr>
              <w:pStyle w:val="113"/>
              <w:spacing w:after="0"/>
              <w:rPr>
                <w:sz w:val="8"/>
                <w:szCs w:val="8"/>
              </w:rPr>
            </w:pPr>
          </w:p>
        </w:tc>
        <w:tc>
          <w:tcPr>
            <w:tcW w:w="1417" w:type="dxa"/>
            <w:gridSpan w:val="3"/>
          </w:tcPr>
          <w:p>
            <w:pPr>
              <w:pStyle w:val="113"/>
              <w:spacing w:after="0"/>
              <w:rPr>
                <w:sz w:val="8"/>
                <w:szCs w:val="8"/>
              </w:rPr>
            </w:pPr>
          </w:p>
        </w:tc>
        <w:tc>
          <w:tcPr>
            <w:tcW w:w="2127" w:type="dxa"/>
            <w:tcBorders>
              <w:right w:val="single" w:color="auto" w:sz="4" w:space="0"/>
            </w:tcBorders>
          </w:tcPr>
          <w:p>
            <w:pPr>
              <w:pStyle w:val="113"/>
              <w:spacing w:after="0"/>
              <w:rPr>
                <w:sz w:val="8"/>
                <w:szCs w:val="8"/>
              </w:rPr>
            </w:pPr>
          </w:p>
        </w:tc>
      </w:tr>
      <w:tr>
        <w:trPr>
          <w:cantSplit/>
        </w:trPr>
        <w:tc>
          <w:tcPr>
            <w:tcW w:w="1843" w:type="dxa"/>
            <w:tcBorders>
              <w:left w:val="single" w:color="auto" w:sz="4" w:space="0"/>
            </w:tcBorders>
          </w:tcPr>
          <w:p>
            <w:pPr>
              <w:pStyle w:val="113"/>
              <w:tabs>
                <w:tab w:val="right" w:pos="1759"/>
              </w:tabs>
              <w:spacing w:after="0"/>
              <w:rPr>
                <w:b/>
                <w:i/>
              </w:rPr>
            </w:pPr>
            <w:r>
              <w:rPr>
                <w:b/>
                <w:i/>
              </w:rPr>
              <w:t>Category:</w:t>
            </w:r>
          </w:p>
        </w:tc>
        <w:tc>
          <w:tcPr>
            <w:tcW w:w="851" w:type="dxa"/>
            <w:shd w:val="pct30" w:color="FFFF00" w:fill="auto"/>
          </w:tcPr>
          <w:p>
            <w:pPr>
              <w:pStyle w:val="113"/>
              <w:spacing w:after="0"/>
              <w:ind w:left="100" w:right="-609"/>
              <w:rPr>
                <w:b/>
                <w:bCs/>
              </w:rPr>
            </w:pPr>
            <w:r>
              <w:rPr>
                <w:b/>
                <w:bCs/>
              </w:rPr>
              <w:t>B</w:t>
            </w:r>
          </w:p>
        </w:tc>
        <w:tc>
          <w:tcPr>
            <w:tcW w:w="3402" w:type="dxa"/>
            <w:gridSpan w:val="5"/>
            <w:tcBorders>
              <w:left w:val="nil"/>
            </w:tcBorders>
          </w:tcPr>
          <w:p>
            <w:pPr>
              <w:pStyle w:val="113"/>
              <w:spacing w:after="0"/>
            </w:pPr>
          </w:p>
        </w:tc>
        <w:tc>
          <w:tcPr>
            <w:tcW w:w="1417" w:type="dxa"/>
            <w:gridSpan w:val="3"/>
            <w:tcBorders>
              <w:left w:val="nil"/>
            </w:tcBorders>
          </w:tcPr>
          <w:p>
            <w:pPr>
              <w:pStyle w:val="113"/>
              <w:spacing w:after="0"/>
              <w:jc w:val="right"/>
              <w:rPr>
                <w:b/>
                <w:i/>
              </w:rPr>
            </w:pPr>
            <w:r>
              <w:rPr>
                <w:b/>
                <w:i/>
              </w:rPr>
              <w:t>Release:</w:t>
            </w:r>
          </w:p>
        </w:tc>
        <w:tc>
          <w:tcPr>
            <w:tcW w:w="2127" w:type="dxa"/>
            <w:tcBorders>
              <w:right w:val="single" w:color="auto" w:sz="4" w:space="0"/>
            </w:tcBorders>
            <w:shd w:val="pct30" w:color="FFFF00" w:fill="auto"/>
          </w:tcPr>
          <w:p>
            <w:pPr>
              <w:pStyle w:val="113"/>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3"/>
              <w:spacing w:after="0"/>
              <w:rPr>
                <w:b/>
                <w:i/>
              </w:rPr>
            </w:pPr>
          </w:p>
        </w:tc>
        <w:tc>
          <w:tcPr>
            <w:tcW w:w="4677" w:type="dxa"/>
            <w:gridSpan w:val="8"/>
            <w:tcBorders>
              <w:bottom w:val="single" w:color="auto" w:sz="4" w:space="0"/>
            </w:tcBorders>
          </w:tcPr>
          <w:p>
            <w:pPr>
              <w:pStyle w:val="11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0"/>
                <w:sz w:val="18"/>
              </w:rPr>
              <w:t>TR 21.900</w:t>
            </w:r>
            <w:r>
              <w:rPr>
                <w:rStyle w:val="60"/>
                <w:sz w:val="18"/>
              </w:rPr>
              <w:fldChar w:fldCharType="end"/>
            </w:r>
            <w:r>
              <w:rPr>
                <w:sz w:val="18"/>
              </w:rPr>
              <w:t>.</w:t>
            </w:r>
          </w:p>
        </w:tc>
        <w:tc>
          <w:tcPr>
            <w:tcW w:w="3120" w:type="dxa"/>
            <w:gridSpan w:val="2"/>
            <w:tcBorders>
              <w:bottom w:val="single" w:color="auto" w:sz="4" w:space="0"/>
              <w:right w:val="single" w:color="auto" w:sz="4" w:space="0"/>
            </w:tcBorders>
          </w:tcPr>
          <w:p>
            <w:pPr>
              <w:pStyle w:val="11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13"/>
              <w:spacing w:after="0"/>
              <w:rPr>
                <w:b/>
                <w:i/>
                <w:sz w:val="8"/>
                <w:szCs w:val="8"/>
              </w:rPr>
            </w:pPr>
          </w:p>
        </w:tc>
        <w:tc>
          <w:tcPr>
            <w:tcW w:w="7797" w:type="dxa"/>
            <w:gridSpan w:val="10"/>
          </w:tcPr>
          <w:p>
            <w:pPr>
              <w:pStyle w:val="11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3"/>
              <w:spacing w:after="0"/>
              <w:ind w:left="100"/>
            </w:pPr>
            <w:r>
              <w:t>This CR contains the enhancements to MDT features</w:t>
            </w:r>
          </w:p>
        </w:tc>
      </w:tr>
      <w:tr>
        <w:tc>
          <w:tcPr>
            <w:tcW w:w="2694" w:type="dxa"/>
            <w:gridSpan w:val="2"/>
            <w:tcBorders>
              <w:left w:val="single" w:color="auto" w:sz="4" w:space="0"/>
            </w:tcBorders>
          </w:tcPr>
          <w:p>
            <w:pPr>
              <w:pStyle w:val="113"/>
              <w:spacing w:after="0"/>
              <w:rPr>
                <w:b/>
                <w:i/>
                <w:sz w:val="8"/>
                <w:szCs w:val="8"/>
              </w:rPr>
            </w:pPr>
          </w:p>
        </w:tc>
        <w:tc>
          <w:tcPr>
            <w:tcW w:w="6946" w:type="dxa"/>
            <w:gridSpan w:val="9"/>
            <w:tcBorders>
              <w:right w:val="single" w:color="auto" w:sz="4" w:space="0"/>
            </w:tcBorders>
          </w:tcPr>
          <w:p>
            <w:pPr>
              <w:pStyle w:val="113"/>
              <w:spacing w:after="0"/>
              <w:rPr>
                <w:sz w:val="8"/>
                <w:szCs w:val="8"/>
              </w:rPr>
            </w:pPr>
          </w:p>
        </w:tc>
      </w:tr>
      <w:tr>
        <w:tc>
          <w:tcPr>
            <w:tcW w:w="2694" w:type="dxa"/>
            <w:gridSpan w:val="2"/>
            <w:tcBorders>
              <w:left w:val="single" w:color="auto" w:sz="4" w:space="0"/>
            </w:tcBorders>
          </w:tcPr>
          <w:p>
            <w:pPr>
              <w:pStyle w:val="11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3"/>
              <w:spacing w:after="0"/>
              <w:ind w:left="100"/>
            </w:pPr>
            <w:r>
              <w:t xml:space="preserve">Add a Report Amount field to the M4, M5, M6, M7 measurement configuration to specify the number of measurement reports to be collected for each measurement configuraiton. Include MDT user consent informaiton in the </w:t>
            </w:r>
            <w:r>
              <w:rPr>
                <w:rFonts w:eastAsia="Times New Roman"/>
              </w:rPr>
              <w:t>UE CONTEXT MODIFICATION REQUEST. Include a Beam Measurement Indication in the M1 configuration to enable beam measurements collection. Add support of PDCP Excess Packet Delay in M6 configuration.</w:t>
            </w:r>
          </w:p>
        </w:tc>
      </w:tr>
      <w:tr>
        <w:tc>
          <w:tcPr>
            <w:tcW w:w="2694" w:type="dxa"/>
            <w:gridSpan w:val="2"/>
            <w:tcBorders>
              <w:left w:val="single" w:color="auto" w:sz="4" w:space="0"/>
            </w:tcBorders>
          </w:tcPr>
          <w:p>
            <w:pPr>
              <w:pStyle w:val="113"/>
              <w:spacing w:after="0"/>
              <w:rPr>
                <w:b/>
                <w:i/>
                <w:sz w:val="8"/>
                <w:szCs w:val="8"/>
              </w:rPr>
            </w:pPr>
          </w:p>
        </w:tc>
        <w:tc>
          <w:tcPr>
            <w:tcW w:w="6946" w:type="dxa"/>
            <w:gridSpan w:val="9"/>
            <w:tcBorders>
              <w:right w:val="single" w:color="auto" w:sz="4" w:space="0"/>
            </w:tcBorders>
          </w:tcPr>
          <w:p>
            <w:pPr>
              <w:pStyle w:val="113"/>
              <w:spacing w:after="0"/>
              <w:rPr>
                <w:sz w:val="8"/>
                <w:szCs w:val="8"/>
              </w:rPr>
            </w:pPr>
          </w:p>
        </w:tc>
      </w:tr>
      <w:tr>
        <w:tc>
          <w:tcPr>
            <w:tcW w:w="2694" w:type="dxa"/>
            <w:gridSpan w:val="2"/>
            <w:tcBorders>
              <w:left w:val="single" w:color="auto" w:sz="4" w:space="0"/>
              <w:bottom w:val="single" w:color="auto" w:sz="4" w:space="0"/>
            </w:tcBorders>
          </w:tcPr>
          <w:p>
            <w:pPr>
              <w:pStyle w:val="11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3"/>
              <w:spacing w:after="0"/>
              <w:ind w:left="100"/>
            </w:pPr>
            <w:r>
              <w:t>Enhanced MDT features not supported</w:t>
            </w:r>
          </w:p>
        </w:tc>
      </w:tr>
      <w:tr>
        <w:tc>
          <w:tcPr>
            <w:tcW w:w="2694" w:type="dxa"/>
            <w:gridSpan w:val="2"/>
          </w:tcPr>
          <w:p>
            <w:pPr>
              <w:pStyle w:val="113"/>
              <w:spacing w:after="0"/>
              <w:rPr>
                <w:b/>
                <w:i/>
                <w:sz w:val="8"/>
                <w:szCs w:val="8"/>
              </w:rPr>
            </w:pPr>
          </w:p>
        </w:tc>
        <w:tc>
          <w:tcPr>
            <w:tcW w:w="6946" w:type="dxa"/>
            <w:gridSpan w:val="9"/>
          </w:tcPr>
          <w:p>
            <w:pPr>
              <w:pStyle w:val="113"/>
              <w:spacing w:after="0"/>
              <w:rPr>
                <w:sz w:val="8"/>
                <w:szCs w:val="8"/>
              </w:rPr>
            </w:pPr>
          </w:p>
        </w:tc>
      </w:tr>
      <w:tr>
        <w:tc>
          <w:tcPr>
            <w:tcW w:w="2694" w:type="dxa"/>
            <w:gridSpan w:val="2"/>
            <w:tcBorders>
              <w:top w:val="single" w:color="auto" w:sz="4" w:space="0"/>
              <w:left w:val="single" w:color="auto" w:sz="4" w:space="0"/>
            </w:tcBorders>
          </w:tcPr>
          <w:p>
            <w:pPr>
              <w:pStyle w:val="11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3"/>
              <w:spacing w:after="0"/>
              <w:ind w:left="100"/>
            </w:pPr>
            <w:r>
              <w:t>8.3.4.2, 9.2.2.7, 9.3.1.72, 9.3.1.73, 9.3.1.74, 9.3.1.75, 9.4.7, 9.4.5</w:t>
            </w:r>
          </w:p>
        </w:tc>
      </w:tr>
      <w:tr>
        <w:tc>
          <w:tcPr>
            <w:tcW w:w="2694" w:type="dxa"/>
            <w:gridSpan w:val="2"/>
            <w:tcBorders>
              <w:left w:val="single" w:color="auto" w:sz="4" w:space="0"/>
            </w:tcBorders>
          </w:tcPr>
          <w:p>
            <w:pPr>
              <w:pStyle w:val="113"/>
              <w:spacing w:after="0"/>
              <w:rPr>
                <w:b/>
                <w:i/>
                <w:sz w:val="8"/>
                <w:szCs w:val="8"/>
              </w:rPr>
            </w:pPr>
          </w:p>
        </w:tc>
        <w:tc>
          <w:tcPr>
            <w:tcW w:w="6946" w:type="dxa"/>
            <w:gridSpan w:val="9"/>
            <w:tcBorders>
              <w:right w:val="single" w:color="auto" w:sz="4" w:space="0"/>
            </w:tcBorders>
          </w:tcPr>
          <w:p>
            <w:pPr>
              <w:pStyle w:val="113"/>
              <w:spacing w:after="0"/>
              <w:rPr>
                <w:sz w:val="8"/>
                <w:szCs w:val="8"/>
              </w:rPr>
            </w:pPr>
          </w:p>
        </w:tc>
      </w:tr>
      <w:tr>
        <w:tc>
          <w:tcPr>
            <w:tcW w:w="2694" w:type="dxa"/>
            <w:gridSpan w:val="2"/>
            <w:tcBorders>
              <w:left w:val="single" w:color="auto" w:sz="4" w:space="0"/>
            </w:tcBorders>
          </w:tcPr>
          <w:p>
            <w:pPr>
              <w:pStyle w:val="11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3"/>
              <w:spacing w:after="0"/>
              <w:jc w:val="center"/>
              <w:rPr>
                <w:b/>
                <w:caps/>
              </w:rPr>
            </w:pPr>
            <w:r>
              <w:rPr>
                <w:b/>
                <w:caps/>
              </w:rPr>
              <w:t>N</w:t>
            </w:r>
          </w:p>
        </w:tc>
        <w:tc>
          <w:tcPr>
            <w:tcW w:w="2977" w:type="dxa"/>
            <w:gridSpan w:val="4"/>
          </w:tcPr>
          <w:p>
            <w:pPr>
              <w:pStyle w:val="113"/>
              <w:tabs>
                <w:tab w:val="right" w:pos="2893"/>
              </w:tabs>
              <w:spacing w:after="0"/>
            </w:pPr>
          </w:p>
        </w:tc>
        <w:tc>
          <w:tcPr>
            <w:tcW w:w="3401" w:type="dxa"/>
            <w:gridSpan w:val="3"/>
            <w:tcBorders>
              <w:right w:val="single" w:color="auto" w:sz="4" w:space="0"/>
            </w:tcBorders>
            <w:shd w:val="clear" w:color="FFFF00" w:fill="auto"/>
          </w:tcPr>
          <w:p>
            <w:pPr>
              <w:pStyle w:val="113"/>
              <w:spacing w:after="0"/>
              <w:ind w:left="99"/>
            </w:pPr>
          </w:p>
        </w:tc>
      </w:tr>
      <w:tr>
        <w:tc>
          <w:tcPr>
            <w:tcW w:w="2694" w:type="dxa"/>
            <w:gridSpan w:val="2"/>
            <w:tcBorders>
              <w:left w:val="single" w:color="auto" w:sz="4" w:space="0"/>
            </w:tcBorders>
          </w:tcPr>
          <w:p>
            <w:pPr>
              <w:pStyle w:val="11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3"/>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3"/>
              <w:spacing w:after="0"/>
              <w:jc w:val="center"/>
              <w:rPr>
                <w:b/>
                <w:caps/>
              </w:rPr>
            </w:pPr>
          </w:p>
        </w:tc>
        <w:tc>
          <w:tcPr>
            <w:tcW w:w="2977" w:type="dxa"/>
            <w:gridSpan w:val="4"/>
          </w:tcPr>
          <w:p>
            <w:pPr>
              <w:pStyle w:val="11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3"/>
              <w:spacing w:after="0"/>
              <w:ind w:left="99"/>
            </w:pPr>
            <w:r>
              <w:t xml:space="preserve">TS 38.300 CR </w:t>
            </w:r>
          </w:p>
          <w:p>
            <w:pPr>
              <w:pStyle w:val="113"/>
              <w:spacing w:after="0"/>
              <w:ind w:left="99"/>
            </w:pPr>
            <w:r>
              <w:t xml:space="preserve">TS 36.300 CR </w:t>
            </w:r>
          </w:p>
          <w:p>
            <w:pPr>
              <w:pStyle w:val="113"/>
              <w:spacing w:after="0"/>
              <w:ind w:left="99"/>
            </w:pPr>
            <w:r>
              <w:t xml:space="preserve">TS 38.401 CR </w:t>
            </w:r>
          </w:p>
          <w:p>
            <w:pPr>
              <w:pStyle w:val="113"/>
              <w:spacing w:after="0"/>
              <w:ind w:left="99"/>
            </w:pPr>
            <w:r>
              <w:t xml:space="preserve">TS 38.423 CR </w:t>
            </w:r>
          </w:p>
          <w:p>
            <w:pPr>
              <w:pStyle w:val="113"/>
              <w:spacing w:after="0"/>
              <w:ind w:left="99"/>
            </w:pPr>
            <w:r>
              <w:t>TS 38.473 CR</w:t>
            </w:r>
          </w:p>
          <w:p>
            <w:pPr>
              <w:pStyle w:val="113"/>
              <w:spacing w:after="0"/>
              <w:ind w:left="99"/>
            </w:pPr>
            <w:r>
              <w:t xml:space="preserve">TS 36.413 CR </w:t>
            </w:r>
          </w:p>
        </w:tc>
      </w:tr>
      <w:tr>
        <w:tc>
          <w:tcPr>
            <w:tcW w:w="2694" w:type="dxa"/>
            <w:gridSpan w:val="2"/>
            <w:tcBorders>
              <w:left w:val="single" w:color="auto" w:sz="4" w:space="0"/>
            </w:tcBorders>
          </w:tcPr>
          <w:p>
            <w:pPr>
              <w:pStyle w:val="11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3"/>
              <w:spacing w:after="0"/>
              <w:jc w:val="center"/>
              <w:rPr>
                <w:b/>
                <w:caps/>
              </w:rPr>
            </w:pPr>
            <w:r>
              <w:rPr>
                <w:b/>
                <w:caps/>
              </w:rPr>
              <w:t>X</w:t>
            </w:r>
          </w:p>
        </w:tc>
        <w:tc>
          <w:tcPr>
            <w:tcW w:w="2977" w:type="dxa"/>
            <w:gridSpan w:val="4"/>
          </w:tcPr>
          <w:p>
            <w:pPr>
              <w:pStyle w:val="113"/>
              <w:spacing w:after="0"/>
            </w:pPr>
            <w:r>
              <w:t xml:space="preserve"> Test specifications</w:t>
            </w:r>
          </w:p>
        </w:tc>
        <w:tc>
          <w:tcPr>
            <w:tcW w:w="3401" w:type="dxa"/>
            <w:gridSpan w:val="3"/>
            <w:tcBorders>
              <w:right w:val="single" w:color="auto" w:sz="4" w:space="0"/>
            </w:tcBorders>
            <w:shd w:val="pct30" w:color="FFFF00" w:fill="auto"/>
          </w:tcPr>
          <w:p>
            <w:pPr>
              <w:pStyle w:val="113"/>
              <w:spacing w:after="0"/>
              <w:ind w:left="99"/>
            </w:pPr>
            <w:r>
              <w:t xml:space="preserve">TS/TR ... CR ... </w:t>
            </w:r>
          </w:p>
        </w:tc>
      </w:tr>
      <w:tr>
        <w:tc>
          <w:tcPr>
            <w:tcW w:w="2694" w:type="dxa"/>
            <w:gridSpan w:val="2"/>
            <w:tcBorders>
              <w:left w:val="single" w:color="auto" w:sz="4" w:space="0"/>
            </w:tcBorders>
          </w:tcPr>
          <w:p>
            <w:pPr>
              <w:pStyle w:val="11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3"/>
              <w:spacing w:after="0"/>
              <w:jc w:val="center"/>
              <w:rPr>
                <w:b/>
                <w:caps/>
              </w:rPr>
            </w:pPr>
            <w:r>
              <w:rPr>
                <w:b/>
                <w:caps/>
              </w:rPr>
              <w:t>X</w:t>
            </w:r>
          </w:p>
        </w:tc>
        <w:tc>
          <w:tcPr>
            <w:tcW w:w="2977" w:type="dxa"/>
            <w:gridSpan w:val="4"/>
          </w:tcPr>
          <w:p>
            <w:pPr>
              <w:pStyle w:val="113"/>
              <w:spacing w:after="0"/>
            </w:pPr>
            <w:r>
              <w:t xml:space="preserve"> O&amp;M Specifications</w:t>
            </w:r>
          </w:p>
        </w:tc>
        <w:tc>
          <w:tcPr>
            <w:tcW w:w="3401" w:type="dxa"/>
            <w:gridSpan w:val="3"/>
            <w:tcBorders>
              <w:right w:val="single" w:color="auto" w:sz="4" w:space="0"/>
            </w:tcBorders>
            <w:shd w:val="pct30" w:color="FFFF00" w:fill="auto"/>
          </w:tcPr>
          <w:p>
            <w:pPr>
              <w:pStyle w:val="113"/>
              <w:spacing w:after="0"/>
              <w:ind w:left="99"/>
            </w:pPr>
            <w:r>
              <w:t xml:space="preserve">TS/TR ... CR ... </w:t>
            </w:r>
          </w:p>
        </w:tc>
      </w:tr>
      <w:tr>
        <w:tc>
          <w:tcPr>
            <w:tcW w:w="2694" w:type="dxa"/>
            <w:gridSpan w:val="2"/>
            <w:tcBorders>
              <w:left w:val="single" w:color="auto" w:sz="4" w:space="0"/>
            </w:tcBorders>
          </w:tcPr>
          <w:p>
            <w:pPr>
              <w:pStyle w:val="113"/>
              <w:spacing w:after="0"/>
              <w:rPr>
                <w:b/>
                <w:i/>
              </w:rPr>
            </w:pPr>
          </w:p>
        </w:tc>
        <w:tc>
          <w:tcPr>
            <w:tcW w:w="6946" w:type="dxa"/>
            <w:gridSpan w:val="9"/>
            <w:tcBorders>
              <w:right w:val="single" w:color="auto" w:sz="4" w:space="0"/>
            </w:tcBorders>
          </w:tcPr>
          <w:p>
            <w:pPr>
              <w:pStyle w:val="113"/>
              <w:spacing w:after="0"/>
            </w:pPr>
          </w:p>
        </w:tc>
      </w:tr>
      <w:tr>
        <w:tc>
          <w:tcPr>
            <w:tcW w:w="2694" w:type="dxa"/>
            <w:gridSpan w:val="2"/>
            <w:tcBorders>
              <w:left w:val="single" w:color="auto" w:sz="4" w:space="0"/>
              <w:bottom w:val="single" w:color="auto" w:sz="4" w:space="0"/>
            </w:tcBorders>
          </w:tcPr>
          <w:p>
            <w:pPr>
              <w:pStyle w:val="11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3"/>
              <w:spacing w:after="0"/>
              <w:ind w:left="100"/>
            </w:pPr>
          </w:p>
        </w:tc>
      </w:tr>
      <w:tr>
        <w:tc>
          <w:tcPr>
            <w:tcW w:w="2694" w:type="dxa"/>
            <w:gridSpan w:val="2"/>
            <w:tcBorders>
              <w:top w:val="single" w:color="auto" w:sz="4" w:space="0"/>
              <w:bottom w:val="single" w:color="auto" w:sz="4" w:space="0"/>
            </w:tcBorders>
          </w:tcPr>
          <w:p>
            <w:pPr>
              <w:pStyle w:val="113"/>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113"/>
              <w:spacing w:after="0"/>
              <w:ind w:left="100"/>
              <w:rPr>
                <w:sz w:val="8"/>
                <w:szCs w:val="8"/>
              </w:rPr>
            </w:pPr>
          </w:p>
        </w:tc>
      </w:tr>
      <w:tr>
        <w:tc>
          <w:tcPr>
            <w:tcW w:w="2694" w:type="dxa"/>
            <w:gridSpan w:val="2"/>
            <w:tcBorders>
              <w:top w:val="single" w:color="auto" w:sz="4" w:space="0"/>
              <w:left w:val="single" w:color="auto" w:sz="4" w:space="0"/>
              <w:bottom w:val="single" w:color="auto" w:sz="4" w:space="0"/>
            </w:tcBorders>
          </w:tcPr>
          <w:p>
            <w:pPr>
              <w:pStyle w:val="113"/>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3"/>
              <w:spacing w:after="0"/>
              <w:ind w:left="100"/>
            </w:pPr>
            <w:r>
              <w:t>Rev1: Resubmission</w:t>
            </w:r>
          </w:p>
          <w:p>
            <w:pPr>
              <w:pStyle w:val="113"/>
              <w:spacing w:after="0"/>
              <w:ind w:left="100"/>
            </w:pPr>
            <w:r>
              <w:t>Rev2: Coverage Page Correction</w:t>
            </w:r>
          </w:p>
          <w:p>
            <w:pPr>
              <w:pStyle w:val="113"/>
              <w:spacing w:after="0"/>
              <w:ind w:left="100"/>
            </w:pPr>
            <w:r>
              <w:t>Rev3: Inclusion of changes from R3-221235</w:t>
            </w:r>
          </w:p>
          <w:p>
            <w:pPr>
              <w:pStyle w:val="113"/>
              <w:spacing w:after="0"/>
              <w:ind w:left="100"/>
            </w:pPr>
            <w:r>
              <w:t>Rev4: Inclusion of changes from R3-222371 and R3-222883</w:t>
            </w:r>
          </w:p>
        </w:tc>
      </w:tr>
    </w:tbl>
    <w:p>
      <w:pPr>
        <w:pStyle w:val="113"/>
        <w:spacing w:after="0"/>
        <w:rPr>
          <w:sz w:val="8"/>
          <w:szCs w:val="8"/>
        </w:rPr>
      </w:pPr>
    </w:p>
    <w:p>
      <w:pPr>
        <w:pStyle w:val="113"/>
        <w:tabs>
          <w:tab w:val="right" w:pos="9639"/>
        </w:tabs>
        <w:spacing w:after="0"/>
        <w:rPr>
          <w:rFonts w:cs="Arial"/>
          <w:b/>
          <w:bCs/>
          <w:sz w:val="24"/>
          <w:szCs w:val="24"/>
        </w:rPr>
      </w:pPr>
    </w:p>
    <w:p>
      <w:pPr>
        <w:jc w:val="center"/>
        <w:rPr>
          <w:color w:val="FF0000"/>
          <w:lang w:val="en-GB"/>
        </w:rPr>
      </w:pPr>
    </w:p>
    <w:p>
      <w:pPr>
        <w:jc w:val="center"/>
        <w:rPr>
          <w:color w:val="FF0000"/>
          <w:lang w:val="en-GB"/>
        </w:rPr>
      </w:pPr>
    </w:p>
    <w:p>
      <w:pPr>
        <w:jc w:val="center"/>
        <w:rPr>
          <w:color w:val="FF0000"/>
          <w:lang w:val="en-GB"/>
        </w:rPr>
      </w:pPr>
      <w:r>
        <w:rPr>
          <w:color w:val="FF0000"/>
          <w:lang w:val="en-GB"/>
        </w:rPr>
        <w:t>&lt;&lt;&lt;&lt;&lt;&lt;&lt;&lt;&lt;&lt;&lt;&lt;&lt;&lt;&lt;&lt;&lt;&lt;&lt;&lt; Start of Changes &gt;&gt;&gt;&gt;&gt;&gt;&gt;&gt;&gt;&gt;&gt;&gt;&gt;&gt;&gt;&gt;&gt;&gt;&gt;&gt;</w:t>
      </w:r>
    </w:p>
    <w:p>
      <w:pPr>
        <w:pStyle w:val="5"/>
        <w:rPr>
          <w:rFonts w:eastAsia="Times New Roman"/>
          <w:lang w:eastAsia="ko-KR"/>
        </w:rPr>
      </w:pPr>
      <w:bookmarkStart w:id="1" w:name="_Toc29504473"/>
      <w:bookmarkStart w:id="2" w:name="_Toc51745620"/>
      <w:bookmarkStart w:id="3" w:name="_Toc73981754"/>
      <w:bookmarkStart w:id="4" w:name="_Toc81304338"/>
      <w:bookmarkStart w:id="5" w:name="_Toc64445884"/>
      <w:bookmarkStart w:id="6" w:name="_Toc45658331"/>
      <w:bookmarkStart w:id="7" w:name="_Toc45798031"/>
      <w:bookmarkStart w:id="8" w:name="_Toc45897420"/>
      <w:bookmarkStart w:id="9" w:name="_Toc45720151"/>
      <w:bookmarkStart w:id="10" w:name="_Toc36552919"/>
      <w:bookmarkStart w:id="11" w:name="_Toc36554646"/>
      <w:bookmarkStart w:id="12" w:name="_Toc45651899"/>
      <w:bookmarkStart w:id="13" w:name="_Toc29503889"/>
      <w:bookmarkStart w:id="14" w:name="_Toc20954868"/>
      <w:bookmarkStart w:id="15" w:name="_Toc29503305"/>
      <w:bookmarkStart w:id="16" w:name="_Toc88652385"/>
      <w:r>
        <w:rPr>
          <w:rFonts w:eastAsia="Times New Roman"/>
          <w:lang w:eastAsia="ko-KR"/>
        </w:rPr>
        <w:t>8.3.4.2</w:t>
      </w:r>
      <w:r>
        <w:rPr>
          <w:rFonts w:eastAsia="Times New Roman"/>
          <w:lang w:eastAsia="ko-KR"/>
        </w:rPr>
        <w:tab/>
      </w:r>
      <w:r>
        <w:rPr>
          <w:rFonts w:eastAsia="Times New Roman"/>
          <w:lang w:eastAsia="ko-KR"/>
        </w:rPr>
        <w:t>Successful Operation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keepNext/>
        <w:keepLines/>
        <w:overflowPunct w:val="0"/>
        <w:autoSpaceDE w:val="0"/>
        <w:autoSpaceDN w:val="0"/>
        <w:adjustRightInd w:val="0"/>
        <w:spacing w:before="60" w:after="180"/>
        <w:jc w:val="center"/>
        <w:textAlignment w:val="baseline"/>
        <w:rPr>
          <w:rFonts w:ascii="Arial" w:hAnsi="Arial" w:eastAsia="Times New Roman" w:cs="Times New Roman"/>
          <w:b/>
          <w:sz w:val="20"/>
          <w:szCs w:val="20"/>
          <w:lang w:val="en-GB" w:eastAsia="ko-KR"/>
        </w:rPr>
      </w:pPr>
      <w:r>
        <w:rPr>
          <w:rFonts w:ascii="Arial" w:hAnsi="Arial" w:eastAsia="Times New Roman" w:cs="Times New Roman"/>
          <w:b/>
          <w:sz w:val="20"/>
          <w:szCs w:val="20"/>
          <w:lang w:val="en-GB" w:eastAsia="ko-KR"/>
        </w:rPr>
        <w:drawing>
          <wp:inline distT="0" distB="0" distL="0" distR="0">
            <wp:extent cx="4379595" cy="1530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379595" cy="1530350"/>
                    </a:xfrm>
                    <a:prstGeom prst="rect">
                      <a:avLst/>
                    </a:prstGeom>
                    <a:noFill/>
                    <a:ln>
                      <a:noFill/>
                    </a:ln>
                  </pic:spPr>
                </pic:pic>
              </a:graphicData>
            </a:graphic>
          </wp:inline>
        </w:drawing>
      </w:r>
    </w:p>
    <w:p>
      <w:pPr>
        <w:keepLines/>
        <w:overflowPunct w:val="0"/>
        <w:autoSpaceDE w:val="0"/>
        <w:autoSpaceDN w:val="0"/>
        <w:adjustRightInd w:val="0"/>
        <w:spacing w:after="240"/>
        <w:jc w:val="center"/>
        <w:textAlignment w:val="baseline"/>
        <w:rPr>
          <w:rFonts w:ascii="Arial" w:hAnsi="Arial" w:eastAsia="Times New Roman" w:cs="Times New Roman"/>
          <w:b/>
          <w:sz w:val="20"/>
          <w:szCs w:val="20"/>
          <w:lang w:val="en-GB" w:eastAsia="ko-KR"/>
        </w:rPr>
      </w:pPr>
      <w:r>
        <w:rPr>
          <w:rFonts w:ascii="Arial" w:hAnsi="Arial" w:eastAsia="Times New Roman" w:cs="Times New Roman"/>
          <w:b/>
          <w:sz w:val="20"/>
          <w:szCs w:val="20"/>
          <w:lang w:val="en-GB" w:eastAsia="ko-KR"/>
        </w:rPr>
        <w:t>Figure 8.3.4.2-1: UE context modification: successful operation</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Upon receipt of the</w:t>
      </w:r>
      <w:r>
        <w:rPr>
          <w:rFonts w:ascii="Times New Roman" w:hAnsi="Times New Roman" w:eastAsia="Times New Roman" w:cs="Times New Roman"/>
          <w:sz w:val="20"/>
          <w:szCs w:val="20"/>
          <w:lang w:val="en-GB" w:eastAsia="zh-CN"/>
        </w:rPr>
        <w:t xml:space="preserve"> UE CONTEXT</w:t>
      </w:r>
      <w:r>
        <w:rPr>
          <w:rFonts w:ascii="Times New Roman" w:hAnsi="Times New Roman" w:eastAsia="Times New Roman" w:cs="Times New Roman"/>
          <w:sz w:val="20"/>
          <w:szCs w:val="20"/>
          <w:lang w:val="en-GB" w:eastAsia="ko-KR"/>
        </w:rPr>
        <w:t xml:space="preserve"> MODIFICATION REQUEST message the NG-RAN node shall</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w:t>
      </w:r>
      <w:r>
        <w:rPr>
          <w:rFonts w:ascii="Times New Roman" w:hAnsi="Times New Roman" w:eastAsia="Times New Roman" w:cs="Times New Roman"/>
          <w:sz w:val="20"/>
          <w:szCs w:val="20"/>
          <w:lang w:val="en-GB" w:eastAsia="ko-KR"/>
        </w:rPr>
        <w:tab/>
      </w:r>
      <w:r>
        <w:rPr>
          <w:rFonts w:ascii="Times New Roman" w:hAnsi="Times New Roman" w:eastAsia="Times New Roman" w:cs="Times New Roman"/>
          <w:sz w:val="20"/>
          <w:szCs w:val="20"/>
          <w:lang w:val="en-GB" w:eastAsia="ko-KR"/>
        </w:rPr>
        <w:t>if supported, store the received IAB Authorization information in the UE context.</w:t>
      </w:r>
    </w:p>
    <w:p>
      <w:pPr>
        <w:overflowPunct w:val="0"/>
        <w:autoSpaceDE w:val="0"/>
        <w:autoSpaceDN w:val="0"/>
        <w:adjustRightInd w:val="0"/>
        <w:spacing w:after="180"/>
        <w:textAlignment w:val="baseline"/>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ko-KR"/>
        </w:rPr>
        <w:t xml:space="preserve">If the </w:t>
      </w:r>
      <w:r>
        <w:rPr>
          <w:rFonts w:ascii="Times New Roman" w:hAnsi="Times New Roman" w:eastAsia="宋体" w:cs="Times New Roman"/>
          <w:i/>
          <w:sz w:val="20"/>
          <w:szCs w:val="20"/>
          <w:lang w:val="en-GB" w:eastAsia="ko-KR"/>
        </w:rPr>
        <w:t>Security Key</w:t>
      </w:r>
      <w:r>
        <w:rPr>
          <w:rFonts w:ascii="Times New Roman" w:hAnsi="Times New Roman" w:eastAsia="宋体" w:cs="Times New Roman"/>
          <w:sz w:val="20"/>
          <w:szCs w:val="20"/>
          <w:lang w:val="en-GB" w:eastAsia="ko-KR"/>
        </w:rPr>
        <w:t xml:space="preserve"> IE is included in the UE CONTEXT MODIFICATION REQUEST message, the NG-RAN node </w:t>
      </w:r>
      <w:r>
        <w:rPr>
          <w:rFonts w:hint="eastAsia" w:ascii="Times New Roman" w:hAnsi="Times New Roman" w:eastAsia="宋体" w:cs="Times New Roman"/>
          <w:sz w:val="20"/>
          <w:szCs w:val="20"/>
          <w:lang w:val="en-GB" w:eastAsia="zh-CN"/>
        </w:rPr>
        <w:t>shall store it and perform AS key re-keying according to TS 33.501</w:t>
      </w:r>
      <w:r>
        <w:rPr>
          <w:rFonts w:ascii="Times New Roman" w:hAnsi="Times New Roman" w:eastAsia="宋体" w:cs="Times New Roman"/>
          <w:sz w:val="20"/>
          <w:szCs w:val="20"/>
          <w:lang w:val="en-GB" w:eastAsia="zh-CN"/>
        </w:rPr>
        <w:t xml:space="preserve"> </w:t>
      </w:r>
      <w:r>
        <w:rPr>
          <w:rFonts w:hint="eastAsia" w:ascii="Times New Roman" w:hAnsi="Times New Roman" w:eastAsia="宋体" w:cs="Times New Roman"/>
          <w:sz w:val="20"/>
          <w:szCs w:val="20"/>
          <w:lang w:val="en-GB" w:eastAsia="zh-CN"/>
        </w:rPr>
        <w:t>[13]</w:t>
      </w:r>
      <w:r>
        <w:rPr>
          <w:rFonts w:ascii="Times New Roman" w:hAnsi="Times New Roman" w:eastAsia="宋体" w:cs="Times New Roman"/>
          <w:sz w:val="20"/>
          <w:szCs w:val="20"/>
          <w:lang w:val="en-GB" w:eastAsia="ko-KR"/>
        </w:rPr>
        <w:t>.</w:t>
      </w:r>
    </w:p>
    <w:p>
      <w:pPr>
        <w:overflowPunct w:val="0"/>
        <w:autoSpaceDE w:val="0"/>
        <w:autoSpaceDN w:val="0"/>
        <w:adjustRightInd w:val="0"/>
        <w:spacing w:after="180"/>
        <w:textAlignment w:val="baseline"/>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ko-KR"/>
        </w:rPr>
        <w:t xml:space="preserve">If the </w:t>
      </w:r>
      <w:r>
        <w:rPr>
          <w:rFonts w:ascii="Times New Roman" w:hAnsi="Times New Roman" w:eastAsia="宋体" w:cs="Times New Roman"/>
          <w:i/>
          <w:sz w:val="20"/>
          <w:szCs w:val="20"/>
          <w:lang w:val="en-GB" w:eastAsia="ko-KR"/>
        </w:rPr>
        <w:t>UE Security Capabilities</w:t>
      </w:r>
      <w:r>
        <w:rPr>
          <w:rFonts w:ascii="Times New Roman" w:hAnsi="Times New Roman" w:eastAsia="宋体" w:cs="Times New Roman"/>
          <w:sz w:val="20"/>
          <w:szCs w:val="20"/>
          <w:lang w:val="en-GB" w:eastAsia="ko-KR"/>
        </w:rPr>
        <w:t xml:space="preserve"> IE is included in the UE CONTEXT MODIFICATION REQUEST message, the NG-RAN node </w:t>
      </w:r>
      <w:r>
        <w:rPr>
          <w:rFonts w:hint="eastAsia" w:ascii="Times New Roman" w:hAnsi="Times New Roman" w:eastAsia="宋体" w:cs="Times New Roman"/>
          <w:sz w:val="20"/>
          <w:szCs w:val="20"/>
          <w:lang w:val="en-GB" w:eastAsia="zh-CN"/>
        </w:rPr>
        <w:t>shall store them and take them into use together with the received keys according to TS 33.501</w:t>
      </w:r>
      <w:r>
        <w:rPr>
          <w:rFonts w:ascii="Times New Roman" w:hAnsi="Times New Roman" w:eastAsia="宋体" w:cs="Times New Roman"/>
          <w:sz w:val="20"/>
          <w:szCs w:val="20"/>
          <w:lang w:val="en-GB" w:eastAsia="zh-CN"/>
        </w:rPr>
        <w:t xml:space="preserve"> </w:t>
      </w:r>
      <w:r>
        <w:rPr>
          <w:rFonts w:hint="eastAsia" w:ascii="Times New Roman" w:hAnsi="Times New Roman" w:eastAsia="宋体" w:cs="Times New Roman"/>
          <w:sz w:val="20"/>
          <w:szCs w:val="20"/>
          <w:lang w:val="en-GB" w:eastAsia="zh-CN"/>
        </w:rPr>
        <w:t>[13]</w:t>
      </w:r>
      <w:r>
        <w:rPr>
          <w:rFonts w:ascii="Times New Roman" w:hAnsi="Times New Roman" w:eastAsia="宋体" w:cs="Times New Roman"/>
          <w:sz w:val="20"/>
          <w:szCs w:val="20"/>
          <w:lang w:val="en-GB" w:eastAsia="ko-KR"/>
        </w:rPr>
        <w:t>.</w:t>
      </w:r>
    </w:p>
    <w:p>
      <w:pPr>
        <w:overflowPunct w:val="0"/>
        <w:autoSpaceDE w:val="0"/>
        <w:autoSpaceDN w:val="0"/>
        <w:adjustRightInd w:val="0"/>
        <w:spacing w:after="180"/>
        <w:textAlignment w:val="baseline"/>
        <w:rPr>
          <w:rFonts w:ascii="Times New Roman" w:hAnsi="Times New Roman" w:eastAsia="宋体" w:cs="Times New Roman"/>
          <w:sz w:val="20"/>
          <w:szCs w:val="20"/>
          <w:lang w:val="en-GB" w:eastAsia="zh-CN"/>
        </w:rPr>
      </w:pPr>
      <w:r>
        <w:rPr>
          <w:rFonts w:hint="eastAsia" w:ascii="Times New Roman" w:hAnsi="Times New Roman" w:eastAsia="宋体" w:cs="Times New Roman"/>
          <w:sz w:val="20"/>
          <w:szCs w:val="20"/>
          <w:lang w:val="en-GB" w:eastAsia="zh-CN"/>
        </w:rPr>
        <w:t xml:space="preserve">If the </w:t>
      </w:r>
      <w:r>
        <w:rPr>
          <w:rFonts w:ascii="Times New Roman" w:hAnsi="Times New Roman" w:eastAsia="Times New Roman" w:cs="Times New Roman"/>
          <w:i/>
          <w:sz w:val="20"/>
          <w:szCs w:val="20"/>
          <w:lang w:val="en-GB" w:eastAsia="ko-KR"/>
        </w:rPr>
        <w:t>Index to RAT/Frequency Selection Priority</w:t>
      </w:r>
      <w:r>
        <w:rPr>
          <w:rFonts w:ascii="Times New Roman" w:hAnsi="Times New Roman" w:eastAsia="Times New Roman" w:cs="Times New Roman"/>
          <w:sz w:val="20"/>
          <w:szCs w:val="20"/>
          <w:lang w:val="en-GB" w:eastAsia="ko-KR"/>
        </w:rPr>
        <w:t xml:space="preserve"> IE</w:t>
      </w:r>
      <w:r>
        <w:rPr>
          <w:rFonts w:ascii="Times New Roman" w:hAnsi="Times New Roman" w:eastAsia="宋体" w:cs="Times New Roman"/>
          <w:sz w:val="20"/>
          <w:szCs w:val="20"/>
          <w:lang w:val="en-GB" w:eastAsia="ko-KR"/>
        </w:rPr>
        <w:t xml:space="preserve"> is included in the UE CONTEXT MODIFICATION REQUEST message, the NG-RAN node </w:t>
      </w:r>
      <w:r>
        <w:rPr>
          <w:rFonts w:hint="eastAsia" w:ascii="Times New Roman" w:hAnsi="Times New Roman" w:eastAsia="宋体" w:cs="Times New Roman"/>
          <w:sz w:val="20"/>
          <w:szCs w:val="20"/>
          <w:lang w:val="en-GB" w:eastAsia="zh-CN"/>
        </w:rPr>
        <w:t>shall,</w:t>
      </w:r>
      <w:r>
        <w:rPr>
          <w:rFonts w:ascii="Times New Roman" w:hAnsi="Times New Roman" w:eastAsia="宋体" w:cs="Times New Roman"/>
          <w:sz w:val="20"/>
          <w:szCs w:val="20"/>
          <w:lang w:val="en-GB" w:eastAsia="zh-CN"/>
        </w:rPr>
        <w:t xml:space="preserve"> </w:t>
      </w:r>
      <w:r>
        <w:rPr>
          <w:rFonts w:hint="eastAsia" w:ascii="Times New Roman" w:hAnsi="Times New Roman" w:eastAsia="宋体" w:cs="Times New Roman"/>
          <w:sz w:val="20"/>
          <w:szCs w:val="20"/>
          <w:lang w:val="en-GB" w:eastAsia="zh-CN"/>
        </w:rPr>
        <w:t xml:space="preserve">if supported, </w:t>
      </w:r>
      <w:r>
        <w:rPr>
          <w:rFonts w:ascii="Times New Roman" w:hAnsi="Times New Roman" w:eastAsia="Times New Roman" w:cs="Times New Roman"/>
          <w:sz w:val="20"/>
          <w:szCs w:val="20"/>
          <w:lang w:val="en-GB" w:eastAsia="ko-KR"/>
        </w:rPr>
        <w:t>use it as defined</w:t>
      </w:r>
      <w:r>
        <w:rPr>
          <w:rFonts w:hint="eastAsia" w:ascii="Times New Roman" w:hAnsi="Times New Roman" w:eastAsia="Times New Roman" w:cs="Times New Roman"/>
          <w:sz w:val="20"/>
          <w:szCs w:val="20"/>
          <w:lang w:val="en-GB" w:eastAsia="zh-CN"/>
        </w:rPr>
        <w:t xml:space="preserve"> </w:t>
      </w:r>
      <w:r>
        <w:rPr>
          <w:rFonts w:ascii="Times New Roman" w:hAnsi="Times New Roman" w:eastAsia="Times New Roman" w:cs="Times New Roman"/>
          <w:sz w:val="20"/>
          <w:szCs w:val="20"/>
          <w:lang w:val="en-GB" w:eastAsia="ko-KR"/>
        </w:rPr>
        <w:t>in TS 23.501 [9].</w:t>
      </w:r>
    </w:p>
    <w:p>
      <w:pPr>
        <w:overflowPunct w:val="0"/>
        <w:autoSpaceDE w:val="0"/>
        <w:autoSpaceDN w:val="0"/>
        <w:adjustRightInd w:val="0"/>
        <w:spacing w:after="180"/>
        <w:textAlignment w:val="baseline"/>
        <w:rPr>
          <w:rFonts w:ascii="Times New Roman" w:hAnsi="Times New Roman" w:eastAsia="宋体" w:cs="Times New Roman"/>
          <w:sz w:val="20"/>
          <w:szCs w:val="20"/>
          <w:lang w:val="en-GB" w:eastAsia="zh-CN"/>
        </w:rPr>
      </w:pPr>
      <w:r>
        <w:rPr>
          <w:rFonts w:ascii="Times New Roman" w:hAnsi="Times New Roman" w:eastAsia="Times New Roman" w:cs="Times New Roman"/>
          <w:sz w:val="20"/>
          <w:szCs w:val="20"/>
          <w:lang w:val="en-GB" w:eastAsia="ko-KR"/>
        </w:rPr>
        <w:t xml:space="preserve">If the </w:t>
      </w:r>
      <w:r>
        <w:rPr>
          <w:rFonts w:ascii="Times New Roman" w:hAnsi="Times New Roman" w:eastAsia="Times New Roman" w:cs="Times New Roman"/>
          <w:i/>
          <w:sz w:val="20"/>
          <w:szCs w:val="20"/>
          <w:lang w:val="en-GB" w:eastAsia="ko-KR"/>
        </w:rPr>
        <w:t>RAN Paging Priority</w:t>
      </w:r>
      <w:r>
        <w:rPr>
          <w:rFonts w:ascii="Times New Roman" w:hAnsi="Times New Roman" w:eastAsia="Times New Roman" w:cs="Times New Roman"/>
          <w:sz w:val="20"/>
          <w:szCs w:val="20"/>
          <w:lang w:val="en-GB" w:eastAsia="ko-KR"/>
        </w:rPr>
        <w:t xml:space="preserve"> IE is included in the UE CONTEXT MODIFICATION REQUEST message, the NG-RAN node may use it to determine a priority for paging the UE in RRC_INACTIVE state.</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If the</w:t>
      </w:r>
      <w:r>
        <w:rPr>
          <w:rFonts w:ascii="Times New Roman" w:hAnsi="Times New Roman" w:eastAsia="Times New Roman" w:cs="Times New Roman"/>
          <w:i/>
          <w:snapToGrid w:val="0"/>
          <w:sz w:val="20"/>
          <w:szCs w:val="20"/>
          <w:lang w:val="en-GB" w:eastAsia="ko-KR"/>
        </w:rPr>
        <w:t xml:space="preserve"> UE Aggregate Maximum Bit Rate</w:t>
      </w:r>
      <w:r>
        <w:rPr>
          <w:rFonts w:ascii="Times New Roman" w:hAnsi="Times New Roman" w:eastAsia="Times New Roman" w:cs="Times New Roman"/>
          <w:snapToGrid w:val="0"/>
          <w:sz w:val="20"/>
          <w:szCs w:val="20"/>
          <w:lang w:val="en-GB" w:eastAsia="ko-KR"/>
        </w:rPr>
        <w:t xml:space="preserve"> IE</w:t>
      </w:r>
      <w:r>
        <w:rPr>
          <w:rFonts w:ascii="Times New Roman" w:hAnsi="Times New Roman" w:eastAsia="Times New Roman" w:cs="Times New Roman"/>
          <w:sz w:val="20"/>
          <w:szCs w:val="20"/>
          <w:lang w:val="en-GB" w:eastAsia="ko-KR"/>
        </w:rPr>
        <w:t xml:space="preserve"> is included in the</w:t>
      </w:r>
      <w:r>
        <w:rPr>
          <w:rFonts w:ascii="Times New Roman" w:hAnsi="Times New Roman" w:eastAsia="Times New Roman" w:cs="Times New Roman"/>
          <w:sz w:val="20"/>
          <w:szCs w:val="20"/>
          <w:lang w:val="en-GB" w:eastAsia="zh-CN"/>
        </w:rPr>
        <w:t xml:space="preserve"> UE CONTEXT MODIFICATION REQUEST</w:t>
      </w:r>
      <w:r>
        <w:rPr>
          <w:rFonts w:ascii="Times New Roman" w:hAnsi="Times New Roman" w:eastAsia="Times New Roman" w:cs="Times New Roman"/>
          <w:sz w:val="20"/>
          <w:szCs w:val="20"/>
          <w:lang w:val="en-GB" w:eastAsia="ko-KR"/>
        </w:rPr>
        <w:t xml:space="preserve"> message, the NG-RAN node shall</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w:t>
      </w:r>
      <w:r>
        <w:rPr>
          <w:rFonts w:ascii="Times New Roman" w:hAnsi="Times New Roman" w:eastAsia="Times New Roman" w:cs="Times New Roman"/>
          <w:sz w:val="20"/>
          <w:szCs w:val="20"/>
          <w:lang w:val="en-GB" w:eastAsia="ko-KR"/>
        </w:rPr>
        <w:tab/>
      </w:r>
      <w:r>
        <w:rPr>
          <w:rFonts w:ascii="Times New Roman" w:hAnsi="Times New Roman" w:eastAsia="Times New Roman" w:cs="Times New Roman"/>
          <w:sz w:val="20"/>
          <w:szCs w:val="20"/>
          <w:lang w:val="en-GB" w:eastAsia="ko-KR"/>
        </w:rPr>
        <w:t>replace the previously provided UE Aggregate Maximum Bit Rate by the received UE Aggregate Maximum Bit Rate in the UE context;</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w:t>
      </w:r>
      <w:r>
        <w:rPr>
          <w:rFonts w:ascii="Times New Roman" w:hAnsi="Times New Roman" w:eastAsia="Times New Roman" w:cs="Times New Roman"/>
          <w:sz w:val="20"/>
          <w:szCs w:val="20"/>
          <w:lang w:val="en-GB" w:eastAsia="ko-KR"/>
        </w:rPr>
        <w:tab/>
      </w:r>
      <w:r>
        <w:rPr>
          <w:rFonts w:ascii="Times New Roman" w:hAnsi="Times New Roman" w:eastAsia="Times New Roman" w:cs="Times New Roman"/>
          <w:sz w:val="20"/>
          <w:szCs w:val="20"/>
          <w:lang w:val="en-GB" w:eastAsia="ko-KR"/>
        </w:rPr>
        <w:t>use the received UE Aggregate Maximum Bit Rate for all Non-GBR QoS flows for the concerned UE as specified in TS 23.501 [9].</w:t>
      </w:r>
    </w:p>
    <w:p>
      <w:pPr>
        <w:overflowPunct w:val="0"/>
        <w:autoSpaceDE w:val="0"/>
        <w:autoSpaceDN w:val="0"/>
        <w:adjustRightInd w:val="0"/>
        <w:spacing w:after="180"/>
        <w:textAlignment w:val="baseline"/>
        <w:rPr>
          <w:rFonts w:ascii="Times New Roman" w:hAnsi="Times New Roman" w:eastAsia="Malgun Gothic" w:cs="Times New Roman"/>
          <w:sz w:val="20"/>
          <w:szCs w:val="20"/>
          <w:lang w:val="en-GB" w:eastAsia="ko-KR"/>
        </w:rPr>
      </w:pPr>
      <w:r>
        <w:rPr>
          <w:rFonts w:hint="eastAsia" w:ascii="Times New Roman" w:hAnsi="Times New Roman" w:eastAsia="Malgun Gothic" w:cs="Times New Roman"/>
          <w:sz w:val="20"/>
          <w:szCs w:val="20"/>
          <w:lang w:val="en-GB" w:eastAsia="ko-KR"/>
        </w:rPr>
        <w:t xml:space="preserve">If the </w:t>
      </w:r>
      <w:r>
        <w:rPr>
          <w:rFonts w:ascii="Times New Roman" w:hAnsi="Times New Roman" w:eastAsia="Malgun Gothic" w:cs="Times New Roman"/>
          <w:i/>
          <w:sz w:val="20"/>
          <w:szCs w:val="20"/>
          <w:lang w:val="en-GB" w:eastAsia="ko-KR"/>
        </w:rPr>
        <w:t>Core Network</w:t>
      </w:r>
      <w:r>
        <w:rPr>
          <w:rFonts w:hint="eastAsia" w:ascii="Times New Roman" w:hAnsi="Times New Roman" w:eastAsia="Malgun Gothic" w:cs="Times New Roman"/>
          <w:i/>
          <w:sz w:val="20"/>
          <w:szCs w:val="20"/>
          <w:lang w:val="en-GB" w:eastAsia="ko-KR"/>
        </w:rPr>
        <w:t xml:space="preserve"> </w:t>
      </w:r>
      <w:r>
        <w:rPr>
          <w:rFonts w:ascii="Times New Roman" w:hAnsi="Times New Roman" w:eastAsia="Malgun Gothic" w:cs="Times New Roman"/>
          <w:i/>
          <w:sz w:val="20"/>
          <w:szCs w:val="20"/>
          <w:lang w:val="en-GB" w:eastAsia="ko-KR"/>
        </w:rPr>
        <w:t xml:space="preserve">Assistance </w:t>
      </w:r>
      <w:r>
        <w:rPr>
          <w:rFonts w:hint="eastAsia" w:ascii="Times New Roman" w:hAnsi="Times New Roman" w:eastAsia="Malgun Gothic" w:cs="Times New Roman"/>
          <w:i/>
          <w:sz w:val="20"/>
          <w:szCs w:val="20"/>
          <w:lang w:val="en-GB" w:eastAsia="ko-KR"/>
        </w:rPr>
        <w:t>Information</w:t>
      </w:r>
      <w:r>
        <w:rPr>
          <w:rFonts w:ascii="Times New Roman" w:hAnsi="Times New Roman" w:eastAsia="Malgun Gothic" w:cs="Times New Roman"/>
          <w:i/>
          <w:sz w:val="20"/>
          <w:szCs w:val="20"/>
          <w:lang w:val="en-GB" w:eastAsia="ko-KR"/>
        </w:rPr>
        <w:t xml:space="preserve"> for RRC INACTIVE</w:t>
      </w:r>
      <w:r>
        <w:rPr>
          <w:rFonts w:hint="eastAsia" w:ascii="Times New Roman" w:hAnsi="Times New Roman" w:eastAsia="Malgun Gothic" w:cs="Times New Roman"/>
          <w:sz w:val="20"/>
          <w:szCs w:val="20"/>
          <w:lang w:val="en-GB" w:eastAsia="ko-KR"/>
        </w:rPr>
        <w:t xml:space="preserve"> IE is included in the </w:t>
      </w:r>
      <w:r>
        <w:rPr>
          <w:rFonts w:ascii="Times New Roman" w:hAnsi="Times New Roman" w:eastAsia="Malgun Gothic" w:cs="Times New Roman"/>
          <w:sz w:val="20"/>
          <w:szCs w:val="20"/>
          <w:lang w:val="en-GB" w:eastAsia="ko-KR"/>
        </w:rPr>
        <w:t xml:space="preserve">UE CONTEXT MODIFICATION REQUEST message, the NG-RAN node shall, if supported, </w:t>
      </w:r>
      <w:r>
        <w:rPr>
          <w:rFonts w:ascii="Times New Roman" w:hAnsi="Times New Roman" w:eastAsia="Times New Roman" w:cs="Times New Roman"/>
          <w:sz w:val="20"/>
          <w:szCs w:val="20"/>
          <w:lang w:val="en-GB" w:eastAsia="ko-KR"/>
        </w:rPr>
        <w:t>replace the previously provided Core Network Assistance Information for RRC INACTIVE</w:t>
      </w:r>
      <w:r>
        <w:rPr>
          <w:rFonts w:ascii="Times New Roman" w:hAnsi="Times New Roman" w:eastAsia="Malgun Gothic" w:cs="Times New Roman"/>
          <w:sz w:val="20"/>
          <w:szCs w:val="20"/>
          <w:lang w:val="en-GB" w:eastAsia="ko-KR"/>
        </w:rPr>
        <w:t xml:space="preserve"> and use it for </w:t>
      </w:r>
      <w:r>
        <w:rPr>
          <w:rFonts w:hint="eastAsia" w:ascii="Times New Roman" w:hAnsi="Times New Roman" w:eastAsia="宋体" w:cs="Times New Roman"/>
          <w:sz w:val="20"/>
          <w:szCs w:val="20"/>
          <w:lang w:val="en-GB" w:eastAsia="zh-CN"/>
        </w:rPr>
        <w:t>the RRC</w:t>
      </w:r>
      <w:r>
        <w:rPr>
          <w:rFonts w:ascii="Times New Roman" w:hAnsi="Times New Roman" w:eastAsia="宋体" w:cs="Times New Roman"/>
          <w:sz w:val="20"/>
          <w:szCs w:val="20"/>
          <w:lang w:val="en-GB" w:eastAsia="zh-CN"/>
        </w:rPr>
        <w:t>_</w:t>
      </w:r>
      <w:r>
        <w:rPr>
          <w:rFonts w:hint="eastAsia" w:ascii="Times New Roman" w:hAnsi="Times New Roman" w:eastAsia="宋体" w:cs="Times New Roman"/>
          <w:sz w:val="20"/>
          <w:szCs w:val="20"/>
          <w:lang w:val="en-GB" w:eastAsia="zh-CN"/>
        </w:rPr>
        <w:t xml:space="preserve">INACTIVE state decision and </w:t>
      </w:r>
      <w:r>
        <w:rPr>
          <w:rFonts w:ascii="Times New Roman" w:hAnsi="Times New Roman" w:eastAsia="宋体" w:cs="Times New Roman"/>
          <w:sz w:val="20"/>
          <w:szCs w:val="20"/>
          <w:lang w:val="en-GB" w:eastAsia="zh-CN"/>
        </w:rPr>
        <w:t xml:space="preserve">RNA </w:t>
      </w:r>
      <w:r>
        <w:rPr>
          <w:rFonts w:hint="eastAsia" w:ascii="Times New Roman" w:hAnsi="Times New Roman" w:eastAsia="宋体" w:cs="Times New Roman"/>
          <w:sz w:val="20"/>
          <w:szCs w:val="20"/>
          <w:lang w:val="en-GB" w:eastAsia="zh-CN"/>
        </w:rPr>
        <w:t>configuration for the UE and</w:t>
      </w:r>
      <w:r>
        <w:rPr>
          <w:rFonts w:ascii="Times New Roman" w:hAnsi="Times New Roman" w:eastAsia="Malgun Gothic" w:cs="Times New Roman"/>
          <w:sz w:val="20"/>
          <w:szCs w:val="20"/>
          <w:lang w:val="en-GB" w:eastAsia="ko-KR"/>
        </w:rPr>
        <w:t xml:space="preserve"> RAN paging if any for a UE in RRC_INACTIVE state, </w:t>
      </w:r>
      <w:r>
        <w:rPr>
          <w:rFonts w:hint="eastAsia" w:ascii="Times New Roman" w:hAnsi="Times New Roman" w:eastAsia="宋体" w:cs="Times New Roman"/>
          <w:sz w:val="20"/>
          <w:szCs w:val="20"/>
          <w:lang w:val="en-GB" w:eastAsia="zh-CN"/>
        </w:rPr>
        <w:t>as specified in TS 38.300</w:t>
      </w:r>
      <w:r>
        <w:rPr>
          <w:rFonts w:ascii="Times New Roman" w:hAnsi="Times New Roman" w:eastAsia="宋体" w:cs="Times New Roman"/>
          <w:sz w:val="20"/>
          <w:szCs w:val="20"/>
          <w:lang w:val="en-GB" w:eastAsia="zh-CN"/>
        </w:rPr>
        <w:t xml:space="preserve"> </w:t>
      </w:r>
      <w:r>
        <w:rPr>
          <w:rFonts w:hint="eastAsia" w:ascii="Times New Roman" w:hAnsi="Times New Roman" w:eastAsia="宋体" w:cs="Times New Roman"/>
          <w:sz w:val="20"/>
          <w:szCs w:val="20"/>
          <w:lang w:val="en-GB" w:eastAsia="zh-CN"/>
        </w:rPr>
        <w:t>[8]</w:t>
      </w:r>
      <w:r>
        <w:rPr>
          <w:rFonts w:ascii="Times New Roman" w:hAnsi="Times New Roman" w:eastAsia="Malgun Gothic" w:cs="Times New Roman"/>
          <w:sz w:val="20"/>
          <w:szCs w:val="20"/>
          <w:lang w:val="en-GB" w:eastAsia="ko-KR"/>
        </w:rPr>
        <w:t>.</w:t>
      </w:r>
      <w:r>
        <w:rPr>
          <w:rFonts w:ascii="Times New Roman" w:hAnsi="Times New Roman" w:eastAsia="Times New Roman" w:cs="Times New Roman"/>
          <w:sz w:val="20"/>
          <w:szCs w:val="20"/>
          <w:lang w:val="en-GB" w:eastAsia="en-GB"/>
        </w:rPr>
        <w:t xml:space="preserve"> If the </w:t>
      </w:r>
      <w:r>
        <w:rPr>
          <w:rFonts w:ascii="Times New Roman" w:hAnsi="Times New Roman" w:eastAsia="Times New Roman" w:cs="Times New Roman"/>
          <w:i/>
          <w:sz w:val="20"/>
          <w:szCs w:val="20"/>
          <w:lang w:val="en-GB" w:eastAsia="en-GB"/>
        </w:rPr>
        <w:t>MICO All PLMN</w:t>
      </w:r>
      <w:r>
        <w:rPr>
          <w:rFonts w:ascii="Times New Roman" w:hAnsi="Times New Roman" w:eastAsia="Times New Roman" w:cs="Times New Roman"/>
          <w:sz w:val="20"/>
          <w:szCs w:val="20"/>
          <w:lang w:val="en-GB" w:eastAsia="en-GB"/>
        </w:rPr>
        <w:t xml:space="preserve"> IE is included in the </w:t>
      </w:r>
      <w:r>
        <w:rPr>
          <w:rFonts w:ascii="Times New Roman" w:hAnsi="Times New Roman" w:eastAsia="Times New Roman" w:cs="Times New Roman"/>
          <w:i/>
          <w:sz w:val="20"/>
          <w:szCs w:val="20"/>
          <w:lang w:val="en-GB" w:eastAsia="en-GB"/>
        </w:rPr>
        <w:t>Core Network Assistance Information</w:t>
      </w:r>
      <w:r>
        <w:rPr>
          <w:rFonts w:ascii="Times New Roman" w:hAnsi="Times New Roman" w:eastAsia="Times New Roman" w:cs="Times New Roman"/>
          <w:sz w:val="20"/>
          <w:szCs w:val="20"/>
          <w:lang w:val="en-GB" w:eastAsia="en-GB"/>
        </w:rPr>
        <w:t xml:space="preserve"> </w:t>
      </w:r>
      <w:r>
        <w:rPr>
          <w:rFonts w:ascii="Times New Roman" w:hAnsi="Times New Roman" w:eastAsia="Malgun Gothic" w:cs="Times New Roman"/>
          <w:i/>
          <w:sz w:val="20"/>
          <w:szCs w:val="20"/>
          <w:lang w:val="en-GB" w:eastAsia="ko-KR"/>
        </w:rPr>
        <w:t>for RRC INACTIVE</w:t>
      </w:r>
      <w:r>
        <w:rPr>
          <w:rFonts w:ascii="Times New Roman" w:hAnsi="Times New Roman" w:eastAsia="Times New Roman" w:cs="Times New Roman"/>
          <w:sz w:val="20"/>
          <w:szCs w:val="20"/>
          <w:lang w:val="en-GB" w:eastAsia="en-GB"/>
        </w:rPr>
        <w:t xml:space="preserve"> IE the NG-RAN node shall, if supported, consider that the registration area for the UE is the full PLMN and ignore the </w:t>
      </w:r>
      <w:r>
        <w:rPr>
          <w:rFonts w:ascii="Times New Roman" w:hAnsi="Times New Roman" w:eastAsia="Times New Roman" w:cs="Times New Roman"/>
          <w:i/>
          <w:sz w:val="20"/>
          <w:szCs w:val="20"/>
          <w:lang w:val="en-GB" w:eastAsia="en-GB"/>
        </w:rPr>
        <w:t>TAI List for RRC Inactive</w:t>
      </w:r>
      <w:r>
        <w:rPr>
          <w:rFonts w:ascii="Times New Roman" w:hAnsi="Times New Roman" w:eastAsia="Times New Roman" w:cs="Times New Roman"/>
          <w:sz w:val="20"/>
          <w:szCs w:val="20"/>
          <w:lang w:val="en-GB" w:eastAsia="en-GB"/>
        </w:rPr>
        <w:t xml:space="preserve"> IE.</w:t>
      </w:r>
    </w:p>
    <w:p>
      <w:pPr>
        <w:overflowPunct w:val="0"/>
        <w:autoSpaceDE w:val="0"/>
        <w:autoSpaceDN w:val="0"/>
        <w:adjustRightInd w:val="0"/>
        <w:spacing w:after="180"/>
        <w:textAlignment w:val="baseline"/>
        <w:rPr>
          <w:rFonts w:ascii="Times New Roman" w:hAnsi="Times New Roman" w:eastAsia="Times New Roman" w:cs="Times New Roman"/>
          <w:snapToGrid w:val="0"/>
          <w:sz w:val="20"/>
          <w:szCs w:val="20"/>
          <w:lang w:val="en-GB" w:eastAsia="ko-KR"/>
        </w:rPr>
      </w:pPr>
      <w:r>
        <w:rPr>
          <w:rFonts w:ascii="Times New Roman" w:hAnsi="Times New Roman" w:eastAsia="Times New Roman" w:cs="Times New Roman"/>
          <w:sz w:val="20"/>
          <w:szCs w:val="20"/>
          <w:lang w:val="en-GB" w:eastAsia="ko-KR"/>
        </w:rPr>
        <w:t xml:space="preserve">If the </w:t>
      </w:r>
      <w:r>
        <w:rPr>
          <w:rFonts w:ascii="Times New Roman" w:hAnsi="Times New Roman" w:eastAsia="Batang" w:cs="Times New Roman"/>
          <w:i/>
          <w:iCs/>
          <w:sz w:val="20"/>
          <w:szCs w:val="20"/>
          <w:lang w:val="en-GB" w:eastAsia="ko-KR"/>
        </w:rPr>
        <w:t>CN Assisted RAN Parameters Tuning</w:t>
      </w:r>
      <w:r>
        <w:rPr>
          <w:rFonts w:ascii="Times New Roman" w:hAnsi="Times New Roman" w:eastAsia="Batang" w:cs="Times New Roman"/>
          <w:sz w:val="20"/>
          <w:szCs w:val="20"/>
          <w:lang w:val="en-GB" w:eastAsia="ko-KR"/>
        </w:rPr>
        <w:t xml:space="preserve"> IE is included in the UE </w:t>
      </w:r>
      <w:r>
        <w:rPr>
          <w:rFonts w:ascii="Times New Roman" w:hAnsi="Times New Roman" w:eastAsia="Times New Roman" w:cs="Times New Roman"/>
          <w:sz w:val="20"/>
          <w:szCs w:val="20"/>
          <w:lang w:val="en-GB" w:eastAsia="zh-CN"/>
        </w:rPr>
        <w:t>CONTEXT</w:t>
      </w:r>
      <w:r>
        <w:rPr>
          <w:rFonts w:ascii="Times New Roman" w:hAnsi="Times New Roman" w:eastAsia="Times New Roman" w:cs="Times New Roman"/>
          <w:sz w:val="20"/>
          <w:szCs w:val="20"/>
          <w:lang w:val="en-GB" w:eastAsia="ko-KR"/>
        </w:rPr>
        <w:t xml:space="preserve"> MODIFICATION REQUEST message, the NG-RAN node may use it as described in TS 23.501 [9].</w:t>
      </w:r>
    </w:p>
    <w:p>
      <w:pPr>
        <w:overflowPunct w:val="0"/>
        <w:autoSpaceDE w:val="0"/>
        <w:autoSpaceDN w:val="0"/>
        <w:adjustRightInd w:val="0"/>
        <w:spacing w:after="180"/>
        <w:textAlignment w:val="baseline"/>
        <w:rPr>
          <w:rFonts w:ascii="Times New Roman" w:hAnsi="Times New Roman" w:eastAsia="Malgun Gothic" w:cs="Times New Roman"/>
          <w:sz w:val="20"/>
          <w:szCs w:val="20"/>
          <w:lang w:val="en-GB" w:eastAsia="ko-KR"/>
        </w:rPr>
      </w:pPr>
      <w:r>
        <w:rPr>
          <w:rFonts w:hint="eastAsia" w:ascii="Times New Roman" w:hAnsi="Times New Roman" w:eastAsia="Malgun Gothic" w:cs="Times New Roman"/>
          <w:sz w:val="20"/>
          <w:szCs w:val="20"/>
          <w:lang w:val="en-GB" w:eastAsia="ko-KR"/>
        </w:rPr>
        <w:t xml:space="preserve">If the </w:t>
      </w:r>
      <w:r>
        <w:rPr>
          <w:rFonts w:hint="eastAsia" w:ascii="Times New Roman" w:hAnsi="Times New Roman" w:eastAsia="宋体" w:cs="Times New Roman"/>
          <w:i/>
          <w:sz w:val="20"/>
          <w:szCs w:val="20"/>
          <w:lang w:val="en-GB" w:eastAsia="zh-CN"/>
        </w:rPr>
        <w:t>RRC Inactive Transition Report Request</w:t>
      </w:r>
      <w:r>
        <w:rPr>
          <w:rFonts w:ascii="Times New Roman" w:hAnsi="Times New Roman" w:eastAsia="宋体" w:cs="Times New Roman"/>
          <w:i/>
          <w:sz w:val="20"/>
          <w:szCs w:val="20"/>
          <w:lang w:val="en-GB" w:eastAsia="zh-CN"/>
        </w:rPr>
        <w:t xml:space="preserve"> </w:t>
      </w:r>
      <w:r>
        <w:rPr>
          <w:rFonts w:ascii="Times New Roman" w:hAnsi="Times New Roman" w:eastAsia="Malgun Gothic" w:cs="Times New Roman"/>
          <w:sz w:val="20"/>
          <w:szCs w:val="20"/>
          <w:lang w:val="en-GB" w:eastAsia="ko-KR"/>
        </w:rPr>
        <w:t>IE</w:t>
      </w:r>
      <w:r>
        <w:rPr>
          <w:rFonts w:hint="eastAsia" w:ascii="Times New Roman" w:hAnsi="Times New Roman" w:eastAsia="Malgun Gothic" w:cs="Times New Roman"/>
          <w:sz w:val="20"/>
          <w:szCs w:val="20"/>
          <w:lang w:val="en-GB" w:eastAsia="ko-KR"/>
        </w:rPr>
        <w:t xml:space="preserve"> is included in the </w:t>
      </w:r>
      <w:r>
        <w:rPr>
          <w:rFonts w:ascii="Times New Roman" w:hAnsi="Times New Roman" w:eastAsia="Malgun Gothic" w:cs="Times New Roman"/>
          <w:sz w:val="20"/>
          <w:szCs w:val="20"/>
          <w:lang w:val="en-GB" w:eastAsia="ko-KR"/>
        </w:rPr>
        <w:t xml:space="preserve">UE CONTEXT MODIFICATION REQUEST message, the </w:t>
      </w:r>
      <w:r>
        <w:rPr>
          <w:rFonts w:hint="eastAsia" w:ascii="Times New Roman" w:hAnsi="Times New Roman" w:eastAsia="宋体" w:cs="Times New Roman"/>
          <w:sz w:val="20"/>
          <w:szCs w:val="20"/>
          <w:lang w:val="en-GB" w:eastAsia="zh-CN"/>
        </w:rPr>
        <w:t>NG-RAN node</w:t>
      </w:r>
      <w:r>
        <w:rPr>
          <w:rFonts w:ascii="Times New Roman" w:hAnsi="Times New Roman" w:eastAsia="Malgun Gothic" w:cs="Times New Roman"/>
          <w:sz w:val="20"/>
          <w:szCs w:val="20"/>
          <w:lang w:val="en-GB" w:eastAsia="ko-KR"/>
        </w:rPr>
        <w:t xml:space="preserve"> shall, if supported, store this information in the UE context and report to the </w:t>
      </w:r>
      <w:r>
        <w:rPr>
          <w:rFonts w:hint="eastAsia" w:ascii="Times New Roman" w:hAnsi="Times New Roman" w:eastAsia="宋体" w:cs="Times New Roman"/>
          <w:sz w:val="20"/>
          <w:szCs w:val="20"/>
          <w:lang w:val="en-GB" w:eastAsia="zh-CN"/>
        </w:rPr>
        <w:t xml:space="preserve">AMF the </w:t>
      </w:r>
      <w:r>
        <w:rPr>
          <w:rFonts w:ascii="Times New Roman" w:hAnsi="Times New Roman" w:eastAsia="Times New Roman" w:cs="Times New Roman"/>
          <w:i/>
          <w:sz w:val="20"/>
          <w:szCs w:val="20"/>
          <w:lang w:val="en-GB" w:eastAsia="zh-CN"/>
        </w:rPr>
        <w:t xml:space="preserve">User Location Information </w:t>
      </w:r>
      <w:r>
        <w:rPr>
          <w:rFonts w:ascii="Times New Roman" w:hAnsi="Times New Roman" w:eastAsia="Times New Roman" w:cs="Times New Roman"/>
          <w:sz w:val="20"/>
          <w:szCs w:val="20"/>
          <w:lang w:val="en-GB" w:eastAsia="zh-CN"/>
        </w:rPr>
        <w:t>IE</w:t>
      </w:r>
      <w:r>
        <w:rPr>
          <w:rFonts w:ascii="Times New Roman" w:hAnsi="Times New Roman" w:eastAsia="Malgun Gothic" w:cs="Times New Roman"/>
          <w:sz w:val="20"/>
          <w:szCs w:val="20"/>
          <w:lang w:val="en-GB" w:eastAsia="ko-KR"/>
        </w:rPr>
        <w:t xml:space="preserve"> and </w:t>
      </w:r>
      <w:r>
        <w:rPr>
          <w:rFonts w:ascii="Times New Roman" w:hAnsi="Times New Roman" w:eastAsia="Times New Roman" w:cs="Times New Roman"/>
          <w:sz w:val="20"/>
          <w:szCs w:val="20"/>
          <w:lang w:val="en-GB" w:eastAsia="zh-CN"/>
        </w:rPr>
        <w:t xml:space="preserve">the </w:t>
      </w:r>
      <w:r>
        <w:rPr>
          <w:rFonts w:ascii="Times New Roman" w:hAnsi="Times New Roman" w:eastAsia="Times New Roman" w:cs="Times New Roman"/>
          <w:i/>
          <w:sz w:val="20"/>
          <w:szCs w:val="20"/>
          <w:lang w:val="en-GB" w:eastAsia="zh-CN"/>
        </w:rPr>
        <w:t xml:space="preserve">RRC State </w:t>
      </w:r>
      <w:r>
        <w:rPr>
          <w:rFonts w:ascii="Times New Roman" w:hAnsi="Times New Roman" w:eastAsia="Times New Roman" w:cs="Times New Roman"/>
          <w:sz w:val="20"/>
          <w:szCs w:val="20"/>
          <w:lang w:val="en-GB" w:eastAsia="zh-CN"/>
        </w:rPr>
        <w:t xml:space="preserve">IE in the UE </w:t>
      </w:r>
      <w:r>
        <w:rPr>
          <w:rFonts w:ascii="Times New Roman" w:hAnsi="Times New Roman" w:eastAsia="Malgun Gothic" w:cs="Times New Roman"/>
          <w:sz w:val="20"/>
          <w:szCs w:val="20"/>
          <w:lang w:val="en-GB" w:eastAsia="ko-KR"/>
        </w:rPr>
        <w:t>CONTEXT MODIFICATION RESPONSE message.</w:t>
      </w:r>
    </w:p>
    <w:p>
      <w:pPr>
        <w:overflowPunct w:val="0"/>
        <w:autoSpaceDE w:val="0"/>
        <w:autoSpaceDN w:val="0"/>
        <w:adjustRightInd w:val="0"/>
        <w:spacing w:after="180"/>
        <w:textAlignment w:val="baseline"/>
        <w:rPr>
          <w:rFonts w:ascii="Times New Roman" w:hAnsi="Times New Roman" w:eastAsia="Malgun Gothic" w:cs="Times New Roman"/>
          <w:sz w:val="20"/>
          <w:szCs w:val="20"/>
          <w:lang w:val="en-GB" w:eastAsia="ko-KR"/>
        </w:rPr>
      </w:pPr>
      <w:r>
        <w:rPr>
          <w:rFonts w:hint="eastAsia" w:ascii="Times New Roman" w:hAnsi="Times New Roman" w:eastAsia="Malgun Gothic" w:cs="Times New Roman"/>
          <w:sz w:val="20"/>
          <w:szCs w:val="20"/>
          <w:lang w:val="en-GB" w:eastAsia="ko-KR"/>
        </w:rPr>
        <w:t xml:space="preserve">If the </w:t>
      </w:r>
      <w:r>
        <w:rPr>
          <w:rFonts w:hint="eastAsia" w:ascii="Times New Roman" w:hAnsi="Times New Roman" w:eastAsia="宋体" w:cs="Times New Roman"/>
          <w:i/>
          <w:sz w:val="20"/>
          <w:szCs w:val="20"/>
          <w:lang w:val="en-GB" w:eastAsia="zh-CN"/>
        </w:rPr>
        <w:t>RRC Inactive Transition Report Request</w:t>
      </w:r>
      <w:r>
        <w:rPr>
          <w:rFonts w:ascii="Times New Roman" w:hAnsi="Times New Roman" w:eastAsia="宋体" w:cs="Times New Roman"/>
          <w:i/>
          <w:sz w:val="20"/>
          <w:szCs w:val="20"/>
          <w:lang w:val="en-GB" w:eastAsia="zh-CN"/>
        </w:rPr>
        <w:t xml:space="preserve"> </w:t>
      </w:r>
      <w:r>
        <w:rPr>
          <w:rFonts w:ascii="Times New Roman" w:hAnsi="Times New Roman" w:eastAsia="Malgun Gothic" w:cs="Times New Roman"/>
          <w:sz w:val="20"/>
          <w:szCs w:val="20"/>
          <w:lang w:val="en-GB" w:eastAsia="ko-KR"/>
        </w:rPr>
        <w:t>IE</w:t>
      </w:r>
      <w:r>
        <w:rPr>
          <w:rFonts w:hint="eastAsia" w:ascii="Times New Roman" w:hAnsi="Times New Roman" w:eastAsia="Malgun Gothic" w:cs="Times New Roman"/>
          <w:sz w:val="20"/>
          <w:szCs w:val="20"/>
          <w:lang w:val="en-GB" w:eastAsia="ko-KR"/>
        </w:rPr>
        <w:t xml:space="preserve"> is included in the </w:t>
      </w:r>
      <w:r>
        <w:rPr>
          <w:rFonts w:ascii="Times New Roman" w:hAnsi="Times New Roman" w:eastAsia="Malgun Gothic" w:cs="Times New Roman"/>
          <w:sz w:val="20"/>
          <w:szCs w:val="20"/>
          <w:lang w:val="en-GB" w:eastAsia="ko-KR"/>
        </w:rPr>
        <w:t>UE CONTEXT MODIFICATION REQUEST message and set to</w:t>
      </w:r>
      <w:r>
        <w:rPr>
          <w:rFonts w:hint="eastAsia" w:ascii="Times New Roman" w:hAnsi="Times New Roman" w:eastAsia="宋体" w:cs="Times New Roman"/>
          <w:sz w:val="20"/>
          <w:szCs w:val="20"/>
          <w:lang w:val="en-GB" w:eastAsia="zh-CN"/>
        </w:rPr>
        <w:t xml:space="preserve"> </w:t>
      </w:r>
      <w:r>
        <w:rPr>
          <w:rFonts w:ascii="Times New Roman" w:hAnsi="Times New Roman" w:eastAsia="宋体" w:cs="Times New Roman"/>
          <w:sz w:val="20"/>
          <w:szCs w:val="20"/>
          <w:lang w:val="en-GB" w:eastAsia="zh-CN"/>
        </w:rPr>
        <w:t>"cancel report"</w:t>
      </w:r>
      <w:r>
        <w:rPr>
          <w:rFonts w:ascii="Times New Roman" w:hAnsi="Times New Roman" w:eastAsia="Malgun Gothic" w:cs="Times New Roman"/>
          <w:sz w:val="20"/>
          <w:szCs w:val="20"/>
          <w:lang w:val="en-GB" w:eastAsia="ko-KR"/>
        </w:rPr>
        <w:t xml:space="preserve">, the </w:t>
      </w:r>
      <w:r>
        <w:rPr>
          <w:rFonts w:hint="eastAsia" w:ascii="Times New Roman" w:hAnsi="Times New Roman" w:eastAsia="宋体" w:cs="Times New Roman"/>
          <w:sz w:val="20"/>
          <w:szCs w:val="20"/>
          <w:lang w:val="en-GB" w:eastAsia="zh-CN"/>
        </w:rPr>
        <w:t>NG-RAN node</w:t>
      </w:r>
      <w:r>
        <w:rPr>
          <w:rFonts w:ascii="Times New Roman" w:hAnsi="Times New Roman" w:eastAsia="Malgun Gothic" w:cs="Times New Roman"/>
          <w:sz w:val="20"/>
          <w:szCs w:val="20"/>
          <w:lang w:val="en-GB" w:eastAsia="ko-KR"/>
        </w:rPr>
        <w:t xml:space="preserve"> shall, if supported, stop reporting to the AMF the RRC state of the UE.</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napToGrid w:val="0"/>
          <w:sz w:val="20"/>
          <w:szCs w:val="20"/>
          <w:lang w:val="en-GB" w:eastAsia="ko-KR"/>
        </w:rPr>
        <w:t xml:space="preserve">The NG-RAN node shall </w:t>
      </w:r>
      <w:r>
        <w:rPr>
          <w:rFonts w:ascii="Times New Roman" w:hAnsi="Times New Roman" w:eastAsia="Times New Roman" w:cs="Times New Roman"/>
          <w:sz w:val="20"/>
          <w:szCs w:val="20"/>
          <w:lang w:val="en-GB" w:eastAsia="ko-KR"/>
        </w:rPr>
        <w:t xml:space="preserve">report, in the UE </w:t>
      </w:r>
      <w:r>
        <w:rPr>
          <w:rFonts w:ascii="Times New Roman" w:hAnsi="Times New Roman" w:eastAsia="Times New Roman" w:cs="Times New Roman"/>
          <w:sz w:val="20"/>
          <w:szCs w:val="20"/>
          <w:lang w:val="en-GB" w:eastAsia="zh-CN"/>
        </w:rPr>
        <w:t xml:space="preserve">CONTEXT MODIFICATION </w:t>
      </w:r>
      <w:r>
        <w:rPr>
          <w:rFonts w:ascii="Times New Roman" w:hAnsi="Times New Roman" w:eastAsia="Times New Roman" w:cs="Times New Roman"/>
          <w:sz w:val="20"/>
          <w:szCs w:val="20"/>
          <w:lang w:val="en-GB" w:eastAsia="ko-KR"/>
        </w:rPr>
        <w:t>RESPONSE message to the AMF, the successful update of the UE context.</w:t>
      </w:r>
    </w:p>
    <w:p>
      <w:pPr>
        <w:overflowPunct w:val="0"/>
        <w:autoSpaceDE w:val="0"/>
        <w:autoSpaceDN w:val="0"/>
        <w:adjustRightInd w:val="0"/>
        <w:spacing w:after="180"/>
        <w:textAlignment w:val="baseline"/>
        <w:rPr>
          <w:rFonts w:ascii="Times New Roman" w:hAnsi="Times New Roman" w:eastAsia="Malgun Gothic" w:cs="Times New Roman"/>
          <w:sz w:val="20"/>
          <w:szCs w:val="20"/>
          <w:lang w:val="en-GB" w:eastAsia="ko-KR"/>
        </w:rPr>
      </w:pPr>
      <w:r>
        <w:rPr>
          <w:rFonts w:ascii="Times New Roman" w:hAnsi="Times New Roman" w:eastAsia="Malgun Gothic" w:cs="Times New Roman"/>
          <w:sz w:val="20"/>
          <w:szCs w:val="20"/>
          <w:lang w:val="en-GB" w:eastAsia="ko-KR"/>
        </w:rPr>
        <w:t xml:space="preserve">If the </w:t>
      </w:r>
      <w:r>
        <w:rPr>
          <w:rFonts w:ascii="Times New Roman" w:hAnsi="Times New Roman" w:eastAsia="Malgun Gothic" w:cs="Times New Roman"/>
          <w:i/>
          <w:sz w:val="20"/>
          <w:szCs w:val="20"/>
          <w:lang w:val="en-GB" w:eastAsia="ko-KR"/>
        </w:rPr>
        <w:t>Emergency Fallback Indicator</w:t>
      </w:r>
      <w:r>
        <w:rPr>
          <w:rFonts w:ascii="Times New Roman" w:hAnsi="Times New Roman" w:eastAsia="Malgun Gothic" w:cs="Times New Roman"/>
          <w:sz w:val="20"/>
          <w:szCs w:val="20"/>
          <w:lang w:val="en-GB" w:eastAsia="ko-KR"/>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Pr>
          <w:rFonts w:ascii="Times New Roman" w:hAnsi="Times New Roman" w:eastAsia="Times New Roman" w:cs="Times New Roman"/>
          <w:sz w:val="20"/>
          <w:szCs w:val="20"/>
          <w:lang w:val="en-GB" w:eastAsia="ko-KR"/>
        </w:rPr>
        <w:t xml:space="preserve"> taking into account the </w:t>
      </w:r>
      <w:r>
        <w:rPr>
          <w:rFonts w:ascii="Times New Roman" w:hAnsi="Times New Roman" w:eastAsia="Times New Roman" w:cs="Times New Roman"/>
          <w:i/>
          <w:sz w:val="20"/>
          <w:szCs w:val="20"/>
          <w:lang w:val="en-GB" w:eastAsia="ko-KR"/>
        </w:rPr>
        <w:t>Emergency Service Target CN</w:t>
      </w:r>
      <w:r>
        <w:rPr>
          <w:rFonts w:ascii="Times New Roman" w:hAnsi="Times New Roman" w:eastAsia="Times New Roman" w:cs="Times New Roman"/>
          <w:sz w:val="20"/>
          <w:szCs w:val="20"/>
          <w:lang w:val="en-GB" w:eastAsia="ko-KR"/>
        </w:rPr>
        <w:t xml:space="preserve"> IE if provided</w:t>
      </w:r>
      <w:r>
        <w:rPr>
          <w:rFonts w:ascii="Times New Roman" w:hAnsi="Times New Roman" w:eastAsia="Malgun Gothic" w:cs="Times New Roman"/>
          <w:sz w:val="20"/>
          <w:szCs w:val="20"/>
          <w:lang w:val="en-GB" w:eastAsia="ko-KR"/>
        </w:rPr>
        <w:t>.</w:t>
      </w:r>
    </w:p>
    <w:p>
      <w:pPr>
        <w:tabs>
          <w:tab w:val="right" w:pos="9641"/>
        </w:tabs>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If the </w:t>
      </w:r>
      <w:r>
        <w:rPr>
          <w:rFonts w:ascii="Times New Roman" w:hAnsi="Times New Roman" w:eastAsia="Times New Roman" w:cs="Times New Roman"/>
          <w:i/>
          <w:sz w:val="20"/>
          <w:szCs w:val="20"/>
          <w:lang w:val="en-GB" w:eastAsia="ko-KR"/>
        </w:rPr>
        <w:t>New AMF UE NGAP ID</w:t>
      </w:r>
      <w:r>
        <w:rPr>
          <w:rFonts w:ascii="Times New Roman" w:hAnsi="Times New Roman" w:eastAsia="Times New Roman" w:cs="Times New Roman"/>
          <w:sz w:val="20"/>
          <w:szCs w:val="20"/>
          <w:lang w:val="en-GB" w:eastAsia="ko-KR"/>
        </w:rPr>
        <w:t xml:space="preserve"> IE is included in the </w:t>
      </w:r>
      <w:r>
        <w:rPr>
          <w:rFonts w:ascii="Times New Roman" w:hAnsi="Times New Roman" w:eastAsia="Malgun Gothic" w:cs="Times New Roman"/>
          <w:sz w:val="20"/>
          <w:szCs w:val="20"/>
          <w:lang w:val="en-GB" w:eastAsia="ko-KR"/>
        </w:rPr>
        <w:t>UE CONTEXT MODIFICATION REQUEST</w:t>
      </w:r>
      <w:r>
        <w:rPr>
          <w:rFonts w:ascii="Times New Roman" w:hAnsi="Times New Roman" w:eastAsia="Times New Roman" w:cs="Times New Roman"/>
          <w:sz w:val="20"/>
          <w:szCs w:val="20"/>
          <w:lang w:val="en-GB" w:eastAsia="ko-KR"/>
        </w:rPr>
        <w:t xml:space="preserve"> message, the NG-RAN node shall use the received value for future signalling with the AMF.</w:t>
      </w:r>
    </w:p>
    <w:p>
      <w:pPr>
        <w:tabs>
          <w:tab w:val="right" w:pos="9641"/>
        </w:tabs>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If the </w:t>
      </w:r>
      <w:r>
        <w:rPr>
          <w:rFonts w:ascii="Times New Roman" w:hAnsi="Times New Roman" w:eastAsia="Times New Roman" w:cs="Times New Roman"/>
          <w:i/>
          <w:sz w:val="20"/>
          <w:szCs w:val="20"/>
          <w:lang w:val="en-GB" w:eastAsia="ko-KR"/>
        </w:rPr>
        <w:t>New GUAMI</w:t>
      </w:r>
      <w:r>
        <w:rPr>
          <w:rFonts w:ascii="Times New Roman" w:hAnsi="Times New Roman" w:eastAsia="Times New Roman" w:cs="Times New Roman"/>
          <w:sz w:val="20"/>
          <w:szCs w:val="20"/>
          <w:lang w:val="en-GB" w:eastAsia="ko-KR"/>
        </w:rPr>
        <w:t xml:space="preserve"> IE is included in the </w:t>
      </w:r>
      <w:r>
        <w:rPr>
          <w:rFonts w:ascii="Times New Roman" w:hAnsi="Times New Roman" w:eastAsia="Malgun Gothic" w:cs="Times New Roman"/>
          <w:sz w:val="20"/>
          <w:szCs w:val="20"/>
          <w:lang w:val="en-GB" w:eastAsia="ko-KR"/>
        </w:rPr>
        <w:t>UE CONTEXT MODIFICATION REQUEST</w:t>
      </w:r>
      <w:r>
        <w:rPr>
          <w:rFonts w:ascii="Times New Roman" w:hAnsi="Times New Roman" w:eastAsia="Times New Roman" w:cs="Times New Roman"/>
          <w:sz w:val="20"/>
          <w:szCs w:val="20"/>
          <w:lang w:val="en-GB" w:eastAsia="ko-KR"/>
        </w:rPr>
        <w:t xml:space="preserve"> message, the NG-RAN node shall replace the previously stored GUAMI as specified in TS 23.501 [9].</w:t>
      </w:r>
    </w:p>
    <w:p>
      <w:pPr>
        <w:tabs>
          <w:tab w:val="right" w:pos="9641"/>
        </w:tabs>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If the </w:t>
      </w:r>
      <w:r>
        <w:rPr>
          <w:rFonts w:ascii="Times New Roman" w:hAnsi="Times New Roman" w:eastAsia="Times New Roman" w:cs="Times New Roman"/>
          <w:i/>
          <w:sz w:val="20"/>
          <w:szCs w:val="20"/>
          <w:lang w:val="en-GB" w:eastAsia="ko-KR"/>
        </w:rPr>
        <w:t>SRVCC Operation Possible</w:t>
      </w:r>
      <w:r>
        <w:rPr>
          <w:rFonts w:ascii="Times New Roman" w:hAnsi="Times New Roman" w:eastAsia="Times New Roman" w:cs="Times New Roman"/>
          <w:sz w:val="20"/>
          <w:szCs w:val="20"/>
          <w:lang w:val="en-GB" w:eastAsia="ko-KR"/>
        </w:rPr>
        <w:t xml:space="preserve"> IE is included in UE CONTEXT MODIFICATION REQUEST message, the NG-RAN node shall, if supported, store the content of the received </w:t>
      </w:r>
      <w:r>
        <w:rPr>
          <w:rFonts w:ascii="Times New Roman" w:hAnsi="Times New Roman" w:eastAsia="Times New Roman" w:cs="Times New Roman"/>
          <w:i/>
          <w:sz w:val="20"/>
          <w:szCs w:val="20"/>
          <w:lang w:val="en-GB" w:eastAsia="ko-KR"/>
        </w:rPr>
        <w:t>SRVCC Operation Possible</w:t>
      </w:r>
      <w:r>
        <w:rPr>
          <w:rFonts w:ascii="Times New Roman" w:hAnsi="Times New Roman" w:eastAsia="Times New Roman" w:cs="Times New Roman"/>
          <w:sz w:val="20"/>
          <w:szCs w:val="20"/>
          <w:lang w:val="en-GB" w:eastAsia="ko-KR"/>
        </w:rPr>
        <w:t xml:space="preserve"> IE in the UE context and use it as defined in TS 23.216 [31].</w:t>
      </w:r>
    </w:p>
    <w:p>
      <w:pPr>
        <w:tabs>
          <w:tab w:val="right" w:pos="9641"/>
        </w:tabs>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If the </w:t>
      </w:r>
      <w:r>
        <w:rPr>
          <w:rFonts w:ascii="Times New Roman" w:hAnsi="Times New Roman" w:eastAsia="Times New Roman" w:cs="Times New Roman"/>
          <w:i/>
          <w:sz w:val="20"/>
          <w:szCs w:val="20"/>
          <w:lang w:val="en-GB" w:eastAsia="ko-KR"/>
        </w:rPr>
        <w:t>NR V2X Services Authorized</w:t>
      </w:r>
      <w:r>
        <w:rPr>
          <w:rFonts w:ascii="Times New Roman" w:hAnsi="Times New Roman" w:eastAsia="Times New Roman" w:cs="Times New Roman"/>
          <w:sz w:val="20"/>
          <w:szCs w:val="20"/>
          <w:lang w:val="en-GB" w:eastAsia="ko-KR"/>
        </w:rPr>
        <w:t xml:space="preserve"> IE is contained in the UE CONTEXT MODIFICATION REQUEST message, the NG-RAN node shall, if supported, update its V2X services authorization information for the UE accordingly. If the </w:t>
      </w:r>
      <w:r>
        <w:rPr>
          <w:rFonts w:ascii="Times New Roman" w:hAnsi="Times New Roman" w:eastAsia="Times New Roman" w:cs="Times New Roman"/>
          <w:i/>
          <w:sz w:val="20"/>
          <w:szCs w:val="20"/>
          <w:lang w:val="en-GB" w:eastAsia="ko-KR"/>
        </w:rPr>
        <w:t>NR V2X Services Authorized</w:t>
      </w:r>
      <w:r>
        <w:rPr>
          <w:rFonts w:ascii="Times New Roman" w:hAnsi="Times New Roman" w:eastAsia="Times New Roman" w:cs="Times New Roman"/>
          <w:sz w:val="20"/>
          <w:szCs w:val="20"/>
          <w:lang w:val="en-GB" w:eastAsia="ko-KR"/>
        </w:rPr>
        <w:t xml:space="preserve"> IE includes one or more IEs set to "not authorized", the NG-RAN node shall, if supported, initiate actions to ensure that the UE is no longer accessing the relevant service(s).</w:t>
      </w:r>
    </w:p>
    <w:p>
      <w:pPr>
        <w:tabs>
          <w:tab w:val="right" w:pos="9641"/>
        </w:tabs>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If the </w:t>
      </w:r>
      <w:r>
        <w:rPr>
          <w:rFonts w:ascii="Times New Roman" w:hAnsi="Times New Roman" w:eastAsia="Times New Roman" w:cs="Times New Roman"/>
          <w:i/>
          <w:sz w:val="20"/>
          <w:szCs w:val="20"/>
          <w:lang w:val="en-GB" w:eastAsia="ko-KR"/>
        </w:rPr>
        <w:t>LTE V2X Services Authorized</w:t>
      </w:r>
      <w:r>
        <w:rPr>
          <w:rFonts w:ascii="Times New Roman" w:hAnsi="Times New Roman" w:eastAsia="Times New Roman" w:cs="Times New Roman"/>
          <w:sz w:val="20"/>
          <w:szCs w:val="20"/>
          <w:lang w:val="en-GB" w:eastAsia="ko-KR"/>
        </w:rPr>
        <w:t xml:space="preserve"> IE is contained in the UE CONTEXT MODIFICATION REQUEST message, the NG-RAN node shall, if supported, update its V2X services authorization information for the UE accordingly. If the </w:t>
      </w:r>
      <w:r>
        <w:rPr>
          <w:rFonts w:ascii="Times New Roman" w:hAnsi="Times New Roman" w:eastAsia="Times New Roman" w:cs="Times New Roman"/>
          <w:i/>
          <w:sz w:val="20"/>
          <w:szCs w:val="20"/>
          <w:lang w:val="en-GB" w:eastAsia="ko-KR"/>
        </w:rPr>
        <w:t>LTE V2X Services Authorized</w:t>
      </w:r>
      <w:r>
        <w:rPr>
          <w:rFonts w:ascii="Times New Roman" w:hAnsi="Times New Roman" w:eastAsia="Times New Roman" w:cs="Times New Roman"/>
          <w:sz w:val="20"/>
          <w:szCs w:val="20"/>
          <w:lang w:val="en-GB" w:eastAsia="ko-KR"/>
        </w:rPr>
        <w:t xml:space="preserve"> IE includes one or more IEs set to "not authorized", the NG-RAN node shall, if supported, initiate actions to ensure that the UE is no longer accessing the relevant service(s).</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If the</w:t>
      </w:r>
      <w:r>
        <w:rPr>
          <w:rFonts w:ascii="Times New Roman" w:hAnsi="Times New Roman" w:eastAsia="Times New Roman" w:cs="Times New Roman"/>
          <w:i/>
          <w:snapToGrid w:val="0"/>
          <w:sz w:val="20"/>
          <w:szCs w:val="20"/>
          <w:lang w:val="en-GB" w:eastAsia="ko-KR"/>
        </w:rPr>
        <w:t xml:space="preserve"> NR UE </w:t>
      </w:r>
      <w:r>
        <w:rPr>
          <w:rFonts w:hint="eastAsia" w:ascii="Times New Roman" w:hAnsi="Times New Roman" w:eastAsia="Times New Roman" w:cs="Times New Roman"/>
          <w:i/>
          <w:sz w:val="20"/>
          <w:szCs w:val="20"/>
          <w:lang w:val="en-GB" w:eastAsia="zh-CN"/>
        </w:rPr>
        <w:t xml:space="preserve">Sidelink </w:t>
      </w:r>
      <w:r>
        <w:rPr>
          <w:rFonts w:ascii="Times New Roman" w:hAnsi="Times New Roman" w:eastAsia="Times New Roman" w:cs="Times New Roman"/>
          <w:i/>
          <w:snapToGrid w:val="0"/>
          <w:sz w:val="20"/>
          <w:szCs w:val="20"/>
          <w:lang w:val="en-GB" w:eastAsia="ko-KR"/>
        </w:rPr>
        <w:t>Aggregate Maximum Bit Rate</w:t>
      </w:r>
      <w:r>
        <w:rPr>
          <w:rFonts w:ascii="Times New Roman" w:hAnsi="Times New Roman" w:eastAsia="Times New Roman" w:cs="Times New Roman"/>
          <w:snapToGrid w:val="0"/>
          <w:sz w:val="20"/>
          <w:szCs w:val="20"/>
          <w:lang w:val="en-GB" w:eastAsia="ko-KR"/>
        </w:rPr>
        <w:t xml:space="preserve"> IE</w:t>
      </w:r>
      <w:r>
        <w:rPr>
          <w:rFonts w:ascii="Times New Roman" w:hAnsi="Times New Roman" w:eastAsia="Times New Roman" w:cs="Times New Roman"/>
          <w:sz w:val="20"/>
          <w:szCs w:val="20"/>
          <w:lang w:val="en-GB" w:eastAsia="ko-KR"/>
        </w:rPr>
        <w:t xml:space="preserve"> is included in the</w:t>
      </w:r>
      <w:r>
        <w:rPr>
          <w:rFonts w:ascii="Times New Roman" w:hAnsi="Times New Roman" w:eastAsia="Times New Roman" w:cs="Times New Roman"/>
          <w:sz w:val="20"/>
          <w:szCs w:val="20"/>
          <w:lang w:val="en-GB" w:eastAsia="zh-CN"/>
        </w:rPr>
        <w:t xml:space="preserve"> UE CONTEXT MODIFICATION REQUEST</w:t>
      </w:r>
      <w:r>
        <w:rPr>
          <w:rFonts w:ascii="Times New Roman" w:hAnsi="Times New Roman" w:eastAsia="Times New Roman" w:cs="Times New Roman"/>
          <w:sz w:val="20"/>
          <w:szCs w:val="20"/>
          <w:lang w:val="en-GB" w:eastAsia="ko-KR"/>
        </w:rPr>
        <w:t xml:space="preserve"> message</w:t>
      </w:r>
      <w:r>
        <w:rPr>
          <w:rFonts w:hint="eastAsia" w:ascii="Times New Roman" w:hAnsi="Times New Roman" w:eastAsia="Times New Roman" w:cs="Times New Roman"/>
          <w:sz w:val="20"/>
          <w:szCs w:val="20"/>
          <w:lang w:val="en-GB" w:eastAsia="zh-CN"/>
        </w:rPr>
        <w:t>,</w:t>
      </w:r>
      <w:r>
        <w:rPr>
          <w:rFonts w:ascii="Times New Roman" w:hAnsi="Times New Roman" w:eastAsia="Times New Roman" w:cs="Times New Roman"/>
          <w:sz w:val="20"/>
          <w:szCs w:val="20"/>
          <w:lang w:val="en-GB" w:eastAsia="ko-KR"/>
        </w:rPr>
        <w:t xml:space="preserve"> the NG-RAN node shall</w:t>
      </w:r>
      <w:r>
        <w:rPr>
          <w:rFonts w:hint="eastAsia" w:ascii="Times New Roman" w:hAnsi="Times New Roman" w:eastAsia="Times New Roman" w:cs="Times New Roman"/>
          <w:sz w:val="20"/>
          <w:szCs w:val="20"/>
          <w:lang w:val="en-GB" w:eastAsia="zh-CN"/>
        </w:rPr>
        <w:t>, if supported</w:t>
      </w:r>
      <w:r>
        <w:rPr>
          <w:rFonts w:ascii="Times New Roman" w:hAnsi="Times New Roman" w:eastAsia="Times New Roman" w:cs="Times New Roman"/>
          <w:sz w:val="20"/>
          <w:szCs w:val="20"/>
          <w:lang w:val="en-GB" w:eastAsia="ko-KR"/>
        </w:rPr>
        <w:t>:</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w:t>
      </w:r>
      <w:r>
        <w:rPr>
          <w:rFonts w:ascii="Times New Roman" w:hAnsi="Times New Roman" w:eastAsia="Times New Roman" w:cs="Times New Roman"/>
          <w:sz w:val="20"/>
          <w:szCs w:val="20"/>
          <w:lang w:val="en-GB" w:eastAsia="ko-KR"/>
        </w:rPr>
        <w:tab/>
      </w:r>
      <w:r>
        <w:rPr>
          <w:rFonts w:ascii="Times New Roman" w:hAnsi="Times New Roman" w:eastAsia="Times New Roman" w:cs="Times New Roman"/>
          <w:sz w:val="20"/>
          <w:szCs w:val="20"/>
          <w:lang w:val="en-GB" w:eastAsia="ko-KR"/>
        </w:rPr>
        <w:t xml:space="preserve">replace the previously provided NR UE </w:t>
      </w:r>
      <w:r>
        <w:rPr>
          <w:rFonts w:hint="eastAsia" w:ascii="Times New Roman" w:hAnsi="Times New Roman" w:eastAsia="Times New Roman" w:cs="Times New Roman"/>
          <w:sz w:val="20"/>
          <w:szCs w:val="20"/>
          <w:lang w:val="en-GB" w:eastAsia="zh-CN"/>
        </w:rPr>
        <w:t xml:space="preserve">Sidelink </w:t>
      </w:r>
      <w:r>
        <w:rPr>
          <w:rFonts w:ascii="Times New Roman" w:hAnsi="Times New Roman" w:eastAsia="Times New Roman" w:cs="Times New Roman"/>
          <w:sz w:val="20"/>
          <w:szCs w:val="20"/>
          <w:lang w:val="en-GB" w:eastAsia="ko-KR"/>
        </w:rPr>
        <w:t>Aggregate Maximum Bit Rate</w:t>
      </w:r>
      <w:r>
        <w:rPr>
          <w:rFonts w:hint="eastAsia" w:ascii="Times New Roman" w:hAnsi="Times New Roman" w:eastAsia="Times New Roman" w:cs="Times New Roman"/>
          <w:sz w:val="20"/>
          <w:szCs w:val="20"/>
          <w:lang w:val="en-GB" w:eastAsia="zh-CN"/>
        </w:rPr>
        <w:t xml:space="preserve">, if available </w:t>
      </w:r>
      <w:r>
        <w:rPr>
          <w:rFonts w:ascii="Times New Roman" w:hAnsi="Times New Roman" w:eastAsia="Times New Roman" w:cs="Times New Roman"/>
          <w:sz w:val="20"/>
          <w:szCs w:val="20"/>
          <w:lang w:val="en-GB" w:eastAsia="ko-KR"/>
        </w:rPr>
        <w:t>in the UE context</w:t>
      </w:r>
      <w:r>
        <w:rPr>
          <w:rFonts w:hint="eastAsia" w:ascii="Times New Roman" w:hAnsi="Times New Roman" w:eastAsia="Times New Roman" w:cs="Times New Roman"/>
          <w:sz w:val="20"/>
          <w:szCs w:val="20"/>
          <w:lang w:val="en-GB" w:eastAsia="zh-CN"/>
        </w:rPr>
        <w:t>,</w:t>
      </w:r>
      <w:r>
        <w:rPr>
          <w:rFonts w:ascii="Times New Roman" w:hAnsi="Times New Roman" w:eastAsia="Times New Roman" w:cs="Times New Roman"/>
          <w:sz w:val="20"/>
          <w:szCs w:val="20"/>
          <w:lang w:val="en-GB" w:eastAsia="ko-KR"/>
        </w:rPr>
        <w:t xml:space="preserve"> with the received value;</w:t>
      </w:r>
      <w:r>
        <w:rPr>
          <w:rFonts w:hint="eastAsia" w:ascii="Times New Roman" w:hAnsi="Times New Roman" w:eastAsia="Times New Roman" w:cs="Times New Roman"/>
          <w:sz w:val="20"/>
          <w:szCs w:val="20"/>
          <w:lang w:val="en-GB" w:eastAsia="zh-CN"/>
        </w:rPr>
        <w:t xml:space="preserve"> </w:t>
      </w:r>
    </w:p>
    <w:p>
      <w:pPr>
        <w:numPr>
          <w:ilvl w:val="0"/>
          <w:numId w:val="16"/>
        </w:num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use the received value for the concerned UE</w:t>
      </w:r>
      <w:r>
        <w:rPr>
          <w:rFonts w:ascii="Times New Roman" w:hAnsi="Times New Roman" w:eastAsia="Times New Roman" w:cs="Times New Roman"/>
          <w:sz w:val="20"/>
          <w:szCs w:val="20"/>
          <w:lang w:val="en-GB" w:eastAsia="zh-CN"/>
        </w:rPr>
        <w:t>’</w:t>
      </w:r>
      <w:r>
        <w:rPr>
          <w:rFonts w:hint="eastAsia" w:ascii="Times New Roman" w:hAnsi="Times New Roman" w:eastAsia="Times New Roman" w:cs="Times New Roman"/>
          <w:sz w:val="20"/>
          <w:szCs w:val="20"/>
          <w:lang w:val="en-GB" w:eastAsia="zh-CN"/>
        </w:rPr>
        <w:t xml:space="preserve">s sidelink communication in network scheduled mode for </w:t>
      </w:r>
      <w:r>
        <w:rPr>
          <w:rFonts w:ascii="Times New Roman" w:hAnsi="Times New Roman" w:eastAsia="Times New Roman" w:cs="Times New Roman"/>
          <w:sz w:val="20"/>
          <w:szCs w:val="20"/>
          <w:lang w:val="en-GB" w:eastAsia="zh-CN"/>
        </w:rPr>
        <w:t xml:space="preserve">NR </w:t>
      </w:r>
      <w:r>
        <w:rPr>
          <w:rFonts w:hint="eastAsia" w:ascii="Times New Roman" w:hAnsi="Times New Roman" w:eastAsia="Times New Roman" w:cs="Times New Roman"/>
          <w:sz w:val="20"/>
          <w:szCs w:val="20"/>
          <w:lang w:val="en-GB" w:eastAsia="zh-CN"/>
        </w:rPr>
        <w:t>V2X service</w:t>
      </w:r>
      <w:r>
        <w:rPr>
          <w:rFonts w:ascii="Times New Roman" w:hAnsi="Times New Roman" w:eastAsia="Times New Roman" w:cs="Times New Roman"/>
          <w:sz w:val="20"/>
          <w:szCs w:val="20"/>
          <w:lang w:val="en-GB" w:eastAsia="zh-CN"/>
        </w:rPr>
        <w:t>s</w:t>
      </w:r>
      <w:r>
        <w:rPr>
          <w:rFonts w:ascii="Times New Roman" w:hAnsi="Times New Roman" w:eastAsia="Times New Roman" w:cs="Times New Roman"/>
          <w:sz w:val="20"/>
          <w:szCs w:val="20"/>
          <w:lang w:val="en-GB" w:eastAsia="ko-KR"/>
        </w:rPr>
        <w:t>.</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If the</w:t>
      </w:r>
      <w:r>
        <w:rPr>
          <w:rFonts w:ascii="Times New Roman" w:hAnsi="Times New Roman" w:eastAsia="Times New Roman" w:cs="Times New Roman"/>
          <w:i/>
          <w:snapToGrid w:val="0"/>
          <w:sz w:val="20"/>
          <w:szCs w:val="20"/>
          <w:lang w:val="en-GB" w:eastAsia="ko-KR"/>
        </w:rPr>
        <w:t xml:space="preserve"> LTE UE </w:t>
      </w:r>
      <w:r>
        <w:rPr>
          <w:rFonts w:hint="eastAsia" w:ascii="Times New Roman" w:hAnsi="Times New Roman" w:eastAsia="Times New Roman" w:cs="Times New Roman"/>
          <w:i/>
          <w:sz w:val="20"/>
          <w:szCs w:val="20"/>
          <w:lang w:val="en-GB" w:eastAsia="zh-CN"/>
        </w:rPr>
        <w:t xml:space="preserve">Sidelink </w:t>
      </w:r>
      <w:r>
        <w:rPr>
          <w:rFonts w:ascii="Times New Roman" w:hAnsi="Times New Roman" w:eastAsia="Times New Roman" w:cs="Times New Roman"/>
          <w:i/>
          <w:snapToGrid w:val="0"/>
          <w:sz w:val="20"/>
          <w:szCs w:val="20"/>
          <w:lang w:val="en-GB" w:eastAsia="ko-KR"/>
        </w:rPr>
        <w:t>Aggregate Maximum Bit Rate</w:t>
      </w:r>
      <w:r>
        <w:rPr>
          <w:rFonts w:ascii="Times New Roman" w:hAnsi="Times New Roman" w:eastAsia="Times New Roman" w:cs="Times New Roman"/>
          <w:snapToGrid w:val="0"/>
          <w:sz w:val="20"/>
          <w:szCs w:val="20"/>
          <w:lang w:val="en-GB" w:eastAsia="ko-KR"/>
        </w:rPr>
        <w:t xml:space="preserve"> IE</w:t>
      </w:r>
      <w:r>
        <w:rPr>
          <w:rFonts w:ascii="Times New Roman" w:hAnsi="Times New Roman" w:eastAsia="Times New Roman" w:cs="Times New Roman"/>
          <w:sz w:val="20"/>
          <w:szCs w:val="20"/>
          <w:lang w:val="en-GB" w:eastAsia="ko-KR"/>
        </w:rPr>
        <w:t xml:space="preserve"> is included in the</w:t>
      </w:r>
      <w:r>
        <w:rPr>
          <w:rFonts w:ascii="Times New Roman" w:hAnsi="Times New Roman" w:eastAsia="Times New Roman" w:cs="Times New Roman"/>
          <w:sz w:val="20"/>
          <w:szCs w:val="20"/>
          <w:lang w:val="en-GB" w:eastAsia="zh-CN"/>
        </w:rPr>
        <w:t xml:space="preserve"> UE CONTEXT MODIFICATION REQUEST</w:t>
      </w:r>
      <w:r>
        <w:rPr>
          <w:rFonts w:ascii="Times New Roman" w:hAnsi="Times New Roman" w:eastAsia="Times New Roman" w:cs="Times New Roman"/>
          <w:sz w:val="20"/>
          <w:szCs w:val="20"/>
          <w:lang w:val="en-GB" w:eastAsia="ko-KR"/>
        </w:rPr>
        <w:t xml:space="preserve"> message</w:t>
      </w:r>
      <w:r>
        <w:rPr>
          <w:rFonts w:hint="eastAsia" w:ascii="Times New Roman" w:hAnsi="Times New Roman" w:eastAsia="Times New Roman" w:cs="Times New Roman"/>
          <w:sz w:val="20"/>
          <w:szCs w:val="20"/>
          <w:lang w:val="en-GB" w:eastAsia="zh-CN"/>
        </w:rPr>
        <w:t>,</w:t>
      </w:r>
      <w:r>
        <w:rPr>
          <w:rFonts w:ascii="Times New Roman" w:hAnsi="Times New Roman" w:eastAsia="Times New Roman" w:cs="Times New Roman"/>
          <w:sz w:val="20"/>
          <w:szCs w:val="20"/>
          <w:lang w:val="en-GB" w:eastAsia="ko-KR"/>
        </w:rPr>
        <w:t xml:space="preserve"> the NG-RAN node shall</w:t>
      </w:r>
      <w:r>
        <w:rPr>
          <w:rFonts w:hint="eastAsia" w:ascii="Times New Roman" w:hAnsi="Times New Roman" w:eastAsia="Times New Roman" w:cs="Times New Roman"/>
          <w:sz w:val="20"/>
          <w:szCs w:val="20"/>
          <w:lang w:val="en-GB" w:eastAsia="zh-CN"/>
        </w:rPr>
        <w:t>, if supported</w:t>
      </w:r>
      <w:r>
        <w:rPr>
          <w:rFonts w:ascii="Times New Roman" w:hAnsi="Times New Roman" w:eastAsia="Times New Roman" w:cs="Times New Roman"/>
          <w:sz w:val="20"/>
          <w:szCs w:val="20"/>
          <w:lang w:val="en-GB" w:eastAsia="ko-KR"/>
        </w:rPr>
        <w:t>:</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w:t>
      </w:r>
      <w:r>
        <w:rPr>
          <w:rFonts w:ascii="Times New Roman" w:hAnsi="Times New Roman" w:eastAsia="Times New Roman" w:cs="Times New Roman"/>
          <w:sz w:val="20"/>
          <w:szCs w:val="20"/>
          <w:lang w:val="en-GB" w:eastAsia="ko-KR"/>
        </w:rPr>
        <w:tab/>
      </w:r>
      <w:r>
        <w:rPr>
          <w:rFonts w:ascii="Times New Roman" w:hAnsi="Times New Roman" w:eastAsia="Times New Roman" w:cs="Times New Roman"/>
          <w:sz w:val="20"/>
          <w:szCs w:val="20"/>
          <w:lang w:val="en-GB" w:eastAsia="ko-KR"/>
        </w:rPr>
        <w:t xml:space="preserve">replace the previously provided LTE UE </w:t>
      </w:r>
      <w:r>
        <w:rPr>
          <w:rFonts w:hint="eastAsia" w:ascii="Times New Roman" w:hAnsi="Times New Roman" w:eastAsia="Times New Roman" w:cs="Times New Roman"/>
          <w:sz w:val="20"/>
          <w:szCs w:val="20"/>
          <w:lang w:val="en-GB" w:eastAsia="zh-CN"/>
        </w:rPr>
        <w:t xml:space="preserve">Sidelink </w:t>
      </w:r>
      <w:r>
        <w:rPr>
          <w:rFonts w:ascii="Times New Roman" w:hAnsi="Times New Roman" w:eastAsia="Times New Roman" w:cs="Times New Roman"/>
          <w:sz w:val="20"/>
          <w:szCs w:val="20"/>
          <w:lang w:val="en-GB" w:eastAsia="ko-KR"/>
        </w:rPr>
        <w:t>Aggregate Maximum Bit Rate</w:t>
      </w:r>
      <w:r>
        <w:rPr>
          <w:rFonts w:hint="eastAsia" w:ascii="Times New Roman" w:hAnsi="Times New Roman" w:eastAsia="Times New Roman" w:cs="Times New Roman"/>
          <w:sz w:val="20"/>
          <w:szCs w:val="20"/>
          <w:lang w:val="en-GB" w:eastAsia="zh-CN"/>
        </w:rPr>
        <w:t xml:space="preserve">, if available </w:t>
      </w:r>
      <w:r>
        <w:rPr>
          <w:rFonts w:ascii="Times New Roman" w:hAnsi="Times New Roman" w:eastAsia="Times New Roman" w:cs="Times New Roman"/>
          <w:sz w:val="20"/>
          <w:szCs w:val="20"/>
          <w:lang w:val="en-GB" w:eastAsia="ko-KR"/>
        </w:rPr>
        <w:t>in the UE context</w:t>
      </w:r>
      <w:r>
        <w:rPr>
          <w:rFonts w:hint="eastAsia" w:ascii="Times New Roman" w:hAnsi="Times New Roman" w:eastAsia="Times New Roman" w:cs="Times New Roman"/>
          <w:sz w:val="20"/>
          <w:szCs w:val="20"/>
          <w:lang w:val="en-GB" w:eastAsia="zh-CN"/>
        </w:rPr>
        <w:t>,</w:t>
      </w:r>
      <w:r>
        <w:rPr>
          <w:rFonts w:ascii="Times New Roman" w:hAnsi="Times New Roman" w:eastAsia="Times New Roman" w:cs="Times New Roman"/>
          <w:sz w:val="20"/>
          <w:szCs w:val="20"/>
          <w:lang w:val="en-GB" w:eastAsia="ko-KR"/>
        </w:rPr>
        <w:t xml:space="preserve"> with the received value;</w:t>
      </w:r>
      <w:r>
        <w:rPr>
          <w:rFonts w:hint="eastAsia" w:ascii="Times New Roman" w:hAnsi="Times New Roman" w:eastAsia="Times New Roman" w:cs="Times New Roman"/>
          <w:sz w:val="20"/>
          <w:szCs w:val="20"/>
          <w:lang w:val="en-GB" w:eastAsia="zh-CN"/>
        </w:rPr>
        <w:t xml:space="preserve"> </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w:t>
      </w:r>
      <w:r>
        <w:rPr>
          <w:rFonts w:ascii="Times New Roman" w:hAnsi="Times New Roman" w:eastAsia="Times New Roman" w:cs="Times New Roman"/>
          <w:sz w:val="20"/>
          <w:szCs w:val="20"/>
          <w:lang w:val="en-GB" w:eastAsia="ko-KR"/>
        </w:rPr>
        <w:tab/>
      </w:r>
      <w:r>
        <w:rPr>
          <w:rFonts w:ascii="Times New Roman" w:hAnsi="Times New Roman" w:eastAsia="Times New Roman" w:cs="Times New Roman"/>
          <w:sz w:val="20"/>
          <w:szCs w:val="20"/>
          <w:lang w:val="en-GB" w:eastAsia="ko-KR"/>
        </w:rPr>
        <w:t>use the received value for the concerned UE</w:t>
      </w:r>
      <w:r>
        <w:rPr>
          <w:rFonts w:ascii="Times New Roman" w:hAnsi="Times New Roman" w:eastAsia="Times New Roman" w:cs="Times New Roman"/>
          <w:sz w:val="20"/>
          <w:szCs w:val="20"/>
          <w:lang w:val="en-GB" w:eastAsia="zh-CN"/>
        </w:rPr>
        <w:t>’</w:t>
      </w:r>
      <w:r>
        <w:rPr>
          <w:rFonts w:hint="eastAsia" w:ascii="Times New Roman" w:hAnsi="Times New Roman" w:eastAsia="Times New Roman" w:cs="Times New Roman"/>
          <w:sz w:val="20"/>
          <w:szCs w:val="20"/>
          <w:lang w:val="en-GB" w:eastAsia="zh-CN"/>
        </w:rPr>
        <w:t xml:space="preserve">s sidelink communication in network scheduled mode for </w:t>
      </w:r>
      <w:r>
        <w:rPr>
          <w:rFonts w:ascii="Times New Roman" w:hAnsi="Times New Roman" w:eastAsia="Times New Roman" w:cs="Times New Roman"/>
          <w:sz w:val="20"/>
          <w:szCs w:val="20"/>
          <w:lang w:val="en-GB" w:eastAsia="zh-CN"/>
        </w:rPr>
        <w:t xml:space="preserve">LTE </w:t>
      </w:r>
      <w:r>
        <w:rPr>
          <w:rFonts w:hint="eastAsia" w:ascii="Times New Roman" w:hAnsi="Times New Roman" w:eastAsia="Times New Roman" w:cs="Times New Roman"/>
          <w:sz w:val="20"/>
          <w:szCs w:val="20"/>
          <w:lang w:val="en-GB" w:eastAsia="zh-CN"/>
        </w:rPr>
        <w:t>V2X service</w:t>
      </w:r>
      <w:r>
        <w:rPr>
          <w:rFonts w:ascii="Times New Roman" w:hAnsi="Times New Roman" w:eastAsia="Times New Roman" w:cs="Times New Roman"/>
          <w:sz w:val="20"/>
          <w:szCs w:val="20"/>
          <w:lang w:val="en-GB" w:eastAsia="zh-CN"/>
        </w:rPr>
        <w:t>s</w:t>
      </w:r>
      <w:r>
        <w:rPr>
          <w:rFonts w:ascii="Times New Roman" w:hAnsi="Times New Roman" w:eastAsia="Times New Roman" w:cs="Times New Roman"/>
          <w:sz w:val="20"/>
          <w:szCs w:val="20"/>
          <w:lang w:val="en-GB" w:eastAsia="ko-KR"/>
        </w:rPr>
        <w:t>.</w:t>
      </w:r>
    </w:p>
    <w:p>
      <w:pPr>
        <w:tabs>
          <w:tab w:val="right" w:pos="9641"/>
        </w:tabs>
        <w:overflowPunct w:val="0"/>
        <w:autoSpaceDE w:val="0"/>
        <w:autoSpaceDN w:val="0"/>
        <w:adjustRightInd w:val="0"/>
        <w:spacing w:after="180"/>
        <w:textAlignment w:val="baseline"/>
        <w:rPr>
          <w:rFonts w:ascii="Times New Roman" w:hAnsi="Times New Roman" w:eastAsia="Times New Roman" w:cs="Times New Roman"/>
          <w:sz w:val="20"/>
          <w:szCs w:val="20"/>
          <w:lang w:val="en-GB" w:eastAsia="zh-CN"/>
        </w:rPr>
      </w:pPr>
      <w:r>
        <w:rPr>
          <w:rFonts w:ascii="Times New Roman" w:hAnsi="Times New Roman" w:eastAsia="Times New Roman" w:cs="Times New Roman"/>
          <w:sz w:val="20"/>
          <w:szCs w:val="20"/>
          <w:lang w:val="en-GB" w:eastAsia="ko-KR"/>
        </w:rPr>
        <w:t>If the</w:t>
      </w:r>
      <w:r>
        <w:rPr>
          <w:rFonts w:ascii="Times New Roman" w:hAnsi="Times New Roman" w:eastAsia="Times New Roman" w:cs="Times New Roman"/>
          <w:i/>
          <w:sz w:val="20"/>
          <w:szCs w:val="20"/>
          <w:lang w:val="en-GB" w:eastAsia="ko-KR"/>
        </w:rPr>
        <w:t xml:space="preserve"> </w:t>
      </w:r>
      <w:r>
        <w:rPr>
          <w:rFonts w:hint="eastAsia" w:ascii="Times New Roman" w:hAnsi="Times New Roman" w:eastAsia="Times New Roman" w:cs="Times New Roman"/>
          <w:i/>
          <w:sz w:val="20"/>
          <w:szCs w:val="20"/>
          <w:lang w:val="en-GB" w:eastAsia="ko-KR"/>
        </w:rPr>
        <w:t xml:space="preserve">PC5 QoS </w:t>
      </w:r>
      <w:r>
        <w:rPr>
          <w:rFonts w:hint="eastAsia" w:ascii="Times New Roman" w:hAnsi="Times New Roman" w:eastAsia="Times New Roman" w:cs="Times New Roman"/>
          <w:i/>
          <w:sz w:val="20"/>
          <w:szCs w:val="20"/>
          <w:lang w:val="en-GB" w:eastAsia="zh-CN"/>
        </w:rPr>
        <w:t>P</w:t>
      </w:r>
      <w:r>
        <w:rPr>
          <w:rFonts w:hint="eastAsia" w:ascii="Times New Roman" w:hAnsi="Times New Roman" w:eastAsia="Times New Roman" w:cs="Times New Roman"/>
          <w:i/>
          <w:sz w:val="20"/>
          <w:szCs w:val="20"/>
          <w:lang w:val="en-GB" w:eastAsia="ko-KR"/>
        </w:rPr>
        <w:t>arameters</w:t>
      </w:r>
      <w:r>
        <w:rPr>
          <w:rFonts w:ascii="Times New Roman" w:hAnsi="Times New Roman" w:eastAsia="Times New Roman" w:cs="Times New Roman"/>
          <w:snapToGrid w:val="0"/>
          <w:sz w:val="20"/>
          <w:szCs w:val="20"/>
          <w:lang w:val="en-GB" w:eastAsia="ko-KR"/>
        </w:rPr>
        <w:t xml:space="preserve"> IE</w:t>
      </w:r>
      <w:r>
        <w:rPr>
          <w:rFonts w:ascii="Times New Roman" w:hAnsi="Times New Roman" w:eastAsia="Times New Roman" w:cs="Times New Roman"/>
          <w:sz w:val="20"/>
          <w:szCs w:val="20"/>
          <w:lang w:val="en-GB" w:eastAsia="ko-KR"/>
        </w:rPr>
        <w:t xml:space="preserve"> is included in the</w:t>
      </w:r>
      <w:r>
        <w:rPr>
          <w:rFonts w:ascii="Times New Roman" w:hAnsi="Times New Roman" w:eastAsia="Times New Roman" w:cs="Times New Roman"/>
          <w:sz w:val="20"/>
          <w:szCs w:val="20"/>
          <w:lang w:val="en-GB" w:eastAsia="zh-CN"/>
        </w:rPr>
        <w:t xml:space="preserve"> UE CONTEXT MODIFICATION REQUEST</w:t>
      </w:r>
      <w:r>
        <w:rPr>
          <w:rFonts w:ascii="Times New Roman" w:hAnsi="Times New Roman" w:eastAsia="Times New Roman" w:cs="Times New Roman"/>
          <w:sz w:val="20"/>
          <w:szCs w:val="20"/>
          <w:lang w:val="en-GB" w:eastAsia="ko-KR"/>
        </w:rPr>
        <w:t xml:space="preserve"> message</w:t>
      </w:r>
      <w:r>
        <w:rPr>
          <w:rFonts w:hint="eastAsia" w:ascii="Times New Roman" w:hAnsi="Times New Roman" w:eastAsia="Times New Roman" w:cs="Times New Roman"/>
          <w:sz w:val="20"/>
          <w:szCs w:val="20"/>
          <w:lang w:val="en-GB" w:eastAsia="zh-CN"/>
        </w:rPr>
        <w:t xml:space="preserve">, the NG-RAN node </w:t>
      </w:r>
      <w:r>
        <w:rPr>
          <w:rFonts w:ascii="Times New Roman" w:hAnsi="Times New Roman" w:eastAsia="Malgun Gothic" w:cs="Times New Roman"/>
          <w:sz w:val="20"/>
          <w:szCs w:val="20"/>
          <w:lang w:val="en-GB" w:eastAsia="ko-KR"/>
        </w:rPr>
        <w:t>shall, if supported,</w:t>
      </w:r>
      <w:r>
        <w:rPr>
          <w:rFonts w:hint="eastAsia" w:ascii="Times New Roman" w:hAnsi="Times New Roman" w:eastAsia="Times New Roman" w:cs="Times New Roman"/>
          <w:sz w:val="20"/>
          <w:szCs w:val="20"/>
          <w:lang w:val="en-GB" w:eastAsia="zh-CN"/>
        </w:rPr>
        <w:t xml:space="preserve"> use it </w:t>
      </w:r>
      <w:r>
        <w:rPr>
          <w:rFonts w:ascii="Times New Roman" w:hAnsi="Times New Roman" w:eastAsia="Times New Roman" w:cs="Times New Roman"/>
          <w:sz w:val="20"/>
          <w:szCs w:val="20"/>
          <w:lang w:val="en-GB" w:eastAsia="ko-KR"/>
        </w:rPr>
        <w:t>as defined in TS 23</w:t>
      </w:r>
      <w:r>
        <w:rPr>
          <w:rFonts w:hint="eastAsia" w:ascii="Times New Roman" w:hAnsi="Times New Roman" w:eastAsia="Times New Roman" w:cs="Times New Roman"/>
          <w:sz w:val="20"/>
          <w:szCs w:val="20"/>
          <w:lang w:val="en-GB" w:eastAsia="zh-CN"/>
        </w:rPr>
        <w:t>.287</w:t>
      </w:r>
      <w:r>
        <w:rPr>
          <w:rFonts w:ascii="Times New Roman" w:hAnsi="Times New Roman" w:eastAsia="Times New Roman" w:cs="Times New Roman"/>
          <w:sz w:val="20"/>
          <w:szCs w:val="20"/>
          <w:lang w:val="en-GB" w:eastAsia="ko-KR"/>
        </w:rPr>
        <w:t xml:space="preserve"> [</w:t>
      </w:r>
      <w:r>
        <w:rPr>
          <w:rFonts w:ascii="Times New Roman" w:hAnsi="Times New Roman" w:eastAsia="Times New Roman" w:cs="Times New Roman"/>
          <w:sz w:val="20"/>
          <w:szCs w:val="20"/>
          <w:lang w:val="en-GB" w:eastAsia="zh-CN"/>
        </w:rPr>
        <w:t>33</w:t>
      </w:r>
      <w:r>
        <w:rPr>
          <w:rFonts w:ascii="Times New Roman" w:hAnsi="Times New Roman" w:eastAsia="Times New Roman" w:cs="Times New Roman"/>
          <w:sz w:val="20"/>
          <w:szCs w:val="20"/>
          <w:lang w:val="en-GB" w:eastAsia="ko-KR"/>
        </w:rPr>
        <w:t>]</w:t>
      </w:r>
      <w:r>
        <w:rPr>
          <w:rFonts w:hint="eastAsia" w:ascii="Times New Roman" w:hAnsi="Times New Roman" w:eastAsia="Times New Roman" w:cs="Times New Roman"/>
          <w:sz w:val="20"/>
          <w:szCs w:val="20"/>
          <w:lang w:val="en-GB" w:eastAsia="zh-CN"/>
        </w:rPr>
        <w:t>.</w:t>
      </w:r>
    </w:p>
    <w:p>
      <w:pPr>
        <w:overflowPunct w:val="0"/>
        <w:autoSpaceDE w:val="0"/>
        <w:autoSpaceDN w:val="0"/>
        <w:adjustRightInd w:val="0"/>
        <w:spacing w:after="180"/>
        <w:textAlignment w:val="baseline"/>
        <w:rPr>
          <w:ins w:id="0" w:author="R3-222371" w:date="2022-03-08T09:46:00Z"/>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If the UE CONTEXT MODIFICATION REQUEST message contains the </w:t>
      </w:r>
      <w:r>
        <w:rPr>
          <w:rFonts w:ascii="Times New Roman" w:hAnsi="Times New Roman" w:eastAsia="Times New Roman" w:cs="Times New Roman"/>
          <w:i/>
          <w:sz w:val="20"/>
          <w:szCs w:val="20"/>
          <w:lang w:val="en-GB" w:eastAsia="ko-KR"/>
        </w:rPr>
        <w:t>UE Radio Capability ID</w:t>
      </w:r>
      <w:r>
        <w:rPr>
          <w:rFonts w:ascii="Times New Roman" w:hAnsi="Times New Roman" w:eastAsia="Times New Roman" w:cs="Times New Roman"/>
          <w:sz w:val="20"/>
          <w:szCs w:val="20"/>
          <w:lang w:val="en-GB" w:eastAsia="ko-KR"/>
        </w:rPr>
        <w:t xml:space="preserve"> IE, the NG-RAN node shall, if supported, use it as specified in TS 23.501 [9] and TS 23.502 [10].</w:t>
      </w:r>
    </w:p>
    <w:p>
      <w:pPr>
        <w:overflowPunct w:val="0"/>
        <w:autoSpaceDE w:val="0"/>
        <w:autoSpaceDN w:val="0"/>
        <w:adjustRightInd w:val="0"/>
        <w:spacing w:after="180"/>
        <w:textAlignment w:val="baseline"/>
        <w:rPr>
          <w:ins w:id="1" w:author="R3-222371" w:date="2022-03-08T09:46:00Z"/>
          <w:rFonts w:ascii="Times New Roman" w:hAnsi="Times New Roman" w:eastAsia="宋体" w:cs="Times New Roman"/>
          <w:sz w:val="20"/>
          <w:szCs w:val="20"/>
          <w:lang w:val="en-GB" w:eastAsia="ko-KR"/>
        </w:rPr>
      </w:pPr>
      <w:ins w:id="2" w:author="R3-222371" w:date="2022-03-08T09:46:00Z">
        <w:r>
          <w:rPr>
            <w:rFonts w:ascii="Times New Roman" w:hAnsi="Times New Roman" w:eastAsia="Times New Roman" w:cs="Times New Roman"/>
            <w:sz w:val="20"/>
            <w:szCs w:val="20"/>
            <w:lang w:val="en-GB" w:eastAsia="ko-KR"/>
          </w:rPr>
          <w:t xml:space="preserve">If the </w:t>
        </w:r>
      </w:ins>
      <w:ins w:id="3" w:author="R3-222371" w:date="2022-03-08T09:46:00Z">
        <w:r>
          <w:rPr>
            <w:rFonts w:ascii="Times New Roman" w:hAnsi="Times New Roman" w:eastAsia="Times New Roman" w:cs="Times New Roman"/>
            <w:i/>
            <w:sz w:val="20"/>
            <w:szCs w:val="20"/>
            <w:lang w:val="en-GB" w:eastAsia="zh-CN"/>
          </w:rPr>
          <w:t xml:space="preserve">Management Based MDT </w:t>
        </w:r>
      </w:ins>
      <w:ins w:id="4" w:author="R3-222371" w:date="2022-03-08T09:46:00Z">
        <w:r>
          <w:rPr>
            <w:rFonts w:ascii="Times New Roman" w:hAnsi="Times New Roman" w:eastAsia="宋体" w:cs="Times New Roman"/>
            <w:i/>
            <w:sz w:val="20"/>
            <w:szCs w:val="20"/>
            <w:lang w:val="en-GB" w:eastAsia="ko-KR"/>
          </w:rPr>
          <w:t>PLMN List</w:t>
        </w:r>
      </w:ins>
      <w:ins w:id="5" w:author="R3-222371" w:date="2022-03-08T09:46:00Z">
        <w:r>
          <w:rPr>
            <w:rFonts w:ascii="Times New Roman" w:hAnsi="Times New Roman" w:eastAsia="宋体" w:cs="Times New Roman"/>
            <w:sz w:val="20"/>
            <w:szCs w:val="20"/>
            <w:lang w:val="en-GB" w:eastAsia="zh-CN"/>
          </w:rPr>
          <w:t xml:space="preserve"> </w:t>
        </w:r>
      </w:ins>
      <w:ins w:id="6" w:author="R3-222371" w:date="2022-03-08T09:46:00Z">
        <w:r>
          <w:rPr>
            <w:rFonts w:ascii="Times New Roman" w:hAnsi="Times New Roman" w:eastAsia="Times New Roman" w:cs="Times New Roman"/>
            <w:sz w:val="20"/>
            <w:szCs w:val="20"/>
            <w:lang w:val="en-GB" w:eastAsia="zh-CN"/>
          </w:rPr>
          <w:t>IE</w:t>
        </w:r>
      </w:ins>
      <w:ins w:id="7" w:author="R3-222371" w:date="2022-03-08T09:46:00Z">
        <w:r>
          <w:rPr>
            <w:rFonts w:ascii="Times New Roman" w:hAnsi="Times New Roman" w:eastAsia="Times New Roman" w:cs="Times New Roman"/>
            <w:sz w:val="20"/>
            <w:szCs w:val="20"/>
            <w:lang w:val="en-GB" w:eastAsia="ko-KR"/>
          </w:rPr>
          <w:t xml:space="preserve"> </w:t>
        </w:r>
      </w:ins>
      <w:ins w:id="8" w:author="R3-222371" w:date="2022-03-08T09:46:00Z">
        <w:r>
          <w:rPr>
            <w:rFonts w:ascii="Times New Roman" w:hAnsi="Times New Roman" w:eastAsia="Times New Roman" w:cs="Times New Roman"/>
            <w:sz w:val="20"/>
            <w:szCs w:val="20"/>
            <w:lang w:val="en-GB" w:eastAsia="zh-CN"/>
          </w:rPr>
          <w:t>is</w:t>
        </w:r>
      </w:ins>
      <w:ins w:id="9" w:author="R3-222371" w:date="2022-03-08T09:46:00Z">
        <w:r>
          <w:rPr>
            <w:rFonts w:ascii="Times New Roman" w:hAnsi="Times New Roman" w:eastAsia="Times New Roman" w:cs="Times New Roman"/>
            <w:sz w:val="20"/>
            <w:szCs w:val="20"/>
            <w:lang w:val="en-GB" w:eastAsia="ko-KR"/>
          </w:rPr>
          <w:t xml:space="preserve"> contained in the </w:t>
        </w:r>
      </w:ins>
      <w:ins w:id="10" w:author="R3-222371" w:date="2022-03-08T09:46:00Z">
        <w:r>
          <w:rPr>
            <w:rFonts w:ascii="Times New Roman" w:hAnsi="Times New Roman" w:eastAsia="Times New Roman" w:cs="Times New Roman"/>
            <w:sz w:val="20"/>
            <w:szCs w:val="20"/>
            <w:lang w:val="en-GB" w:eastAsia="zh-CN"/>
          </w:rPr>
          <w:t>UE CONTEXT MODIFICATION REQUEST</w:t>
        </w:r>
      </w:ins>
      <w:ins w:id="11" w:author="R3-222371" w:date="2022-03-08T09:46:00Z">
        <w:r>
          <w:rPr>
            <w:rFonts w:ascii="Times New Roman" w:hAnsi="Times New Roman" w:eastAsia="Times New Roman" w:cs="Times New Roman"/>
            <w:sz w:val="20"/>
            <w:szCs w:val="20"/>
            <w:lang w:val="en-GB" w:eastAsia="ko-KR"/>
          </w:rPr>
          <w:t xml:space="preserve"> message, the NG-RAN node shall, if supported, use it to allow </w:t>
        </w:r>
      </w:ins>
      <w:ins w:id="12" w:author="R3-222371" w:date="2022-03-08T09:46:00Z">
        <w:r>
          <w:rPr>
            <w:rFonts w:ascii="Times New Roman" w:hAnsi="Times New Roman" w:eastAsia="Times New Roman" w:cs="Times New Roman"/>
            <w:sz w:val="20"/>
            <w:szCs w:val="20"/>
            <w:lang w:val="en-GB" w:eastAsia="zh-CN"/>
          </w:rPr>
          <w:t xml:space="preserve">subsequent </w:t>
        </w:r>
      </w:ins>
      <w:ins w:id="13" w:author="R3-222371" w:date="2022-03-08T09:46:00Z">
        <w:r>
          <w:rPr>
            <w:rFonts w:ascii="Times New Roman" w:hAnsi="Times New Roman" w:eastAsia="Times New Roman" w:cs="Times New Roman"/>
            <w:sz w:val="20"/>
            <w:szCs w:val="20"/>
            <w:lang w:val="en-GB" w:eastAsia="ko-KR"/>
          </w:rPr>
          <w:t>selection of the UE for management based MDT defined in TS 32.422 [11]</w:t>
        </w:r>
      </w:ins>
      <w:ins w:id="14" w:author="R3-222371" w:date="2022-03-08T09:46:00Z">
        <w:r>
          <w:rPr>
            <w:rFonts w:ascii="Times New Roman" w:hAnsi="Times New Roman" w:eastAsia="Times New Roman" w:cs="Times New Roman"/>
            <w:sz w:val="20"/>
            <w:szCs w:val="20"/>
            <w:lang w:val="en-GB" w:eastAsia="zh-CN"/>
          </w:rPr>
          <w:t>.</w:t>
        </w:r>
      </w:ins>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p>
    <w:p>
      <w:pPr>
        <w:overflowPunct w:val="0"/>
        <w:autoSpaceDE w:val="0"/>
        <w:autoSpaceDN w:val="0"/>
        <w:adjustRightInd w:val="0"/>
        <w:spacing w:after="180"/>
        <w:textAlignment w:val="baseline"/>
        <w:rPr>
          <w:rFonts w:ascii="Times New Roman" w:hAnsi="Times New Roman" w:eastAsia="Times New Roman" w:cs="Times New Roman"/>
          <w:b/>
          <w:sz w:val="20"/>
          <w:szCs w:val="20"/>
          <w:lang w:val="en-GB" w:eastAsia="ko-KR"/>
        </w:rPr>
      </w:pPr>
      <w:r>
        <w:rPr>
          <w:rFonts w:ascii="Times New Roman" w:hAnsi="Times New Roman" w:eastAsia="Times New Roman" w:cs="Times New Roman"/>
          <w:b/>
          <w:sz w:val="20"/>
          <w:szCs w:val="20"/>
          <w:lang w:val="en-GB" w:eastAsia="ko-KR"/>
        </w:rPr>
        <w:t>Interactions with</w:t>
      </w:r>
      <w:r>
        <w:rPr>
          <w:rFonts w:hint="eastAsia" w:ascii="Times New Roman" w:hAnsi="Times New Roman" w:eastAsia="宋体" w:cs="Times New Roman"/>
          <w:b/>
          <w:sz w:val="20"/>
          <w:szCs w:val="20"/>
          <w:lang w:val="en-GB" w:eastAsia="zh-CN"/>
        </w:rPr>
        <w:t xml:space="preserve"> </w:t>
      </w:r>
      <w:r>
        <w:rPr>
          <w:rFonts w:ascii="Times New Roman" w:hAnsi="Times New Roman" w:eastAsia="宋体" w:cs="Times New Roman"/>
          <w:b/>
          <w:sz w:val="20"/>
          <w:szCs w:val="20"/>
          <w:lang w:val="en-GB" w:eastAsia="zh-CN"/>
        </w:rPr>
        <w:t>RRC Inactive Transition Report</w:t>
      </w:r>
      <w:r>
        <w:rPr>
          <w:rFonts w:hint="eastAsia" w:ascii="Times New Roman" w:hAnsi="Times New Roman" w:eastAsia="宋体" w:cs="Times New Roman"/>
          <w:b/>
          <w:sz w:val="20"/>
          <w:szCs w:val="20"/>
          <w:lang w:val="en-GB" w:eastAsia="zh-CN"/>
        </w:rPr>
        <w:t xml:space="preserve"> </w:t>
      </w:r>
      <w:r>
        <w:rPr>
          <w:rFonts w:ascii="Times New Roman" w:hAnsi="Times New Roman" w:eastAsia="Times New Roman" w:cs="Times New Roman"/>
          <w:b/>
          <w:sz w:val="20"/>
          <w:szCs w:val="20"/>
          <w:lang w:val="en-GB" w:eastAsia="ko-KR"/>
        </w:rPr>
        <w:t>procedure:</w:t>
      </w:r>
    </w:p>
    <w:p>
      <w:pPr>
        <w:overflowPunct w:val="0"/>
        <w:autoSpaceDE w:val="0"/>
        <w:autoSpaceDN w:val="0"/>
        <w:adjustRightInd w:val="0"/>
        <w:spacing w:after="180"/>
        <w:textAlignment w:val="baseline"/>
        <w:rPr>
          <w:rFonts w:ascii="Times New Roman" w:hAnsi="Times New Roman" w:eastAsia="宋体" w:cs="Times New Roman"/>
          <w:sz w:val="20"/>
          <w:szCs w:val="20"/>
          <w:lang w:val="en-GB" w:eastAsia="zh-CN"/>
        </w:rPr>
      </w:pPr>
      <w:r>
        <w:rPr>
          <w:rFonts w:hint="eastAsia" w:ascii="Times New Roman" w:hAnsi="Times New Roman" w:eastAsia="Malgun Gothic" w:cs="Times New Roman"/>
          <w:sz w:val="20"/>
          <w:szCs w:val="20"/>
          <w:lang w:val="en-GB" w:eastAsia="ko-KR"/>
        </w:rPr>
        <w:t xml:space="preserve">If the </w:t>
      </w:r>
      <w:r>
        <w:rPr>
          <w:rFonts w:hint="eastAsia" w:ascii="Times New Roman" w:hAnsi="Times New Roman" w:eastAsia="宋体" w:cs="Times New Roman"/>
          <w:i/>
          <w:sz w:val="20"/>
          <w:szCs w:val="20"/>
          <w:lang w:val="en-GB" w:eastAsia="zh-CN"/>
        </w:rPr>
        <w:t>RRC Inactive Transition Report Request</w:t>
      </w:r>
      <w:r>
        <w:rPr>
          <w:rFonts w:ascii="Times New Roman" w:hAnsi="Times New Roman" w:eastAsia="宋体" w:cs="Times New Roman"/>
          <w:i/>
          <w:sz w:val="20"/>
          <w:szCs w:val="20"/>
          <w:lang w:val="en-GB" w:eastAsia="zh-CN"/>
        </w:rPr>
        <w:t xml:space="preserve"> </w:t>
      </w:r>
      <w:r>
        <w:rPr>
          <w:rFonts w:ascii="Times New Roman" w:hAnsi="Times New Roman" w:eastAsia="Malgun Gothic" w:cs="Times New Roman"/>
          <w:sz w:val="20"/>
          <w:szCs w:val="20"/>
          <w:lang w:val="en-GB" w:eastAsia="ko-KR"/>
        </w:rPr>
        <w:t>IE</w:t>
      </w:r>
      <w:r>
        <w:rPr>
          <w:rFonts w:hint="eastAsia" w:ascii="Times New Roman" w:hAnsi="Times New Roman" w:eastAsia="Malgun Gothic" w:cs="Times New Roman"/>
          <w:sz w:val="20"/>
          <w:szCs w:val="20"/>
          <w:lang w:val="en-GB" w:eastAsia="ko-KR"/>
        </w:rPr>
        <w:t xml:space="preserve"> is included in the </w:t>
      </w:r>
      <w:r>
        <w:rPr>
          <w:rFonts w:ascii="Times New Roman" w:hAnsi="Times New Roman" w:eastAsia="Malgun Gothic" w:cs="Times New Roman"/>
          <w:sz w:val="20"/>
          <w:szCs w:val="20"/>
          <w:lang w:val="en-GB" w:eastAsia="ko-KR"/>
        </w:rPr>
        <w:t>UE CONTEXT MODIFICATION REQUEST message and set to</w:t>
      </w:r>
      <w:r>
        <w:rPr>
          <w:rFonts w:hint="eastAsia" w:ascii="Times New Roman" w:hAnsi="Times New Roman" w:eastAsia="宋体" w:cs="Times New Roman"/>
          <w:sz w:val="20"/>
          <w:szCs w:val="20"/>
          <w:lang w:val="en-GB" w:eastAsia="zh-CN"/>
        </w:rPr>
        <w:t xml:space="preserve"> </w:t>
      </w:r>
      <w:r>
        <w:rPr>
          <w:rFonts w:ascii="Times New Roman" w:hAnsi="Times New Roman" w:eastAsia="宋体" w:cs="Times New Roman"/>
          <w:sz w:val="20"/>
          <w:szCs w:val="20"/>
          <w:lang w:val="en-GB" w:eastAsia="zh-CN"/>
        </w:rPr>
        <w:t>"</w:t>
      </w:r>
      <w:r>
        <w:rPr>
          <w:rFonts w:hint="eastAsia" w:ascii="Times New Roman" w:hAnsi="Times New Roman" w:eastAsia="宋体" w:cs="Arial"/>
          <w:sz w:val="20"/>
          <w:szCs w:val="20"/>
          <w:lang w:val="en-GB" w:eastAsia="zh-CN"/>
        </w:rPr>
        <w:t>s</w:t>
      </w:r>
      <w:r>
        <w:rPr>
          <w:rFonts w:ascii="Times New Roman" w:hAnsi="Times New Roman" w:eastAsia="宋体" w:cs="Arial"/>
          <w:sz w:val="20"/>
          <w:szCs w:val="20"/>
          <w:lang w:val="en-GB" w:eastAsia="zh-CN"/>
        </w:rPr>
        <w:t>ingle RRC connected state report</w:t>
      </w:r>
      <w:r>
        <w:rPr>
          <w:rFonts w:ascii="Times New Roman" w:hAnsi="Times New Roman" w:eastAsia="宋体" w:cs="Times New Roman"/>
          <w:sz w:val="20"/>
          <w:szCs w:val="20"/>
          <w:lang w:val="en-GB" w:eastAsia="zh-CN"/>
        </w:rPr>
        <w:t>"</w:t>
      </w:r>
      <w:r>
        <w:rPr>
          <w:rFonts w:ascii="Times New Roman" w:hAnsi="Times New Roman" w:eastAsia="Malgun Gothic" w:cs="Times New Roman"/>
          <w:sz w:val="20"/>
          <w:szCs w:val="20"/>
          <w:lang w:val="en-GB" w:eastAsia="ko-KR"/>
        </w:rPr>
        <w:t xml:space="preserve">, the </w:t>
      </w:r>
      <w:r>
        <w:rPr>
          <w:rFonts w:hint="eastAsia" w:ascii="Times New Roman" w:hAnsi="Times New Roman" w:eastAsia="宋体" w:cs="Times New Roman"/>
          <w:sz w:val="20"/>
          <w:szCs w:val="20"/>
          <w:lang w:val="en-GB" w:eastAsia="zh-CN"/>
        </w:rPr>
        <w:t>NG-RAN node</w:t>
      </w:r>
      <w:r>
        <w:rPr>
          <w:rFonts w:ascii="Times New Roman" w:hAnsi="Times New Roman" w:eastAsia="Malgun Gothic" w:cs="Times New Roman"/>
          <w:sz w:val="20"/>
          <w:szCs w:val="20"/>
          <w:lang w:val="en-GB" w:eastAsia="ko-KR"/>
        </w:rPr>
        <w:t xml:space="preserve"> shall, if supported and if the UE is in RRC_INACTIVE state, </w:t>
      </w:r>
      <w:r>
        <w:rPr>
          <w:rFonts w:hint="eastAsia" w:ascii="Times New Roman" w:hAnsi="Times New Roman" w:eastAsia="宋体" w:cs="Times New Roman"/>
          <w:sz w:val="20"/>
          <w:szCs w:val="20"/>
          <w:lang w:val="en-GB" w:eastAsia="zh-CN"/>
        </w:rPr>
        <w:t xml:space="preserve">send one subsequent </w:t>
      </w:r>
      <w:r>
        <w:rPr>
          <w:rFonts w:ascii="Times New Roman" w:hAnsi="Times New Roman" w:eastAsia="宋体" w:cs="Times New Roman"/>
          <w:sz w:val="20"/>
          <w:szCs w:val="20"/>
          <w:lang w:val="en-GB" w:eastAsia="zh-CN"/>
        </w:rPr>
        <w:t>RRC INACTIVE TRANSITION REPORT</w:t>
      </w:r>
      <w:r>
        <w:rPr>
          <w:rFonts w:ascii="Times New Roman" w:hAnsi="Times New Roman" w:eastAsia="Malgun Gothic" w:cs="Times New Roman"/>
          <w:sz w:val="20"/>
          <w:szCs w:val="20"/>
          <w:lang w:val="en-GB" w:eastAsia="ko-KR"/>
        </w:rPr>
        <w:t xml:space="preserve"> message</w:t>
      </w:r>
      <w:r>
        <w:rPr>
          <w:rFonts w:hint="eastAsia" w:ascii="Times New Roman" w:hAnsi="Times New Roman" w:eastAsia="宋体" w:cs="Times New Roman"/>
          <w:sz w:val="20"/>
          <w:szCs w:val="20"/>
          <w:lang w:val="en-GB" w:eastAsia="zh-CN"/>
        </w:rPr>
        <w:t xml:space="preserve"> </w:t>
      </w:r>
      <w:r>
        <w:rPr>
          <w:rFonts w:ascii="Times New Roman" w:hAnsi="Times New Roman" w:eastAsia="宋体" w:cs="Times New Roman"/>
          <w:sz w:val="20"/>
          <w:szCs w:val="20"/>
          <w:lang w:val="en-GB" w:eastAsia="zh-CN"/>
        </w:rPr>
        <w:t xml:space="preserve">to </w:t>
      </w:r>
      <w:r>
        <w:rPr>
          <w:rFonts w:hint="eastAsia" w:ascii="Times New Roman" w:hAnsi="Times New Roman" w:eastAsia="宋体" w:cs="Times New Roman"/>
          <w:sz w:val="20"/>
          <w:szCs w:val="20"/>
          <w:lang w:val="en-GB" w:eastAsia="zh-CN"/>
        </w:rPr>
        <w:t xml:space="preserve">the AMF </w:t>
      </w:r>
      <w:r>
        <w:rPr>
          <w:rFonts w:ascii="Times New Roman" w:hAnsi="Times New Roman" w:eastAsia="宋体" w:cs="Times New Roman"/>
          <w:sz w:val="20"/>
          <w:szCs w:val="20"/>
          <w:lang w:val="en-GB" w:eastAsia="zh-CN"/>
        </w:rPr>
        <w:t>when the RRC state transitions to RRC_CONNECTED state.</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hint="eastAsia" w:ascii="Times New Roman" w:hAnsi="Times New Roman" w:eastAsia="Malgun Gothic" w:cs="Times New Roman"/>
          <w:sz w:val="20"/>
          <w:szCs w:val="20"/>
          <w:lang w:val="en-GB" w:eastAsia="ko-KR"/>
        </w:rPr>
        <w:t xml:space="preserve">If the </w:t>
      </w:r>
      <w:r>
        <w:rPr>
          <w:rFonts w:hint="eastAsia" w:ascii="Times New Roman" w:hAnsi="Times New Roman" w:eastAsia="宋体" w:cs="Times New Roman"/>
          <w:i/>
          <w:sz w:val="20"/>
          <w:szCs w:val="20"/>
          <w:lang w:val="en-GB" w:eastAsia="zh-CN"/>
        </w:rPr>
        <w:t>RRC Inactive Transition Report Request</w:t>
      </w:r>
      <w:r>
        <w:rPr>
          <w:rFonts w:ascii="Times New Roman" w:hAnsi="Times New Roman" w:eastAsia="宋体" w:cs="Times New Roman"/>
          <w:i/>
          <w:sz w:val="20"/>
          <w:szCs w:val="20"/>
          <w:lang w:val="en-GB" w:eastAsia="zh-CN"/>
        </w:rPr>
        <w:t xml:space="preserve"> </w:t>
      </w:r>
      <w:r>
        <w:rPr>
          <w:rFonts w:ascii="Times New Roman" w:hAnsi="Times New Roman" w:eastAsia="Malgun Gothic" w:cs="Times New Roman"/>
          <w:sz w:val="20"/>
          <w:szCs w:val="20"/>
          <w:lang w:val="en-GB" w:eastAsia="ko-KR"/>
        </w:rPr>
        <w:t>IE</w:t>
      </w:r>
      <w:r>
        <w:rPr>
          <w:rFonts w:hint="eastAsia" w:ascii="Times New Roman" w:hAnsi="Times New Roman" w:eastAsia="Malgun Gothic" w:cs="Times New Roman"/>
          <w:sz w:val="20"/>
          <w:szCs w:val="20"/>
          <w:lang w:val="en-GB" w:eastAsia="ko-KR"/>
        </w:rPr>
        <w:t xml:space="preserve"> is included in the </w:t>
      </w:r>
      <w:r>
        <w:rPr>
          <w:rFonts w:ascii="Times New Roman" w:hAnsi="Times New Roman" w:eastAsia="Malgun Gothic" w:cs="Times New Roman"/>
          <w:sz w:val="20"/>
          <w:szCs w:val="20"/>
          <w:lang w:val="en-GB" w:eastAsia="ko-KR"/>
        </w:rPr>
        <w:t>UE CONTEXT MODIFICATION REQUEST message and set to</w:t>
      </w:r>
      <w:r>
        <w:rPr>
          <w:rFonts w:hint="eastAsia" w:ascii="Times New Roman" w:hAnsi="Times New Roman" w:eastAsia="宋体" w:cs="Times New Roman"/>
          <w:sz w:val="20"/>
          <w:szCs w:val="20"/>
          <w:lang w:val="en-GB" w:eastAsia="zh-CN"/>
        </w:rPr>
        <w:t xml:space="preserve"> </w:t>
      </w:r>
      <w:r>
        <w:rPr>
          <w:rFonts w:ascii="Times New Roman" w:hAnsi="Times New Roman" w:eastAsia="宋体" w:cs="Times New Roman"/>
          <w:sz w:val="20"/>
          <w:szCs w:val="20"/>
          <w:lang w:val="en-GB" w:eastAsia="zh-CN"/>
        </w:rPr>
        <w:t>"</w:t>
      </w:r>
      <w:r>
        <w:rPr>
          <w:rFonts w:hint="eastAsia" w:ascii="Times New Roman" w:hAnsi="Times New Roman" w:eastAsia="宋体" w:cs="Arial"/>
          <w:sz w:val="20"/>
          <w:szCs w:val="20"/>
          <w:lang w:val="en-GB" w:eastAsia="zh-CN"/>
        </w:rPr>
        <w:t>s</w:t>
      </w:r>
      <w:r>
        <w:rPr>
          <w:rFonts w:ascii="Times New Roman" w:hAnsi="Times New Roman" w:eastAsia="宋体" w:cs="Arial"/>
          <w:sz w:val="20"/>
          <w:szCs w:val="20"/>
          <w:lang w:val="en-GB" w:eastAsia="zh-CN"/>
        </w:rPr>
        <w:t>ubsequent state transition</w:t>
      </w:r>
      <w:r>
        <w:rPr>
          <w:rFonts w:hint="eastAsia" w:ascii="Times New Roman" w:hAnsi="Times New Roman" w:eastAsia="宋体" w:cs="Arial"/>
          <w:sz w:val="20"/>
          <w:szCs w:val="20"/>
          <w:lang w:val="en-GB" w:eastAsia="zh-CN"/>
        </w:rPr>
        <w:t xml:space="preserve"> report</w:t>
      </w:r>
      <w:r>
        <w:rPr>
          <w:rFonts w:ascii="Times New Roman" w:hAnsi="Times New Roman" w:eastAsia="宋体" w:cs="Times New Roman"/>
          <w:sz w:val="20"/>
          <w:szCs w:val="20"/>
          <w:lang w:val="en-GB" w:eastAsia="zh-CN"/>
        </w:rPr>
        <w:t>"</w:t>
      </w:r>
      <w:r>
        <w:rPr>
          <w:rFonts w:ascii="Times New Roman" w:hAnsi="Times New Roman" w:eastAsia="Malgun Gothic" w:cs="Times New Roman"/>
          <w:sz w:val="20"/>
          <w:szCs w:val="20"/>
          <w:lang w:val="en-GB" w:eastAsia="ko-KR"/>
        </w:rPr>
        <w:t xml:space="preserve">, the </w:t>
      </w:r>
      <w:r>
        <w:rPr>
          <w:rFonts w:hint="eastAsia" w:ascii="Times New Roman" w:hAnsi="Times New Roman" w:eastAsia="宋体" w:cs="Times New Roman"/>
          <w:sz w:val="20"/>
          <w:szCs w:val="20"/>
          <w:lang w:val="en-GB" w:eastAsia="zh-CN"/>
        </w:rPr>
        <w:t>NG-RAN node</w:t>
      </w:r>
      <w:r>
        <w:rPr>
          <w:rFonts w:ascii="Times New Roman" w:hAnsi="Times New Roman" w:eastAsia="Malgun Gothic" w:cs="Times New Roman"/>
          <w:sz w:val="20"/>
          <w:szCs w:val="20"/>
          <w:lang w:val="en-GB" w:eastAsia="ko-KR"/>
        </w:rPr>
        <w:t xml:space="preserve"> shall, if supported, </w:t>
      </w:r>
      <w:r>
        <w:rPr>
          <w:rFonts w:hint="eastAsia" w:ascii="Times New Roman" w:hAnsi="Times New Roman" w:eastAsia="宋体" w:cs="Times New Roman"/>
          <w:sz w:val="20"/>
          <w:szCs w:val="20"/>
          <w:lang w:val="en-GB" w:eastAsia="zh-CN"/>
        </w:rPr>
        <w:t xml:space="preserve">send the </w:t>
      </w:r>
      <w:r>
        <w:rPr>
          <w:rFonts w:ascii="Times New Roman" w:hAnsi="Times New Roman" w:eastAsia="宋体" w:cs="Times New Roman"/>
          <w:sz w:val="20"/>
          <w:szCs w:val="20"/>
          <w:lang w:val="en-GB" w:eastAsia="zh-CN"/>
        </w:rPr>
        <w:t>RRC INACTIVE TRANSITION REPORT</w:t>
      </w:r>
      <w:r>
        <w:rPr>
          <w:rFonts w:ascii="Times New Roman" w:hAnsi="Times New Roman" w:eastAsia="Malgun Gothic" w:cs="Times New Roman"/>
          <w:sz w:val="20"/>
          <w:szCs w:val="20"/>
          <w:lang w:val="en-GB" w:eastAsia="ko-KR"/>
        </w:rPr>
        <w:t xml:space="preserve"> message</w:t>
      </w:r>
      <w:r>
        <w:rPr>
          <w:rFonts w:hint="eastAsia" w:ascii="Times New Roman" w:hAnsi="Times New Roman" w:eastAsia="宋体" w:cs="Times New Roman"/>
          <w:sz w:val="20"/>
          <w:szCs w:val="20"/>
          <w:lang w:val="en-GB" w:eastAsia="zh-CN"/>
        </w:rPr>
        <w:t xml:space="preserve"> </w:t>
      </w:r>
      <w:r>
        <w:rPr>
          <w:rFonts w:ascii="Times New Roman" w:hAnsi="Times New Roman" w:eastAsia="宋体" w:cs="Times New Roman"/>
          <w:sz w:val="20"/>
          <w:szCs w:val="20"/>
          <w:lang w:val="en-GB" w:eastAsia="zh-CN"/>
        </w:rPr>
        <w:t xml:space="preserve">to </w:t>
      </w:r>
      <w:r>
        <w:rPr>
          <w:rFonts w:hint="eastAsia" w:ascii="Times New Roman" w:hAnsi="Times New Roman" w:eastAsia="宋体" w:cs="Times New Roman"/>
          <w:sz w:val="20"/>
          <w:szCs w:val="20"/>
          <w:lang w:val="en-GB" w:eastAsia="zh-CN"/>
        </w:rPr>
        <w:t xml:space="preserve">the AMF </w:t>
      </w:r>
      <w:r>
        <w:rPr>
          <w:rFonts w:ascii="Times New Roman" w:hAnsi="Times New Roman" w:eastAsia="宋体" w:cs="Times New Roman"/>
          <w:sz w:val="20"/>
          <w:szCs w:val="20"/>
          <w:lang w:val="en-GB" w:eastAsia="zh-CN"/>
        </w:rPr>
        <w:t xml:space="preserve">to report </w:t>
      </w:r>
      <w:r>
        <w:rPr>
          <w:rFonts w:hint="eastAsia" w:ascii="Times New Roman" w:hAnsi="Times New Roman" w:eastAsia="宋体" w:cs="Times New Roman"/>
          <w:sz w:val="20"/>
          <w:szCs w:val="20"/>
          <w:lang w:val="en-GB" w:eastAsia="zh-CN"/>
        </w:rPr>
        <w:t>the RRC state of the UE when the UE enters or leaves RRC_INACTIVE state</w:t>
      </w:r>
      <w:r>
        <w:rPr>
          <w:rFonts w:ascii="Times New Roman" w:hAnsi="Times New Roman" w:eastAsia="宋体" w:cs="Times New Roman"/>
          <w:sz w:val="20"/>
          <w:szCs w:val="20"/>
          <w:lang w:val="en-GB" w:eastAsia="zh-CN"/>
        </w:rPr>
        <w:t>.</w:t>
      </w:r>
    </w:p>
    <w:p>
      <w:pPr>
        <w:keepNext/>
        <w:keepLines/>
        <w:overflowPunct w:val="0"/>
        <w:autoSpaceDE w:val="0"/>
        <w:autoSpaceDN w:val="0"/>
        <w:adjustRightInd w:val="0"/>
        <w:spacing w:before="120" w:after="180" w:line="240" w:lineRule="auto"/>
        <w:textAlignment w:val="baseline"/>
        <w:outlineLvl w:val="3"/>
        <w:rPr>
          <w:rFonts w:ascii="Arial" w:hAnsi="Arial" w:eastAsia="Times New Roman" w:cs="Times New Roman"/>
          <w:sz w:val="24"/>
          <w:szCs w:val="20"/>
          <w:lang w:val="en-GB" w:eastAsia="ko-KR"/>
        </w:rPr>
      </w:pPr>
    </w:p>
    <w:p>
      <w:pPr>
        <w:jc w:val="center"/>
        <w:rPr>
          <w:color w:val="FF0000"/>
          <w:lang w:val="en-GB"/>
        </w:rPr>
      </w:pPr>
      <w:r>
        <w:rPr>
          <w:color w:val="FF0000"/>
          <w:lang w:val="en-GB"/>
        </w:rPr>
        <w:t>&lt;&lt;&lt;&lt;&lt;&lt;&lt;&lt;&lt;&lt;&lt;&lt;&lt;&lt;&lt;&lt;&lt;&lt;&lt;&lt; Next Change &gt;&gt;&gt;&gt;&gt;&gt;&gt;&gt;&gt;&gt;&gt;&gt;&gt;&gt;&gt;&gt;&gt;&gt;&gt;&gt;</w:t>
      </w:r>
    </w:p>
    <w:p>
      <w:pPr>
        <w:keepNext/>
        <w:keepLines/>
        <w:overflowPunct w:val="0"/>
        <w:autoSpaceDE w:val="0"/>
        <w:autoSpaceDN w:val="0"/>
        <w:adjustRightInd w:val="0"/>
        <w:spacing w:before="120" w:after="180"/>
        <w:ind w:left="1418" w:hanging="1418"/>
        <w:textAlignment w:val="baseline"/>
        <w:outlineLvl w:val="3"/>
        <w:rPr>
          <w:rFonts w:ascii="Arial" w:hAnsi="Arial" w:eastAsia="Times New Roman" w:cs="Times New Roman"/>
          <w:szCs w:val="20"/>
          <w:lang w:val="en-GB" w:eastAsia="ko-KR"/>
        </w:rPr>
      </w:pPr>
      <w:r>
        <w:rPr>
          <w:rFonts w:ascii="Arial" w:hAnsi="Arial" w:eastAsia="Times New Roman" w:cs="Times New Roman"/>
          <w:szCs w:val="20"/>
          <w:lang w:val="en-GB" w:eastAsia="ko-KR"/>
        </w:rPr>
        <w:t>9.2.2.7</w:t>
      </w:r>
      <w:r>
        <w:rPr>
          <w:rFonts w:ascii="Arial" w:hAnsi="Arial" w:eastAsia="Times New Roman" w:cs="Times New Roman"/>
          <w:szCs w:val="20"/>
          <w:lang w:val="en-GB" w:eastAsia="ko-KR"/>
        </w:rPr>
        <w:tab/>
      </w:r>
      <w:r>
        <w:rPr>
          <w:rFonts w:ascii="Arial" w:hAnsi="Arial" w:eastAsia="Times New Roman" w:cs="Times New Roman"/>
          <w:szCs w:val="20"/>
          <w:lang w:val="en-GB" w:eastAsia="ko-KR"/>
        </w:rPr>
        <w:t>UE CONTEXT MODIFICATION REQUEST</w:t>
      </w:r>
    </w:p>
    <w:p>
      <w:pPr>
        <w:overflowPunct w:val="0"/>
        <w:autoSpaceDE w:val="0"/>
        <w:autoSpaceDN w:val="0"/>
        <w:adjustRightInd w:val="0"/>
        <w:spacing w:after="180"/>
        <w:textAlignment w:val="baseline"/>
        <w:rPr>
          <w:rFonts w:ascii="Times New Roman" w:hAnsi="Times New Roman" w:eastAsia="Batang" w:cs="Times New Roman"/>
          <w:sz w:val="20"/>
          <w:szCs w:val="20"/>
          <w:lang w:val="en-GB" w:eastAsia="ko-KR"/>
        </w:rPr>
      </w:pPr>
      <w:r>
        <w:rPr>
          <w:rFonts w:ascii="Times New Roman" w:hAnsi="Times New Roman" w:eastAsia="Times New Roman" w:cs="Times New Roman"/>
          <w:sz w:val="20"/>
          <w:szCs w:val="20"/>
          <w:lang w:val="en-GB" w:eastAsia="ko-KR"/>
        </w:rPr>
        <w:t>This message is sent by the AMF to provide UE Context information changes to the NG-RAN node.</w:t>
      </w:r>
    </w:p>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r>
        <w:rPr>
          <w:rFonts w:ascii="Times New Roman" w:hAnsi="Times New Roman" w:eastAsia="Times New Roman" w:cs="Times New Roman"/>
          <w:sz w:val="20"/>
          <w:szCs w:val="20"/>
          <w:lang w:val="en-GB" w:eastAsia="ko-KR"/>
        </w:rPr>
        <w:t xml:space="preserve">Direction: AMF </w:t>
      </w:r>
      <w:r>
        <w:rPr>
          <w:rFonts w:ascii="Times New Roman" w:hAnsi="Times New Roman" w:eastAsia="Times New Roman" w:cs="Times New Roman"/>
          <w:sz w:val="20"/>
          <w:szCs w:val="20"/>
          <w:lang w:val="en-GB" w:eastAsia="ko-KR"/>
        </w:rPr>
        <w:sym w:font="Symbol" w:char="F0AE"/>
      </w:r>
      <w:r>
        <w:rPr>
          <w:rFonts w:ascii="Times New Roman" w:hAnsi="Times New Roman" w:eastAsia="Times New Roman" w:cs="Times New Roman"/>
          <w:sz w:val="20"/>
          <w:szCs w:val="20"/>
          <w:lang w:val="en-GB" w:eastAsia="ko-KR"/>
        </w:rPr>
        <w:t xml:space="preserve"> NG-RAN node</w:t>
      </w:r>
    </w:p>
    <w:tbl>
      <w:tblPr>
        <w:tblStyle w:val="52"/>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jc w:val="center"/>
              <w:textAlignment w:val="baseline"/>
              <w:rPr>
                <w:rFonts w:ascii="Arial" w:hAnsi="Arial" w:eastAsia="Times New Roman" w:cs="Arial"/>
                <w:b/>
                <w:sz w:val="18"/>
                <w:szCs w:val="20"/>
                <w:lang w:val="en-GB" w:eastAsia="ja-JP"/>
              </w:rPr>
            </w:pPr>
            <w:r>
              <w:rPr>
                <w:rFonts w:ascii="Arial" w:hAnsi="Arial" w:eastAsia="Times New Roman" w:cs="Arial"/>
                <w:b/>
                <w:sz w:val="18"/>
                <w:szCs w:val="20"/>
                <w:lang w:val="en-GB" w:eastAsia="ja-JP"/>
              </w:rPr>
              <w:t>IE/Group Name</w:t>
            </w:r>
          </w:p>
        </w:tc>
        <w:tc>
          <w:tcPr>
            <w:tcW w:w="1080" w:type="dxa"/>
          </w:tcPr>
          <w:p>
            <w:pPr>
              <w:keepNext/>
              <w:keepLines/>
              <w:overflowPunct w:val="0"/>
              <w:autoSpaceDE w:val="0"/>
              <w:autoSpaceDN w:val="0"/>
              <w:adjustRightInd w:val="0"/>
              <w:jc w:val="center"/>
              <w:textAlignment w:val="baseline"/>
              <w:rPr>
                <w:rFonts w:ascii="Arial" w:hAnsi="Arial" w:eastAsia="Times New Roman" w:cs="Arial"/>
                <w:b/>
                <w:sz w:val="18"/>
                <w:szCs w:val="20"/>
                <w:lang w:val="en-GB" w:eastAsia="ja-JP"/>
              </w:rPr>
            </w:pPr>
            <w:r>
              <w:rPr>
                <w:rFonts w:ascii="Arial" w:hAnsi="Arial" w:eastAsia="Times New Roman" w:cs="Arial"/>
                <w:b/>
                <w:sz w:val="18"/>
                <w:szCs w:val="20"/>
                <w:lang w:val="en-GB" w:eastAsia="ja-JP"/>
              </w:rPr>
              <w:t>Presence</w:t>
            </w:r>
          </w:p>
        </w:tc>
        <w:tc>
          <w:tcPr>
            <w:tcW w:w="1080" w:type="dxa"/>
          </w:tcPr>
          <w:p>
            <w:pPr>
              <w:keepNext/>
              <w:keepLines/>
              <w:overflowPunct w:val="0"/>
              <w:autoSpaceDE w:val="0"/>
              <w:autoSpaceDN w:val="0"/>
              <w:adjustRightInd w:val="0"/>
              <w:jc w:val="center"/>
              <w:textAlignment w:val="baseline"/>
              <w:rPr>
                <w:rFonts w:ascii="Arial" w:hAnsi="Arial" w:eastAsia="Times New Roman" w:cs="Arial"/>
                <w:b/>
                <w:sz w:val="18"/>
                <w:szCs w:val="20"/>
                <w:lang w:val="en-GB" w:eastAsia="ja-JP"/>
              </w:rPr>
            </w:pPr>
            <w:r>
              <w:rPr>
                <w:rFonts w:ascii="Arial" w:hAnsi="Arial" w:eastAsia="Times New Roman" w:cs="Arial"/>
                <w:b/>
                <w:sz w:val="18"/>
                <w:szCs w:val="20"/>
                <w:lang w:val="en-GB" w:eastAsia="ja-JP"/>
              </w:rPr>
              <w:t>Range</w:t>
            </w:r>
          </w:p>
        </w:tc>
        <w:tc>
          <w:tcPr>
            <w:tcW w:w="1512" w:type="dxa"/>
          </w:tcPr>
          <w:p>
            <w:pPr>
              <w:keepNext/>
              <w:keepLines/>
              <w:overflowPunct w:val="0"/>
              <w:autoSpaceDE w:val="0"/>
              <w:autoSpaceDN w:val="0"/>
              <w:adjustRightInd w:val="0"/>
              <w:jc w:val="center"/>
              <w:textAlignment w:val="baseline"/>
              <w:rPr>
                <w:rFonts w:ascii="Arial" w:hAnsi="Arial" w:eastAsia="Times New Roman" w:cs="Arial"/>
                <w:b/>
                <w:sz w:val="18"/>
                <w:szCs w:val="20"/>
                <w:lang w:val="en-GB" w:eastAsia="ja-JP"/>
              </w:rPr>
            </w:pPr>
            <w:r>
              <w:rPr>
                <w:rFonts w:ascii="Arial" w:hAnsi="Arial" w:eastAsia="Times New Roman" w:cs="Arial"/>
                <w:b/>
                <w:sz w:val="18"/>
                <w:szCs w:val="20"/>
                <w:lang w:val="en-GB" w:eastAsia="ja-JP"/>
              </w:rPr>
              <w:t>IE type and reference</w:t>
            </w:r>
          </w:p>
        </w:tc>
        <w:tc>
          <w:tcPr>
            <w:tcW w:w="1728" w:type="dxa"/>
          </w:tcPr>
          <w:p>
            <w:pPr>
              <w:keepNext/>
              <w:keepLines/>
              <w:overflowPunct w:val="0"/>
              <w:autoSpaceDE w:val="0"/>
              <w:autoSpaceDN w:val="0"/>
              <w:adjustRightInd w:val="0"/>
              <w:jc w:val="center"/>
              <w:textAlignment w:val="baseline"/>
              <w:rPr>
                <w:rFonts w:ascii="Arial" w:hAnsi="Arial" w:eastAsia="Times New Roman" w:cs="Arial"/>
                <w:b/>
                <w:sz w:val="18"/>
                <w:szCs w:val="20"/>
                <w:lang w:val="en-GB" w:eastAsia="ja-JP"/>
              </w:rPr>
            </w:pPr>
            <w:r>
              <w:rPr>
                <w:rFonts w:ascii="Arial" w:hAnsi="Arial" w:eastAsia="Times New Roman" w:cs="Arial"/>
                <w:b/>
                <w:sz w:val="18"/>
                <w:szCs w:val="20"/>
                <w:lang w:val="en-GB" w:eastAsia="ja-JP"/>
              </w:rPr>
              <w:t>Semantics description</w:t>
            </w:r>
          </w:p>
        </w:tc>
        <w:tc>
          <w:tcPr>
            <w:tcW w:w="1080" w:type="dxa"/>
          </w:tcPr>
          <w:p>
            <w:pPr>
              <w:keepNext/>
              <w:keepLines/>
              <w:overflowPunct w:val="0"/>
              <w:autoSpaceDE w:val="0"/>
              <w:autoSpaceDN w:val="0"/>
              <w:adjustRightInd w:val="0"/>
              <w:jc w:val="center"/>
              <w:textAlignment w:val="baseline"/>
              <w:rPr>
                <w:rFonts w:ascii="Arial" w:hAnsi="Arial" w:eastAsia="Times New Roman" w:cs="Arial"/>
                <w:b/>
                <w:sz w:val="18"/>
                <w:szCs w:val="20"/>
                <w:lang w:val="en-GB" w:eastAsia="ja-JP"/>
              </w:rPr>
            </w:pPr>
            <w:r>
              <w:rPr>
                <w:rFonts w:ascii="Arial" w:hAnsi="Arial" w:eastAsia="Times New Roman" w:cs="Arial"/>
                <w:b/>
                <w:sz w:val="18"/>
                <w:szCs w:val="20"/>
                <w:lang w:val="en-GB" w:eastAsia="ja-JP"/>
              </w:rPr>
              <w:t>Criticality</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b/>
                <w:sz w:val="18"/>
                <w:szCs w:val="20"/>
                <w:lang w:val="en-GB"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Message Type</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M</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9.3.1.1</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Batang" w:cs="Arial"/>
                <w:bCs/>
                <w:sz w:val="18"/>
                <w:szCs w:val="20"/>
                <w:lang w:val="en-GB" w:eastAsia="ja-JP"/>
              </w:rPr>
              <w:t>AMF</w:t>
            </w:r>
            <w:r>
              <w:rPr>
                <w:rFonts w:ascii="Arial" w:hAnsi="Arial" w:eastAsia="Times New Roman" w:cs="Arial"/>
                <w:bCs/>
                <w:sz w:val="18"/>
                <w:szCs w:val="20"/>
                <w:lang w:val="en-GB" w:eastAsia="ja-JP"/>
              </w:rPr>
              <w:t xml:space="preserve"> UE NGAP ID</w:t>
            </w:r>
          </w:p>
        </w:tc>
        <w:tc>
          <w:tcPr>
            <w:tcW w:w="108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M</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9.3.3.1</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MS Mincho" w:cs="Arial"/>
                <w:sz w:val="18"/>
                <w:szCs w:val="20"/>
                <w:lang w:val="en-GB" w:eastAsia="ja-JP"/>
              </w:rPr>
            </w:pPr>
            <w:r>
              <w:rPr>
                <w:rFonts w:ascii="Arial" w:hAnsi="Arial" w:eastAsia="MS Mincho"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Batang" w:cs="Arial"/>
                <w:bCs/>
                <w:sz w:val="18"/>
                <w:szCs w:val="20"/>
                <w:lang w:val="en-GB" w:eastAsia="ja-JP"/>
              </w:rPr>
              <w:t>RAN</w:t>
            </w:r>
            <w:r>
              <w:rPr>
                <w:rFonts w:ascii="Arial" w:hAnsi="Arial" w:eastAsia="Times New Roman" w:cs="Arial"/>
                <w:bCs/>
                <w:sz w:val="18"/>
                <w:szCs w:val="20"/>
                <w:lang w:val="en-GB" w:eastAsia="ja-JP"/>
              </w:rPr>
              <w:t xml:space="preserve"> UE NGAP ID</w:t>
            </w:r>
          </w:p>
        </w:tc>
        <w:tc>
          <w:tcPr>
            <w:tcW w:w="108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M</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9.3.3.2</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Arial"/>
                <w:bCs/>
                <w:sz w:val="18"/>
                <w:szCs w:val="20"/>
                <w:lang w:val="en-GB" w:eastAsia="ja-JP"/>
              </w:rPr>
            </w:pPr>
            <w:r>
              <w:rPr>
                <w:rFonts w:ascii="Arial" w:hAnsi="Arial" w:eastAsia="Batang" w:cs="Arial"/>
                <w:sz w:val="18"/>
                <w:szCs w:val="20"/>
                <w:lang w:val="en-GB" w:eastAsia="ko-KR"/>
              </w:rPr>
              <w:t>RAN Paging Priority</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ko-KR"/>
              </w:rPr>
              <w:t xml:space="preserve">O </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Arial"/>
                <w:sz w:val="18"/>
                <w:szCs w:val="20"/>
                <w:lang w:val="en-GB" w:eastAsia="ko-KR"/>
              </w:rPr>
              <w:t>9.3.3.15</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Security Key</w:t>
            </w:r>
          </w:p>
        </w:tc>
        <w:tc>
          <w:tcPr>
            <w:tcW w:w="108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Batang" w:cs="Arial"/>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9.3.1.87</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Times New Roman"/>
                <w:sz w:val="18"/>
                <w:szCs w:val="20"/>
                <w:lang w:val="en-GB" w:eastAsia="ko-KR"/>
              </w:rPr>
              <w:t>Index to RAT/Frequency Selection</w:t>
            </w:r>
            <w:r>
              <w:rPr>
                <w:rFonts w:ascii="Arial" w:hAnsi="Arial" w:eastAsia="Times New Roman" w:cs="Arial"/>
                <w:sz w:val="18"/>
                <w:szCs w:val="20"/>
                <w:lang w:val="en-GB" w:eastAsia="ja-JP"/>
              </w:rPr>
              <w:t xml:space="preserve"> Priority</w:t>
            </w:r>
          </w:p>
        </w:tc>
        <w:tc>
          <w:tcPr>
            <w:tcW w:w="108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Batang" w:cs="Arial"/>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9.3.1.61</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MS Mincho" w:cs="Arial"/>
                <w:sz w:val="18"/>
                <w:szCs w:val="20"/>
                <w:lang w:val="en-GB" w:eastAsia="ja-JP"/>
              </w:rPr>
            </w:pPr>
            <w:r>
              <w:rPr>
                <w:rFonts w:ascii="Arial" w:hAnsi="Arial" w:eastAsia="Times New Roman" w:cs="Arial"/>
                <w:sz w:val="18"/>
                <w:szCs w:val="18"/>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18"/>
                <w:lang w:val="en-GB"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UE Aggregate Maximum Bit Rate</w:t>
            </w:r>
          </w:p>
        </w:tc>
        <w:tc>
          <w:tcPr>
            <w:tcW w:w="108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Batang" w:cs="Arial"/>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9.3.1.58</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MS Mincho" w:cs="Arial"/>
                <w:sz w:val="18"/>
                <w:szCs w:val="20"/>
                <w:lang w:val="en-GB" w:eastAsia="ja-JP"/>
              </w:rPr>
            </w:pPr>
            <w:r>
              <w:rPr>
                <w:rFonts w:ascii="Arial" w:hAnsi="Arial" w:eastAsia="Times New Roman" w:cs="Arial"/>
                <w:sz w:val="18"/>
                <w:szCs w:val="18"/>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18"/>
                <w:lang w:val="en-GB"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Arial"/>
                <w:sz w:val="18"/>
                <w:szCs w:val="20"/>
                <w:lang w:val="en-GB" w:eastAsia="zh-CN"/>
              </w:rPr>
              <w:t>UE Security Capabilities</w:t>
            </w:r>
          </w:p>
        </w:tc>
        <w:tc>
          <w:tcPr>
            <w:tcW w:w="1080" w:type="dxa"/>
          </w:tcPr>
          <w:p>
            <w:pPr>
              <w:keepNext/>
              <w:keepLines/>
              <w:overflowPunct w:val="0"/>
              <w:autoSpaceDE w:val="0"/>
              <w:autoSpaceDN w:val="0"/>
              <w:adjustRightInd w:val="0"/>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9.3.1.86</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MS Mincho" w:cs="Arial"/>
                <w:sz w:val="18"/>
                <w:szCs w:val="20"/>
                <w:lang w:val="en-GB" w:eastAsia="ja-JP"/>
              </w:rPr>
            </w:pPr>
            <w:r>
              <w:rPr>
                <w:rFonts w:ascii="Arial" w:hAnsi="Arial" w:eastAsia="Times New Roman"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Times New Roman" w:cs="Arial"/>
                <w:sz w:val="18"/>
                <w:szCs w:val="20"/>
                <w:lang w:val="en-GB" w:eastAsia="zh-CN"/>
              </w:rPr>
            </w:pPr>
            <w:r>
              <w:rPr>
                <w:rFonts w:ascii="Arial" w:hAnsi="Arial" w:eastAsia="Times New Roman" w:cs="Arial"/>
                <w:sz w:val="18"/>
                <w:szCs w:val="20"/>
                <w:lang w:val="en-GB" w:eastAsia="zh-CN"/>
              </w:rPr>
              <w:t>Core Network Assistance Information for RRC INACTIVE</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r>
              <w:rPr>
                <w:rFonts w:hint="eastAsia" w:ascii="Arial" w:hAnsi="Arial" w:eastAsia="宋体" w:cs="Arial"/>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9.3.1.</w:t>
            </w:r>
            <w:r>
              <w:rPr>
                <w:rFonts w:ascii="Arial" w:hAnsi="Arial" w:eastAsia="宋体" w:cs="Times New Roman"/>
                <w:sz w:val="18"/>
                <w:szCs w:val="20"/>
                <w:lang w:val="en-GB" w:eastAsia="zh-CN"/>
              </w:rPr>
              <w:t>15</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Times New Roman" w:cs="Arial"/>
                <w:sz w:val="18"/>
                <w:szCs w:val="20"/>
                <w:lang w:val="en-GB" w:eastAsia="zh-CN"/>
              </w:rPr>
            </w:pPr>
            <w:r>
              <w:rPr>
                <w:rFonts w:ascii="Arial" w:hAnsi="Arial" w:eastAsia="Times New Roman" w:cs="Arial"/>
                <w:sz w:val="18"/>
                <w:szCs w:val="20"/>
                <w:lang w:val="en-GB" w:eastAsia="zh-CN"/>
              </w:rPr>
              <w:t>Emergency Fallback Indicator</w:t>
            </w:r>
          </w:p>
        </w:tc>
        <w:tc>
          <w:tcPr>
            <w:tcW w:w="1080" w:type="dxa"/>
          </w:tcPr>
          <w:p>
            <w:pPr>
              <w:keepNext/>
              <w:keepLines/>
              <w:overflowPunct w:val="0"/>
              <w:autoSpaceDE w:val="0"/>
              <w:autoSpaceDN w:val="0"/>
              <w:adjustRightInd w:val="0"/>
              <w:textAlignment w:val="baseline"/>
              <w:rPr>
                <w:rFonts w:ascii="Arial" w:hAnsi="Arial" w:eastAsia="宋体" w:cs="Arial"/>
                <w:sz w:val="18"/>
                <w:szCs w:val="20"/>
                <w:lang w:val="en-GB" w:eastAsia="zh-CN"/>
              </w:rPr>
            </w:pPr>
            <w:r>
              <w:rPr>
                <w:rFonts w:hint="eastAsia" w:ascii="Arial" w:hAnsi="Arial" w:eastAsia="宋体" w:cs="Arial"/>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ko-KR"/>
              </w:rPr>
              <w:t>9.3.1.26</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Times New Roman" w:cs="Arial"/>
                <w:sz w:val="18"/>
                <w:szCs w:val="20"/>
                <w:lang w:val="en-GB" w:eastAsia="zh-CN"/>
              </w:rPr>
            </w:pPr>
            <w:r>
              <w:rPr>
                <w:rFonts w:ascii="Arial" w:hAnsi="Arial" w:eastAsia="Batang" w:cs="Arial"/>
                <w:bCs/>
                <w:sz w:val="18"/>
                <w:szCs w:val="20"/>
                <w:lang w:val="en-GB" w:eastAsia="ja-JP"/>
              </w:rPr>
              <w:t>New AMF</w:t>
            </w:r>
            <w:r>
              <w:rPr>
                <w:rFonts w:ascii="Arial" w:hAnsi="Arial" w:eastAsia="Times New Roman" w:cs="Arial"/>
                <w:bCs/>
                <w:sz w:val="18"/>
                <w:szCs w:val="20"/>
                <w:lang w:val="en-GB" w:eastAsia="ja-JP"/>
              </w:rPr>
              <w:t xml:space="preserve"> UE NGAP ID</w:t>
            </w:r>
          </w:p>
        </w:tc>
        <w:tc>
          <w:tcPr>
            <w:tcW w:w="1080" w:type="dxa"/>
          </w:tcPr>
          <w:p>
            <w:pPr>
              <w:keepNext/>
              <w:keepLines/>
              <w:overflowPunct w:val="0"/>
              <w:autoSpaceDE w:val="0"/>
              <w:autoSpaceDN w:val="0"/>
              <w:adjustRightInd w:val="0"/>
              <w:textAlignment w:val="baseline"/>
              <w:rPr>
                <w:rFonts w:ascii="Arial" w:hAnsi="Arial" w:eastAsia="宋体" w:cs="Arial"/>
                <w:sz w:val="18"/>
                <w:szCs w:val="20"/>
                <w:lang w:val="en-GB" w:eastAsia="zh-CN"/>
              </w:rPr>
            </w:pPr>
            <w:r>
              <w:rPr>
                <w:rFonts w:ascii="Arial" w:hAnsi="Arial" w:eastAsia="Times New Roman" w:cs="Arial"/>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AMF UE NGAP ID</w:t>
            </w:r>
          </w:p>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ja-JP"/>
              </w:rPr>
              <w:t>9.3.3.1</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ko-KR"/>
              </w:rPr>
            </w:pPr>
            <w:r>
              <w:rPr>
                <w:rFonts w:ascii="Arial" w:hAnsi="Arial" w:eastAsia="Times New Roman" w:cs="Arial"/>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ko-KR"/>
              </w:rPr>
            </w:pPr>
            <w:r>
              <w:rPr>
                <w:rFonts w:ascii="Arial" w:hAnsi="Arial" w:eastAsia="Times New Roman" w:cs="Arial"/>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Arial"/>
                <w:bCs/>
                <w:sz w:val="18"/>
                <w:szCs w:val="20"/>
                <w:lang w:val="en-GB" w:eastAsia="ja-JP"/>
              </w:rPr>
            </w:pPr>
            <w:r>
              <w:rPr>
                <w:rFonts w:ascii="Arial" w:hAnsi="Arial" w:eastAsia="Batang" w:cs="Arial"/>
                <w:sz w:val="18"/>
                <w:szCs w:val="20"/>
                <w:lang w:val="en-GB" w:eastAsia="ko-KR"/>
              </w:rPr>
              <w:t>RRC Inactive Transition Report Request</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zh-CN"/>
              </w:rPr>
            </w:pPr>
            <w:r>
              <w:rPr>
                <w:rFonts w:ascii="Arial" w:hAnsi="Arial" w:eastAsia="Times New Roman" w:cs="Arial"/>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ko-KR"/>
              </w:rPr>
              <w:t>9.3.1.91</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Arial"/>
                <w:sz w:val="18"/>
                <w:szCs w:val="20"/>
                <w:lang w:val="en-GB"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Arial"/>
                <w:sz w:val="18"/>
                <w:szCs w:val="20"/>
                <w:lang w:val="en-GB" w:eastAsia="ko-KR"/>
              </w:rPr>
            </w:pPr>
            <w:r>
              <w:rPr>
                <w:rFonts w:ascii="Arial" w:hAnsi="Arial" w:eastAsia="Times New Roman" w:cs="Times New Roman"/>
                <w:sz w:val="18"/>
                <w:szCs w:val="20"/>
                <w:lang w:val="en-GB" w:eastAsia="ja-JP"/>
              </w:rPr>
              <w:t>New GUAMI</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zh-CN"/>
              </w:rPr>
            </w:pPr>
            <w:r>
              <w:rPr>
                <w:rFonts w:ascii="Arial" w:hAnsi="Arial" w:eastAsia="Times New Roman" w:cs="Times New Roman"/>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GUAMI</w:t>
            </w:r>
          </w:p>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ja-JP"/>
              </w:rPr>
              <w:t>9.3.3.3</w:t>
            </w:r>
          </w:p>
        </w:tc>
        <w:tc>
          <w:tcPr>
            <w:tcW w:w="1728" w:type="dxa"/>
          </w:tcPr>
          <w:p>
            <w:pPr>
              <w:keepNext/>
              <w:keepLines/>
              <w:overflowPunct w:val="0"/>
              <w:autoSpaceDE w:val="0"/>
              <w:autoSpaceDN w:val="0"/>
              <w:adjustRightInd w:val="0"/>
              <w:textAlignment w:val="baseline"/>
              <w:rPr>
                <w:rFonts w:ascii="Arial" w:hAnsi="Arial" w:eastAsia="Times New Roman" w:cs="Arial"/>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ko-KR"/>
              </w:rPr>
            </w:pPr>
            <w:r>
              <w:rPr>
                <w:rFonts w:ascii="Arial" w:hAnsi="Arial" w:eastAsia="Times New Roman" w:cs="Times New Roman"/>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Arial"/>
                <w:sz w:val="18"/>
                <w:szCs w:val="20"/>
                <w:lang w:val="en-GB" w:eastAsia="ja-JP"/>
              </w:rPr>
            </w:pPr>
            <w:r>
              <w:rPr>
                <w:rFonts w:ascii="Arial" w:hAnsi="Arial" w:eastAsia="Times New Roman" w:cs="Times New Roman"/>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bCs/>
                <w:sz w:val="18"/>
                <w:szCs w:val="20"/>
                <w:lang w:val="en-GB" w:eastAsia="ja-JP"/>
              </w:rPr>
            </w:pPr>
            <w:r>
              <w:rPr>
                <w:rFonts w:ascii="Arial" w:hAnsi="Arial" w:eastAsia="Batang" w:cs="Times New Roman"/>
                <w:sz w:val="18"/>
                <w:szCs w:val="20"/>
                <w:lang w:val="en-GB" w:eastAsia="ko-KR"/>
              </w:rPr>
              <w:t>CN Assisted RAN Parameters Tuning</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ko-KR"/>
              </w:rPr>
              <w:t>9.3.1.119</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Batang" w:cs="Times New Roman"/>
                <w:sz w:val="18"/>
                <w:szCs w:val="20"/>
                <w:lang w:val="en-GB" w:eastAsia="ko-KR"/>
              </w:rPr>
              <w:t>SRVCC Operation Possible</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Batang" w:cs="Times New Roman"/>
                <w:sz w:val="18"/>
                <w:szCs w:val="20"/>
                <w:lang w:val="en-GB" w:eastAsia="ko-KR"/>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ascii="Arial" w:hAnsi="Arial" w:eastAsia="Batang" w:cs="Times New Roman"/>
                <w:sz w:val="18"/>
                <w:szCs w:val="20"/>
                <w:lang w:val="en-GB" w:eastAsia="ko-KR"/>
              </w:rPr>
              <w:t>9.3.1.128</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ko-KR"/>
              </w:rPr>
            </w:pPr>
            <w:r>
              <w:rPr>
                <w:rFonts w:ascii="Arial" w:hAnsi="Arial" w:eastAsia="Batang" w:cs="Times New Roman"/>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Batang" w:cs="Times New Roman"/>
                <w:sz w:val="18"/>
                <w:szCs w:val="20"/>
                <w:lang w:val="en-GB"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Batang" w:cs="Times New Roman"/>
                <w:sz w:val="18"/>
                <w:szCs w:val="20"/>
                <w:lang w:val="en-GB" w:eastAsia="ko-KR"/>
              </w:rPr>
              <w:t>IAB Authorized</w:t>
            </w:r>
          </w:p>
        </w:tc>
        <w:tc>
          <w:tcPr>
            <w:tcW w:w="108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Times New Roman" w:cs="Times New Roman"/>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Times New Roman" w:cs="Times New Roman"/>
                <w:sz w:val="18"/>
                <w:szCs w:val="20"/>
                <w:lang w:val="en-GB" w:eastAsia="ko-KR"/>
              </w:rPr>
              <w:t>9.3.1.129</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Batang" w:cs="Times New Roman"/>
                <w:sz w:val="18"/>
                <w:szCs w:val="20"/>
                <w:lang w:val="en-GB" w:eastAsia="ko-KR"/>
              </w:rPr>
            </w:pPr>
            <w:r>
              <w:rPr>
                <w:rFonts w:ascii="Arial" w:hAnsi="Arial" w:eastAsia="Times New Roman" w:cs="Times New Roman"/>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Batang" w:cs="Times New Roman"/>
                <w:sz w:val="18"/>
                <w:szCs w:val="20"/>
                <w:lang w:val="en-GB" w:eastAsia="ko-KR"/>
              </w:rPr>
            </w:pPr>
            <w:r>
              <w:rPr>
                <w:rFonts w:ascii="Arial" w:hAnsi="Arial" w:eastAsia="Times New Roman" w:cs="Times New Roman"/>
                <w:sz w:val="18"/>
                <w:szCs w:val="20"/>
                <w:lang w:val="en-GB"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Batang" w:cs="Times New Roman"/>
                <w:sz w:val="18"/>
                <w:szCs w:val="20"/>
                <w:lang w:val="en-GB" w:eastAsia="ko-KR"/>
              </w:rPr>
              <w:t>NR V2X Services Authorized</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ko-KR"/>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ko-KR"/>
              </w:rPr>
              <w:t>9.3.1.146</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Batang" w:cs="Times New Roman"/>
                <w:sz w:val="18"/>
                <w:szCs w:val="20"/>
                <w:lang w:val="en-GB" w:eastAsia="ko-KR"/>
              </w:rPr>
              <w:t>LTE V2X Services Authorized</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ko-KR"/>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ko-KR"/>
              </w:rPr>
              <w:t>9.3.1.147</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ko-KR"/>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Times New Roman" w:cs="Times New Roman"/>
                <w:sz w:val="18"/>
                <w:szCs w:val="20"/>
                <w:lang w:val="en-GB" w:eastAsia="zh-CN"/>
              </w:rPr>
              <w:t>NR UE Sidelink Aggregate Maximum Bit Rate</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hint="eastAsia" w:ascii="Arial" w:hAnsi="Arial" w:eastAsia="Times New Roman" w:cs="Times New Roman"/>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hint="eastAsia" w:ascii="Arial" w:hAnsi="Arial" w:eastAsia="Times New Roman" w:cs="Times New Roman"/>
                <w:sz w:val="18"/>
                <w:szCs w:val="20"/>
                <w:lang w:val="en-GB" w:eastAsia="zh-CN"/>
              </w:rPr>
              <w:t>9.3.1.</w:t>
            </w:r>
            <w:r>
              <w:rPr>
                <w:rFonts w:ascii="Arial" w:hAnsi="Arial" w:eastAsia="Times New Roman" w:cs="Times New Roman"/>
                <w:sz w:val="18"/>
                <w:szCs w:val="20"/>
                <w:lang w:val="en-GB" w:eastAsia="zh-CN"/>
              </w:rPr>
              <w:t>148</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hint="eastAsia" w:ascii="Arial" w:hAnsi="Arial" w:eastAsia="Times New Roman" w:cs="Times New Roman"/>
                <w:sz w:val="18"/>
                <w:szCs w:val="20"/>
                <w:lang w:val="en-GB" w:eastAsia="zh-CN"/>
              </w:rPr>
              <w:t xml:space="preserve">This IE applies only if the UE is authorized for </w:t>
            </w:r>
            <w:r>
              <w:rPr>
                <w:rFonts w:ascii="Arial" w:hAnsi="Arial" w:eastAsia="Times New Roman" w:cs="Times New Roman"/>
                <w:sz w:val="18"/>
                <w:szCs w:val="20"/>
                <w:lang w:val="en-GB" w:eastAsia="zh-CN"/>
              </w:rPr>
              <w:t xml:space="preserve">NR </w:t>
            </w:r>
            <w:r>
              <w:rPr>
                <w:rFonts w:hint="eastAsia" w:ascii="Arial" w:hAnsi="Arial" w:eastAsia="Times New Roman" w:cs="Times New Roman"/>
                <w:sz w:val="18"/>
                <w:szCs w:val="20"/>
                <w:lang w:val="en-GB" w:eastAsia="zh-CN"/>
              </w:rPr>
              <w:t>V2X service</w:t>
            </w:r>
            <w:r>
              <w:rPr>
                <w:rFonts w:ascii="Arial" w:hAnsi="Arial" w:eastAsia="Times New Roman" w:cs="Times New Roman"/>
                <w:sz w:val="18"/>
                <w:szCs w:val="20"/>
                <w:lang w:val="en-GB" w:eastAsia="zh-CN"/>
              </w:rPr>
              <w:t>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ko-KR"/>
              </w:rPr>
            </w:pPr>
            <w:r>
              <w:rPr>
                <w:rFonts w:hint="eastAsia" w:ascii="Arial" w:hAnsi="Arial" w:eastAsia="Times New Roman" w:cs="Times New Roman"/>
                <w:sz w:val="18"/>
                <w:szCs w:val="20"/>
                <w:lang w:val="en-GB" w:eastAsia="zh-CN"/>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hint="eastAsia" w:ascii="Arial" w:hAnsi="Arial" w:eastAsia="Times New Roman" w:cs="Times New Roman"/>
                <w:sz w:val="18"/>
                <w:szCs w:val="20"/>
                <w:lang w:val="en-GB"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ascii="Arial" w:hAnsi="Arial" w:eastAsia="Times New Roman" w:cs="Times New Roman"/>
                <w:sz w:val="18"/>
                <w:szCs w:val="20"/>
                <w:lang w:val="en-GB" w:eastAsia="zh-CN"/>
              </w:rPr>
              <w:t>LTE UE Sidelink Aggregate Maximum Bit Rate</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hint="eastAsia" w:ascii="Arial" w:hAnsi="Arial" w:eastAsia="Times New Roman" w:cs="Times New Roman"/>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hint="eastAsia" w:ascii="Arial" w:hAnsi="Arial" w:eastAsia="Times New Roman" w:cs="Times New Roman"/>
                <w:sz w:val="18"/>
                <w:szCs w:val="20"/>
                <w:lang w:val="en-GB" w:eastAsia="zh-CN"/>
              </w:rPr>
              <w:t>9.3.1.</w:t>
            </w:r>
            <w:r>
              <w:rPr>
                <w:rFonts w:ascii="Arial" w:hAnsi="Arial" w:eastAsia="Times New Roman" w:cs="Times New Roman"/>
                <w:sz w:val="18"/>
                <w:szCs w:val="20"/>
                <w:lang w:val="en-GB" w:eastAsia="zh-CN"/>
              </w:rPr>
              <w:t>149</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hint="eastAsia" w:ascii="Arial" w:hAnsi="Arial" w:eastAsia="Times New Roman" w:cs="Times New Roman"/>
                <w:sz w:val="18"/>
                <w:szCs w:val="20"/>
                <w:lang w:val="en-GB" w:eastAsia="zh-CN"/>
              </w:rPr>
              <w:t xml:space="preserve">This IE applies only if the UE is authorized for </w:t>
            </w:r>
            <w:r>
              <w:rPr>
                <w:rFonts w:ascii="Arial" w:hAnsi="Arial" w:eastAsia="Times New Roman" w:cs="Times New Roman"/>
                <w:sz w:val="18"/>
                <w:szCs w:val="20"/>
                <w:lang w:val="en-GB" w:eastAsia="zh-CN"/>
              </w:rPr>
              <w:t xml:space="preserve">LTE </w:t>
            </w:r>
            <w:r>
              <w:rPr>
                <w:rFonts w:hint="eastAsia" w:ascii="Arial" w:hAnsi="Arial" w:eastAsia="Times New Roman" w:cs="Times New Roman"/>
                <w:sz w:val="18"/>
                <w:szCs w:val="20"/>
                <w:lang w:val="en-GB" w:eastAsia="zh-CN"/>
              </w:rPr>
              <w:t>V2X service</w:t>
            </w:r>
            <w:r>
              <w:rPr>
                <w:rFonts w:ascii="Arial" w:hAnsi="Arial" w:eastAsia="Times New Roman" w:cs="Times New Roman"/>
                <w:sz w:val="18"/>
                <w:szCs w:val="20"/>
                <w:lang w:val="en-GB" w:eastAsia="zh-CN"/>
              </w:rPr>
              <w:t>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ko-KR"/>
              </w:rPr>
            </w:pPr>
            <w:r>
              <w:rPr>
                <w:rFonts w:hint="eastAsia" w:ascii="Arial" w:hAnsi="Arial" w:eastAsia="Times New Roman" w:cs="Times New Roman"/>
                <w:sz w:val="18"/>
                <w:szCs w:val="20"/>
                <w:lang w:val="en-GB" w:eastAsia="zh-CN"/>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hint="eastAsia" w:ascii="Arial" w:hAnsi="Arial" w:eastAsia="Times New Roman" w:cs="Times New Roman"/>
                <w:sz w:val="18"/>
                <w:szCs w:val="20"/>
                <w:lang w:val="en-GB"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Batang" w:cs="Times New Roman"/>
                <w:sz w:val="18"/>
                <w:szCs w:val="20"/>
                <w:lang w:val="en-GB" w:eastAsia="ko-KR"/>
              </w:rPr>
            </w:pPr>
            <w:r>
              <w:rPr>
                <w:rFonts w:hint="eastAsia" w:ascii="Arial" w:hAnsi="Arial" w:eastAsia="Times New Roman" w:cs="Times New Roman"/>
                <w:sz w:val="18"/>
                <w:szCs w:val="20"/>
                <w:lang w:val="en-GB" w:eastAsia="zh-CN"/>
              </w:rPr>
              <w:t>PC5 QoS Parameters</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hint="eastAsia" w:ascii="Arial" w:hAnsi="Arial" w:eastAsia="Times New Roman" w:cs="Times New Roman"/>
                <w:sz w:val="18"/>
                <w:szCs w:val="20"/>
                <w:lang w:val="en-GB" w:eastAsia="zh-CN"/>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ko-KR"/>
              </w:rPr>
            </w:pPr>
            <w:r>
              <w:rPr>
                <w:rFonts w:hint="eastAsia" w:ascii="Arial" w:hAnsi="Arial" w:eastAsia="Times New Roman" w:cs="Times New Roman"/>
                <w:sz w:val="18"/>
                <w:szCs w:val="20"/>
                <w:lang w:val="en-GB" w:eastAsia="zh-CN"/>
              </w:rPr>
              <w:t>9.3.1.</w:t>
            </w:r>
            <w:r>
              <w:rPr>
                <w:rFonts w:ascii="Arial" w:hAnsi="Arial" w:eastAsia="Times New Roman" w:cs="Times New Roman"/>
                <w:sz w:val="18"/>
                <w:szCs w:val="20"/>
                <w:lang w:val="en-GB" w:eastAsia="zh-CN"/>
              </w:rPr>
              <w:t>150</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zh-CN"/>
              </w:rPr>
              <w:t>This IE applies only if the UE is authorized for</w:t>
            </w:r>
            <w:r>
              <w:rPr>
                <w:rFonts w:hint="eastAsia" w:ascii="Arial" w:hAnsi="Arial" w:eastAsia="Times New Roman" w:cs="Times New Roman"/>
                <w:sz w:val="18"/>
                <w:szCs w:val="20"/>
                <w:lang w:val="en-GB" w:eastAsia="zh-CN"/>
              </w:rPr>
              <w:t xml:space="preserve"> NR</w:t>
            </w:r>
            <w:r>
              <w:rPr>
                <w:rFonts w:ascii="Arial" w:hAnsi="Arial" w:eastAsia="Times New Roman" w:cs="Times New Roman"/>
                <w:sz w:val="18"/>
                <w:szCs w:val="20"/>
                <w:lang w:val="en-GB" w:eastAsia="zh-CN"/>
              </w:rPr>
              <w:t xml:space="preserve"> </w:t>
            </w:r>
            <w:r>
              <w:rPr>
                <w:rFonts w:hint="eastAsia" w:ascii="Arial" w:hAnsi="Arial" w:eastAsia="Times New Roman" w:cs="Times New Roman"/>
                <w:sz w:val="18"/>
                <w:szCs w:val="20"/>
                <w:lang w:val="en-GB" w:eastAsia="zh-CN"/>
              </w:rPr>
              <w:t>V2X services</w:t>
            </w:r>
            <w:r>
              <w:rPr>
                <w:rFonts w:ascii="Arial" w:hAnsi="Arial" w:eastAsia="Times New Roman" w:cs="Times New Roman"/>
                <w:sz w:val="18"/>
                <w:szCs w:val="20"/>
                <w:lang w:val="en-GB" w:eastAsia="zh-CN"/>
              </w:rPr>
              <w:t>.</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zh-CN"/>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zh-CN"/>
              </w:rPr>
              <w:t>UE Radio Capability ID</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ja-JP"/>
              </w:rPr>
              <w:t>9.3.1.142</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zh-CN"/>
              </w:rPr>
              <w:t>RG Level Wireline Access Characteristics</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O</w:t>
            </w:r>
          </w:p>
        </w:tc>
        <w:tc>
          <w:tcPr>
            <w:tcW w:w="1080"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p>
        </w:tc>
        <w:tc>
          <w:tcPr>
            <w:tcW w:w="1512"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OCTET STRING</w:t>
            </w:r>
          </w:p>
        </w:tc>
        <w:tc>
          <w:tcPr>
            <w:tcW w:w="1728" w:type="dxa"/>
          </w:tcPr>
          <w:p>
            <w:pPr>
              <w:keepNext/>
              <w:keepLines/>
              <w:overflowPunct w:val="0"/>
              <w:autoSpaceDE w:val="0"/>
              <w:autoSpaceDN w:val="0"/>
              <w:adjustRightInd w:val="0"/>
              <w:textAlignment w:val="baseline"/>
              <w:rPr>
                <w:rFonts w:ascii="Arial" w:hAnsi="Arial" w:eastAsia="Times New Roman" w:cs="Times New Roman"/>
                <w:sz w:val="18"/>
                <w:szCs w:val="20"/>
                <w:lang w:val="en-GB" w:eastAsia="zh-CN"/>
              </w:rPr>
            </w:pPr>
            <w:r>
              <w:rPr>
                <w:rFonts w:ascii="Arial" w:hAnsi="Arial" w:eastAsia="Times New Roman" w:cs="Times New Roman"/>
                <w:sz w:val="18"/>
                <w:szCs w:val="20"/>
                <w:lang w:val="en-GB" w:eastAsia="zh-CN"/>
              </w:rPr>
              <w:t>Specified in TS 23. 316 [34]. Indicates the wireline access technology specific QoS information corresponding to a specific wireline access subscription.</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YES</w:t>
            </w:r>
          </w:p>
        </w:tc>
        <w:tc>
          <w:tcPr>
            <w:tcW w:w="1080" w:type="dxa"/>
          </w:tcPr>
          <w:p>
            <w:pPr>
              <w:keepNext/>
              <w:keepLines/>
              <w:overflowPunct w:val="0"/>
              <w:autoSpaceDE w:val="0"/>
              <w:autoSpaceDN w:val="0"/>
              <w:adjustRightInd w:val="0"/>
              <w:jc w:val="center"/>
              <w:textAlignment w:val="baseline"/>
              <w:rPr>
                <w:rFonts w:ascii="Arial" w:hAnsi="Arial" w:eastAsia="Times New Roman" w:cs="Times New Roman"/>
                <w:sz w:val="18"/>
                <w:szCs w:val="20"/>
                <w:lang w:val="en-GB" w:eastAsia="ja-JP"/>
              </w:rPr>
            </w:pPr>
            <w:r>
              <w:rPr>
                <w:rFonts w:ascii="Arial" w:hAnsi="Arial" w:eastAsia="Times New Roman" w:cs="Times New Roman"/>
                <w:sz w:val="18"/>
                <w:szCs w:val="20"/>
                <w:lang w:val="en-GB"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 w:author="R3-222371" w:date="2022-03-08T09:48:00Z"/>
        </w:trPr>
        <w:tc>
          <w:tcPr>
            <w:tcW w:w="2160" w:type="dxa"/>
          </w:tcPr>
          <w:p>
            <w:pPr>
              <w:keepNext/>
              <w:keepLines/>
              <w:overflowPunct w:val="0"/>
              <w:autoSpaceDE w:val="0"/>
              <w:autoSpaceDN w:val="0"/>
              <w:adjustRightInd w:val="0"/>
              <w:textAlignment w:val="baseline"/>
              <w:rPr>
                <w:ins w:id="16" w:author="R3-222371" w:date="2022-03-08T09:48:00Z"/>
                <w:rFonts w:ascii="Arial" w:hAnsi="Arial" w:eastAsia="Times New Roman" w:cs="Times New Roman"/>
                <w:sz w:val="18"/>
                <w:szCs w:val="20"/>
                <w:lang w:val="en-GB" w:eastAsia="zh-CN"/>
              </w:rPr>
            </w:pPr>
            <w:ins w:id="17" w:author="R3-222371" w:date="2022-03-08T09:48:00Z">
              <w:r>
                <w:rPr>
                  <w:rFonts w:ascii="Arial" w:hAnsi="Arial" w:eastAsia="Times New Roman" w:cs="Times New Roman"/>
                  <w:sz w:val="18"/>
                  <w:szCs w:val="20"/>
                  <w:lang w:val="en-GB" w:eastAsia="zh-CN"/>
                </w:rPr>
                <w:t>Management Based MDT PLMN List</w:t>
              </w:r>
            </w:ins>
          </w:p>
        </w:tc>
        <w:tc>
          <w:tcPr>
            <w:tcW w:w="1080" w:type="dxa"/>
          </w:tcPr>
          <w:p>
            <w:pPr>
              <w:keepNext/>
              <w:keepLines/>
              <w:overflowPunct w:val="0"/>
              <w:autoSpaceDE w:val="0"/>
              <w:autoSpaceDN w:val="0"/>
              <w:adjustRightInd w:val="0"/>
              <w:textAlignment w:val="baseline"/>
              <w:rPr>
                <w:ins w:id="18" w:author="R3-222371" w:date="2022-03-08T09:48:00Z"/>
                <w:rFonts w:ascii="Arial" w:hAnsi="Arial" w:eastAsia="Times New Roman" w:cs="Times New Roman"/>
                <w:sz w:val="18"/>
                <w:szCs w:val="20"/>
                <w:lang w:val="en-GB" w:eastAsia="ja-JP"/>
              </w:rPr>
            </w:pPr>
            <w:ins w:id="19" w:author="R3-222371" w:date="2022-03-08T09:48:00Z">
              <w:r>
                <w:rPr>
                  <w:rFonts w:ascii="Arial" w:hAnsi="Arial" w:eastAsia="Times New Roman" w:cs="Times New Roman"/>
                  <w:sz w:val="18"/>
                  <w:szCs w:val="20"/>
                  <w:lang w:val="en-GB" w:eastAsia="ja-JP"/>
                </w:rPr>
                <w:t>O</w:t>
              </w:r>
            </w:ins>
          </w:p>
        </w:tc>
        <w:tc>
          <w:tcPr>
            <w:tcW w:w="1080" w:type="dxa"/>
          </w:tcPr>
          <w:p>
            <w:pPr>
              <w:keepNext/>
              <w:keepLines/>
              <w:overflowPunct w:val="0"/>
              <w:autoSpaceDE w:val="0"/>
              <w:autoSpaceDN w:val="0"/>
              <w:adjustRightInd w:val="0"/>
              <w:textAlignment w:val="baseline"/>
              <w:rPr>
                <w:ins w:id="20" w:author="R3-222371" w:date="2022-03-08T09:48:00Z"/>
                <w:rFonts w:ascii="Arial" w:hAnsi="Arial" w:eastAsia="Times New Roman" w:cs="Times New Roman"/>
                <w:sz w:val="18"/>
                <w:szCs w:val="20"/>
                <w:lang w:val="en-GB" w:eastAsia="ja-JP"/>
              </w:rPr>
            </w:pPr>
          </w:p>
        </w:tc>
        <w:tc>
          <w:tcPr>
            <w:tcW w:w="1512" w:type="dxa"/>
          </w:tcPr>
          <w:p>
            <w:pPr>
              <w:overflowPunct w:val="0"/>
              <w:autoSpaceDE w:val="0"/>
              <w:autoSpaceDN w:val="0"/>
              <w:adjustRightInd w:val="0"/>
              <w:textAlignment w:val="baseline"/>
              <w:rPr>
                <w:ins w:id="21" w:author="R3-222371" w:date="2022-03-08T09:48:00Z"/>
                <w:rFonts w:ascii="Arial" w:hAnsi="Arial" w:eastAsia="Times New Roman" w:cs="Times New Roman"/>
                <w:sz w:val="18"/>
                <w:szCs w:val="20"/>
                <w:lang w:val="en-GB" w:eastAsia="ja-JP"/>
              </w:rPr>
            </w:pPr>
            <w:ins w:id="22" w:author="R3-222371" w:date="2022-03-08T09:48:00Z">
              <w:r>
                <w:rPr>
                  <w:rFonts w:ascii="Arial" w:hAnsi="Arial" w:eastAsia="Times New Roman" w:cs="Times New Roman"/>
                  <w:sz w:val="18"/>
                  <w:szCs w:val="20"/>
                  <w:lang w:val="en-GB" w:eastAsia="ja-JP"/>
                </w:rPr>
                <w:t>MDT PLMN List</w:t>
              </w:r>
            </w:ins>
          </w:p>
          <w:p>
            <w:pPr>
              <w:keepNext/>
              <w:keepLines/>
              <w:overflowPunct w:val="0"/>
              <w:autoSpaceDE w:val="0"/>
              <w:autoSpaceDN w:val="0"/>
              <w:adjustRightInd w:val="0"/>
              <w:textAlignment w:val="baseline"/>
              <w:rPr>
                <w:ins w:id="23" w:author="R3-222371" w:date="2022-03-08T09:48:00Z"/>
                <w:rFonts w:ascii="Arial" w:hAnsi="Arial" w:eastAsia="Times New Roman" w:cs="Times New Roman"/>
                <w:sz w:val="18"/>
                <w:szCs w:val="20"/>
                <w:lang w:val="en-GB" w:eastAsia="ja-JP"/>
              </w:rPr>
            </w:pPr>
            <w:ins w:id="24" w:author="R3-222371" w:date="2022-03-08T09:48:00Z">
              <w:r>
                <w:rPr>
                  <w:rFonts w:ascii="Arial" w:hAnsi="Arial" w:eastAsia="Times New Roman" w:cs="Times New Roman"/>
                  <w:sz w:val="18"/>
                  <w:szCs w:val="20"/>
                  <w:lang w:val="en-GB" w:eastAsia="ja-JP"/>
                </w:rPr>
                <w:t>9.3.1.168</w:t>
              </w:r>
            </w:ins>
          </w:p>
        </w:tc>
        <w:tc>
          <w:tcPr>
            <w:tcW w:w="1728" w:type="dxa"/>
          </w:tcPr>
          <w:p>
            <w:pPr>
              <w:keepNext/>
              <w:keepLines/>
              <w:overflowPunct w:val="0"/>
              <w:autoSpaceDE w:val="0"/>
              <w:autoSpaceDN w:val="0"/>
              <w:adjustRightInd w:val="0"/>
              <w:textAlignment w:val="baseline"/>
              <w:rPr>
                <w:ins w:id="25" w:author="R3-222371" w:date="2022-03-08T09:48:00Z"/>
                <w:rFonts w:ascii="Arial" w:hAnsi="Arial" w:eastAsia="Times New Roman" w:cs="Times New Roman"/>
                <w:sz w:val="18"/>
                <w:szCs w:val="20"/>
                <w:lang w:val="en-GB" w:eastAsia="zh-CN"/>
              </w:rPr>
            </w:pPr>
          </w:p>
        </w:tc>
        <w:tc>
          <w:tcPr>
            <w:tcW w:w="1080" w:type="dxa"/>
          </w:tcPr>
          <w:p>
            <w:pPr>
              <w:keepNext/>
              <w:keepLines/>
              <w:overflowPunct w:val="0"/>
              <w:autoSpaceDE w:val="0"/>
              <w:autoSpaceDN w:val="0"/>
              <w:adjustRightInd w:val="0"/>
              <w:jc w:val="center"/>
              <w:textAlignment w:val="baseline"/>
              <w:rPr>
                <w:ins w:id="26" w:author="R3-222371" w:date="2022-03-08T09:48:00Z"/>
                <w:rFonts w:ascii="Arial" w:hAnsi="Arial" w:eastAsia="Times New Roman" w:cs="Times New Roman"/>
                <w:sz w:val="18"/>
                <w:szCs w:val="20"/>
                <w:lang w:val="en-GB" w:eastAsia="ja-JP"/>
              </w:rPr>
            </w:pPr>
            <w:ins w:id="27" w:author="R3-222371" w:date="2022-03-08T09:48:00Z">
              <w:r>
                <w:rPr>
                  <w:rFonts w:ascii="Arial" w:hAnsi="Arial" w:eastAsia="Times New Roman" w:cs="Times New Roman"/>
                  <w:sz w:val="18"/>
                  <w:szCs w:val="20"/>
                  <w:lang w:val="en-GB" w:eastAsia="ja-JP"/>
                </w:rPr>
                <w:t>YES</w:t>
              </w:r>
            </w:ins>
          </w:p>
        </w:tc>
        <w:tc>
          <w:tcPr>
            <w:tcW w:w="1080" w:type="dxa"/>
          </w:tcPr>
          <w:p>
            <w:pPr>
              <w:keepNext/>
              <w:keepLines/>
              <w:overflowPunct w:val="0"/>
              <w:autoSpaceDE w:val="0"/>
              <w:autoSpaceDN w:val="0"/>
              <w:adjustRightInd w:val="0"/>
              <w:jc w:val="center"/>
              <w:textAlignment w:val="baseline"/>
              <w:rPr>
                <w:ins w:id="28" w:author="R3-222371" w:date="2022-03-08T09:48:00Z"/>
                <w:rFonts w:ascii="Arial" w:hAnsi="Arial" w:eastAsia="Times New Roman" w:cs="Times New Roman"/>
                <w:sz w:val="18"/>
                <w:szCs w:val="20"/>
                <w:lang w:val="en-GB" w:eastAsia="ja-JP"/>
              </w:rPr>
            </w:pPr>
            <w:ins w:id="29" w:author="R3-222371" w:date="2022-03-08T09:48:00Z">
              <w:r>
                <w:rPr>
                  <w:rFonts w:ascii="Arial" w:hAnsi="Arial" w:eastAsia="Times New Roman" w:cs="Times New Roman"/>
                  <w:sz w:val="18"/>
                  <w:szCs w:val="20"/>
                  <w:lang w:val="en-GB" w:eastAsia="ja-JP"/>
                </w:rPr>
                <w:t>ignore</w:t>
              </w:r>
            </w:ins>
          </w:p>
        </w:tc>
      </w:tr>
    </w:tbl>
    <w:p>
      <w:pPr>
        <w:overflowPunct w:val="0"/>
        <w:autoSpaceDE w:val="0"/>
        <w:autoSpaceDN w:val="0"/>
        <w:adjustRightInd w:val="0"/>
        <w:spacing w:after="180"/>
        <w:textAlignment w:val="baseline"/>
        <w:rPr>
          <w:rFonts w:ascii="Times New Roman" w:hAnsi="Times New Roman" w:eastAsia="Times New Roman" w:cs="Times New Roman"/>
          <w:sz w:val="20"/>
          <w:szCs w:val="20"/>
          <w:lang w:val="en-GB" w:eastAsia="ko-KR"/>
        </w:rPr>
      </w:pPr>
    </w:p>
    <w:p>
      <w:pPr>
        <w:jc w:val="center"/>
        <w:rPr>
          <w:color w:val="FF0000"/>
          <w:lang w:val="en-GB"/>
        </w:rPr>
      </w:pPr>
    </w:p>
    <w:p>
      <w:pPr>
        <w:jc w:val="center"/>
        <w:rPr>
          <w:color w:val="FF0000"/>
          <w:lang w:val="en-GB"/>
        </w:rPr>
      </w:pPr>
    </w:p>
    <w:p>
      <w:pPr>
        <w:jc w:val="center"/>
        <w:rPr>
          <w:color w:val="FF0000"/>
          <w:lang w:val="en-GB"/>
        </w:rPr>
      </w:pPr>
    </w:p>
    <w:p>
      <w:pPr>
        <w:jc w:val="center"/>
        <w:rPr>
          <w:color w:val="FF0000"/>
          <w:lang w:val="en-GB"/>
        </w:rPr>
      </w:pPr>
      <w:r>
        <w:rPr>
          <w:color w:val="FF0000"/>
          <w:lang w:val="en-GB"/>
        </w:rPr>
        <w:t>&lt;&lt;&lt;&lt;&lt;&lt;&lt;&lt;&lt;&lt;&lt;&lt;&lt;&lt;&lt;&lt;&lt;&lt;&lt;&lt; Next Change &gt;&gt;&gt;&gt;&gt;&gt;&gt;&gt;&gt;&gt;&gt;&gt;&gt;&gt;&gt;&gt;&gt;&gt;&gt;&gt;</w:t>
      </w:r>
    </w:p>
    <w:p>
      <w:pPr>
        <w:keepNext/>
        <w:keepLines/>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szCs w:val="20"/>
          <w:lang w:val="en-GB" w:eastAsia="ko-KR"/>
        </w:rPr>
      </w:pPr>
    </w:p>
    <w:p>
      <w:pPr>
        <w:keepNext/>
        <w:keepLines/>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szCs w:val="20"/>
          <w:lang w:val="en-GB" w:eastAsia="ko-KR"/>
        </w:rPr>
      </w:pPr>
      <w:r>
        <w:rPr>
          <w:rFonts w:ascii="Arial" w:hAnsi="Arial" w:eastAsia="Times New Roman" w:cs="Times New Roman"/>
          <w:sz w:val="24"/>
          <w:szCs w:val="20"/>
          <w:lang w:val="en-GB" w:eastAsia="ko-KR"/>
        </w:rPr>
        <w:t>9.3.1.171</w:t>
      </w:r>
      <w:r>
        <w:rPr>
          <w:rFonts w:ascii="Arial" w:hAnsi="Arial" w:eastAsia="Times New Roman" w:cs="Times New Roman"/>
          <w:sz w:val="24"/>
          <w:szCs w:val="20"/>
          <w:lang w:val="en-GB" w:eastAsia="ko-KR"/>
        </w:rPr>
        <w:tab/>
      </w:r>
      <w:r>
        <w:rPr>
          <w:rFonts w:ascii="Arial" w:hAnsi="Arial" w:eastAsia="Times New Roman" w:cs="Times New Roman"/>
          <w:sz w:val="24"/>
          <w:szCs w:val="20"/>
          <w:lang w:val="en-GB" w:eastAsia="ko-KR"/>
        </w:rPr>
        <w:t>M1 Configuration</w:t>
      </w:r>
      <w:bookmarkEnd w:id="16"/>
    </w:p>
    <w:p>
      <w:pPr>
        <w:overflowPunct w:val="0"/>
        <w:autoSpaceDE w:val="0"/>
        <w:autoSpaceDN w:val="0"/>
        <w:adjustRightInd w:val="0"/>
        <w:spacing w:after="180" w:line="240" w:lineRule="auto"/>
        <w:textAlignment w:val="baseline"/>
        <w:rPr>
          <w:rFonts w:ascii="Times New Roman" w:hAnsi="Times New Roman" w:eastAsia="宋体" w:cs="Times New Roman"/>
          <w:sz w:val="20"/>
          <w:szCs w:val="20"/>
          <w:lang w:val="en-GB" w:eastAsia="ko-KR"/>
        </w:rPr>
      </w:pPr>
      <w:r>
        <w:rPr>
          <w:rFonts w:ascii="Times New Roman" w:hAnsi="Times New Roman" w:eastAsia="宋体" w:cs="Times New Roman"/>
          <w:sz w:val="20"/>
          <w:szCs w:val="20"/>
          <w:lang w:val="en-GB" w:eastAsia="ko-KR"/>
        </w:rPr>
        <w:t>This IE defines the parameters for M1 measurement collection.</w:t>
      </w:r>
    </w:p>
    <w:p>
      <w:pPr>
        <w:overflowPunct w:val="0"/>
        <w:autoSpaceDE w:val="0"/>
        <w:autoSpaceDN w:val="0"/>
        <w:adjustRightInd w:val="0"/>
        <w:spacing w:after="180" w:line="240" w:lineRule="auto"/>
        <w:textAlignment w:val="baseline"/>
        <w:rPr>
          <w:rFonts w:ascii="Times New Roman" w:hAnsi="Times New Roman" w:eastAsia="宋体" w:cs="Times New Roman"/>
          <w:sz w:val="20"/>
          <w:szCs w:val="20"/>
          <w:lang w:val="en-GB" w:eastAsia="zh-CN"/>
        </w:rPr>
      </w:pPr>
    </w:p>
    <w:tbl>
      <w:tblPr>
        <w:tblStyle w:val="52"/>
        <w:tblW w:w="10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1301"/>
        <w:gridCol w:w="130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宋体" w:cs="Times New Roman"/>
                <w:b/>
                <w:sz w:val="18"/>
                <w:szCs w:val="20"/>
                <w:lang w:val="en-GB" w:eastAsia="ja-JP"/>
              </w:rPr>
            </w:pPr>
            <w:r>
              <w:rPr>
                <w:rFonts w:ascii="Arial" w:hAnsi="Arial" w:eastAsia="宋体" w:cs="Times New Roman"/>
                <w:b/>
                <w:sz w:val="18"/>
                <w:szCs w:val="20"/>
                <w:lang w:val="en-GB" w:eastAsia="ja-JP"/>
              </w:rPr>
              <w:t>IE/Group Name</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宋体" w:cs="Times New Roman"/>
                <w:b/>
                <w:sz w:val="18"/>
                <w:szCs w:val="20"/>
                <w:lang w:val="en-GB" w:eastAsia="ja-JP"/>
              </w:rPr>
            </w:pPr>
            <w:r>
              <w:rPr>
                <w:rFonts w:ascii="Arial" w:hAnsi="Arial" w:eastAsia="宋体" w:cs="Times New Roman"/>
                <w:b/>
                <w:sz w:val="18"/>
                <w:szCs w:val="20"/>
                <w:lang w:val="en-GB" w:eastAsia="ja-JP"/>
              </w:rPr>
              <w:t>Presence</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宋体" w:cs="Times New Roman"/>
                <w:b/>
                <w:sz w:val="18"/>
                <w:szCs w:val="20"/>
                <w:lang w:val="en-GB" w:eastAsia="ja-JP"/>
              </w:rPr>
            </w:pPr>
            <w:r>
              <w:rPr>
                <w:rFonts w:ascii="Arial" w:hAnsi="Arial" w:eastAsia="宋体" w:cs="Times New Roman"/>
                <w:b/>
                <w:sz w:val="18"/>
                <w:szCs w:val="20"/>
                <w:lang w:val="en-GB" w:eastAsia="ja-JP"/>
              </w:rPr>
              <w:t>Range</w:t>
            </w: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宋体" w:cs="Times New Roman"/>
                <w:b/>
                <w:sz w:val="18"/>
                <w:szCs w:val="20"/>
                <w:lang w:val="en-GB" w:eastAsia="ja-JP"/>
              </w:rPr>
            </w:pPr>
            <w:r>
              <w:rPr>
                <w:rFonts w:ascii="Arial" w:hAnsi="Arial" w:eastAsia="宋体" w:cs="Times New Roman"/>
                <w:b/>
                <w:sz w:val="18"/>
                <w:szCs w:val="20"/>
                <w:lang w:val="en-GB" w:eastAsia="ja-JP"/>
              </w:rPr>
              <w:t>IE type and reference</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宋体" w:cs="Times New Roman"/>
                <w:b/>
                <w:sz w:val="18"/>
                <w:szCs w:val="20"/>
                <w:lang w:val="en-GB" w:eastAsia="ja-JP"/>
              </w:rPr>
            </w:pPr>
            <w:r>
              <w:rPr>
                <w:rFonts w:ascii="Arial" w:hAnsi="Arial" w:eastAsia="宋体" w:cs="Times New Roman"/>
                <w:b/>
                <w:sz w:val="18"/>
                <w:szCs w:val="20"/>
                <w:lang w:val="en-GB" w:eastAsia="ja-JP"/>
              </w:rPr>
              <w:t>Semantics description</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宋体" w:cs="Times New Roman"/>
                <w:b/>
                <w:sz w:val="18"/>
                <w:szCs w:val="20"/>
                <w:lang w:val="en-GB" w:eastAsia="ja-JP"/>
              </w:rPr>
            </w:pPr>
            <w:ins w:id="30" w:author="R3-221235" w:date="2022-02-03T16:33:00Z">
              <w:r>
                <w:rPr>
                  <w:rFonts w:ascii="Arial" w:hAnsi="Arial" w:eastAsia="宋体" w:cs="Times New Roman"/>
                  <w:b/>
                  <w:sz w:val="18"/>
                  <w:szCs w:val="20"/>
                  <w:lang w:val="en-GB" w:eastAsia="ja-JP"/>
                  <w:rPrChange w:id="31" w:author="Ericsson User" w:date="2022-01-23T17:04:00Z">
                    <w:rPr>
                      <w:rFonts w:cs="Arial"/>
                      <w:lang w:eastAsia="ja-JP"/>
                    </w:rPr>
                  </w:rPrChange>
                </w:rPr>
                <w:t>Criticality</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32" w:author="R3-221235" w:date="2022-02-03T16:33:00Z"/>
                <w:rFonts w:ascii="Arial" w:hAnsi="Arial" w:eastAsia="宋体" w:cs="Times New Roman"/>
                <w:b/>
                <w:sz w:val="18"/>
                <w:szCs w:val="20"/>
                <w:lang w:val="en-GB" w:eastAsia="ja-JP"/>
              </w:rPr>
            </w:pPr>
            <w:ins w:id="33" w:author="R3-221235" w:date="2022-02-03T16:33:00Z">
              <w:r>
                <w:rPr>
                  <w:rFonts w:ascii="Arial" w:hAnsi="Arial" w:eastAsia="宋体" w:cs="Times New Roman"/>
                  <w:b/>
                  <w:sz w:val="18"/>
                  <w:szCs w:val="20"/>
                  <w:lang w:val="en-GB" w:eastAsia="ja-JP"/>
                  <w:rPrChange w:id="34" w:author="Ericsson User" w:date="2022-01-23T17:04:00Z">
                    <w:rPr>
                      <w:rFonts w:cs="Arial"/>
                      <w:lang w:eastAsia="ja-JP"/>
                    </w:rPr>
                  </w:rPrChange>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ja-JP"/>
              </w:rPr>
              <w:t>M1 Reporting Trigger</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ja-JP"/>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ja-JP"/>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ENUMERATED (periodic, A2event-triggered, A2event-triggered periodic, …)</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35" w:author="R3-221235" w:date="2022-02-03T16:33:00Z"/>
                <w:rFonts w:ascii="Arial" w:hAnsi="Arial" w:eastAsia="宋体" w:cs="Times New Roman"/>
                <w:sz w:val="18"/>
                <w:szCs w:val="20"/>
                <w:lang w:val="en-GB" w:eastAsia="ja-JP"/>
              </w:rPr>
            </w:pPr>
            <w:ins w:id="36"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37" w:author="R3-221235" w:date="2022-02-03T16:33:00Z"/>
                <w:rFonts w:ascii="Arial" w:hAnsi="Arial" w:eastAsia="宋体" w:cs="Times New Roman"/>
                <w:sz w:val="18"/>
                <w:szCs w:val="20"/>
                <w:lang w:val="en-GB" w:eastAsia="ja-JP"/>
              </w:rPr>
            </w:pPr>
            <w:ins w:id="38"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ja-JP"/>
              </w:rPr>
              <w:t xml:space="preserve">M1 </w:t>
            </w:r>
            <w:r>
              <w:rPr>
                <w:rFonts w:ascii="Arial" w:hAnsi="Arial" w:eastAsia="宋体" w:cs="Times New Roman"/>
                <w:iCs/>
                <w:sz w:val="18"/>
                <w:szCs w:val="20"/>
                <w:lang w:val="en-GB" w:eastAsia="ja-JP"/>
              </w:rPr>
              <w:t>Threshold Event A2</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C-ifM1A2trigger</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ja-JP"/>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39" w:author="R3-221235" w:date="2022-02-03T16:33:00Z"/>
                <w:rFonts w:ascii="Arial" w:hAnsi="Arial" w:eastAsia="宋体" w:cs="Times New Roman"/>
                <w:sz w:val="18"/>
                <w:szCs w:val="20"/>
                <w:lang w:val="en-GB" w:eastAsia="ja-JP"/>
              </w:rPr>
            </w:pPr>
            <w:ins w:id="40"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41" w:author="R3-221235" w:date="2022-02-03T16:33:00Z"/>
                <w:rFonts w:ascii="Arial" w:hAnsi="Arial" w:eastAsia="宋体" w:cs="Times New Roman"/>
                <w:sz w:val="18"/>
                <w:szCs w:val="20"/>
                <w:lang w:val="en-GB" w:eastAsia="ja-JP"/>
              </w:rPr>
            </w:pPr>
            <w:ins w:id="42"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74"/>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zh-CN"/>
              </w:rPr>
              <w:t xml:space="preserve">&gt;CHOICE </w:t>
            </w:r>
            <w:r>
              <w:rPr>
                <w:rFonts w:ascii="Arial" w:hAnsi="Arial" w:eastAsia="宋体" w:cs="Times New Roman"/>
                <w:i/>
                <w:sz w:val="18"/>
                <w:szCs w:val="20"/>
                <w:lang w:val="en-GB" w:eastAsia="zh-CN"/>
              </w:rPr>
              <w:t>Threshold Type</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43" w:author="R3-221235" w:date="2022-02-03T16:33:00Z"/>
                <w:rFonts w:ascii="Arial" w:hAnsi="Arial" w:eastAsia="宋体" w:cs="Times New Roman"/>
                <w:bCs/>
                <w:sz w:val="18"/>
                <w:szCs w:val="20"/>
                <w:lang w:val="en-GB" w:eastAsia="zh-CN"/>
              </w:rPr>
            </w:pPr>
            <w:ins w:id="44"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45" w:author="R3-221235" w:date="2022-02-03T16:33:00Z"/>
                <w:rFonts w:ascii="Arial" w:hAnsi="Arial" w:eastAsia="宋体" w:cs="Times New Roman"/>
                <w:bCs/>
                <w:sz w:val="18"/>
                <w:szCs w:val="20"/>
                <w:lang w:val="en-GB" w:eastAsia="zh-CN"/>
              </w:rPr>
            </w:pPr>
            <w:ins w:id="46"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164"/>
              <w:textAlignment w:val="baseline"/>
              <w:rPr>
                <w:rFonts w:ascii="Arial" w:hAnsi="Arial" w:eastAsia="宋体" w:cs="Times New Roman"/>
                <w:iCs/>
                <w:sz w:val="18"/>
                <w:szCs w:val="20"/>
                <w:lang w:val="en-GB" w:eastAsia="zh-CN"/>
              </w:rPr>
            </w:pPr>
            <w:r>
              <w:rPr>
                <w:rFonts w:ascii="Arial" w:hAnsi="Arial" w:eastAsia="宋体" w:cs="Times New Roman"/>
                <w:sz w:val="18"/>
                <w:szCs w:val="20"/>
                <w:lang w:val="en-GB" w:eastAsia="zh-CN"/>
              </w:rPr>
              <w:t>&gt;&gt;</w:t>
            </w:r>
            <w:r>
              <w:rPr>
                <w:rFonts w:ascii="Arial" w:hAnsi="Arial" w:eastAsia="宋体" w:cs="Times New Roman"/>
                <w:i/>
                <w:sz w:val="18"/>
                <w:szCs w:val="20"/>
                <w:lang w:val="en-GB" w:eastAsia="zh-CN"/>
              </w:rPr>
              <w:t>RSRP</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ja-JP"/>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47" w:author="R3-221235" w:date="2022-02-03T16:33:00Z"/>
                <w:rFonts w:ascii="Arial" w:hAnsi="Arial" w:eastAsia="宋体" w:cs="Times New Roman"/>
                <w:bCs/>
                <w:sz w:val="18"/>
                <w:szCs w:val="20"/>
                <w:lang w:val="en-GB" w:eastAsia="zh-CN"/>
              </w:rPr>
            </w:pPr>
            <w:ins w:id="48"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49" w:author="R3-221235" w:date="2022-02-03T16:33:00Z"/>
                <w:rFonts w:ascii="Arial" w:hAnsi="Arial" w:eastAsia="宋体" w:cs="Times New Roman"/>
                <w:bCs/>
                <w:sz w:val="18"/>
                <w:szCs w:val="20"/>
                <w:lang w:val="en-GB" w:eastAsia="zh-CN"/>
              </w:rPr>
            </w:pPr>
            <w:ins w:id="50"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255"/>
              <w:textAlignment w:val="baseline"/>
              <w:rPr>
                <w:rFonts w:ascii="Arial" w:hAnsi="Arial" w:eastAsia="宋体" w:cs="Times New Roman"/>
                <w:iCs/>
                <w:sz w:val="18"/>
                <w:szCs w:val="20"/>
                <w:lang w:val="en-GB" w:eastAsia="ja-JP"/>
              </w:rPr>
            </w:pPr>
            <w:r>
              <w:rPr>
                <w:rFonts w:ascii="Arial" w:hAnsi="Arial" w:eastAsia="宋体" w:cs="Times New Roman"/>
                <w:sz w:val="18"/>
                <w:szCs w:val="20"/>
                <w:lang w:val="en-GB" w:eastAsia="ja-JP"/>
              </w:rPr>
              <w:t>&gt;&gt;&gt;Threshold RSRP</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ja-JP"/>
              </w:rPr>
              <w:t>INTEGER (0..127)</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r>
              <w:rPr>
                <w:rFonts w:ascii="Arial" w:hAnsi="Arial" w:eastAsia="宋体" w:cs="Times New Roman"/>
                <w:sz w:val="18"/>
                <w:szCs w:val="20"/>
                <w:lang w:val="en-GB" w:eastAsia="zh-CN"/>
              </w:rPr>
              <w:t>This IE is defined in TS 38.331 [18].</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51" w:author="R3-221235" w:date="2022-02-03T16:33:00Z"/>
                <w:rFonts w:ascii="Arial" w:hAnsi="Arial" w:eastAsia="宋体" w:cs="Times New Roman"/>
                <w:sz w:val="18"/>
                <w:szCs w:val="20"/>
                <w:lang w:val="en-GB" w:eastAsia="zh-CN"/>
              </w:rPr>
            </w:pPr>
            <w:ins w:id="52"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53" w:author="R3-221235" w:date="2022-02-03T16:33:00Z"/>
                <w:rFonts w:ascii="Arial" w:hAnsi="Arial" w:eastAsia="宋体" w:cs="Times New Roman"/>
                <w:sz w:val="18"/>
                <w:szCs w:val="20"/>
                <w:lang w:val="en-GB" w:eastAsia="zh-CN"/>
              </w:rPr>
            </w:pPr>
            <w:ins w:id="54"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164"/>
              <w:textAlignment w:val="baseline"/>
              <w:rPr>
                <w:rFonts w:ascii="Arial" w:hAnsi="Arial" w:eastAsia="宋体" w:cs="Times New Roman"/>
                <w:sz w:val="18"/>
                <w:szCs w:val="20"/>
                <w:lang w:val="en-GB" w:eastAsia="zh-CN"/>
              </w:rPr>
            </w:pPr>
            <w:r>
              <w:rPr>
                <w:rFonts w:ascii="Arial" w:hAnsi="Arial" w:eastAsia="Batang" w:cs="Times New Roman"/>
                <w:sz w:val="18"/>
                <w:szCs w:val="18"/>
                <w:lang w:val="en-GB" w:eastAsia="ja-JP"/>
              </w:rPr>
              <w:t>&gt;&gt;</w:t>
            </w:r>
            <w:r>
              <w:rPr>
                <w:rFonts w:ascii="Arial" w:hAnsi="Arial" w:eastAsia="Batang" w:cs="Times New Roman"/>
                <w:i/>
                <w:sz w:val="18"/>
                <w:szCs w:val="18"/>
                <w:lang w:val="en-GB" w:eastAsia="ja-JP"/>
              </w:rPr>
              <w:t>RSRQ</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55" w:author="R3-221235" w:date="2022-02-03T16:33:00Z"/>
                <w:rFonts w:ascii="Arial" w:hAnsi="Arial" w:eastAsia="宋体" w:cs="Times New Roman"/>
                <w:bCs/>
                <w:sz w:val="18"/>
                <w:szCs w:val="20"/>
                <w:lang w:val="en-GB" w:eastAsia="zh-CN"/>
              </w:rPr>
            </w:pPr>
            <w:ins w:id="56"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57" w:author="R3-221235" w:date="2022-02-03T16:33:00Z"/>
                <w:rFonts w:ascii="Arial" w:hAnsi="Arial" w:eastAsia="宋体" w:cs="Times New Roman"/>
                <w:bCs/>
                <w:sz w:val="18"/>
                <w:szCs w:val="20"/>
                <w:lang w:val="en-GB" w:eastAsia="zh-CN"/>
              </w:rPr>
            </w:pPr>
            <w:ins w:id="58"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255"/>
              <w:textAlignment w:val="baseline"/>
              <w:rPr>
                <w:rFonts w:ascii="Arial" w:hAnsi="Arial" w:eastAsia="宋体" w:cs="Times New Roman"/>
                <w:iCs/>
                <w:sz w:val="18"/>
                <w:szCs w:val="20"/>
                <w:lang w:val="en-GB" w:eastAsia="zh-CN"/>
              </w:rPr>
            </w:pPr>
            <w:r>
              <w:rPr>
                <w:rFonts w:ascii="Arial" w:hAnsi="Arial" w:eastAsia="宋体" w:cs="Times New Roman"/>
                <w:bCs/>
                <w:sz w:val="18"/>
                <w:szCs w:val="18"/>
                <w:lang w:val="en-GB" w:eastAsia="zh-CN"/>
              </w:rPr>
              <w:t>&gt;&gt;&gt;Threshold RSRQ</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ja-JP"/>
              </w:rPr>
              <w:t>INTEGER (0..127)</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r>
              <w:rPr>
                <w:rFonts w:ascii="Arial" w:hAnsi="Arial" w:eastAsia="宋体" w:cs="Times New Roman"/>
                <w:sz w:val="18"/>
                <w:szCs w:val="20"/>
                <w:lang w:val="en-GB" w:eastAsia="zh-CN"/>
              </w:rPr>
              <w:t>This IE is defined in TS 38.331 [18].</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59" w:author="R3-221235" w:date="2022-02-03T16:33:00Z"/>
                <w:rFonts w:ascii="Arial" w:hAnsi="Arial" w:eastAsia="宋体" w:cs="Times New Roman"/>
                <w:sz w:val="18"/>
                <w:szCs w:val="20"/>
                <w:lang w:val="en-GB" w:eastAsia="zh-CN"/>
              </w:rPr>
            </w:pPr>
            <w:ins w:id="60"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61" w:author="R3-221235" w:date="2022-02-03T16:33:00Z"/>
                <w:rFonts w:ascii="Arial" w:hAnsi="Arial" w:eastAsia="宋体" w:cs="Times New Roman"/>
                <w:sz w:val="18"/>
                <w:szCs w:val="20"/>
                <w:lang w:val="en-GB" w:eastAsia="zh-CN"/>
              </w:rPr>
            </w:pPr>
            <w:ins w:id="62"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164"/>
              <w:textAlignment w:val="baseline"/>
              <w:rPr>
                <w:rFonts w:ascii="Arial" w:hAnsi="Arial" w:eastAsia="宋体" w:cs="Times New Roman"/>
                <w:i/>
                <w:iCs/>
                <w:sz w:val="18"/>
                <w:szCs w:val="20"/>
                <w:lang w:val="en-GB" w:eastAsia="ja-JP"/>
              </w:rPr>
            </w:pPr>
            <w:r>
              <w:rPr>
                <w:rFonts w:ascii="Arial" w:hAnsi="Arial" w:eastAsia="Batang" w:cs="Times New Roman"/>
                <w:i/>
                <w:sz w:val="18"/>
                <w:szCs w:val="18"/>
                <w:lang w:val="en-GB" w:eastAsia="ja-JP"/>
              </w:rPr>
              <w:t>&gt;&gt;SINR</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63" w:author="R3-221235" w:date="2022-02-03T16:33:00Z"/>
                <w:rFonts w:ascii="Arial" w:hAnsi="Arial" w:eastAsia="宋体" w:cs="Times New Roman"/>
                <w:bCs/>
                <w:sz w:val="18"/>
                <w:szCs w:val="20"/>
                <w:lang w:val="en-GB" w:eastAsia="zh-CN"/>
              </w:rPr>
            </w:pPr>
            <w:ins w:id="64"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65" w:author="R3-221235" w:date="2022-02-03T16:33:00Z"/>
                <w:rFonts w:ascii="Arial" w:hAnsi="Arial" w:eastAsia="宋体" w:cs="Times New Roman"/>
                <w:bCs/>
                <w:sz w:val="18"/>
                <w:szCs w:val="20"/>
                <w:lang w:val="en-GB" w:eastAsia="zh-CN"/>
              </w:rPr>
            </w:pPr>
            <w:ins w:id="66"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255"/>
              <w:textAlignment w:val="baseline"/>
              <w:rPr>
                <w:rFonts w:ascii="Arial" w:hAnsi="Arial" w:eastAsia="宋体" w:cs="Times New Roman"/>
                <w:sz w:val="18"/>
                <w:szCs w:val="20"/>
                <w:lang w:val="en-GB" w:eastAsia="zh-CN"/>
              </w:rPr>
            </w:pPr>
            <w:r>
              <w:rPr>
                <w:rFonts w:ascii="Arial" w:hAnsi="Arial" w:eastAsia="宋体" w:cs="Times New Roman"/>
                <w:bCs/>
                <w:sz w:val="18"/>
                <w:szCs w:val="18"/>
                <w:lang w:val="en-GB" w:eastAsia="zh-CN"/>
              </w:rPr>
              <w:t>&gt;&gt;&gt;Threshold SINR</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zh-CN"/>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ja-JP"/>
              </w:rPr>
              <w:t>INTEGER (0..127)</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r>
              <w:rPr>
                <w:rFonts w:ascii="Arial" w:hAnsi="Arial" w:eastAsia="宋体" w:cs="Times New Roman"/>
                <w:sz w:val="18"/>
                <w:szCs w:val="20"/>
                <w:lang w:val="en-GB" w:eastAsia="zh-CN"/>
              </w:rPr>
              <w:t>This IE is defined in TS 38.331 [18].</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67" w:author="R3-221235" w:date="2022-02-03T16:33:00Z"/>
                <w:rFonts w:ascii="Arial" w:hAnsi="Arial" w:eastAsia="宋体" w:cs="Times New Roman"/>
                <w:sz w:val="18"/>
                <w:szCs w:val="20"/>
                <w:lang w:val="en-GB" w:eastAsia="zh-CN"/>
              </w:rPr>
            </w:pPr>
            <w:ins w:id="68"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69" w:author="R3-221235" w:date="2022-02-03T16:33:00Z"/>
                <w:rFonts w:ascii="Arial" w:hAnsi="Arial" w:eastAsia="宋体" w:cs="Times New Roman"/>
                <w:sz w:val="18"/>
                <w:szCs w:val="20"/>
                <w:lang w:val="en-GB" w:eastAsia="zh-CN"/>
              </w:rPr>
            </w:pPr>
            <w:ins w:id="70"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ja-JP"/>
              </w:rPr>
              <w:t>M1 Periodic Reporting</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zh-CN"/>
              </w:rPr>
              <w:t>C-ifperiodicMDT</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71" w:author="R3-221235" w:date="2022-02-03T16:33:00Z"/>
                <w:rFonts w:ascii="Arial" w:hAnsi="Arial" w:eastAsia="宋体" w:cs="Times New Roman"/>
                <w:bCs/>
                <w:sz w:val="18"/>
                <w:szCs w:val="20"/>
                <w:lang w:val="en-GB" w:eastAsia="zh-CN"/>
              </w:rPr>
            </w:pPr>
            <w:ins w:id="72"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73" w:author="R3-221235" w:date="2022-02-03T16:33:00Z"/>
                <w:rFonts w:ascii="Arial" w:hAnsi="Arial" w:eastAsia="宋体" w:cs="Times New Roman"/>
                <w:bCs/>
                <w:sz w:val="18"/>
                <w:szCs w:val="20"/>
                <w:lang w:val="en-GB" w:eastAsia="zh-CN"/>
              </w:rPr>
            </w:pPr>
            <w:ins w:id="74"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74"/>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&gt;Report Interval</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zh-CN"/>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sv-SE" w:eastAsia="zh-CN"/>
              </w:rPr>
              <w:t>ENUMERATED (ms120, ms240, ms480, ms640, ms1024, ms2048, ms5120, ms10240, min1, min6, min12, min30, min60)</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bCs/>
                <w:sz w:val="18"/>
                <w:szCs w:val="20"/>
                <w:lang w:val="en-GB" w:eastAsia="zh-CN"/>
              </w:rPr>
            </w:pPr>
            <w:r>
              <w:rPr>
                <w:rFonts w:ascii="Arial" w:hAnsi="Arial" w:eastAsia="宋体" w:cs="Times New Roman"/>
                <w:sz w:val="18"/>
                <w:szCs w:val="20"/>
                <w:lang w:val="en-GB" w:eastAsia="zh-CN"/>
              </w:rPr>
              <w:t>This IE is defined in TS 38.331 [18].</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75" w:author="R3-221235" w:date="2022-02-03T16:33:00Z"/>
                <w:rFonts w:ascii="Arial" w:hAnsi="Arial" w:eastAsia="宋体" w:cs="Times New Roman"/>
                <w:sz w:val="18"/>
                <w:szCs w:val="20"/>
                <w:lang w:val="en-GB" w:eastAsia="zh-CN"/>
              </w:rPr>
            </w:pPr>
            <w:ins w:id="76"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77" w:author="R3-221235" w:date="2022-02-03T16:33:00Z"/>
                <w:rFonts w:ascii="Arial" w:hAnsi="Arial" w:eastAsia="宋体" w:cs="Times New Roman"/>
                <w:sz w:val="18"/>
                <w:szCs w:val="20"/>
                <w:lang w:val="en-GB" w:eastAsia="zh-CN"/>
              </w:rPr>
            </w:pPr>
            <w:ins w:id="78"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74"/>
              <w:textAlignment w:val="baseline"/>
              <w:rPr>
                <w:rFonts w:ascii="Arial" w:hAnsi="Arial" w:eastAsia="宋体" w:cs="Times New Roman"/>
                <w:sz w:val="18"/>
                <w:szCs w:val="20"/>
                <w:lang w:val="en-GB" w:eastAsia="ja-JP"/>
              </w:rPr>
            </w:pPr>
            <w:r>
              <w:rPr>
                <w:rFonts w:ascii="Arial" w:hAnsi="Arial" w:eastAsia="宋体" w:cs="Times New Roman"/>
                <w:sz w:val="18"/>
                <w:szCs w:val="20"/>
                <w:lang w:val="en-GB" w:eastAsia="zh-CN"/>
              </w:rPr>
              <w:t>&gt;Report Amount</w:t>
            </w:r>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zh-CN"/>
              </w:rPr>
              <w:t>M</w:t>
            </w:r>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zh-CN"/>
              </w:rPr>
              <w:t>ENUMERATED (1, 2, 4, 8, 16, 32, 64, infinity)</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宋体" w:cs="Times New Roman"/>
                <w:sz w:val="18"/>
                <w:szCs w:val="20"/>
                <w:lang w:val="en-GB" w:eastAsia="zh-CN"/>
              </w:rPr>
            </w:pPr>
            <w:r>
              <w:rPr>
                <w:rFonts w:ascii="Arial" w:hAnsi="Arial" w:eastAsia="宋体" w:cs="Times New Roman"/>
                <w:sz w:val="18"/>
                <w:szCs w:val="20"/>
                <w:lang w:val="en-GB" w:eastAsia="ja-JP"/>
              </w:rPr>
              <w:t>Number of reports.</w:t>
            </w:r>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79" w:author="R3-221235" w:date="2022-02-03T16:33:00Z"/>
                <w:rFonts w:ascii="Arial" w:hAnsi="Arial" w:eastAsia="宋体" w:cs="Times New Roman"/>
                <w:sz w:val="18"/>
                <w:szCs w:val="20"/>
                <w:lang w:val="en-GB" w:eastAsia="ja-JP"/>
              </w:rPr>
            </w:pPr>
            <w:ins w:id="80" w:author="R3-221235" w:date="2022-02-03T16:33:00Z">
              <w:r>
                <w:rPr>
                  <w:rFonts w:ascii="Arial" w:hAnsi="Arial" w:eastAsia="宋体" w:cs="Times New Roman"/>
                  <w:sz w:val="18"/>
                  <w:szCs w:val="20"/>
                  <w:lang w:val="en-GB" w:eastAsia="ja-JP"/>
                </w:rPr>
                <w:t>-</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81" w:author="R3-221235" w:date="2022-02-03T16:33:00Z"/>
                <w:rFonts w:ascii="Arial" w:hAnsi="Arial" w:eastAsia="宋体" w:cs="Times New Roman"/>
                <w:sz w:val="18"/>
                <w:szCs w:val="20"/>
                <w:lang w:val="en-GB" w:eastAsia="ja-JP"/>
              </w:rPr>
            </w:pPr>
            <w:ins w:id="82" w:author="R3-221235" w:date="2022-02-03T16:33:00Z">
              <w:r>
                <w:rPr>
                  <w:rFonts w:ascii="Arial" w:hAnsi="Arial" w:eastAsia="宋体" w:cs="Times New Roman"/>
                  <w:sz w:val="18"/>
                  <w:szCs w:val="20"/>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 w:author="R3-221235" w:date="2022-02-03T16:32:00Z"/>
        </w:trPr>
        <w:tc>
          <w:tcPr>
            <w:tcW w:w="255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ind w:left="74"/>
              <w:textAlignment w:val="baseline"/>
              <w:rPr>
                <w:ins w:id="84" w:author="R3-221235" w:date="2022-02-03T16:32:00Z"/>
                <w:rFonts w:ascii="Arial" w:hAnsi="Arial" w:eastAsia="宋体" w:cs="Times New Roman"/>
                <w:sz w:val="18"/>
                <w:szCs w:val="20"/>
                <w:lang w:val="en-GB" w:eastAsia="zh-CN"/>
              </w:rPr>
            </w:pPr>
            <w:ins w:id="85" w:author="R3-221235" w:date="2022-02-03T16:32:00Z">
              <w:r>
                <w:rPr>
                  <w:rFonts w:eastAsia="宋体" w:cs="Arial"/>
                  <w:lang w:eastAsia="zh-CN"/>
                </w:rPr>
                <w:t>Include Beam Measurements Indication</w:t>
              </w:r>
            </w:ins>
          </w:p>
        </w:tc>
        <w:tc>
          <w:tcPr>
            <w:tcW w:w="10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86" w:author="R3-221235" w:date="2022-02-03T16:32:00Z"/>
                <w:rFonts w:ascii="Arial" w:hAnsi="Arial" w:eastAsia="宋体" w:cs="Times New Roman"/>
                <w:sz w:val="18"/>
                <w:szCs w:val="20"/>
                <w:lang w:val="en-GB" w:eastAsia="zh-CN"/>
              </w:rPr>
            </w:pPr>
            <w:ins w:id="87" w:author="R3-221235" w:date="2022-02-03T16:32:00Z">
              <w:r>
                <w:rPr>
                  <w:rFonts w:eastAsia="宋体" w:cs="Arial"/>
                  <w:lang w:eastAsia="zh-CN"/>
                </w:rPr>
                <w:t>O</w:t>
              </w:r>
            </w:ins>
          </w:p>
        </w:tc>
        <w:tc>
          <w:tcPr>
            <w:tcW w:w="147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88" w:author="R3-221235" w:date="2022-02-03T16:32:00Z"/>
                <w:rFonts w:ascii="Arial" w:hAnsi="Arial" w:eastAsia="宋体" w:cs="Times New Roman"/>
                <w:i/>
                <w:sz w:val="18"/>
                <w:szCs w:val="20"/>
                <w:lang w:val="en-GB" w:eastAsia="zh-CN"/>
              </w:rPr>
            </w:pPr>
          </w:p>
        </w:tc>
        <w:tc>
          <w:tcPr>
            <w:tcW w:w="187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89" w:author="R3-221235" w:date="2022-02-03T16:32:00Z"/>
                <w:rFonts w:ascii="Arial" w:hAnsi="Arial" w:eastAsia="宋体" w:cs="Times New Roman"/>
                <w:sz w:val="18"/>
                <w:szCs w:val="20"/>
                <w:lang w:val="en-GB" w:eastAsia="zh-CN"/>
              </w:rPr>
            </w:pPr>
            <w:ins w:id="90" w:author="R3-221235" w:date="2022-02-03T16:32:00Z">
              <w:r>
                <w:rPr>
                  <w:rFonts w:eastAsia="宋体" w:cs="Arial"/>
                  <w:lang w:eastAsia="zh-CN"/>
                </w:rPr>
                <w:t>ENUMERATED (true, …)</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91" w:author="R3-221235" w:date="2022-02-03T16:32:00Z"/>
                <w:rFonts w:ascii="Arial" w:hAnsi="Arial" w:eastAsia="宋体" w:cs="Times New Roman"/>
                <w:sz w:val="18"/>
                <w:szCs w:val="20"/>
                <w:lang w:val="en-GB" w:eastAsia="ja-JP"/>
              </w:rPr>
            </w:pPr>
            <w:ins w:id="92" w:author="R3-221235" w:date="2022-02-03T16:32:00Z">
              <w:r>
                <w:rPr>
                  <w:rFonts w:eastAsia="宋体" w:cs="Arial"/>
                  <w:lang w:val="en-GB" w:eastAsia="ja-JP"/>
                  <w:rPrChange w:id="93" w:author="R3-221235" w:date="2022-02-03T16:32:00Z">
                    <w:rPr>
                      <w:rFonts w:eastAsia="宋体" w:cs="Arial"/>
                      <w:lang w:eastAsia="ja-JP"/>
                    </w:rPr>
                  </w:rPrChange>
                </w:rPr>
                <w:t>To configure whether the UE should include beam level measurements.</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94" w:author="R3-221235" w:date="2022-02-03T16:33:00Z"/>
                <w:rFonts w:eastAsia="宋体" w:cs="Arial"/>
                <w:lang w:val="en-GB" w:eastAsia="ja-JP"/>
              </w:rPr>
            </w:pPr>
            <w:ins w:id="95" w:author="R3-221235" w:date="2022-02-03T16:33:00Z">
              <w:r>
                <w:rPr>
                  <w:rFonts w:eastAsia="宋体" w:cs="Arial"/>
                  <w:lang w:eastAsia="ja-JP"/>
                </w:rPr>
                <w:t>Yes</w:t>
              </w:r>
            </w:ins>
          </w:p>
        </w:tc>
        <w:tc>
          <w:tcPr>
            <w:tcW w:w="13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ins w:id="96" w:author="R3-221235" w:date="2022-02-03T16:33:00Z"/>
                <w:rFonts w:eastAsia="宋体" w:cs="Arial"/>
                <w:lang w:val="en-GB" w:eastAsia="ja-JP"/>
              </w:rPr>
            </w:pPr>
            <w:ins w:id="97" w:author="ZTE" w:date="2022-03-09T08:34:22Z">
              <w:r>
                <w:rPr>
                  <w:rFonts w:hint="eastAsia" w:eastAsia="宋体" w:cs="Arial"/>
                  <w:lang w:val="en-US" w:eastAsia="zh-CN"/>
                </w:rPr>
                <w:t>i</w:t>
              </w:r>
            </w:ins>
            <w:ins w:id="98" w:author="R3-221235" w:date="2022-02-03T16:33:00Z">
              <w:del w:id="99" w:author="ZTE" w:date="2022-03-09T08:34:19Z">
                <w:r>
                  <w:rPr>
                    <w:rFonts w:eastAsia="宋体" w:cs="Arial"/>
                    <w:lang w:eastAsia="ja-JP"/>
                  </w:rPr>
                  <w:delText>I</w:delText>
                </w:r>
              </w:del>
            </w:ins>
            <w:ins w:id="100" w:author="R3-221235" w:date="2022-02-03T16:33:00Z">
              <w:r>
                <w:rPr>
                  <w:rFonts w:eastAsia="宋体" w:cs="Arial"/>
                  <w:lang w:eastAsia="ja-JP"/>
                </w:rPr>
                <w:t>gnore</w:t>
              </w:r>
            </w:ins>
          </w:p>
        </w:tc>
      </w:tr>
    </w:tbl>
    <w:p>
      <w:pPr>
        <w:overflowPunct w:val="0"/>
        <w:autoSpaceDE w:val="0"/>
        <w:autoSpaceDN w:val="0"/>
        <w:adjustRightInd w:val="0"/>
        <w:spacing w:after="180" w:line="240" w:lineRule="auto"/>
        <w:textAlignment w:val="baseline"/>
        <w:rPr>
          <w:rFonts w:ascii="Times New Roman" w:hAnsi="Times New Roman" w:eastAsia="宋体" w:cs="Times New Roman"/>
          <w:sz w:val="20"/>
          <w:szCs w:val="20"/>
          <w:lang w:val="en-GB" w:eastAsia="ko-KR"/>
        </w:rPr>
      </w:pPr>
    </w:p>
    <w:tbl>
      <w:tblPr>
        <w:tblStyle w:val="52"/>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szCs w:val="20"/>
                <w:lang w:val="en-GB" w:eastAsia="ko-KR"/>
              </w:rPr>
            </w:pPr>
            <w:r>
              <w:rPr>
                <w:rFonts w:ascii="Arial" w:hAnsi="Arial" w:eastAsia="Times New Roman" w:cs="Times New Roman"/>
                <w:b/>
                <w:sz w:val="18"/>
                <w:szCs w:val="20"/>
                <w:lang w:val="en-GB" w:eastAsia="ja-JP"/>
              </w:rPr>
              <w:t>Condition</w:t>
            </w:r>
          </w:p>
        </w:tc>
        <w:tc>
          <w:tcPr>
            <w:tcW w:w="623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szCs w:val="20"/>
                <w:lang w:val="en-GB" w:eastAsia="ko-KR"/>
              </w:rPr>
            </w:pPr>
            <w:r>
              <w:rPr>
                <w:rFonts w:ascii="Arial" w:hAnsi="Arial" w:eastAsia="Times New Roman" w:cs="Times New Roman"/>
                <w:b/>
                <w:sz w:val="18"/>
                <w:szCs w:val="20"/>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Times New Roman"/>
                <w:sz w:val="18"/>
                <w:szCs w:val="20"/>
                <w:lang w:val="en-GB" w:eastAsia="ko-KR"/>
              </w:rPr>
            </w:pPr>
            <w:r>
              <w:rPr>
                <w:rFonts w:ascii="Arial" w:hAnsi="Arial" w:eastAsia="宋体" w:cs="Times New Roman"/>
                <w:sz w:val="18"/>
                <w:szCs w:val="20"/>
                <w:lang w:val="en-GB" w:eastAsia="zh-CN"/>
              </w:rPr>
              <w:t>C-</w:t>
            </w:r>
            <w:r>
              <w:rPr>
                <w:rFonts w:ascii="Arial" w:hAnsi="Arial" w:eastAsia="Times New Roman" w:cs="Times New Roman"/>
                <w:sz w:val="18"/>
                <w:szCs w:val="20"/>
                <w:lang w:val="en-GB" w:eastAsia="ja-JP"/>
              </w:rPr>
              <w:t>ifM1A2trigger</w:t>
            </w:r>
          </w:p>
        </w:tc>
        <w:tc>
          <w:tcPr>
            <w:tcW w:w="623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ja-JP"/>
              </w:rPr>
              <w:t xml:space="preserve">This IE shall be present if the </w:t>
            </w:r>
            <w:r>
              <w:rPr>
                <w:rFonts w:ascii="Arial" w:hAnsi="Arial" w:eastAsia="Times New Roman" w:cs="Times New Roman"/>
                <w:i/>
                <w:sz w:val="18"/>
                <w:szCs w:val="20"/>
                <w:lang w:val="en-GB" w:eastAsia="ja-JP"/>
              </w:rPr>
              <w:t>M1</w:t>
            </w:r>
            <w:r>
              <w:rPr>
                <w:rFonts w:ascii="Arial" w:hAnsi="Arial" w:eastAsia="Times New Roman" w:cs="Times New Roman"/>
                <w:sz w:val="18"/>
                <w:szCs w:val="20"/>
                <w:lang w:val="en-GB" w:eastAsia="ja-JP"/>
              </w:rPr>
              <w:t xml:space="preserve"> </w:t>
            </w:r>
            <w:r>
              <w:rPr>
                <w:rFonts w:ascii="Arial" w:hAnsi="Arial" w:eastAsia="Times New Roman" w:cs="Times New Roman"/>
                <w:i/>
                <w:sz w:val="18"/>
                <w:szCs w:val="20"/>
                <w:lang w:val="en-GB" w:eastAsia="ja-JP"/>
              </w:rPr>
              <w:t xml:space="preserve">Reporting Trigger </w:t>
            </w:r>
            <w:r>
              <w:rPr>
                <w:rFonts w:ascii="Arial" w:hAnsi="Arial" w:eastAsia="Times New Roman" w:cs="Times New Roman"/>
                <w:sz w:val="18"/>
                <w:szCs w:val="20"/>
                <w:lang w:val="en-GB" w:eastAsia="ja-JP"/>
              </w:rPr>
              <w:t>IE is set to “A2event-triggered” or to “A2event-triggered 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Times New Roman"/>
                <w:sz w:val="18"/>
                <w:szCs w:val="20"/>
                <w:lang w:val="en-GB" w:eastAsia="ko-KR"/>
              </w:rPr>
            </w:pPr>
            <w:r>
              <w:rPr>
                <w:rFonts w:ascii="Arial" w:hAnsi="Arial" w:eastAsia="宋体" w:cs="Times New Roman"/>
                <w:sz w:val="18"/>
                <w:szCs w:val="20"/>
                <w:lang w:val="en-GB" w:eastAsia="zh-CN"/>
              </w:rPr>
              <w:t>C-</w:t>
            </w:r>
            <w:r>
              <w:rPr>
                <w:rFonts w:ascii="Arial" w:hAnsi="Arial" w:eastAsia="Times New Roman" w:cs="Times New Roman"/>
                <w:sz w:val="18"/>
                <w:szCs w:val="20"/>
                <w:lang w:val="en-GB" w:eastAsia="ja-JP"/>
              </w:rPr>
              <w:t>ifperiodicMDT</w:t>
            </w:r>
          </w:p>
        </w:tc>
        <w:tc>
          <w:tcPr>
            <w:tcW w:w="623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Times New Roman"/>
                <w:sz w:val="18"/>
                <w:szCs w:val="20"/>
                <w:lang w:val="en-GB" w:eastAsia="ko-KR"/>
              </w:rPr>
            </w:pPr>
            <w:r>
              <w:rPr>
                <w:rFonts w:ascii="Arial" w:hAnsi="Arial" w:eastAsia="Times New Roman" w:cs="Times New Roman"/>
                <w:sz w:val="18"/>
                <w:szCs w:val="20"/>
                <w:lang w:val="en-GB" w:eastAsia="ja-JP"/>
              </w:rPr>
              <w:t xml:space="preserve">This IE shall be present if the </w:t>
            </w:r>
            <w:r>
              <w:rPr>
                <w:rFonts w:ascii="Arial" w:hAnsi="Arial" w:eastAsia="Times New Roman" w:cs="Times New Roman"/>
                <w:i/>
                <w:sz w:val="18"/>
                <w:szCs w:val="20"/>
                <w:lang w:val="en-GB" w:eastAsia="ja-JP"/>
              </w:rPr>
              <w:t>M1</w:t>
            </w:r>
            <w:r>
              <w:rPr>
                <w:rFonts w:ascii="Arial" w:hAnsi="Arial" w:eastAsia="Times New Roman" w:cs="Times New Roman"/>
                <w:sz w:val="18"/>
                <w:szCs w:val="20"/>
                <w:lang w:val="en-GB" w:eastAsia="ja-JP"/>
              </w:rPr>
              <w:t xml:space="preserve"> </w:t>
            </w:r>
            <w:r>
              <w:rPr>
                <w:rFonts w:ascii="Arial" w:hAnsi="Arial" w:eastAsia="Times New Roman" w:cs="Times New Roman"/>
                <w:i/>
                <w:sz w:val="18"/>
                <w:szCs w:val="20"/>
                <w:lang w:val="en-GB" w:eastAsia="ja-JP"/>
              </w:rPr>
              <w:t xml:space="preserve">Reporting Trigger </w:t>
            </w:r>
            <w:r>
              <w:rPr>
                <w:rFonts w:ascii="Arial" w:hAnsi="Arial" w:eastAsia="Times New Roman" w:cs="Times New Roman"/>
                <w:sz w:val="18"/>
                <w:szCs w:val="20"/>
                <w:lang w:val="en-GB" w:eastAsia="ja-JP"/>
              </w:rPr>
              <w:t>IE is set to “periodic”, or to “A2event-triggered periodic”.</w:t>
            </w:r>
          </w:p>
        </w:tc>
      </w:tr>
    </w:tbl>
    <w:p>
      <w:pPr>
        <w:overflowPunct w:val="0"/>
        <w:autoSpaceDE w:val="0"/>
        <w:autoSpaceDN w:val="0"/>
        <w:adjustRightInd w:val="0"/>
        <w:spacing w:after="180" w:line="240" w:lineRule="auto"/>
        <w:textAlignment w:val="baseline"/>
        <w:rPr>
          <w:ins w:id="101" w:author="Ericsson User" w:date="2021-12-29T14:12:00Z"/>
          <w:rFonts w:ascii="Times New Roman" w:hAnsi="Times New Roman" w:eastAsia="宋体" w:cs="Times New Roman"/>
          <w:sz w:val="20"/>
          <w:szCs w:val="20"/>
          <w:lang w:val="en-GB" w:eastAsia="ko-KR"/>
        </w:rPr>
      </w:pPr>
    </w:p>
    <w:p>
      <w:pPr>
        <w:jc w:val="center"/>
        <w:rPr>
          <w:color w:val="FF0000"/>
          <w:lang w:val="en-GB"/>
        </w:rPr>
      </w:pPr>
      <w:r>
        <w:rPr>
          <w:color w:val="FF0000"/>
          <w:lang w:val="en-GB"/>
        </w:rPr>
        <w:t>&lt;&lt;&lt;&lt;&lt;&lt;&lt;&lt;&lt;&lt;&lt;&lt;&lt;&lt;&lt;&lt;&lt;&lt;&lt;&lt; Next Change &gt;&gt;&gt;&gt;&gt;&gt;&gt;&gt;&gt;&gt;&gt;&gt;&gt;&gt;&gt;&gt;&gt;&gt;&gt;&gt;</w:t>
      </w:r>
    </w:p>
    <w:p>
      <w:pPr>
        <w:pStyle w:val="162"/>
        <w:rPr>
          <w:lang w:val="en-GB"/>
        </w:rPr>
      </w:pPr>
    </w:p>
    <w:p>
      <w:pPr>
        <w:pStyle w:val="5"/>
      </w:pPr>
      <w:bookmarkStart w:id="17" w:name="_Hlk44338900"/>
      <w:bookmarkStart w:id="18" w:name="_Toc51746163"/>
      <w:bookmarkStart w:id="19" w:name="_Toc45897959"/>
      <w:bookmarkStart w:id="20" w:name="_Toc45798570"/>
      <w:bookmarkStart w:id="21" w:name="_Toc45652440"/>
      <w:bookmarkStart w:id="22" w:name="_Toc45720692"/>
      <w:bookmarkStart w:id="23" w:name="_Toc45658872"/>
      <w:r>
        <w:t>9.3.1.</w:t>
      </w:r>
      <w:bookmarkEnd w:id="17"/>
      <w:r>
        <w:t>172</w:t>
      </w:r>
      <w:r>
        <w:tab/>
      </w:r>
      <w:r>
        <w:t>M4 Configuration</w:t>
      </w:r>
      <w:bookmarkEnd w:id="18"/>
      <w:bookmarkEnd w:id="19"/>
      <w:bookmarkEnd w:id="20"/>
      <w:bookmarkEnd w:id="21"/>
      <w:bookmarkEnd w:id="22"/>
      <w:bookmarkEnd w:id="23"/>
    </w:p>
    <w:p>
      <w:pPr>
        <w:rPr>
          <w:rFonts w:eastAsia="宋体"/>
          <w:lang w:val="en-GB"/>
        </w:rPr>
      </w:pPr>
      <w:r>
        <w:rPr>
          <w:rFonts w:eastAsia="宋体"/>
          <w:lang w:val="en-GB"/>
        </w:rPr>
        <w:t>This IE defines the parameters for M4 measurement collection.</w:t>
      </w:r>
    </w:p>
    <w:tbl>
      <w:tblPr>
        <w:tblStyle w:val="52"/>
        <w:tblW w:w="11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1443"/>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IE/Group Name</w:t>
            </w:r>
          </w:p>
        </w:tc>
        <w:tc>
          <w:tcPr>
            <w:tcW w:w="1020"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Presence</w:t>
            </w:r>
          </w:p>
        </w:tc>
        <w:tc>
          <w:tcPr>
            <w:tcW w:w="1474"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Range</w:t>
            </w:r>
          </w:p>
        </w:tc>
        <w:tc>
          <w:tcPr>
            <w:tcW w:w="187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 type and reference</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Semantics description</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102" w:author="Ericsson User" w:date="2022-01-02T19:10:00Z">
              <w:r>
                <w:rPr>
                  <w:rFonts w:eastAsia="宋体"/>
                  <w:b w:val="0"/>
                  <w:lang w:eastAsia="ja-JP"/>
                </w:rPr>
                <w:t>Criticality</w:t>
              </w:r>
            </w:ins>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103" w:author="Ericsson User" w:date="2022-01-02T19:10:00Z">
              <w:r>
                <w:rPr>
                  <w:rFonts w:eastAsia="宋体"/>
                  <w:b w:val="0"/>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M4 Collection Period</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(ms1024, ms2048, ms5120, ms10240, min1,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M4 Links to Log</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(uplink, downlink, both-uplink-and-downlink,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 w:author="Ericsson User" w:date="2022-01-02T19:10:00Z"/>
        </w:trPr>
        <w:tc>
          <w:tcPr>
            <w:tcW w:w="2551" w:type="dxa"/>
            <w:tcBorders>
              <w:top w:val="single" w:color="auto" w:sz="4" w:space="0"/>
              <w:left w:val="single" w:color="auto" w:sz="4" w:space="0"/>
              <w:bottom w:val="single" w:color="auto" w:sz="4" w:space="0"/>
              <w:right w:val="single" w:color="auto" w:sz="4" w:space="0"/>
            </w:tcBorders>
          </w:tcPr>
          <w:p>
            <w:pPr>
              <w:pStyle w:val="80"/>
              <w:rPr>
                <w:ins w:id="105" w:author="Ericsson User" w:date="2022-01-02T19:10:00Z"/>
                <w:rFonts w:eastAsia="宋体"/>
                <w:lang w:eastAsia="ja-JP"/>
              </w:rPr>
            </w:pPr>
            <w:ins w:id="106" w:author="Ericsson User" w:date="2022-01-02T19:10:00Z">
              <w:r>
                <w:rPr>
                  <w:rFonts w:eastAsia="宋体"/>
                  <w:lang w:eastAsia="ja-JP"/>
                </w:rPr>
                <w:t>M4 Report Amount</w:t>
              </w:r>
            </w:ins>
          </w:p>
        </w:tc>
        <w:tc>
          <w:tcPr>
            <w:tcW w:w="1020" w:type="dxa"/>
            <w:tcBorders>
              <w:top w:val="single" w:color="auto" w:sz="4" w:space="0"/>
              <w:left w:val="single" w:color="auto" w:sz="4" w:space="0"/>
              <w:bottom w:val="single" w:color="auto" w:sz="4" w:space="0"/>
              <w:right w:val="single" w:color="auto" w:sz="4" w:space="0"/>
            </w:tcBorders>
          </w:tcPr>
          <w:p>
            <w:pPr>
              <w:pStyle w:val="80"/>
              <w:rPr>
                <w:ins w:id="107" w:author="Ericsson User" w:date="2022-01-02T19:10:00Z"/>
                <w:rFonts w:eastAsia="宋体"/>
                <w:lang w:eastAsia="ja-JP"/>
              </w:rPr>
            </w:pPr>
            <w:ins w:id="108" w:author="Ericsson User" w:date="2022-01-02T19:10:00Z">
              <w:r>
                <w:rPr>
                  <w:rFonts w:eastAsia="宋体"/>
                  <w:lang w:eastAsia="ja-JP"/>
                </w:rPr>
                <w:t>O</w:t>
              </w:r>
            </w:ins>
          </w:p>
        </w:tc>
        <w:tc>
          <w:tcPr>
            <w:tcW w:w="1474" w:type="dxa"/>
            <w:tcBorders>
              <w:top w:val="single" w:color="auto" w:sz="4" w:space="0"/>
              <w:left w:val="single" w:color="auto" w:sz="4" w:space="0"/>
              <w:bottom w:val="single" w:color="auto" w:sz="4" w:space="0"/>
              <w:right w:val="single" w:color="auto" w:sz="4" w:space="0"/>
            </w:tcBorders>
          </w:tcPr>
          <w:p>
            <w:pPr>
              <w:pStyle w:val="80"/>
              <w:rPr>
                <w:ins w:id="109" w:author="Ericsson User" w:date="2022-01-02T19:10:00Z"/>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ins w:id="110" w:author="Ericsson User" w:date="2022-01-02T19:10:00Z"/>
                <w:rFonts w:eastAsia="宋体"/>
                <w:lang w:eastAsia="ja-JP"/>
              </w:rPr>
            </w:pPr>
            <w:ins w:id="111" w:author="Ericsson User" w:date="2022-01-02T19:10:00Z">
              <w:r>
                <w:rPr>
                  <w:rFonts w:eastAsia="宋体"/>
                  <w:lang w:eastAsia="ja-JP"/>
                </w:rPr>
                <w:t>ENUMERATED (1, 2, 4, 8, 16, 32, 64, infinity,…)</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12" w:author="Ericsson User" w:date="2022-01-02T19:10:00Z"/>
                <w:rFonts w:eastAsia="宋体"/>
                <w:lang w:eastAsia="ja-JP"/>
              </w:rPr>
            </w:pPr>
            <w:ins w:id="113" w:author="Ericsson User" w:date="2022-01-02T19:10:00Z">
              <w:r>
                <w:rPr>
                  <w:rFonts w:eastAsia="宋体"/>
                  <w:lang w:eastAsia="ja-JP"/>
                </w:rPr>
                <w:t xml:space="preserve">Number of reports. </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14" w:author="Ericsson User" w:date="2022-01-02T19:10:00Z"/>
                <w:rFonts w:eastAsia="宋体"/>
                <w:lang w:eastAsia="ja-JP"/>
              </w:rPr>
            </w:pPr>
            <w:ins w:id="115" w:author="Ericsson User" w:date="2022-01-02T19:10:00Z">
              <w:r>
                <w:rPr>
                  <w:rFonts w:eastAsia="宋体"/>
                  <w:lang w:eastAsia="ja-JP"/>
                </w:rPr>
                <w:t>Yes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16" w:author="Ericsson User" w:date="2022-01-02T19:10:00Z"/>
                <w:rFonts w:eastAsia="宋体"/>
                <w:lang w:eastAsia="ja-JP"/>
              </w:rPr>
            </w:pPr>
            <w:ins w:id="117" w:author="ZTE" w:date="2022-03-09T08:34:32Z">
              <w:r>
                <w:rPr>
                  <w:rFonts w:hint="eastAsia" w:eastAsia="宋体"/>
                  <w:lang w:val="en-US" w:eastAsia="zh-CN"/>
                </w:rPr>
                <w:t>i</w:t>
              </w:r>
            </w:ins>
            <w:ins w:id="118" w:author="Ericsson User" w:date="2022-01-02T19:10:00Z">
              <w:del w:id="119" w:author="ZTE" w:date="2022-03-09T08:34:31Z">
                <w:r>
                  <w:rPr>
                    <w:rFonts w:eastAsia="宋体"/>
                    <w:lang w:eastAsia="ja-JP"/>
                  </w:rPr>
                  <w:delText>I</w:delText>
                </w:r>
              </w:del>
            </w:ins>
            <w:ins w:id="120" w:author="Ericsson User" w:date="2022-01-02T19:10:00Z">
              <w:r>
                <w:rPr>
                  <w:rFonts w:eastAsia="宋体"/>
                  <w:lang w:eastAsia="ja-JP"/>
                </w:rPr>
                <w:t>gnore</w:t>
              </w:r>
            </w:ins>
          </w:p>
        </w:tc>
      </w:tr>
    </w:tbl>
    <w:p>
      <w:pPr>
        <w:rPr>
          <w:rFonts w:eastAsia="宋体"/>
          <w:lang w:val="en-GB"/>
        </w:rPr>
      </w:pPr>
    </w:p>
    <w:p>
      <w:pPr>
        <w:jc w:val="center"/>
        <w:rPr>
          <w:color w:val="FF0000"/>
          <w:lang w:val="en-GB"/>
        </w:rPr>
      </w:pPr>
      <w:bookmarkStart w:id="24" w:name="_Hlk44338918"/>
      <w:bookmarkStart w:id="25" w:name="_Toc5641450"/>
      <w:bookmarkStart w:id="26" w:name="_Toc45652441"/>
      <w:bookmarkStart w:id="27" w:name="_Toc45658873"/>
      <w:bookmarkStart w:id="28" w:name="_Toc45720693"/>
      <w:bookmarkStart w:id="29" w:name="_Toc45798571"/>
      <w:bookmarkStart w:id="30" w:name="_Toc45897960"/>
      <w:bookmarkStart w:id="31" w:name="_Toc51746164"/>
      <w:r>
        <w:rPr>
          <w:color w:val="FF0000"/>
          <w:lang w:val="en-GB"/>
        </w:rPr>
        <w:t>&lt;&lt;&lt;&lt;&lt;&lt;&lt;&lt;&lt;&lt;&lt;&lt;&lt;&lt;&lt;&lt;&lt;&lt;&lt;&lt; Next Change &gt;&gt;&gt;&gt;&gt;&gt;&gt;&gt;&gt;&gt;&gt;&gt;&gt;&gt;&gt;&gt;&gt;&gt;&gt;&gt;</w:t>
      </w:r>
    </w:p>
    <w:p>
      <w:pPr>
        <w:pStyle w:val="5"/>
      </w:pPr>
      <w:r>
        <w:t>9.3.1.</w:t>
      </w:r>
      <w:bookmarkEnd w:id="24"/>
      <w:r>
        <w:t>173</w:t>
      </w:r>
      <w:r>
        <w:tab/>
      </w:r>
      <w:r>
        <w:t>M5 Configuration</w:t>
      </w:r>
      <w:bookmarkEnd w:id="25"/>
      <w:bookmarkEnd w:id="26"/>
      <w:bookmarkEnd w:id="27"/>
      <w:bookmarkEnd w:id="28"/>
      <w:bookmarkEnd w:id="29"/>
      <w:bookmarkEnd w:id="30"/>
      <w:bookmarkEnd w:id="31"/>
    </w:p>
    <w:p>
      <w:pPr>
        <w:rPr>
          <w:rFonts w:eastAsia="宋体"/>
          <w:lang w:val="en-GB"/>
        </w:rPr>
      </w:pPr>
      <w:r>
        <w:rPr>
          <w:rFonts w:eastAsia="宋体"/>
          <w:lang w:val="en-GB"/>
        </w:rPr>
        <w:t>This IE defines the parameters for M5 measurement collection.</w:t>
      </w:r>
    </w:p>
    <w:tbl>
      <w:tblPr>
        <w:tblStyle w:val="52"/>
        <w:tblW w:w="11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1443"/>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IE/Group Name</w:t>
            </w:r>
          </w:p>
        </w:tc>
        <w:tc>
          <w:tcPr>
            <w:tcW w:w="1020"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Presence</w:t>
            </w:r>
          </w:p>
        </w:tc>
        <w:tc>
          <w:tcPr>
            <w:tcW w:w="1474"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Range</w:t>
            </w:r>
          </w:p>
        </w:tc>
        <w:tc>
          <w:tcPr>
            <w:tcW w:w="187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 type and reference</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Semantics description</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121" w:author="Ericsson User" w:date="2022-01-02T19:11:00Z">
              <w:r>
                <w:rPr>
                  <w:rFonts w:eastAsia="宋体"/>
                  <w:b w:val="0"/>
                  <w:lang w:eastAsia="ja-JP"/>
                </w:rPr>
                <w:t>Criticality</w:t>
              </w:r>
            </w:ins>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122" w:author="Ericsson User" w:date="2022-01-02T19:11:00Z">
              <w:r>
                <w:rPr>
                  <w:rFonts w:eastAsia="宋体"/>
                  <w:b w:val="0"/>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M5 Collection Period</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zh-CN"/>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(ms1024, ms2048, ms5120, ms10240, min1,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M5 Links to Log</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(uplink, downlink, both-uplink-and-downlink,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 w:author="Ericsson User" w:date="2022-01-02T19:11:00Z"/>
        </w:trPr>
        <w:tc>
          <w:tcPr>
            <w:tcW w:w="2551" w:type="dxa"/>
            <w:tcBorders>
              <w:top w:val="single" w:color="auto" w:sz="4" w:space="0"/>
              <w:left w:val="single" w:color="auto" w:sz="4" w:space="0"/>
              <w:bottom w:val="single" w:color="auto" w:sz="4" w:space="0"/>
              <w:right w:val="single" w:color="auto" w:sz="4" w:space="0"/>
            </w:tcBorders>
          </w:tcPr>
          <w:p>
            <w:pPr>
              <w:pStyle w:val="80"/>
              <w:rPr>
                <w:ins w:id="124" w:author="Ericsson User" w:date="2022-01-02T19:11:00Z"/>
                <w:rFonts w:eastAsia="宋体"/>
                <w:lang w:eastAsia="ja-JP"/>
              </w:rPr>
            </w:pPr>
            <w:ins w:id="125" w:author="Ericsson User" w:date="2022-01-02T19:11:00Z">
              <w:r>
                <w:rPr>
                  <w:rFonts w:eastAsia="宋体"/>
                  <w:lang w:eastAsia="ja-JP"/>
                </w:rPr>
                <w:t>M5 Report Amount</w:t>
              </w:r>
            </w:ins>
          </w:p>
        </w:tc>
        <w:tc>
          <w:tcPr>
            <w:tcW w:w="1020" w:type="dxa"/>
            <w:tcBorders>
              <w:top w:val="single" w:color="auto" w:sz="4" w:space="0"/>
              <w:left w:val="single" w:color="auto" w:sz="4" w:space="0"/>
              <w:bottom w:val="single" w:color="auto" w:sz="4" w:space="0"/>
              <w:right w:val="single" w:color="auto" w:sz="4" w:space="0"/>
            </w:tcBorders>
          </w:tcPr>
          <w:p>
            <w:pPr>
              <w:pStyle w:val="80"/>
              <w:rPr>
                <w:ins w:id="126" w:author="Ericsson User" w:date="2022-01-02T19:11:00Z"/>
                <w:rFonts w:eastAsia="宋体"/>
                <w:lang w:eastAsia="ja-JP"/>
              </w:rPr>
            </w:pPr>
            <w:ins w:id="127" w:author="Ericsson User" w:date="2022-01-02T19:11:00Z">
              <w:r>
                <w:rPr>
                  <w:rFonts w:eastAsia="宋体"/>
                  <w:lang w:eastAsia="ja-JP"/>
                </w:rPr>
                <w:t>O</w:t>
              </w:r>
            </w:ins>
          </w:p>
        </w:tc>
        <w:tc>
          <w:tcPr>
            <w:tcW w:w="1474" w:type="dxa"/>
            <w:tcBorders>
              <w:top w:val="single" w:color="auto" w:sz="4" w:space="0"/>
              <w:left w:val="single" w:color="auto" w:sz="4" w:space="0"/>
              <w:bottom w:val="single" w:color="auto" w:sz="4" w:space="0"/>
              <w:right w:val="single" w:color="auto" w:sz="4" w:space="0"/>
            </w:tcBorders>
          </w:tcPr>
          <w:p>
            <w:pPr>
              <w:pStyle w:val="80"/>
              <w:rPr>
                <w:ins w:id="128" w:author="Ericsson User" w:date="2022-01-02T19:11:00Z"/>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ins w:id="129" w:author="Ericsson User" w:date="2022-01-02T19:11:00Z"/>
                <w:rFonts w:eastAsia="宋体"/>
                <w:lang w:eastAsia="ja-JP"/>
              </w:rPr>
            </w:pPr>
            <w:ins w:id="130" w:author="Ericsson User" w:date="2022-01-02T19:11:00Z">
              <w:r>
                <w:rPr>
                  <w:rFonts w:eastAsia="宋体"/>
                  <w:lang w:eastAsia="ja-JP"/>
                </w:rPr>
                <w:t>ENUMERATED (1, 2, 4, 8, 16, 32, 64, infinity,…)</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31" w:author="Ericsson User" w:date="2022-01-02T19:11:00Z"/>
                <w:rFonts w:eastAsia="宋体"/>
                <w:lang w:eastAsia="ja-JP"/>
              </w:rPr>
            </w:pPr>
            <w:ins w:id="132" w:author="Ericsson User" w:date="2022-01-02T19:11:00Z">
              <w:r>
                <w:rPr>
                  <w:rFonts w:eastAsia="宋体"/>
                  <w:lang w:eastAsia="ja-JP"/>
                </w:rPr>
                <w:t>Number of reports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33" w:author="Ericsson User" w:date="2022-01-02T19:11:00Z"/>
                <w:rFonts w:eastAsia="宋体"/>
                <w:lang w:eastAsia="ja-JP"/>
              </w:rPr>
            </w:pPr>
            <w:ins w:id="134" w:author="Ericsson User" w:date="2022-01-02T19:11:00Z">
              <w:r>
                <w:rPr>
                  <w:rFonts w:eastAsia="宋体"/>
                  <w:lang w:eastAsia="ja-JP"/>
                </w:rPr>
                <w:t>Yes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35" w:author="Ericsson User" w:date="2022-01-02T19:11:00Z"/>
                <w:rFonts w:eastAsia="宋体"/>
                <w:lang w:eastAsia="ja-JP"/>
              </w:rPr>
            </w:pPr>
            <w:ins w:id="136" w:author="ZTE" w:date="2022-03-09T08:34:40Z">
              <w:r>
                <w:rPr>
                  <w:rFonts w:hint="eastAsia" w:eastAsia="宋体"/>
                  <w:lang w:val="en-US" w:eastAsia="zh-CN"/>
                </w:rPr>
                <w:t>i</w:t>
              </w:r>
            </w:ins>
            <w:ins w:id="137" w:author="Ericsson User" w:date="2022-01-02T19:11:00Z">
              <w:del w:id="138" w:author="ZTE" w:date="2022-03-09T08:34:38Z">
                <w:r>
                  <w:rPr>
                    <w:rFonts w:eastAsia="宋体"/>
                    <w:lang w:eastAsia="ja-JP"/>
                  </w:rPr>
                  <w:delText>I</w:delText>
                </w:r>
              </w:del>
            </w:ins>
            <w:ins w:id="139" w:author="Ericsson User" w:date="2022-01-02T19:11:00Z">
              <w:r>
                <w:rPr>
                  <w:rFonts w:eastAsia="宋体"/>
                  <w:lang w:eastAsia="ja-JP"/>
                </w:rPr>
                <w:t>gnore</w:t>
              </w:r>
            </w:ins>
          </w:p>
        </w:tc>
      </w:tr>
    </w:tbl>
    <w:p>
      <w:pPr>
        <w:rPr>
          <w:rFonts w:eastAsia="宋体"/>
          <w:lang w:val="en-GB"/>
          <w:rPrChange w:id="140" w:author="Ericsson User" w:date="2021-10-19T20:50:00Z">
            <w:rPr>
              <w:rFonts w:eastAsia="宋体"/>
            </w:rPr>
          </w:rPrChange>
        </w:rPr>
      </w:pPr>
    </w:p>
    <w:p>
      <w:pPr>
        <w:jc w:val="center"/>
        <w:rPr>
          <w:color w:val="FF0000"/>
          <w:lang w:val="en-GB"/>
        </w:rPr>
      </w:pPr>
      <w:r>
        <w:rPr>
          <w:color w:val="FF0000"/>
          <w:lang w:val="en-GB"/>
        </w:rPr>
        <w:t>&lt;&lt;&lt;&lt;&lt;&lt;&lt;&lt;&lt;&lt;&lt;&lt;&lt;&lt;&lt;&lt;&lt;&lt;&lt;&lt; Next Change &gt;&gt;&gt;&gt;&gt;&gt;&gt;&gt;&gt;&gt;&gt;&gt;&gt;&gt;&gt;&gt;&gt;&gt;&gt;&gt;</w:t>
      </w:r>
    </w:p>
    <w:p>
      <w:pPr>
        <w:rPr>
          <w:rFonts w:eastAsia="宋体"/>
          <w:lang w:val="en-GB"/>
          <w:rPrChange w:id="141" w:author="Ericsson User" w:date="2021-10-19T20:50:00Z">
            <w:rPr>
              <w:rFonts w:eastAsia="宋体"/>
            </w:rPr>
          </w:rPrChange>
        </w:rPr>
      </w:pPr>
    </w:p>
    <w:p>
      <w:pPr>
        <w:pStyle w:val="5"/>
      </w:pPr>
      <w:bookmarkStart w:id="32" w:name="_Hlk44338945"/>
      <w:bookmarkStart w:id="33" w:name="_Toc45798572"/>
      <w:bookmarkStart w:id="34" w:name="_Toc45652442"/>
      <w:bookmarkStart w:id="35" w:name="_Toc45658874"/>
      <w:bookmarkStart w:id="36" w:name="_Toc45720694"/>
      <w:bookmarkStart w:id="37" w:name="_Toc5641463"/>
      <w:bookmarkStart w:id="38" w:name="_Toc45897961"/>
      <w:bookmarkStart w:id="39" w:name="_Toc51746165"/>
      <w:r>
        <w:t>9.3.1.</w:t>
      </w:r>
      <w:bookmarkEnd w:id="32"/>
      <w:r>
        <w:t>174</w:t>
      </w:r>
      <w:r>
        <w:tab/>
      </w:r>
      <w:r>
        <w:t>M6 Configuration</w:t>
      </w:r>
      <w:bookmarkEnd w:id="33"/>
      <w:bookmarkEnd w:id="34"/>
      <w:bookmarkEnd w:id="35"/>
      <w:bookmarkEnd w:id="36"/>
      <w:bookmarkEnd w:id="37"/>
      <w:bookmarkEnd w:id="38"/>
      <w:bookmarkEnd w:id="39"/>
    </w:p>
    <w:p>
      <w:pPr>
        <w:rPr>
          <w:rFonts w:eastAsia="宋体"/>
          <w:lang w:val="en-GB"/>
        </w:rPr>
      </w:pPr>
      <w:r>
        <w:rPr>
          <w:rFonts w:eastAsia="宋体"/>
          <w:lang w:val="en-GB"/>
        </w:rPr>
        <w:t>This IE defines the parameters for M</w:t>
      </w:r>
      <w:r>
        <w:rPr>
          <w:rFonts w:eastAsia="宋体"/>
          <w:lang w:val="en-GB" w:eastAsia="zh-CN"/>
        </w:rPr>
        <w:t>6</w:t>
      </w:r>
      <w:r>
        <w:rPr>
          <w:rFonts w:eastAsia="宋体"/>
          <w:lang w:val="en-GB"/>
        </w:rPr>
        <w:t xml:space="preserve"> measurement collection.</w:t>
      </w:r>
    </w:p>
    <w:tbl>
      <w:tblPr>
        <w:tblStyle w:val="52"/>
        <w:tblW w:w="11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1443"/>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IE/Group Name</w:t>
            </w:r>
          </w:p>
        </w:tc>
        <w:tc>
          <w:tcPr>
            <w:tcW w:w="1020"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Presence</w:t>
            </w:r>
          </w:p>
        </w:tc>
        <w:tc>
          <w:tcPr>
            <w:tcW w:w="1474"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Range</w:t>
            </w:r>
          </w:p>
        </w:tc>
        <w:tc>
          <w:tcPr>
            <w:tcW w:w="187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 type and reference</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Semantics description</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142" w:author="Ericsson User" w:date="2022-01-02T19:12:00Z">
              <w:r>
                <w:rPr>
                  <w:rFonts w:eastAsia="宋体"/>
                  <w:b w:val="0"/>
                  <w:lang w:eastAsia="ja-JP"/>
                </w:rPr>
                <w:t>Criticality</w:t>
              </w:r>
            </w:ins>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143" w:author="Ericsson User" w:date="2022-01-02T19:12:00Z">
              <w:r>
                <w:rPr>
                  <w:rFonts w:eastAsia="宋体"/>
                  <w:b w:val="0"/>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M6 Report Interval</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(ms120, ms240, ms480, ms640, ms1024, ms2048, ms5120, ms10240, ms20480, ms40960, min1, min6, min12, min30,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M6 Links to Log</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(uplink, downlink, both-uplink-and-downlink,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 w:author="Ericsson User" w:date="2022-01-02T19:12:00Z"/>
        </w:trPr>
        <w:tc>
          <w:tcPr>
            <w:tcW w:w="2551" w:type="dxa"/>
            <w:tcBorders>
              <w:top w:val="single" w:color="auto" w:sz="4" w:space="0"/>
              <w:left w:val="single" w:color="auto" w:sz="4" w:space="0"/>
              <w:bottom w:val="single" w:color="auto" w:sz="4" w:space="0"/>
              <w:right w:val="single" w:color="auto" w:sz="4" w:space="0"/>
            </w:tcBorders>
          </w:tcPr>
          <w:p>
            <w:pPr>
              <w:pStyle w:val="80"/>
              <w:rPr>
                <w:ins w:id="145" w:author="Ericsson User" w:date="2022-01-02T19:12:00Z"/>
                <w:rFonts w:eastAsia="宋体"/>
                <w:lang w:eastAsia="ja-JP"/>
              </w:rPr>
            </w:pPr>
            <w:ins w:id="146" w:author="Ericsson User" w:date="2022-01-02T19:12:00Z">
              <w:r>
                <w:rPr>
                  <w:rFonts w:eastAsia="宋体"/>
                  <w:lang w:eastAsia="ja-JP"/>
                </w:rPr>
                <w:t>M6 Report Amount</w:t>
              </w:r>
            </w:ins>
          </w:p>
        </w:tc>
        <w:tc>
          <w:tcPr>
            <w:tcW w:w="1020" w:type="dxa"/>
            <w:tcBorders>
              <w:top w:val="single" w:color="auto" w:sz="4" w:space="0"/>
              <w:left w:val="single" w:color="auto" w:sz="4" w:space="0"/>
              <w:bottom w:val="single" w:color="auto" w:sz="4" w:space="0"/>
              <w:right w:val="single" w:color="auto" w:sz="4" w:space="0"/>
            </w:tcBorders>
          </w:tcPr>
          <w:p>
            <w:pPr>
              <w:pStyle w:val="80"/>
              <w:rPr>
                <w:ins w:id="147" w:author="Ericsson User" w:date="2022-01-02T19:12:00Z"/>
                <w:rFonts w:eastAsia="宋体"/>
                <w:lang w:eastAsia="ja-JP"/>
              </w:rPr>
            </w:pPr>
            <w:ins w:id="148" w:author="Ericsson User" w:date="2022-01-02T19:12:00Z">
              <w:r>
                <w:rPr>
                  <w:rFonts w:eastAsia="宋体"/>
                  <w:lang w:eastAsia="ja-JP"/>
                </w:rPr>
                <w:t>O</w:t>
              </w:r>
            </w:ins>
          </w:p>
        </w:tc>
        <w:tc>
          <w:tcPr>
            <w:tcW w:w="1474" w:type="dxa"/>
            <w:tcBorders>
              <w:top w:val="single" w:color="auto" w:sz="4" w:space="0"/>
              <w:left w:val="single" w:color="auto" w:sz="4" w:space="0"/>
              <w:bottom w:val="single" w:color="auto" w:sz="4" w:space="0"/>
              <w:right w:val="single" w:color="auto" w:sz="4" w:space="0"/>
            </w:tcBorders>
          </w:tcPr>
          <w:p>
            <w:pPr>
              <w:pStyle w:val="80"/>
              <w:rPr>
                <w:ins w:id="149" w:author="Ericsson User" w:date="2022-01-02T19:12:00Z"/>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ins w:id="150" w:author="Ericsson User" w:date="2022-01-02T19:12:00Z"/>
                <w:rFonts w:eastAsia="宋体"/>
                <w:lang w:eastAsia="ja-JP"/>
              </w:rPr>
            </w:pPr>
            <w:ins w:id="151" w:author="Ericsson User" w:date="2022-01-02T19:12:00Z">
              <w:r>
                <w:rPr>
                  <w:rFonts w:eastAsia="宋体"/>
                  <w:lang w:eastAsia="ja-JP"/>
                </w:rPr>
                <w:t>ENUMERATED (1, 2, 4, 8, 16, 32, 64, infinity,…)</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52" w:author="Ericsson User" w:date="2022-01-02T19:12:00Z"/>
                <w:rFonts w:eastAsia="宋体"/>
                <w:i/>
                <w:lang w:eastAsia="zh-CN"/>
              </w:rPr>
            </w:pPr>
            <w:ins w:id="153" w:author="Ericsson User" w:date="2022-01-02T19:12:00Z">
              <w:r>
                <w:rPr>
                  <w:rFonts w:eastAsia="宋体"/>
                  <w:iCs/>
                  <w:lang w:eastAsia="zh-CN"/>
                </w:rPr>
                <w:t>Number of reports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54" w:author="Ericsson User" w:date="2022-01-02T19:12:00Z"/>
                <w:rFonts w:eastAsia="宋体"/>
                <w:i/>
                <w:lang w:eastAsia="zh-CN"/>
              </w:rPr>
            </w:pPr>
            <w:ins w:id="155" w:author="Ericsson User" w:date="2022-01-02T19:12:00Z">
              <w:r>
                <w:rPr>
                  <w:rFonts w:eastAsia="宋体"/>
                  <w:i/>
                  <w:lang w:eastAsia="zh-CN"/>
                </w:rPr>
                <w:t>Yes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56" w:author="Ericsson User" w:date="2022-01-02T19:12:00Z"/>
                <w:rFonts w:eastAsia="宋体"/>
                <w:i/>
                <w:lang w:eastAsia="zh-CN"/>
              </w:rPr>
            </w:pPr>
            <w:ins w:id="157" w:author="ZTE" w:date="2022-03-09T08:34:53Z">
              <w:r>
                <w:rPr>
                  <w:rFonts w:hint="eastAsia" w:eastAsia="宋体"/>
                  <w:i/>
                  <w:lang w:val="en-US" w:eastAsia="zh-CN"/>
                </w:rPr>
                <w:t>i</w:t>
              </w:r>
            </w:ins>
            <w:ins w:id="158" w:author="Ericsson User" w:date="2022-01-02T19:12:00Z">
              <w:del w:id="159" w:author="ZTE" w:date="2022-03-09T08:34:52Z">
                <w:r>
                  <w:rPr>
                    <w:rFonts w:eastAsia="宋体"/>
                    <w:i/>
                    <w:lang w:eastAsia="zh-CN"/>
                  </w:rPr>
                  <w:delText>I</w:delText>
                </w:r>
              </w:del>
            </w:ins>
            <w:ins w:id="160" w:author="Ericsson User" w:date="2022-01-02T19:12:00Z">
              <w:r>
                <w:rPr>
                  <w:rFonts w:eastAsia="宋体"/>
                  <w:i/>
                  <w:lang w:eastAsia="zh-CN"/>
                </w:rPr>
                <w:t>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 w:author="R3-222883" w:date="2022-03-08T09:27:00Z"/>
        </w:trPr>
        <w:tc>
          <w:tcPr>
            <w:tcW w:w="2551" w:type="dxa"/>
            <w:tcBorders>
              <w:top w:val="single" w:color="auto" w:sz="4" w:space="0"/>
              <w:left w:val="single" w:color="auto" w:sz="4" w:space="0"/>
              <w:bottom w:val="single" w:color="auto" w:sz="4" w:space="0"/>
              <w:right w:val="single" w:color="auto" w:sz="4" w:space="0"/>
            </w:tcBorders>
          </w:tcPr>
          <w:p>
            <w:pPr>
              <w:pStyle w:val="80"/>
              <w:rPr>
                <w:ins w:id="162" w:author="R3-222883" w:date="2022-03-08T09:27:00Z"/>
                <w:rFonts w:eastAsia="宋体"/>
                <w:lang w:eastAsia="ja-JP"/>
              </w:rPr>
            </w:pPr>
            <w:ins w:id="163" w:author="R3-222883" w:date="2022-03-08T09:27:00Z">
              <w:r>
                <w:rPr>
                  <w:rFonts w:cs="Arial"/>
                  <w:lang w:eastAsia="ja-JP"/>
                </w:rPr>
                <w:t xml:space="preserve">M6 Delay </w:t>
              </w:r>
            </w:ins>
            <w:ins w:id="164" w:author="R3-222883" w:date="2022-03-08T09:27:00Z">
              <w:r>
                <w:rPr>
                  <w:rFonts w:hint="eastAsia" w:eastAsia="宋体" w:cs="Arial"/>
                  <w:lang w:val="en-US" w:eastAsia="zh-CN"/>
                </w:rPr>
                <w:t>T</w:t>
              </w:r>
            </w:ins>
            <w:ins w:id="165" w:author="R3-222883" w:date="2022-03-08T09:27:00Z">
              <w:r>
                <w:rPr>
                  <w:rFonts w:cs="Arial"/>
                  <w:lang w:eastAsia="ja-JP"/>
                </w:rPr>
                <w:t>hreshold</w:t>
              </w:r>
            </w:ins>
          </w:p>
        </w:tc>
        <w:tc>
          <w:tcPr>
            <w:tcW w:w="1020" w:type="dxa"/>
            <w:tcBorders>
              <w:top w:val="single" w:color="auto" w:sz="4" w:space="0"/>
              <w:left w:val="single" w:color="auto" w:sz="4" w:space="0"/>
              <w:bottom w:val="single" w:color="auto" w:sz="4" w:space="0"/>
              <w:right w:val="single" w:color="auto" w:sz="4" w:space="0"/>
            </w:tcBorders>
          </w:tcPr>
          <w:p>
            <w:pPr>
              <w:pStyle w:val="80"/>
              <w:rPr>
                <w:ins w:id="166" w:author="R3-222883" w:date="2022-03-08T09:27:00Z"/>
                <w:rFonts w:eastAsia="宋体"/>
                <w:lang w:eastAsia="ja-JP"/>
              </w:rPr>
            </w:pPr>
            <w:ins w:id="167" w:author="R3-222883" w:date="2022-03-08T09:27:00Z">
              <w:r>
                <w:rPr>
                  <w:rFonts w:cs="Arial"/>
                  <w:lang w:eastAsia="zh-CN"/>
                </w:rPr>
                <w:t>C-ifUL</w:t>
              </w:r>
            </w:ins>
          </w:p>
        </w:tc>
        <w:tc>
          <w:tcPr>
            <w:tcW w:w="1474" w:type="dxa"/>
            <w:tcBorders>
              <w:top w:val="single" w:color="auto" w:sz="4" w:space="0"/>
              <w:left w:val="single" w:color="auto" w:sz="4" w:space="0"/>
              <w:bottom w:val="single" w:color="auto" w:sz="4" w:space="0"/>
              <w:right w:val="single" w:color="auto" w:sz="4" w:space="0"/>
            </w:tcBorders>
          </w:tcPr>
          <w:p>
            <w:pPr>
              <w:pStyle w:val="80"/>
              <w:rPr>
                <w:ins w:id="168" w:author="R3-222883" w:date="2022-03-08T09:27:00Z"/>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ins w:id="169" w:author="R3-222883" w:date="2022-03-08T09:27:00Z"/>
                <w:rFonts w:eastAsia="宋体"/>
                <w:lang w:eastAsia="ja-JP"/>
              </w:rPr>
            </w:pPr>
            <w:ins w:id="170" w:author="R3-222883" w:date="2022-03-08T09:27:00Z">
              <w:r>
                <w:rPr>
                  <w:rFonts w:cs="Arial"/>
                  <w:lang w:eastAsia="ja-JP"/>
                </w:rPr>
                <w:t>ENUMERATED (</w:t>
              </w:r>
            </w:ins>
            <w:ins w:id="171" w:author="R3-222883" w:date="2022-03-08T09:27:00Z">
              <w:r>
                <w:rPr>
                  <w:rFonts w:hint="eastAsia" w:eastAsia="宋体" w:cs="Arial"/>
                  <w:lang w:val="en-US" w:eastAsia="zh-CN"/>
                </w:rPr>
                <w:t>ms0.25,ms0.5,ms1,ms2,ms4,</w:t>
              </w:r>
            </w:ins>
            <w:ins w:id="172" w:author="R3-222883" w:date="2022-03-08T09:27:00Z">
              <w:r>
                <w:rPr>
                  <w:rFonts w:cs="Arial"/>
                </w:rPr>
                <w:t>ms</w:t>
              </w:r>
            </w:ins>
            <w:ins w:id="173" w:author="R3-222883" w:date="2022-03-08T09:27:00Z">
              <w:r>
                <w:rPr>
                  <w:rFonts w:hint="eastAsia" w:eastAsia="宋体" w:cs="Arial"/>
                  <w:lang w:val="en-US" w:eastAsia="zh-CN"/>
                </w:rPr>
                <w:t>1</w:t>
              </w:r>
            </w:ins>
            <w:ins w:id="174" w:author="R3-222883" w:date="2022-03-08T09:27:00Z">
              <w:r>
                <w:rPr>
                  <w:rFonts w:cs="Arial"/>
                  <w:lang w:eastAsia="zh-CN"/>
                </w:rPr>
                <w:t>0</w:t>
              </w:r>
            </w:ins>
            <w:ins w:id="175" w:author="R3-222883" w:date="2022-03-08T09:27:00Z">
              <w:r>
                <w:rPr>
                  <w:rFonts w:cs="Arial"/>
                </w:rPr>
                <w:t>, ms</w:t>
              </w:r>
            </w:ins>
            <w:ins w:id="176" w:author="R3-222883" w:date="2022-03-08T09:27:00Z">
              <w:r>
                <w:rPr>
                  <w:rFonts w:hint="eastAsia" w:cs="Arial"/>
                  <w:lang w:val="en-US" w:eastAsia="zh-CN"/>
                </w:rPr>
                <w:t>2</w:t>
              </w:r>
            </w:ins>
            <w:ins w:id="177" w:author="R3-222883" w:date="2022-03-08T09:27:00Z">
              <w:r>
                <w:rPr>
                  <w:rFonts w:cs="Arial"/>
                  <w:lang w:eastAsia="zh-CN"/>
                </w:rPr>
                <w:t>0</w:t>
              </w:r>
            </w:ins>
            <w:ins w:id="178" w:author="R3-222883" w:date="2022-03-08T09:27:00Z">
              <w:r>
                <w:rPr>
                  <w:rFonts w:cs="Arial"/>
                </w:rPr>
                <w:t>, ms</w:t>
              </w:r>
            </w:ins>
            <w:ins w:id="179" w:author="R3-222883" w:date="2022-03-08T09:27:00Z">
              <w:r>
                <w:rPr>
                  <w:rFonts w:cs="Arial"/>
                  <w:lang w:eastAsia="zh-CN"/>
                </w:rPr>
                <w:t>50</w:t>
              </w:r>
            </w:ins>
            <w:ins w:id="180" w:author="R3-222883" w:date="2022-03-08T09:27:00Z">
              <w:r>
                <w:rPr>
                  <w:rFonts w:cs="Arial"/>
                </w:rPr>
                <w:t>, ms</w:t>
              </w:r>
            </w:ins>
            <w:ins w:id="181" w:author="R3-222883" w:date="2022-03-08T09:27:00Z">
              <w:r>
                <w:rPr>
                  <w:rFonts w:hint="eastAsia" w:eastAsia="宋体" w:cs="Arial"/>
                  <w:lang w:val="en-US" w:eastAsia="zh-CN"/>
                </w:rPr>
                <w:t>100</w:t>
              </w:r>
            </w:ins>
            <w:ins w:id="182" w:author="R3-222883" w:date="2022-03-08T09:27:00Z">
              <w:r>
                <w:rPr>
                  <w:rFonts w:cs="Arial"/>
                </w:rPr>
                <w:t>,</w:t>
              </w:r>
            </w:ins>
            <w:ins w:id="183" w:author="R3-222883" w:date="2022-03-08T09:27:00Z">
              <w:r>
                <w:rPr>
                  <w:rFonts w:cs="Arial"/>
                  <w:lang w:eastAsia="zh-CN"/>
                </w:rPr>
                <w:t xml:space="preserve"> </w:t>
              </w:r>
            </w:ins>
            <w:ins w:id="184" w:author="R3-222883" w:date="2022-03-08T09:27:00Z">
              <w:r>
                <w:rPr>
                  <w:rFonts w:cs="Arial"/>
                  <w:lang w:val="en-GB" w:eastAsia="zh-CN"/>
                </w:rPr>
                <w:t>ms500</w:t>
              </w:r>
            </w:ins>
            <w:ins w:id="185" w:author="R3-222883" w:date="2022-03-08T09:27:00Z">
              <w:r>
                <w:rPr>
                  <w:rFonts w:cs="Arial"/>
                </w:rPr>
                <w:t>,</w:t>
              </w:r>
            </w:ins>
            <w:ins w:id="186" w:author="R3-222883" w:date="2022-03-08T09:27:00Z">
              <w:r>
                <w:rPr>
                  <w:rFonts w:hint="eastAsia" w:eastAsia="宋体" w:cs="Arial"/>
                  <w:lang w:val="en-US" w:eastAsia="zh-CN"/>
                </w:rPr>
                <w:t xml:space="preserve"> </w:t>
              </w:r>
            </w:ins>
            <w:ins w:id="187" w:author="R3-222883" w:date="2022-03-08T09:27:00Z">
              <w:r>
                <w:rPr>
                  <w:rFonts w:cs="Arial"/>
                  <w:lang w:eastAsia="zh-CN"/>
                </w:rPr>
                <w:t>…</w:t>
              </w:r>
            </w:ins>
            <w:ins w:id="188" w:author="R3-222883" w:date="2022-03-08T09:27:00Z">
              <w:r>
                <w:rPr>
                  <w:rFonts w:cs="Arial"/>
                  <w:lang w:eastAsia="ja-JP"/>
                </w:rPr>
                <w:t>)</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89" w:author="R3-222883" w:date="2022-03-08T09:27:00Z"/>
                <w:rFonts w:eastAsia="宋体"/>
                <w:iCs/>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ins w:id="190" w:author="R3-222883" w:date="2022-03-08T09:27:00Z"/>
                <w:rFonts w:eastAsia="宋体"/>
                <w:i/>
                <w:lang w:eastAsia="zh-CN"/>
              </w:rPr>
            </w:pPr>
            <w:ins w:id="191" w:author="R3-222883" w:date="2022-03-08T09:27:00Z">
              <w:r>
                <w:rPr>
                  <w:rFonts w:hint="eastAsia" w:eastAsia="宋体"/>
                  <w:i/>
                  <w:lang w:val="en-US" w:eastAsia="zh-CN"/>
                </w:rPr>
                <w:t>Yes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192" w:author="R3-222883" w:date="2022-03-08T09:27:00Z"/>
                <w:rFonts w:eastAsia="宋体"/>
                <w:i/>
                <w:lang w:eastAsia="zh-CN"/>
              </w:rPr>
            </w:pPr>
            <w:ins w:id="193" w:author="ZTE" w:date="2022-03-09T08:34:49Z">
              <w:r>
                <w:rPr>
                  <w:rFonts w:hint="eastAsia" w:eastAsia="宋体"/>
                  <w:i/>
                  <w:lang w:val="en-US" w:eastAsia="zh-CN"/>
                </w:rPr>
                <w:t>i</w:t>
              </w:r>
            </w:ins>
            <w:ins w:id="194" w:author="R3-222883" w:date="2022-03-08T09:27:00Z">
              <w:del w:id="195" w:author="ZTE" w:date="2022-03-09T08:34:47Z">
                <w:r>
                  <w:rPr>
                    <w:rFonts w:hint="eastAsia" w:eastAsia="宋体"/>
                    <w:i/>
                    <w:lang w:val="en-US" w:eastAsia="zh-CN"/>
                  </w:rPr>
                  <w:delText>I</w:delText>
                </w:r>
              </w:del>
            </w:ins>
            <w:ins w:id="196" w:author="R3-222883" w:date="2022-03-08T09:27:00Z">
              <w:r>
                <w:rPr>
                  <w:rFonts w:hint="eastAsia" w:eastAsia="宋体"/>
                  <w:i/>
                  <w:lang w:val="en-US" w:eastAsia="zh-CN"/>
                </w:rPr>
                <w:t>gnore</w:t>
              </w:r>
            </w:ins>
          </w:p>
        </w:tc>
      </w:tr>
    </w:tbl>
    <w:p>
      <w:pPr>
        <w:rPr>
          <w:ins w:id="197" w:author="R3-222883" w:date="2022-03-08T09:28:00Z"/>
          <w:lang w:val="en-GB"/>
        </w:rPr>
      </w:pPr>
      <w:bookmarkStart w:id="40" w:name="_Toc5641464"/>
    </w:p>
    <w:p>
      <w:pPr>
        <w:rPr>
          <w:ins w:id="198" w:author="R3-222883" w:date="2022-03-08T09:28:00Z"/>
          <w:lang w:val="en-GB" w:eastAsia="zh-CN"/>
        </w:rPr>
      </w:pPr>
    </w:p>
    <w:tbl>
      <w:tblPr>
        <w:tblStyle w:val="5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 w:author="R3-222883" w:date="2022-03-08T09:28:00Z"/>
        </w:trPr>
        <w:tc>
          <w:tcPr>
            <w:tcW w:w="3240" w:type="dxa"/>
            <w:tcBorders>
              <w:top w:val="single" w:color="auto" w:sz="4" w:space="0"/>
              <w:left w:val="single" w:color="auto" w:sz="4" w:space="0"/>
              <w:bottom w:val="single" w:color="auto" w:sz="4" w:space="0"/>
              <w:right w:val="single" w:color="auto" w:sz="4" w:space="0"/>
            </w:tcBorders>
          </w:tcPr>
          <w:p>
            <w:pPr>
              <w:pStyle w:val="82"/>
              <w:rPr>
                <w:ins w:id="200" w:author="R3-222883" w:date="2022-03-08T09:28:00Z"/>
                <w:rFonts w:cs="Arial"/>
                <w:lang w:eastAsia="ja-JP"/>
              </w:rPr>
            </w:pPr>
            <w:ins w:id="201" w:author="R3-222883" w:date="2022-03-08T09:28:00Z">
              <w:r>
                <w:rPr>
                  <w:rFonts w:cs="Arial"/>
                  <w:lang w:eastAsia="ja-JP"/>
                </w:rPr>
                <w:t>Condition</w:t>
              </w:r>
            </w:ins>
          </w:p>
        </w:tc>
        <w:tc>
          <w:tcPr>
            <w:tcW w:w="5940" w:type="dxa"/>
            <w:tcBorders>
              <w:top w:val="single" w:color="auto" w:sz="4" w:space="0"/>
              <w:left w:val="single" w:color="auto" w:sz="4" w:space="0"/>
              <w:bottom w:val="single" w:color="auto" w:sz="4" w:space="0"/>
              <w:right w:val="single" w:color="auto" w:sz="4" w:space="0"/>
            </w:tcBorders>
          </w:tcPr>
          <w:p>
            <w:pPr>
              <w:pStyle w:val="82"/>
              <w:rPr>
                <w:ins w:id="202" w:author="R3-222883" w:date="2022-03-08T09:28:00Z"/>
                <w:rFonts w:cs="Arial"/>
                <w:lang w:eastAsia="ja-JP"/>
              </w:rPr>
            </w:pPr>
            <w:ins w:id="203" w:author="R3-222883" w:date="2022-03-08T09:28:00Z">
              <w:r>
                <w:rPr>
                  <w:rFonts w:cs="Arial"/>
                  <w:lang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4" w:author="R3-222883" w:date="2022-03-08T09:28:00Z"/>
        </w:trPr>
        <w:tc>
          <w:tcPr>
            <w:tcW w:w="3240" w:type="dxa"/>
            <w:tcBorders>
              <w:top w:val="single" w:color="auto" w:sz="4" w:space="0"/>
              <w:left w:val="single" w:color="auto" w:sz="4" w:space="0"/>
              <w:bottom w:val="single" w:color="auto" w:sz="4" w:space="0"/>
              <w:right w:val="single" w:color="auto" w:sz="4" w:space="0"/>
            </w:tcBorders>
          </w:tcPr>
          <w:p>
            <w:pPr>
              <w:pStyle w:val="80"/>
              <w:rPr>
                <w:ins w:id="205" w:author="R3-222883" w:date="2022-03-08T09:28:00Z"/>
                <w:rFonts w:cs="Arial"/>
                <w:lang w:eastAsia="zh-CN"/>
              </w:rPr>
            </w:pPr>
            <w:ins w:id="206" w:author="R3-222883" w:date="2022-03-08T09:28:00Z">
              <w:r>
                <w:rPr>
                  <w:rFonts w:cs="Arial"/>
                  <w:lang w:eastAsia="ja-JP"/>
                </w:rPr>
                <w:t>if</w:t>
              </w:r>
            </w:ins>
            <w:ins w:id="207" w:author="R3-222883" w:date="2022-03-08T09:28:00Z">
              <w:r>
                <w:rPr>
                  <w:rFonts w:cs="Arial"/>
                  <w:lang w:eastAsia="zh-CN"/>
                </w:rPr>
                <w:t>UL</w:t>
              </w:r>
            </w:ins>
          </w:p>
        </w:tc>
        <w:tc>
          <w:tcPr>
            <w:tcW w:w="5940" w:type="dxa"/>
            <w:tcBorders>
              <w:top w:val="single" w:color="auto" w:sz="4" w:space="0"/>
              <w:left w:val="single" w:color="auto" w:sz="4" w:space="0"/>
              <w:bottom w:val="single" w:color="auto" w:sz="4" w:space="0"/>
              <w:right w:val="single" w:color="auto" w:sz="4" w:space="0"/>
            </w:tcBorders>
          </w:tcPr>
          <w:p>
            <w:pPr>
              <w:pStyle w:val="80"/>
              <w:rPr>
                <w:ins w:id="208" w:author="R3-222883" w:date="2022-03-08T09:28:00Z"/>
                <w:rFonts w:cs="Arial"/>
                <w:lang w:eastAsia="ja-JP"/>
              </w:rPr>
            </w:pPr>
            <w:ins w:id="209" w:author="R3-222883" w:date="2022-03-08T09:28:00Z">
              <w:r>
                <w:rPr>
                  <w:rFonts w:cs="Arial"/>
                  <w:lang w:eastAsia="ja-JP"/>
                </w:rPr>
                <w:t xml:space="preserve">This IE shall be present if the </w:t>
              </w:r>
            </w:ins>
            <w:ins w:id="210" w:author="R3-222883" w:date="2022-03-08T09:28:00Z">
              <w:r>
                <w:rPr>
                  <w:rFonts w:cs="Arial"/>
                  <w:i/>
                  <w:lang w:eastAsia="zh-CN"/>
                </w:rPr>
                <w:t>M6 Links to log</w:t>
              </w:r>
            </w:ins>
            <w:ins w:id="211" w:author="R3-222883" w:date="2022-03-08T09:28:00Z">
              <w:r>
                <w:rPr>
                  <w:rFonts w:cs="Arial"/>
                  <w:i/>
                  <w:iCs/>
                  <w:lang w:eastAsia="ja-JP"/>
                </w:rPr>
                <w:t xml:space="preserve"> </w:t>
              </w:r>
            </w:ins>
            <w:ins w:id="212" w:author="R3-222883" w:date="2022-03-08T09:28:00Z">
              <w:r>
                <w:rPr>
                  <w:rFonts w:cs="Arial"/>
                  <w:lang w:eastAsia="ja-JP"/>
                </w:rPr>
                <w:t>IE is set to “</w:t>
              </w:r>
            </w:ins>
            <w:ins w:id="213" w:author="R3-222883" w:date="2022-03-08T09:28:00Z">
              <w:r>
                <w:rPr>
                  <w:rFonts w:cs="Arial"/>
                  <w:lang w:eastAsia="zh-CN"/>
                </w:rPr>
                <w:t>uplink</w:t>
              </w:r>
            </w:ins>
            <w:ins w:id="214" w:author="R3-222883" w:date="2022-03-08T09:28:00Z">
              <w:r>
                <w:rPr>
                  <w:rFonts w:cs="Arial"/>
                  <w:lang w:eastAsia="ja-JP"/>
                </w:rPr>
                <w:t>” or to “both-uplink-and-downlink”.</w:t>
              </w:r>
            </w:ins>
          </w:p>
        </w:tc>
      </w:tr>
    </w:tbl>
    <w:p>
      <w:pPr>
        <w:rPr>
          <w:lang w:val="en-GB"/>
          <w:rPrChange w:id="215" w:author="Ericsson User" w:date="2021-10-19T20:50:00Z">
            <w:rPr/>
          </w:rPrChange>
        </w:rPr>
      </w:pPr>
    </w:p>
    <w:p>
      <w:pPr>
        <w:jc w:val="center"/>
        <w:rPr>
          <w:color w:val="FF0000"/>
          <w:lang w:val="en-GB"/>
        </w:rPr>
      </w:pPr>
      <w:r>
        <w:rPr>
          <w:color w:val="FF0000"/>
          <w:lang w:val="en-GB"/>
        </w:rPr>
        <w:t>&lt;&lt;&lt;&lt;&lt;&lt;&lt;&lt;&lt;&lt;&lt;&lt;&lt;&lt;&lt;&lt;&lt;&lt;&lt;&lt; Next Change &gt;&gt;&gt;&gt;&gt;&gt;&gt;&gt;&gt;&gt;&gt;&gt;&gt;&gt;&gt;&gt;&gt;&gt;&gt;&gt;</w:t>
      </w:r>
    </w:p>
    <w:p>
      <w:pPr>
        <w:rPr>
          <w:lang w:val="en-GB"/>
          <w:rPrChange w:id="216" w:author="Ericsson User" w:date="2021-10-19T20:50:00Z">
            <w:rPr/>
          </w:rPrChange>
        </w:rPr>
      </w:pPr>
    </w:p>
    <w:p>
      <w:pPr>
        <w:pStyle w:val="5"/>
      </w:pPr>
      <w:bookmarkStart w:id="41" w:name="_Hlk44338964"/>
      <w:bookmarkStart w:id="42" w:name="_Toc45897962"/>
      <w:bookmarkStart w:id="43" w:name="_Toc51746166"/>
      <w:bookmarkStart w:id="44" w:name="_Toc45798573"/>
      <w:bookmarkStart w:id="45" w:name="_Toc45720695"/>
      <w:bookmarkStart w:id="46" w:name="_Toc45658875"/>
      <w:bookmarkStart w:id="47" w:name="_Toc45652443"/>
      <w:r>
        <w:t>9.3.1.</w:t>
      </w:r>
      <w:bookmarkEnd w:id="41"/>
      <w:r>
        <w:t>175</w:t>
      </w:r>
      <w:r>
        <w:tab/>
      </w:r>
      <w:r>
        <w:t>M7 Configuration</w:t>
      </w:r>
      <w:bookmarkEnd w:id="40"/>
      <w:bookmarkEnd w:id="42"/>
      <w:bookmarkEnd w:id="43"/>
      <w:bookmarkEnd w:id="44"/>
      <w:bookmarkEnd w:id="45"/>
      <w:bookmarkEnd w:id="46"/>
      <w:bookmarkEnd w:id="47"/>
    </w:p>
    <w:p>
      <w:pPr>
        <w:rPr>
          <w:rFonts w:eastAsia="宋体"/>
          <w:lang w:val="en-GB"/>
        </w:rPr>
      </w:pPr>
      <w:r>
        <w:rPr>
          <w:rFonts w:eastAsia="宋体"/>
          <w:lang w:val="en-GB"/>
        </w:rPr>
        <w:t>This IE defines the parameters for M</w:t>
      </w:r>
      <w:r>
        <w:rPr>
          <w:rFonts w:eastAsia="宋体"/>
          <w:lang w:val="en-GB" w:eastAsia="zh-CN"/>
        </w:rPr>
        <w:t>7</w:t>
      </w:r>
      <w:r>
        <w:rPr>
          <w:rFonts w:eastAsia="宋体"/>
          <w:lang w:val="en-GB"/>
        </w:rPr>
        <w:t xml:space="preserve"> measurement collection.</w:t>
      </w:r>
    </w:p>
    <w:tbl>
      <w:tblPr>
        <w:tblStyle w:val="52"/>
        <w:tblW w:w="11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1443"/>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IE/Group Name</w:t>
            </w:r>
          </w:p>
        </w:tc>
        <w:tc>
          <w:tcPr>
            <w:tcW w:w="1020"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Presence</w:t>
            </w:r>
          </w:p>
        </w:tc>
        <w:tc>
          <w:tcPr>
            <w:tcW w:w="1474"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Range</w:t>
            </w:r>
          </w:p>
        </w:tc>
        <w:tc>
          <w:tcPr>
            <w:tcW w:w="1871"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IE type and reference</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r>
              <w:rPr>
                <w:rFonts w:eastAsia="宋体"/>
                <w:lang w:eastAsia="ja-JP"/>
              </w:rPr>
              <w:t>Semantics description</w:t>
            </w:r>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217" w:author="Ericsson User" w:date="2022-01-02T19:12:00Z">
              <w:r>
                <w:rPr>
                  <w:rFonts w:eastAsia="宋体"/>
                  <w:b w:val="0"/>
                  <w:lang w:eastAsia="ja-JP"/>
                </w:rPr>
                <w:t>Criticality</w:t>
              </w:r>
            </w:ins>
          </w:p>
        </w:tc>
        <w:tc>
          <w:tcPr>
            <w:tcW w:w="1443" w:type="dxa"/>
            <w:tcBorders>
              <w:top w:val="single" w:color="auto" w:sz="4" w:space="0"/>
              <w:left w:val="single" w:color="auto" w:sz="4" w:space="0"/>
              <w:bottom w:val="single" w:color="auto" w:sz="4" w:space="0"/>
              <w:right w:val="single" w:color="auto" w:sz="4" w:space="0"/>
            </w:tcBorders>
          </w:tcPr>
          <w:p>
            <w:pPr>
              <w:pStyle w:val="82"/>
              <w:rPr>
                <w:rFonts w:eastAsia="宋体"/>
                <w:lang w:eastAsia="ja-JP"/>
              </w:rPr>
            </w:pPr>
            <w:ins w:id="218" w:author="Ericsson User" w:date="2022-01-02T19:12:00Z">
              <w:r>
                <w:rPr>
                  <w:rFonts w:eastAsia="宋体"/>
                  <w:b w:val="0"/>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M7 Collection Period</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INTEGER (1..60,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zh-CN"/>
              </w:rPr>
              <w:t>Unit: minutes</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M7 Links to Log</w:t>
            </w:r>
          </w:p>
        </w:tc>
        <w:tc>
          <w:tcPr>
            <w:tcW w:w="1020"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M</w:t>
            </w:r>
          </w:p>
        </w:tc>
        <w:tc>
          <w:tcPr>
            <w:tcW w:w="1474"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rFonts w:eastAsia="宋体"/>
                <w:lang w:eastAsia="ja-JP"/>
              </w:rPr>
            </w:pPr>
            <w:r>
              <w:rPr>
                <w:rFonts w:eastAsia="宋体"/>
                <w:lang w:eastAsia="ja-JP"/>
              </w:rPr>
              <w:t>ENUMERATED (uplink, downlink, both-uplink-and-downlink, …)</w:t>
            </w: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c>
          <w:tcPr>
            <w:tcW w:w="1443" w:type="dxa"/>
            <w:tcBorders>
              <w:top w:val="single" w:color="auto" w:sz="4" w:space="0"/>
              <w:left w:val="single" w:color="auto" w:sz="4" w:space="0"/>
              <w:bottom w:val="single" w:color="auto" w:sz="4" w:space="0"/>
              <w:right w:val="single" w:color="auto" w:sz="4" w:space="0"/>
            </w:tcBorders>
          </w:tcPr>
          <w:p>
            <w:pPr>
              <w:pStyle w:val="80"/>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 w:author="Ericsson User" w:date="2022-01-02T19:13:00Z"/>
        </w:trPr>
        <w:tc>
          <w:tcPr>
            <w:tcW w:w="2551" w:type="dxa"/>
            <w:tcBorders>
              <w:top w:val="single" w:color="auto" w:sz="4" w:space="0"/>
              <w:left w:val="single" w:color="auto" w:sz="4" w:space="0"/>
              <w:bottom w:val="single" w:color="auto" w:sz="4" w:space="0"/>
              <w:right w:val="single" w:color="auto" w:sz="4" w:space="0"/>
            </w:tcBorders>
          </w:tcPr>
          <w:p>
            <w:pPr>
              <w:pStyle w:val="80"/>
              <w:rPr>
                <w:ins w:id="220" w:author="Ericsson User" w:date="2022-01-02T19:13:00Z"/>
                <w:rFonts w:eastAsia="宋体"/>
                <w:lang w:eastAsia="ja-JP"/>
              </w:rPr>
            </w:pPr>
            <w:ins w:id="221" w:author="Ericsson User" w:date="2022-01-02T19:13:00Z">
              <w:r>
                <w:rPr>
                  <w:rFonts w:eastAsia="宋体"/>
                  <w:lang w:eastAsia="ja-JP"/>
                </w:rPr>
                <w:t>M7 Report Amount</w:t>
              </w:r>
            </w:ins>
          </w:p>
        </w:tc>
        <w:tc>
          <w:tcPr>
            <w:tcW w:w="1020" w:type="dxa"/>
            <w:tcBorders>
              <w:top w:val="single" w:color="auto" w:sz="4" w:space="0"/>
              <w:left w:val="single" w:color="auto" w:sz="4" w:space="0"/>
              <w:bottom w:val="single" w:color="auto" w:sz="4" w:space="0"/>
              <w:right w:val="single" w:color="auto" w:sz="4" w:space="0"/>
            </w:tcBorders>
          </w:tcPr>
          <w:p>
            <w:pPr>
              <w:pStyle w:val="80"/>
              <w:rPr>
                <w:ins w:id="222" w:author="Ericsson User" w:date="2022-01-02T19:13:00Z"/>
                <w:rFonts w:eastAsia="宋体"/>
                <w:lang w:eastAsia="ja-JP"/>
              </w:rPr>
            </w:pPr>
            <w:ins w:id="223" w:author="Ericsson User" w:date="2022-01-02T19:13:00Z">
              <w:r>
                <w:rPr>
                  <w:rFonts w:eastAsia="宋体"/>
                  <w:lang w:eastAsia="ja-JP"/>
                </w:rPr>
                <w:t>O</w:t>
              </w:r>
            </w:ins>
          </w:p>
        </w:tc>
        <w:tc>
          <w:tcPr>
            <w:tcW w:w="1474" w:type="dxa"/>
            <w:tcBorders>
              <w:top w:val="single" w:color="auto" w:sz="4" w:space="0"/>
              <w:left w:val="single" w:color="auto" w:sz="4" w:space="0"/>
              <w:bottom w:val="single" w:color="auto" w:sz="4" w:space="0"/>
              <w:right w:val="single" w:color="auto" w:sz="4" w:space="0"/>
            </w:tcBorders>
          </w:tcPr>
          <w:p>
            <w:pPr>
              <w:pStyle w:val="80"/>
              <w:rPr>
                <w:ins w:id="224" w:author="Ericsson User" w:date="2022-01-02T19:13:00Z"/>
                <w:rFonts w:eastAsia="宋体"/>
                <w:lang w:eastAsia="ja-JP"/>
              </w:rPr>
            </w:pPr>
          </w:p>
        </w:tc>
        <w:tc>
          <w:tcPr>
            <w:tcW w:w="1871" w:type="dxa"/>
            <w:tcBorders>
              <w:top w:val="single" w:color="auto" w:sz="4" w:space="0"/>
              <w:left w:val="single" w:color="auto" w:sz="4" w:space="0"/>
              <w:bottom w:val="single" w:color="auto" w:sz="4" w:space="0"/>
              <w:right w:val="single" w:color="auto" w:sz="4" w:space="0"/>
            </w:tcBorders>
          </w:tcPr>
          <w:p>
            <w:pPr>
              <w:pStyle w:val="80"/>
              <w:rPr>
                <w:ins w:id="225" w:author="Ericsson User" w:date="2022-01-02T19:13:00Z"/>
                <w:rFonts w:eastAsia="宋体"/>
                <w:lang w:eastAsia="ja-JP"/>
              </w:rPr>
            </w:pPr>
            <w:ins w:id="226" w:author="Ericsson User" w:date="2022-01-02T19:13:00Z">
              <w:r>
                <w:rPr>
                  <w:rFonts w:eastAsia="宋体"/>
                  <w:lang w:eastAsia="ja-JP"/>
                </w:rPr>
                <w:t>ENUMERATED (1, 2, 4, 8, 16, 32, 64, infinity,…)</w:t>
              </w:r>
            </w:ins>
          </w:p>
        </w:tc>
        <w:tc>
          <w:tcPr>
            <w:tcW w:w="1443" w:type="dxa"/>
            <w:tcBorders>
              <w:top w:val="single" w:color="auto" w:sz="4" w:space="0"/>
              <w:left w:val="single" w:color="auto" w:sz="4" w:space="0"/>
              <w:bottom w:val="single" w:color="auto" w:sz="4" w:space="0"/>
              <w:right w:val="single" w:color="auto" w:sz="4" w:space="0"/>
            </w:tcBorders>
          </w:tcPr>
          <w:p>
            <w:pPr>
              <w:pStyle w:val="80"/>
              <w:rPr>
                <w:ins w:id="227" w:author="Ericsson User" w:date="2022-01-02T19:13:00Z"/>
                <w:rFonts w:eastAsia="宋体"/>
                <w:i/>
                <w:lang w:eastAsia="zh-CN"/>
              </w:rPr>
            </w:pPr>
            <w:ins w:id="228" w:author="Ericsson User" w:date="2022-01-02T19:13:00Z">
              <w:r>
                <w:rPr>
                  <w:rFonts w:eastAsia="宋体"/>
                  <w:iCs/>
                  <w:lang w:eastAsia="zh-CN"/>
                </w:rPr>
                <w:t>Number of reports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229" w:author="Ericsson User" w:date="2022-01-02T19:13:00Z"/>
                <w:rFonts w:eastAsia="宋体"/>
                <w:i/>
                <w:lang w:eastAsia="zh-CN"/>
              </w:rPr>
            </w:pPr>
            <w:ins w:id="230" w:author="Ericsson User" w:date="2022-01-02T19:13:00Z">
              <w:r>
                <w:rPr>
                  <w:rFonts w:eastAsia="宋体"/>
                  <w:i/>
                  <w:lang w:eastAsia="zh-CN"/>
                </w:rPr>
                <w:t>Yes</w:t>
              </w:r>
            </w:ins>
          </w:p>
        </w:tc>
        <w:tc>
          <w:tcPr>
            <w:tcW w:w="1443" w:type="dxa"/>
            <w:tcBorders>
              <w:top w:val="single" w:color="auto" w:sz="4" w:space="0"/>
              <w:left w:val="single" w:color="auto" w:sz="4" w:space="0"/>
              <w:bottom w:val="single" w:color="auto" w:sz="4" w:space="0"/>
              <w:right w:val="single" w:color="auto" w:sz="4" w:space="0"/>
            </w:tcBorders>
          </w:tcPr>
          <w:p>
            <w:pPr>
              <w:pStyle w:val="80"/>
              <w:rPr>
                <w:ins w:id="231" w:author="Ericsson User" w:date="2022-01-02T19:13:00Z"/>
                <w:rFonts w:eastAsia="宋体"/>
                <w:i/>
                <w:lang w:eastAsia="zh-CN"/>
              </w:rPr>
            </w:pPr>
            <w:ins w:id="232" w:author="ZTE" w:date="2022-03-09T08:35:05Z">
              <w:r>
                <w:rPr>
                  <w:rFonts w:hint="eastAsia" w:eastAsia="宋体"/>
                  <w:i/>
                  <w:lang w:val="en-US" w:eastAsia="zh-CN"/>
                </w:rPr>
                <w:t>i</w:t>
              </w:r>
            </w:ins>
            <w:ins w:id="233" w:author="Ericsson User" w:date="2022-01-02T19:13:00Z">
              <w:del w:id="234" w:author="ZTE" w:date="2022-03-09T08:35:03Z">
                <w:r>
                  <w:rPr>
                    <w:rFonts w:eastAsia="宋体"/>
                    <w:i/>
                    <w:lang w:eastAsia="zh-CN"/>
                  </w:rPr>
                  <w:delText>I</w:delText>
                </w:r>
              </w:del>
            </w:ins>
            <w:ins w:id="235" w:author="Ericsson User" w:date="2022-01-02T19:13:00Z">
              <w:r>
                <w:rPr>
                  <w:rFonts w:eastAsia="宋体"/>
                  <w:i/>
                  <w:lang w:eastAsia="zh-CN"/>
                </w:rPr>
                <w:t>gnore</w:t>
              </w:r>
            </w:ins>
          </w:p>
        </w:tc>
      </w:tr>
    </w:tbl>
    <w:p>
      <w:pPr>
        <w:rPr>
          <w:rFonts w:eastAsia="宋体"/>
          <w:lang w:val="en-GB" w:eastAsia="zh-CN"/>
          <w:rPrChange w:id="236" w:author="Ericsson User" w:date="2021-10-19T20:50:00Z">
            <w:rPr>
              <w:rFonts w:eastAsia="宋体"/>
              <w:lang w:eastAsia="zh-CN"/>
            </w:rPr>
          </w:rPrChange>
        </w:rPr>
      </w:pPr>
    </w:p>
    <w:p>
      <w:pPr>
        <w:pStyle w:val="162"/>
        <w:rPr>
          <w:lang w:val="en-GB"/>
          <w:rPrChange w:id="237" w:author="Ericsson User" w:date="2021-10-19T20:50:00Z">
            <w:rPr/>
          </w:rPrChange>
        </w:rPr>
      </w:pPr>
    </w:p>
    <w:p>
      <w:pPr>
        <w:jc w:val="center"/>
        <w:rPr>
          <w:color w:val="FF0000"/>
          <w:lang w:val="en-GB"/>
        </w:rPr>
      </w:pPr>
      <w:r>
        <w:rPr>
          <w:color w:val="FF0000"/>
          <w:lang w:val="en-GB"/>
        </w:rPr>
        <w:t>&lt;&lt;&lt;&lt;&lt;&lt;&lt;&lt;&lt;&lt;&lt;&lt;&lt;&lt;&lt;&lt;&lt;&lt;&lt;&lt; Next Change &gt;&gt;&gt;&gt;&gt;&gt;&gt;&gt;&gt;&gt;&gt;&gt;&gt;&gt;&gt;&gt;&gt;&gt;&gt;&gt;</w:t>
      </w:r>
    </w:p>
    <w:p>
      <w:pPr>
        <w:pStyle w:val="162"/>
        <w:rPr>
          <w:lang w:val="en-GB"/>
          <w:rPrChange w:id="238" w:author="Ericsson User" w:date="2021-10-19T20:50:00Z">
            <w:rPr/>
          </w:rPrChange>
        </w:rPr>
      </w:pPr>
      <w:r>
        <w:rPr>
          <w:lang w:val="en-GB"/>
          <w:rPrChange w:id="239" w:author="Ericsson User" w:date="2021-10-19T20:50:00Z">
            <w:rPr/>
          </w:rPrChange>
        </w:rPr>
        <w:br w:type="page"/>
      </w:r>
    </w:p>
    <w:p>
      <w:pPr>
        <w:pStyle w:val="162"/>
        <w:rPr>
          <w:lang w:val="en-GB"/>
          <w:rPrChange w:id="240" w:author="Ericsson User" w:date="2021-10-19T20:50:00Z">
            <w:rPr/>
          </w:rPrChange>
        </w:rPr>
        <w:sectPr>
          <w:footnotePr>
            <w:numRestart w:val="eachSect"/>
          </w:footnotePr>
          <w:pgSz w:w="11907" w:h="16840"/>
          <w:pgMar w:top="1134" w:right="1134" w:bottom="1418" w:left="1134" w:header="680" w:footer="567" w:gutter="0"/>
          <w:cols w:space="720" w:num="1"/>
          <w:docGrid w:linePitch="299" w:charSpace="0"/>
        </w:sectPr>
      </w:pPr>
    </w:p>
    <w:p>
      <w:pPr>
        <w:pStyle w:val="4"/>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134" w:right="1134" w:bottom="1418" w:left="1134" w:header="680" w:footer="567" w:gutter="0"/>
          <w:cols w:space="720" w:num="1"/>
          <w:docGrid w:linePitch="299" w:charSpace="0"/>
        </w:sectPr>
      </w:pPr>
      <w:bookmarkStart w:id="48" w:name="_Toc20955356"/>
      <w:bookmarkStart w:id="49" w:name="_Toc29503809"/>
      <w:bookmarkStart w:id="50" w:name="_Toc29504393"/>
      <w:bookmarkStart w:id="51" w:name="_Toc29504977"/>
      <w:bookmarkStart w:id="52" w:name="_Toc36553430"/>
      <w:bookmarkStart w:id="53" w:name="_Toc36555157"/>
      <w:bookmarkStart w:id="54" w:name="_Toc45652556"/>
      <w:bookmarkStart w:id="55" w:name="_Toc45658988"/>
      <w:bookmarkStart w:id="56" w:name="_Toc45720808"/>
      <w:bookmarkStart w:id="57" w:name="_Toc45798688"/>
      <w:bookmarkStart w:id="58" w:name="_Toc45898077"/>
      <w:bookmarkStart w:id="59" w:name="_Toc51746284"/>
    </w:p>
    <w:bookmarkEnd w:id="48"/>
    <w:bookmarkEnd w:id="49"/>
    <w:bookmarkEnd w:id="50"/>
    <w:bookmarkEnd w:id="51"/>
    <w:bookmarkEnd w:id="52"/>
    <w:bookmarkEnd w:id="53"/>
    <w:bookmarkEnd w:id="54"/>
    <w:bookmarkEnd w:id="55"/>
    <w:bookmarkEnd w:id="56"/>
    <w:bookmarkEnd w:id="57"/>
    <w:bookmarkEnd w:id="58"/>
    <w:bookmarkEnd w:id="59"/>
    <w:p>
      <w:pPr>
        <w:pStyle w:val="4"/>
      </w:pPr>
      <w:bookmarkStart w:id="60" w:name="_Toc73982417"/>
      <w:bookmarkStart w:id="61" w:name="_Toc45720806"/>
      <w:bookmarkStart w:id="62" w:name="_Toc45898075"/>
      <w:bookmarkStart w:id="63" w:name="_Toc29504391"/>
      <w:bookmarkStart w:id="64" w:name="_Toc20955354"/>
      <w:bookmarkStart w:id="65" w:name="_Toc64446547"/>
      <w:bookmarkStart w:id="66" w:name="_Toc36555155"/>
      <w:bookmarkStart w:id="67" w:name="_Toc29504975"/>
      <w:bookmarkStart w:id="68" w:name="_Toc45652554"/>
      <w:bookmarkStart w:id="69" w:name="_Toc45658986"/>
      <w:bookmarkStart w:id="70" w:name="_Toc88652507"/>
      <w:bookmarkStart w:id="71" w:name="_Toc51746282"/>
      <w:bookmarkStart w:id="72" w:name="_Toc29503807"/>
      <w:bookmarkStart w:id="73" w:name="_Toc45798686"/>
      <w:bookmarkStart w:id="74" w:name="_Toc36553428"/>
      <w:r>
        <w:t>9.4.3</w:t>
      </w:r>
      <w:r>
        <w:tab/>
      </w:r>
      <w:r>
        <w:t>Elementary Procedure Definitions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139"/>
        <w:rPr>
          <w:snapToGrid w:val="0"/>
        </w:rPr>
      </w:pPr>
    </w:p>
    <w:p>
      <w:pPr>
        <w:pStyle w:val="139"/>
        <w:rPr>
          <w:snapToGrid w:val="0"/>
        </w:rPr>
      </w:pPr>
      <w:r>
        <w:rPr>
          <w:snapToGrid w:val="0"/>
        </w:rPr>
        <w:t>-- ASN1START</w:t>
      </w: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Elementary Procedure definitions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xml:space="preserve">NGAP-PDU-Descriptions  { </w:t>
      </w:r>
    </w:p>
    <w:p>
      <w:pPr>
        <w:pStyle w:val="139"/>
        <w:rPr>
          <w:snapToGrid w:val="0"/>
        </w:rPr>
      </w:pPr>
      <w:r>
        <w:rPr>
          <w:snapToGrid w:val="0"/>
        </w:rPr>
        <w:t xml:space="preserve">itu-t (0) identified-organization (4) etsi (0) mobileDomain (0) </w:t>
      </w:r>
    </w:p>
    <w:p>
      <w:pPr>
        <w:pStyle w:val="139"/>
        <w:rPr>
          <w:snapToGrid w:val="0"/>
        </w:rPr>
      </w:pPr>
      <w:r>
        <w:rPr>
          <w:snapToGrid w:val="0"/>
        </w:rPr>
        <w:t>ngran-Access (22) modules (3) ngap (1) version1 (1) ngap-PDU-Descriptions (0)}</w:t>
      </w:r>
    </w:p>
    <w:p>
      <w:pPr>
        <w:pStyle w:val="139"/>
        <w:rPr>
          <w:snapToGrid w:val="0"/>
        </w:rPr>
      </w:pPr>
    </w:p>
    <w:p>
      <w:pPr>
        <w:pStyle w:val="139"/>
        <w:rPr>
          <w:snapToGrid w:val="0"/>
        </w:rPr>
      </w:pPr>
      <w:r>
        <w:rPr>
          <w:snapToGrid w:val="0"/>
        </w:rPr>
        <w:t xml:space="preserve">DEFINITIONS AUTOMATIC TAGS ::= </w:t>
      </w:r>
    </w:p>
    <w:p>
      <w:pPr>
        <w:pStyle w:val="139"/>
        <w:rPr>
          <w:snapToGrid w:val="0"/>
        </w:rPr>
      </w:pPr>
    </w:p>
    <w:p>
      <w:pPr>
        <w:pStyle w:val="139"/>
        <w:rPr>
          <w:snapToGrid w:val="0"/>
        </w:rPr>
      </w:pPr>
      <w:r>
        <w:rPr>
          <w:snapToGrid w:val="0"/>
        </w:rPr>
        <w:t>BEGIN</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IE parameter types from other modules.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IMPORTS</w:t>
      </w:r>
    </w:p>
    <w:p>
      <w:pPr>
        <w:pStyle w:val="139"/>
        <w:rPr>
          <w:snapToGrid w:val="0"/>
        </w:rPr>
      </w:pPr>
    </w:p>
    <w:p>
      <w:pPr>
        <w:pStyle w:val="139"/>
        <w:rPr>
          <w:snapToGrid w:val="0"/>
        </w:rPr>
      </w:pPr>
      <w:r>
        <w:rPr>
          <w:snapToGrid w:val="0"/>
        </w:rPr>
        <w:tab/>
      </w:r>
      <w:r>
        <w:rPr>
          <w:snapToGrid w:val="0"/>
        </w:rPr>
        <w:t>Criticality,</w:t>
      </w:r>
    </w:p>
    <w:p>
      <w:pPr>
        <w:pStyle w:val="139"/>
        <w:rPr>
          <w:snapToGrid w:val="0"/>
        </w:rPr>
      </w:pPr>
      <w:r>
        <w:rPr>
          <w:snapToGrid w:val="0"/>
        </w:rPr>
        <w:tab/>
      </w:r>
      <w:r>
        <w:rPr>
          <w:snapToGrid w:val="0"/>
        </w:rPr>
        <w:t>ProcedureCode</w:t>
      </w:r>
    </w:p>
    <w:p>
      <w:pPr>
        <w:pStyle w:val="139"/>
        <w:rPr>
          <w:snapToGrid w:val="0"/>
        </w:rPr>
      </w:pPr>
      <w:r>
        <w:rPr>
          <w:snapToGrid w:val="0"/>
        </w:rPr>
        <w:t>FROM NGAP-CommonDataTypes</w:t>
      </w:r>
    </w:p>
    <w:p>
      <w:pPr>
        <w:pStyle w:val="139"/>
        <w:rPr>
          <w:snapToGrid w:val="0"/>
        </w:rPr>
      </w:pPr>
    </w:p>
    <w:p>
      <w:pPr>
        <w:pStyle w:val="139"/>
        <w:rPr>
          <w:snapToGrid w:val="0"/>
        </w:rPr>
      </w:pPr>
      <w:r>
        <w:rPr>
          <w:snapToGrid w:val="0"/>
        </w:rPr>
        <w:tab/>
      </w:r>
      <w:r>
        <w:rPr>
          <w:snapToGrid w:val="0"/>
        </w:rPr>
        <w:t>AMF</w:t>
      </w:r>
      <w:r>
        <w:t>Configuration</w:t>
      </w:r>
      <w:r>
        <w:rPr>
          <w:snapToGrid w:val="0"/>
        </w:rPr>
        <w:t>Update,</w:t>
      </w:r>
    </w:p>
    <w:p>
      <w:pPr>
        <w:pStyle w:val="139"/>
        <w:rPr>
          <w:snapToGrid w:val="0"/>
        </w:rPr>
      </w:pPr>
      <w:r>
        <w:rPr>
          <w:snapToGrid w:val="0"/>
        </w:rPr>
        <w:tab/>
      </w:r>
      <w:r>
        <w:rPr>
          <w:snapToGrid w:val="0"/>
        </w:rPr>
        <w:t>AMF</w:t>
      </w:r>
      <w:r>
        <w:t>Configuration</w:t>
      </w:r>
      <w:r>
        <w:rPr>
          <w:snapToGrid w:val="0"/>
        </w:rPr>
        <w:t>UpdateAcknowledge,</w:t>
      </w:r>
    </w:p>
    <w:p>
      <w:pPr>
        <w:pStyle w:val="139"/>
        <w:rPr>
          <w:snapToGrid w:val="0"/>
        </w:rPr>
      </w:pPr>
      <w:r>
        <w:rPr>
          <w:snapToGrid w:val="0"/>
        </w:rPr>
        <w:tab/>
      </w:r>
      <w:r>
        <w:rPr>
          <w:snapToGrid w:val="0"/>
        </w:rPr>
        <w:t>AMF</w:t>
      </w:r>
      <w:r>
        <w:t>Configuration</w:t>
      </w:r>
      <w:r>
        <w:rPr>
          <w:snapToGrid w:val="0"/>
        </w:rPr>
        <w:t>UpdateFailure,</w:t>
      </w:r>
    </w:p>
    <w:p>
      <w:pPr>
        <w:pStyle w:val="139"/>
        <w:rPr>
          <w:snapToGrid w:val="0"/>
        </w:rPr>
      </w:pPr>
      <w:r>
        <w:rPr>
          <w:snapToGrid w:val="0"/>
        </w:rPr>
        <w:tab/>
      </w:r>
      <w:r>
        <w:rPr>
          <w:snapToGrid w:val="0"/>
        </w:rPr>
        <w:t>AMFCPRelocationIndication,</w:t>
      </w:r>
    </w:p>
    <w:p>
      <w:pPr>
        <w:pStyle w:val="139"/>
        <w:rPr>
          <w:snapToGrid w:val="0"/>
        </w:rPr>
      </w:pPr>
      <w:r>
        <w:rPr>
          <w:snapToGrid w:val="0"/>
        </w:rPr>
        <w:tab/>
      </w:r>
      <w:r>
        <w:rPr>
          <w:snapToGrid w:val="0"/>
        </w:rPr>
        <w:t>AMFStatusIndication,</w:t>
      </w:r>
    </w:p>
    <w:p>
      <w:pPr>
        <w:pStyle w:val="139"/>
        <w:rPr>
          <w:snapToGrid w:val="0"/>
          <w:lang w:eastAsia="zh-CN"/>
        </w:rPr>
      </w:pPr>
      <w:r>
        <w:rPr>
          <w:snapToGrid w:val="0"/>
        </w:rPr>
        <w:tab/>
      </w:r>
      <w:r>
        <w:rPr>
          <w:snapToGrid w:val="0"/>
          <w:lang w:eastAsia="zh-CN"/>
        </w:rPr>
        <w:t>CellTrafficTrace,</w:t>
      </w:r>
    </w:p>
    <w:p>
      <w:pPr>
        <w:pStyle w:val="139"/>
        <w:rPr>
          <w:snapToGrid w:val="0"/>
        </w:rPr>
      </w:pPr>
      <w:r>
        <w:rPr>
          <w:snapToGrid w:val="0"/>
        </w:rPr>
        <w:tab/>
      </w:r>
      <w:r>
        <w:rPr>
          <w:snapToGrid w:val="0"/>
        </w:rPr>
        <w:t>ConnectionEstablishmentIndication,</w:t>
      </w:r>
    </w:p>
    <w:p>
      <w:pPr>
        <w:pStyle w:val="139"/>
        <w:rPr>
          <w:snapToGrid w:val="0"/>
        </w:rPr>
      </w:pPr>
      <w:r>
        <w:rPr>
          <w:snapToGrid w:val="0"/>
        </w:rPr>
        <w:tab/>
      </w:r>
      <w:r>
        <w:t>DeactivateTrace</w:t>
      </w:r>
      <w:r>
        <w:rPr>
          <w:snapToGrid w:val="0"/>
        </w:rPr>
        <w:t>,</w:t>
      </w:r>
    </w:p>
    <w:p>
      <w:pPr>
        <w:pStyle w:val="139"/>
        <w:rPr>
          <w:snapToGrid w:val="0"/>
        </w:rPr>
      </w:pPr>
      <w:r>
        <w:rPr>
          <w:snapToGrid w:val="0"/>
        </w:rPr>
        <w:tab/>
      </w:r>
      <w:r>
        <w:rPr>
          <w:snapToGrid w:val="0"/>
        </w:rPr>
        <w:t>DownlinkNASTransport,</w:t>
      </w:r>
    </w:p>
    <w:p>
      <w:pPr>
        <w:pStyle w:val="139"/>
        <w:rPr>
          <w:snapToGrid w:val="0"/>
        </w:rPr>
      </w:pPr>
      <w:r>
        <w:rPr>
          <w:snapToGrid w:val="0"/>
          <w:lang w:eastAsia="zh-CN"/>
        </w:rPr>
        <w:tab/>
      </w:r>
      <w:r>
        <w:rPr>
          <w:snapToGrid w:val="0"/>
        </w:rPr>
        <w:t>Downlink</w:t>
      </w:r>
      <w:r>
        <w:rPr>
          <w:snapToGrid w:val="0"/>
          <w:lang w:eastAsia="zh-CN"/>
        </w:rPr>
        <w:t>NonUEAssociatedNRPPa</w:t>
      </w:r>
      <w:r>
        <w:rPr>
          <w:snapToGrid w:val="0"/>
        </w:rPr>
        <w:t>Transport,</w:t>
      </w:r>
    </w:p>
    <w:p>
      <w:pPr>
        <w:pStyle w:val="139"/>
        <w:rPr>
          <w:snapToGrid w:val="0"/>
        </w:rPr>
      </w:pPr>
      <w:r>
        <w:rPr>
          <w:snapToGrid w:val="0"/>
        </w:rPr>
        <w:tab/>
      </w:r>
      <w:r>
        <w:rPr>
          <w:snapToGrid w:val="0"/>
        </w:rPr>
        <w:t>DownlinkRANConfigurationTransfer,</w:t>
      </w:r>
    </w:p>
    <w:p>
      <w:pPr>
        <w:pStyle w:val="139"/>
        <w:rPr>
          <w:snapToGrid w:val="0"/>
        </w:rPr>
      </w:pPr>
      <w:r>
        <w:rPr>
          <w:rFonts w:hint="eastAsia"/>
          <w:snapToGrid w:val="0"/>
        </w:rPr>
        <w:tab/>
      </w:r>
      <w:r>
        <w:rPr>
          <w:snapToGrid w:val="0"/>
        </w:rPr>
        <w:t>DownlinkRAN</w:t>
      </w:r>
      <w:r>
        <w:rPr>
          <w:rFonts w:hint="eastAsia"/>
          <w:snapToGrid w:val="0"/>
        </w:rPr>
        <w:t>Early</w:t>
      </w:r>
      <w:r>
        <w:rPr>
          <w:snapToGrid w:val="0"/>
        </w:rPr>
        <w:t>StatusTransfer,</w:t>
      </w:r>
    </w:p>
    <w:p>
      <w:pPr>
        <w:pStyle w:val="139"/>
        <w:rPr>
          <w:snapToGrid w:val="0"/>
        </w:rPr>
      </w:pPr>
      <w:r>
        <w:rPr>
          <w:snapToGrid w:val="0"/>
        </w:rPr>
        <w:tab/>
      </w:r>
      <w:r>
        <w:rPr>
          <w:snapToGrid w:val="0"/>
        </w:rPr>
        <w:t>DownlinkRANStatusTransfer,</w:t>
      </w:r>
    </w:p>
    <w:p>
      <w:pPr>
        <w:pStyle w:val="139"/>
        <w:rPr>
          <w:snapToGrid w:val="0"/>
        </w:rPr>
      </w:pPr>
      <w:r>
        <w:rPr>
          <w:snapToGrid w:val="0"/>
        </w:rPr>
        <w:tab/>
      </w:r>
      <w:r>
        <w:rPr>
          <w:snapToGrid w:val="0"/>
        </w:rPr>
        <w:t>Downlink</w:t>
      </w:r>
      <w:r>
        <w:rPr>
          <w:snapToGrid w:val="0"/>
          <w:lang w:eastAsia="zh-CN"/>
        </w:rPr>
        <w:t>UEAssociatedNRPPa</w:t>
      </w:r>
      <w:r>
        <w:rPr>
          <w:snapToGrid w:val="0"/>
        </w:rPr>
        <w:t>Transport,</w:t>
      </w:r>
    </w:p>
    <w:p>
      <w:pPr>
        <w:pStyle w:val="139"/>
        <w:rPr>
          <w:snapToGrid w:val="0"/>
        </w:rPr>
      </w:pPr>
      <w:r>
        <w:rPr>
          <w:snapToGrid w:val="0"/>
        </w:rPr>
        <w:tab/>
      </w:r>
      <w:r>
        <w:rPr>
          <w:snapToGrid w:val="0"/>
        </w:rPr>
        <w:t>ErrorIndication,</w:t>
      </w:r>
    </w:p>
    <w:p>
      <w:pPr>
        <w:pStyle w:val="139"/>
        <w:rPr>
          <w:snapToGrid w:val="0"/>
        </w:rPr>
      </w:pPr>
      <w:r>
        <w:rPr>
          <w:snapToGrid w:val="0"/>
        </w:rPr>
        <w:tab/>
      </w:r>
      <w:r>
        <w:rPr>
          <w:snapToGrid w:val="0"/>
        </w:rPr>
        <w:t>HandoverCancel,</w:t>
      </w:r>
    </w:p>
    <w:p>
      <w:pPr>
        <w:pStyle w:val="139"/>
        <w:rPr>
          <w:snapToGrid w:val="0"/>
        </w:rPr>
      </w:pPr>
      <w:r>
        <w:rPr>
          <w:snapToGrid w:val="0"/>
        </w:rPr>
        <w:tab/>
      </w:r>
      <w:r>
        <w:rPr>
          <w:snapToGrid w:val="0"/>
        </w:rPr>
        <w:t>HandoverCancelAcknowledge,</w:t>
      </w:r>
    </w:p>
    <w:p>
      <w:pPr>
        <w:pStyle w:val="139"/>
        <w:rPr>
          <w:snapToGrid w:val="0"/>
        </w:rPr>
      </w:pPr>
      <w:r>
        <w:rPr>
          <w:snapToGrid w:val="0"/>
        </w:rPr>
        <w:tab/>
      </w:r>
      <w:r>
        <w:rPr>
          <w:snapToGrid w:val="0"/>
        </w:rPr>
        <w:t>HandoverCommand,</w:t>
      </w:r>
    </w:p>
    <w:p>
      <w:pPr>
        <w:pStyle w:val="139"/>
        <w:rPr>
          <w:snapToGrid w:val="0"/>
        </w:rPr>
      </w:pPr>
      <w:r>
        <w:rPr>
          <w:snapToGrid w:val="0"/>
        </w:rPr>
        <w:tab/>
      </w:r>
      <w:r>
        <w:rPr>
          <w:snapToGrid w:val="0"/>
        </w:rPr>
        <w:t>HandoverFailure,</w:t>
      </w:r>
    </w:p>
    <w:p>
      <w:pPr>
        <w:pStyle w:val="139"/>
        <w:rPr>
          <w:snapToGrid w:val="0"/>
        </w:rPr>
      </w:pPr>
      <w:r>
        <w:rPr>
          <w:snapToGrid w:val="0"/>
        </w:rPr>
        <w:tab/>
      </w:r>
      <w:r>
        <w:rPr>
          <w:snapToGrid w:val="0"/>
        </w:rPr>
        <w:t>HandoverNotify,</w:t>
      </w:r>
    </w:p>
    <w:p>
      <w:pPr>
        <w:pStyle w:val="139"/>
        <w:rPr>
          <w:snapToGrid w:val="0"/>
        </w:rPr>
      </w:pPr>
      <w:r>
        <w:rPr>
          <w:snapToGrid w:val="0"/>
        </w:rPr>
        <w:tab/>
      </w:r>
      <w:r>
        <w:rPr>
          <w:snapToGrid w:val="0"/>
        </w:rPr>
        <w:t>HandoverPreparationFailure,</w:t>
      </w:r>
    </w:p>
    <w:p>
      <w:pPr>
        <w:pStyle w:val="139"/>
        <w:rPr>
          <w:snapToGrid w:val="0"/>
        </w:rPr>
      </w:pPr>
      <w:r>
        <w:rPr>
          <w:snapToGrid w:val="0"/>
        </w:rPr>
        <w:tab/>
      </w:r>
      <w:r>
        <w:rPr>
          <w:snapToGrid w:val="0"/>
        </w:rPr>
        <w:t>HandoverRequest,</w:t>
      </w:r>
    </w:p>
    <w:p>
      <w:pPr>
        <w:pStyle w:val="139"/>
        <w:rPr>
          <w:snapToGrid w:val="0"/>
        </w:rPr>
      </w:pPr>
      <w:r>
        <w:rPr>
          <w:snapToGrid w:val="0"/>
        </w:rPr>
        <w:tab/>
      </w:r>
      <w:r>
        <w:rPr>
          <w:snapToGrid w:val="0"/>
        </w:rPr>
        <w:t>HandoverRequestAcknowledge,</w:t>
      </w:r>
    </w:p>
    <w:p>
      <w:pPr>
        <w:pStyle w:val="139"/>
        <w:rPr>
          <w:snapToGrid w:val="0"/>
        </w:rPr>
      </w:pPr>
      <w:r>
        <w:rPr>
          <w:snapToGrid w:val="0"/>
        </w:rPr>
        <w:tab/>
      </w:r>
      <w:r>
        <w:rPr>
          <w:snapToGrid w:val="0"/>
        </w:rPr>
        <w:t>HandoverRequired,</w:t>
      </w:r>
    </w:p>
    <w:p>
      <w:pPr>
        <w:pStyle w:val="139"/>
        <w:rPr>
          <w:snapToGrid w:val="0"/>
        </w:rPr>
      </w:pPr>
      <w:r>
        <w:rPr>
          <w:snapToGrid w:val="0"/>
        </w:rPr>
        <w:tab/>
      </w:r>
      <w:r>
        <w:rPr>
          <w:snapToGrid w:val="0"/>
        </w:rPr>
        <w:t>Handover</w:t>
      </w:r>
      <w:r>
        <w:rPr>
          <w:rFonts w:hint="eastAsia"/>
          <w:snapToGrid w:val="0"/>
        </w:rPr>
        <w:t>Success,</w:t>
      </w:r>
    </w:p>
    <w:p>
      <w:pPr>
        <w:pStyle w:val="139"/>
        <w:rPr>
          <w:snapToGrid w:val="0"/>
        </w:rPr>
      </w:pPr>
      <w:r>
        <w:rPr>
          <w:snapToGrid w:val="0"/>
        </w:rPr>
        <w:tab/>
      </w:r>
      <w:r>
        <w:rPr>
          <w:snapToGrid w:val="0"/>
        </w:rPr>
        <w:t>InitialContextSetupFailure,</w:t>
      </w:r>
    </w:p>
    <w:p>
      <w:pPr>
        <w:pStyle w:val="139"/>
        <w:rPr>
          <w:snapToGrid w:val="0"/>
        </w:rPr>
      </w:pPr>
      <w:r>
        <w:rPr>
          <w:snapToGrid w:val="0"/>
        </w:rPr>
        <w:tab/>
      </w:r>
      <w:r>
        <w:rPr>
          <w:snapToGrid w:val="0"/>
        </w:rPr>
        <w:t>InitialContextSetupRequest,</w:t>
      </w:r>
    </w:p>
    <w:p>
      <w:pPr>
        <w:pStyle w:val="139"/>
        <w:rPr>
          <w:snapToGrid w:val="0"/>
        </w:rPr>
      </w:pPr>
      <w:r>
        <w:rPr>
          <w:snapToGrid w:val="0"/>
        </w:rPr>
        <w:tab/>
      </w:r>
      <w:r>
        <w:rPr>
          <w:snapToGrid w:val="0"/>
        </w:rPr>
        <w:t>InitialContextSetupResponse,</w:t>
      </w:r>
    </w:p>
    <w:p>
      <w:pPr>
        <w:pStyle w:val="139"/>
        <w:rPr>
          <w:snapToGrid w:val="0"/>
        </w:rPr>
      </w:pPr>
      <w:r>
        <w:rPr>
          <w:snapToGrid w:val="0"/>
        </w:rPr>
        <w:tab/>
      </w:r>
      <w:r>
        <w:rPr>
          <w:snapToGrid w:val="0"/>
        </w:rPr>
        <w:t>InitialUEMessage,</w:t>
      </w:r>
    </w:p>
    <w:p>
      <w:pPr>
        <w:pStyle w:val="139"/>
        <w:rPr>
          <w:snapToGrid w:val="0"/>
        </w:rPr>
      </w:pPr>
      <w:r>
        <w:rPr>
          <w:snapToGrid w:val="0"/>
        </w:rPr>
        <w:tab/>
      </w:r>
      <w:r>
        <w:rPr>
          <w:snapToGrid w:val="0"/>
          <w:lang w:eastAsia="zh-CN"/>
        </w:rPr>
        <w:t>LocationReport,</w:t>
      </w:r>
    </w:p>
    <w:p>
      <w:pPr>
        <w:pStyle w:val="139"/>
        <w:rPr>
          <w:snapToGrid w:val="0"/>
          <w:lang w:eastAsia="zh-CN"/>
        </w:rPr>
      </w:pPr>
      <w:r>
        <w:rPr>
          <w:snapToGrid w:val="0"/>
        </w:rPr>
        <w:tab/>
      </w:r>
      <w:r>
        <w:rPr>
          <w:snapToGrid w:val="0"/>
          <w:lang w:eastAsia="zh-CN"/>
        </w:rPr>
        <w:t>LocationReportingControl,</w:t>
      </w:r>
    </w:p>
    <w:p>
      <w:pPr>
        <w:pStyle w:val="139"/>
        <w:rPr>
          <w:snapToGrid w:val="0"/>
          <w:lang w:eastAsia="zh-CN"/>
        </w:rPr>
      </w:pPr>
      <w:r>
        <w:rPr>
          <w:snapToGrid w:val="0"/>
        </w:rPr>
        <w:tab/>
      </w:r>
      <w:r>
        <w:rPr>
          <w:snapToGrid w:val="0"/>
          <w:lang w:eastAsia="zh-CN"/>
        </w:rPr>
        <w:t>LocationReportingFailureIndication,</w:t>
      </w:r>
    </w:p>
    <w:p>
      <w:pPr>
        <w:pStyle w:val="139"/>
        <w:rPr>
          <w:snapToGrid w:val="0"/>
        </w:rPr>
      </w:pPr>
      <w:r>
        <w:rPr>
          <w:snapToGrid w:val="0"/>
        </w:rPr>
        <w:tab/>
      </w:r>
      <w:r>
        <w:rPr>
          <w:snapToGrid w:val="0"/>
        </w:rPr>
        <w:t>NASNonDeliveryIndication,</w:t>
      </w:r>
    </w:p>
    <w:p>
      <w:pPr>
        <w:pStyle w:val="139"/>
        <w:rPr>
          <w:snapToGrid w:val="0"/>
        </w:rPr>
      </w:pPr>
      <w:r>
        <w:rPr>
          <w:snapToGrid w:val="0"/>
        </w:rPr>
        <w:tab/>
      </w:r>
      <w:r>
        <w:rPr>
          <w:snapToGrid w:val="0"/>
        </w:rPr>
        <w:t>NGReset,</w:t>
      </w:r>
    </w:p>
    <w:p>
      <w:pPr>
        <w:pStyle w:val="139"/>
        <w:rPr>
          <w:snapToGrid w:val="0"/>
        </w:rPr>
      </w:pPr>
      <w:r>
        <w:rPr>
          <w:snapToGrid w:val="0"/>
        </w:rPr>
        <w:tab/>
      </w:r>
      <w:r>
        <w:rPr>
          <w:snapToGrid w:val="0"/>
        </w:rPr>
        <w:t>NGResetAcknowledge,</w:t>
      </w:r>
    </w:p>
    <w:p>
      <w:pPr>
        <w:pStyle w:val="139"/>
        <w:rPr>
          <w:snapToGrid w:val="0"/>
        </w:rPr>
      </w:pPr>
      <w:r>
        <w:rPr>
          <w:snapToGrid w:val="0"/>
        </w:rPr>
        <w:tab/>
      </w:r>
      <w:r>
        <w:rPr>
          <w:snapToGrid w:val="0"/>
        </w:rPr>
        <w:t>NGSetupFailure,</w:t>
      </w:r>
    </w:p>
    <w:p>
      <w:pPr>
        <w:pStyle w:val="139"/>
        <w:rPr>
          <w:snapToGrid w:val="0"/>
        </w:rPr>
      </w:pPr>
      <w:r>
        <w:rPr>
          <w:snapToGrid w:val="0"/>
        </w:rPr>
        <w:tab/>
      </w:r>
      <w:r>
        <w:rPr>
          <w:snapToGrid w:val="0"/>
        </w:rPr>
        <w:t>NGSetupRequest,</w:t>
      </w:r>
    </w:p>
    <w:p>
      <w:pPr>
        <w:pStyle w:val="139"/>
        <w:rPr>
          <w:snapToGrid w:val="0"/>
        </w:rPr>
      </w:pPr>
      <w:r>
        <w:rPr>
          <w:snapToGrid w:val="0"/>
        </w:rPr>
        <w:tab/>
      </w:r>
      <w:r>
        <w:rPr>
          <w:snapToGrid w:val="0"/>
        </w:rPr>
        <w:t>NGSetupResponse,</w:t>
      </w:r>
    </w:p>
    <w:p>
      <w:pPr>
        <w:pStyle w:val="139"/>
        <w:rPr>
          <w:snapToGrid w:val="0"/>
        </w:rPr>
      </w:pPr>
      <w:r>
        <w:rPr>
          <w:snapToGrid w:val="0"/>
        </w:rPr>
        <w:tab/>
      </w:r>
      <w:r>
        <w:rPr>
          <w:snapToGrid w:val="0"/>
        </w:rPr>
        <w:t>OverloadStart,</w:t>
      </w:r>
    </w:p>
    <w:p>
      <w:pPr>
        <w:pStyle w:val="139"/>
        <w:rPr>
          <w:snapToGrid w:val="0"/>
        </w:rPr>
      </w:pPr>
      <w:r>
        <w:rPr>
          <w:snapToGrid w:val="0"/>
        </w:rPr>
        <w:tab/>
      </w:r>
      <w:r>
        <w:rPr>
          <w:snapToGrid w:val="0"/>
        </w:rPr>
        <w:t>OverloadStop,</w:t>
      </w:r>
    </w:p>
    <w:p>
      <w:pPr>
        <w:pStyle w:val="139"/>
        <w:rPr>
          <w:snapToGrid w:val="0"/>
        </w:rPr>
      </w:pPr>
      <w:r>
        <w:rPr>
          <w:snapToGrid w:val="0"/>
        </w:rPr>
        <w:tab/>
      </w:r>
      <w:r>
        <w:rPr>
          <w:snapToGrid w:val="0"/>
        </w:rPr>
        <w:t>Paging,</w:t>
      </w:r>
    </w:p>
    <w:p>
      <w:pPr>
        <w:pStyle w:val="139"/>
        <w:rPr>
          <w:snapToGrid w:val="0"/>
        </w:rPr>
      </w:pPr>
      <w:r>
        <w:rPr>
          <w:snapToGrid w:val="0"/>
        </w:rPr>
        <w:tab/>
      </w:r>
      <w:r>
        <w:rPr>
          <w:snapToGrid w:val="0"/>
        </w:rPr>
        <w:t>PathSwitchRequest,</w:t>
      </w:r>
    </w:p>
    <w:p>
      <w:pPr>
        <w:pStyle w:val="139"/>
        <w:rPr>
          <w:snapToGrid w:val="0"/>
        </w:rPr>
      </w:pPr>
      <w:r>
        <w:rPr>
          <w:snapToGrid w:val="0"/>
        </w:rPr>
        <w:tab/>
      </w:r>
      <w:r>
        <w:rPr>
          <w:snapToGrid w:val="0"/>
        </w:rPr>
        <w:t>PathSwitchRequestAcknowledge,</w:t>
      </w:r>
    </w:p>
    <w:p>
      <w:pPr>
        <w:pStyle w:val="139"/>
        <w:rPr>
          <w:snapToGrid w:val="0"/>
        </w:rPr>
      </w:pPr>
      <w:r>
        <w:rPr>
          <w:snapToGrid w:val="0"/>
        </w:rPr>
        <w:tab/>
      </w:r>
      <w:r>
        <w:rPr>
          <w:snapToGrid w:val="0"/>
        </w:rPr>
        <w:t>PathSwitchRequestFailure,</w:t>
      </w:r>
      <w:r>
        <w:rPr>
          <w:snapToGrid w:val="0"/>
        </w:rPr>
        <w:tab/>
      </w:r>
    </w:p>
    <w:p>
      <w:pPr>
        <w:pStyle w:val="139"/>
        <w:rPr>
          <w:snapToGrid w:val="0"/>
        </w:rPr>
      </w:pPr>
      <w:r>
        <w:rPr>
          <w:snapToGrid w:val="0"/>
        </w:rPr>
        <w:tab/>
      </w:r>
      <w:r>
        <w:rPr>
          <w:snapToGrid w:val="0"/>
        </w:rPr>
        <w:t>PDUSessionResourceModifyConfirm,</w:t>
      </w:r>
    </w:p>
    <w:p>
      <w:pPr>
        <w:pStyle w:val="139"/>
        <w:rPr>
          <w:snapToGrid w:val="0"/>
        </w:rPr>
      </w:pPr>
      <w:r>
        <w:rPr>
          <w:snapToGrid w:val="0"/>
        </w:rPr>
        <w:tab/>
      </w:r>
      <w:r>
        <w:rPr>
          <w:snapToGrid w:val="0"/>
        </w:rPr>
        <w:t>PDUSessionResourceModifyIndication,</w:t>
      </w:r>
    </w:p>
    <w:p>
      <w:pPr>
        <w:pStyle w:val="139"/>
        <w:rPr>
          <w:snapToGrid w:val="0"/>
        </w:rPr>
      </w:pPr>
      <w:r>
        <w:rPr>
          <w:snapToGrid w:val="0"/>
        </w:rPr>
        <w:tab/>
      </w:r>
      <w:r>
        <w:rPr>
          <w:snapToGrid w:val="0"/>
        </w:rPr>
        <w:t>PDUSessionResourceModifyRequest,</w:t>
      </w:r>
    </w:p>
    <w:p>
      <w:pPr>
        <w:pStyle w:val="139"/>
        <w:rPr>
          <w:snapToGrid w:val="0"/>
        </w:rPr>
      </w:pPr>
      <w:r>
        <w:rPr>
          <w:snapToGrid w:val="0"/>
        </w:rPr>
        <w:tab/>
      </w:r>
      <w:r>
        <w:rPr>
          <w:snapToGrid w:val="0"/>
        </w:rPr>
        <w:t>PDUSessionResourceModifyResponse,</w:t>
      </w:r>
    </w:p>
    <w:p>
      <w:pPr>
        <w:pStyle w:val="139"/>
        <w:rPr>
          <w:snapToGrid w:val="0"/>
        </w:rPr>
      </w:pPr>
      <w:r>
        <w:rPr>
          <w:snapToGrid w:val="0"/>
        </w:rPr>
        <w:tab/>
      </w:r>
      <w:r>
        <w:rPr>
          <w:snapToGrid w:val="0"/>
        </w:rPr>
        <w:t>PDUSessionResourceNotify,</w:t>
      </w:r>
    </w:p>
    <w:p>
      <w:pPr>
        <w:pStyle w:val="139"/>
        <w:rPr>
          <w:snapToGrid w:val="0"/>
        </w:rPr>
      </w:pPr>
      <w:r>
        <w:rPr>
          <w:snapToGrid w:val="0"/>
        </w:rPr>
        <w:tab/>
      </w:r>
      <w:r>
        <w:rPr>
          <w:snapToGrid w:val="0"/>
        </w:rPr>
        <w:t>PDUSessionResourceReleaseCommand,</w:t>
      </w:r>
    </w:p>
    <w:p>
      <w:pPr>
        <w:pStyle w:val="139"/>
        <w:rPr>
          <w:snapToGrid w:val="0"/>
        </w:rPr>
      </w:pPr>
      <w:r>
        <w:rPr>
          <w:snapToGrid w:val="0"/>
        </w:rPr>
        <w:tab/>
      </w:r>
      <w:r>
        <w:rPr>
          <w:snapToGrid w:val="0"/>
        </w:rPr>
        <w:t>PDUSessionResourceReleaseResponse,</w:t>
      </w:r>
    </w:p>
    <w:p>
      <w:pPr>
        <w:pStyle w:val="139"/>
        <w:rPr>
          <w:snapToGrid w:val="0"/>
        </w:rPr>
      </w:pPr>
      <w:r>
        <w:rPr>
          <w:snapToGrid w:val="0"/>
        </w:rPr>
        <w:tab/>
      </w:r>
      <w:r>
        <w:rPr>
          <w:snapToGrid w:val="0"/>
        </w:rPr>
        <w:t>PDUSessionResourceSetupRequest,</w:t>
      </w:r>
    </w:p>
    <w:p>
      <w:pPr>
        <w:pStyle w:val="139"/>
        <w:rPr>
          <w:snapToGrid w:val="0"/>
        </w:rPr>
      </w:pPr>
      <w:r>
        <w:rPr>
          <w:snapToGrid w:val="0"/>
        </w:rPr>
        <w:tab/>
      </w:r>
      <w:r>
        <w:rPr>
          <w:snapToGrid w:val="0"/>
        </w:rPr>
        <w:t>PDUSessionResourceSetupResponse,</w:t>
      </w:r>
    </w:p>
    <w:p>
      <w:pPr>
        <w:pStyle w:val="139"/>
        <w:rPr>
          <w:snapToGrid w:val="0"/>
        </w:rPr>
      </w:pPr>
      <w:r>
        <w:rPr>
          <w:snapToGrid w:val="0"/>
        </w:rPr>
        <w:tab/>
      </w:r>
      <w:r>
        <w:rPr>
          <w:snapToGrid w:val="0"/>
        </w:rPr>
        <w:t>PrivateMessage,</w:t>
      </w:r>
    </w:p>
    <w:p>
      <w:pPr>
        <w:pStyle w:val="139"/>
        <w:rPr>
          <w:snapToGrid w:val="0"/>
        </w:rPr>
      </w:pPr>
      <w:r>
        <w:rPr>
          <w:snapToGrid w:val="0"/>
        </w:rPr>
        <w:tab/>
      </w:r>
      <w:r>
        <w:rPr>
          <w:snapToGrid w:val="0"/>
        </w:rPr>
        <w:t>PWSCancelRequest,</w:t>
      </w:r>
    </w:p>
    <w:p>
      <w:pPr>
        <w:pStyle w:val="139"/>
        <w:rPr>
          <w:snapToGrid w:val="0"/>
        </w:rPr>
      </w:pPr>
      <w:r>
        <w:rPr>
          <w:snapToGrid w:val="0"/>
        </w:rPr>
        <w:tab/>
      </w:r>
      <w:r>
        <w:rPr>
          <w:snapToGrid w:val="0"/>
        </w:rPr>
        <w:t>PWSCancelResponse,</w:t>
      </w:r>
    </w:p>
    <w:p>
      <w:pPr>
        <w:pStyle w:val="139"/>
        <w:rPr>
          <w:snapToGrid w:val="0"/>
        </w:rPr>
      </w:pPr>
      <w:r>
        <w:rPr>
          <w:snapToGrid w:val="0"/>
        </w:rPr>
        <w:tab/>
      </w:r>
      <w:r>
        <w:rPr>
          <w:snapToGrid w:val="0"/>
        </w:rPr>
        <w:t>PWSFailureIndication,</w:t>
      </w:r>
    </w:p>
    <w:p>
      <w:pPr>
        <w:pStyle w:val="139"/>
        <w:rPr>
          <w:snapToGrid w:val="0"/>
        </w:rPr>
      </w:pPr>
      <w:r>
        <w:rPr>
          <w:snapToGrid w:val="0"/>
        </w:rPr>
        <w:tab/>
      </w:r>
      <w:r>
        <w:rPr>
          <w:snapToGrid w:val="0"/>
        </w:rPr>
        <w:t>PWSRestartIndication,</w:t>
      </w:r>
    </w:p>
    <w:p>
      <w:pPr>
        <w:pStyle w:val="139"/>
        <w:rPr>
          <w:snapToGrid w:val="0"/>
        </w:rPr>
      </w:pPr>
      <w:r>
        <w:rPr>
          <w:snapToGrid w:val="0"/>
        </w:rPr>
        <w:tab/>
      </w:r>
      <w:r>
        <w:rPr>
          <w:snapToGrid w:val="0"/>
        </w:rPr>
        <w:t>RAN</w:t>
      </w:r>
      <w:r>
        <w:t>Configuration</w:t>
      </w:r>
      <w:r>
        <w:rPr>
          <w:snapToGrid w:val="0"/>
        </w:rPr>
        <w:t>Update,</w:t>
      </w:r>
    </w:p>
    <w:p>
      <w:pPr>
        <w:pStyle w:val="139"/>
        <w:rPr>
          <w:snapToGrid w:val="0"/>
        </w:rPr>
      </w:pPr>
      <w:r>
        <w:rPr>
          <w:snapToGrid w:val="0"/>
        </w:rPr>
        <w:tab/>
      </w:r>
      <w:r>
        <w:rPr>
          <w:snapToGrid w:val="0"/>
        </w:rPr>
        <w:t>RAN</w:t>
      </w:r>
      <w:r>
        <w:t>Configuration</w:t>
      </w:r>
      <w:r>
        <w:rPr>
          <w:snapToGrid w:val="0"/>
        </w:rPr>
        <w:t>UpdateAcknowledge,</w:t>
      </w:r>
    </w:p>
    <w:p>
      <w:pPr>
        <w:pStyle w:val="139"/>
        <w:rPr>
          <w:snapToGrid w:val="0"/>
        </w:rPr>
      </w:pPr>
      <w:r>
        <w:rPr>
          <w:snapToGrid w:val="0"/>
        </w:rPr>
        <w:tab/>
      </w:r>
      <w:r>
        <w:rPr>
          <w:snapToGrid w:val="0"/>
        </w:rPr>
        <w:t>RAN</w:t>
      </w:r>
      <w:r>
        <w:t>Configuration</w:t>
      </w:r>
      <w:r>
        <w:rPr>
          <w:snapToGrid w:val="0"/>
        </w:rPr>
        <w:t>UpdateFailure,</w:t>
      </w:r>
    </w:p>
    <w:p>
      <w:pPr>
        <w:pStyle w:val="139"/>
        <w:rPr>
          <w:snapToGrid w:val="0"/>
        </w:rPr>
      </w:pPr>
      <w:r>
        <w:rPr>
          <w:snapToGrid w:val="0"/>
        </w:rPr>
        <w:tab/>
      </w:r>
      <w:r>
        <w:rPr>
          <w:snapToGrid w:val="0"/>
        </w:rPr>
        <w:t>RAN</w:t>
      </w:r>
      <w:r>
        <w:t>CPRelocationIndication,</w:t>
      </w:r>
    </w:p>
    <w:p>
      <w:pPr>
        <w:pStyle w:val="139"/>
        <w:rPr>
          <w:snapToGrid w:val="0"/>
        </w:rPr>
      </w:pPr>
      <w:r>
        <w:rPr>
          <w:snapToGrid w:val="0"/>
        </w:rPr>
        <w:tab/>
      </w:r>
      <w:r>
        <w:rPr>
          <w:snapToGrid w:val="0"/>
        </w:rPr>
        <w:t>RerouteNASRequest,</w:t>
      </w:r>
    </w:p>
    <w:p>
      <w:pPr>
        <w:pStyle w:val="139"/>
        <w:rPr>
          <w:snapToGrid w:val="0"/>
        </w:rPr>
      </w:pPr>
      <w:r>
        <w:rPr>
          <w:snapToGrid w:val="0"/>
          <w:lang w:eastAsia="zh-CN"/>
        </w:rPr>
        <w:tab/>
      </w:r>
      <w:r>
        <w:rPr>
          <w:snapToGrid w:val="0"/>
          <w:lang w:eastAsia="zh-CN"/>
        </w:rPr>
        <w:t>RetrieveUEInformation,</w:t>
      </w:r>
    </w:p>
    <w:p>
      <w:pPr>
        <w:pStyle w:val="139"/>
        <w:rPr>
          <w:snapToGrid w:val="0"/>
        </w:rPr>
      </w:pPr>
      <w:r>
        <w:rPr>
          <w:snapToGrid w:val="0"/>
        </w:rPr>
        <w:tab/>
      </w:r>
      <w:r>
        <w:rPr>
          <w:snapToGrid w:val="0"/>
        </w:rPr>
        <w:t>RRCInactiveTransitionReport,</w:t>
      </w:r>
    </w:p>
    <w:p>
      <w:pPr>
        <w:pStyle w:val="139"/>
        <w:rPr>
          <w:snapToGrid w:val="0"/>
        </w:rPr>
      </w:pPr>
      <w:r>
        <w:rPr>
          <w:snapToGrid w:val="0"/>
        </w:rPr>
        <w:tab/>
      </w:r>
      <w:r>
        <w:rPr>
          <w:snapToGrid w:val="0"/>
        </w:rPr>
        <w:t>SecondaryRATDataUsageReport,</w:t>
      </w:r>
    </w:p>
    <w:p>
      <w:pPr>
        <w:pStyle w:val="139"/>
        <w:rPr>
          <w:snapToGrid w:val="0"/>
        </w:rPr>
      </w:pPr>
      <w:r>
        <w:rPr>
          <w:snapToGrid w:val="0"/>
        </w:rPr>
        <w:tab/>
      </w:r>
      <w:r>
        <w:rPr>
          <w:snapToGrid w:val="0"/>
        </w:rPr>
        <w:t>TraceFailureIndication,</w:t>
      </w:r>
    </w:p>
    <w:p>
      <w:pPr>
        <w:pStyle w:val="139"/>
        <w:rPr>
          <w:snapToGrid w:val="0"/>
        </w:rPr>
      </w:pPr>
      <w:r>
        <w:rPr>
          <w:snapToGrid w:val="0"/>
        </w:rPr>
        <w:tab/>
      </w:r>
      <w:r>
        <w:rPr>
          <w:snapToGrid w:val="0"/>
        </w:rPr>
        <w:t>TraceStart,</w:t>
      </w:r>
    </w:p>
    <w:p>
      <w:pPr>
        <w:pStyle w:val="139"/>
        <w:rPr>
          <w:snapToGrid w:val="0"/>
        </w:rPr>
      </w:pPr>
      <w:r>
        <w:rPr>
          <w:snapToGrid w:val="0"/>
        </w:rPr>
        <w:tab/>
      </w:r>
      <w:r>
        <w:rPr>
          <w:snapToGrid w:val="0"/>
        </w:rPr>
        <w:t>UEContextModificationFailure,</w:t>
      </w:r>
    </w:p>
    <w:p>
      <w:pPr>
        <w:pStyle w:val="139"/>
        <w:rPr>
          <w:snapToGrid w:val="0"/>
        </w:rPr>
      </w:pPr>
      <w:r>
        <w:rPr>
          <w:snapToGrid w:val="0"/>
        </w:rPr>
        <w:tab/>
      </w:r>
      <w:r>
        <w:rPr>
          <w:snapToGrid w:val="0"/>
        </w:rPr>
        <w:t>UEContextModificationRequest,</w:t>
      </w:r>
    </w:p>
    <w:p>
      <w:pPr>
        <w:pStyle w:val="139"/>
        <w:rPr>
          <w:snapToGrid w:val="0"/>
        </w:rPr>
      </w:pPr>
      <w:r>
        <w:rPr>
          <w:snapToGrid w:val="0"/>
        </w:rPr>
        <w:tab/>
      </w:r>
      <w:r>
        <w:rPr>
          <w:snapToGrid w:val="0"/>
        </w:rPr>
        <w:t>UEContextModificationResponse,</w:t>
      </w:r>
    </w:p>
    <w:p>
      <w:pPr>
        <w:pStyle w:val="139"/>
        <w:rPr>
          <w:snapToGrid w:val="0"/>
        </w:rPr>
      </w:pPr>
      <w:r>
        <w:rPr>
          <w:snapToGrid w:val="0"/>
        </w:rPr>
        <w:tab/>
      </w:r>
      <w:r>
        <w:rPr>
          <w:snapToGrid w:val="0"/>
        </w:rPr>
        <w:t>UEContextReleaseCommand,</w:t>
      </w:r>
    </w:p>
    <w:p>
      <w:pPr>
        <w:pStyle w:val="139"/>
        <w:rPr>
          <w:snapToGrid w:val="0"/>
        </w:rPr>
      </w:pPr>
      <w:r>
        <w:rPr>
          <w:snapToGrid w:val="0"/>
        </w:rPr>
        <w:tab/>
      </w:r>
      <w:r>
        <w:rPr>
          <w:snapToGrid w:val="0"/>
        </w:rPr>
        <w:t>UEContextReleaseComplete,</w:t>
      </w:r>
    </w:p>
    <w:p>
      <w:pPr>
        <w:pStyle w:val="139"/>
        <w:rPr>
          <w:snapToGrid w:val="0"/>
        </w:rPr>
      </w:pPr>
      <w:r>
        <w:rPr>
          <w:snapToGrid w:val="0"/>
        </w:rPr>
        <w:tab/>
      </w:r>
      <w:r>
        <w:rPr>
          <w:snapToGrid w:val="0"/>
        </w:rPr>
        <w:t>UEContextReleaseRequest,</w:t>
      </w:r>
    </w:p>
    <w:p>
      <w:pPr>
        <w:pStyle w:val="139"/>
        <w:rPr>
          <w:snapToGrid w:val="0"/>
        </w:rPr>
      </w:pPr>
      <w:r>
        <w:rPr>
          <w:snapToGrid w:val="0"/>
        </w:rPr>
        <w:tab/>
      </w:r>
      <w:r>
        <w:rPr>
          <w:snapToGrid w:val="0"/>
        </w:rPr>
        <w:t>UEContextResumeRequest,</w:t>
      </w:r>
    </w:p>
    <w:p>
      <w:pPr>
        <w:pStyle w:val="139"/>
        <w:rPr>
          <w:snapToGrid w:val="0"/>
        </w:rPr>
      </w:pPr>
      <w:r>
        <w:rPr>
          <w:snapToGrid w:val="0"/>
        </w:rPr>
        <w:tab/>
      </w:r>
      <w:r>
        <w:rPr>
          <w:snapToGrid w:val="0"/>
        </w:rPr>
        <w:t>UEContextResumeResponse,</w:t>
      </w:r>
    </w:p>
    <w:p>
      <w:pPr>
        <w:pStyle w:val="139"/>
        <w:rPr>
          <w:snapToGrid w:val="0"/>
        </w:rPr>
      </w:pPr>
      <w:r>
        <w:rPr>
          <w:snapToGrid w:val="0"/>
        </w:rPr>
        <w:tab/>
      </w:r>
      <w:r>
        <w:rPr>
          <w:snapToGrid w:val="0"/>
        </w:rPr>
        <w:t>UEContextResumeFailure,</w:t>
      </w:r>
    </w:p>
    <w:p>
      <w:pPr>
        <w:pStyle w:val="139"/>
        <w:rPr>
          <w:snapToGrid w:val="0"/>
        </w:rPr>
      </w:pPr>
      <w:r>
        <w:rPr>
          <w:snapToGrid w:val="0"/>
        </w:rPr>
        <w:tab/>
      </w:r>
      <w:r>
        <w:rPr>
          <w:snapToGrid w:val="0"/>
        </w:rPr>
        <w:t>UEContextSuspendRequest,</w:t>
      </w:r>
    </w:p>
    <w:p>
      <w:pPr>
        <w:pStyle w:val="139"/>
        <w:rPr>
          <w:snapToGrid w:val="0"/>
        </w:rPr>
      </w:pPr>
      <w:r>
        <w:rPr>
          <w:snapToGrid w:val="0"/>
        </w:rPr>
        <w:tab/>
      </w:r>
      <w:r>
        <w:rPr>
          <w:snapToGrid w:val="0"/>
        </w:rPr>
        <w:t>UEContextSuspendResponse,</w:t>
      </w:r>
    </w:p>
    <w:p>
      <w:pPr>
        <w:pStyle w:val="139"/>
        <w:rPr>
          <w:snapToGrid w:val="0"/>
        </w:rPr>
      </w:pPr>
      <w:r>
        <w:rPr>
          <w:snapToGrid w:val="0"/>
        </w:rPr>
        <w:tab/>
      </w:r>
      <w:r>
        <w:rPr>
          <w:snapToGrid w:val="0"/>
        </w:rPr>
        <w:t>UEContextSuspendFailure,</w:t>
      </w:r>
    </w:p>
    <w:p>
      <w:pPr>
        <w:pStyle w:val="139"/>
        <w:rPr>
          <w:snapToGrid w:val="0"/>
        </w:rPr>
      </w:pPr>
      <w:r>
        <w:rPr>
          <w:snapToGrid w:val="0"/>
        </w:rPr>
        <w:tab/>
      </w:r>
      <w:r>
        <w:rPr>
          <w:snapToGrid w:val="0"/>
          <w:lang w:eastAsia="zh-CN"/>
        </w:rPr>
        <w:t>UEInformationTransfer</w:t>
      </w:r>
      <w:r>
        <w:rPr>
          <w:snapToGrid w:val="0"/>
        </w:rPr>
        <w:t>,</w:t>
      </w:r>
    </w:p>
    <w:p>
      <w:pPr>
        <w:pStyle w:val="139"/>
        <w:rPr>
          <w:snapToGrid w:val="0"/>
        </w:rPr>
      </w:pPr>
      <w:r>
        <w:rPr>
          <w:snapToGrid w:val="0"/>
        </w:rPr>
        <w:tab/>
      </w:r>
      <w:r>
        <w:rPr>
          <w:snapToGrid w:val="0"/>
        </w:rPr>
        <w:t>UERadioCapabilityCheckRequest,</w:t>
      </w:r>
    </w:p>
    <w:p>
      <w:pPr>
        <w:pStyle w:val="139"/>
        <w:rPr>
          <w:snapToGrid w:val="0"/>
        </w:rPr>
      </w:pPr>
      <w:r>
        <w:rPr>
          <w:snapToGrid w:val="0"/>
        </w:rPr>
        <w:tab/>
      </w:r>
      <w:r>
        <w:rPr>
          <w:snapToGrid w:val="0"/>
        </w:rPr>
        <w:t>UERadioCapabilityCheckResponse,</w:t>
      </w:r>
    </w:p>
    <w:p>
      <w:pPr>
        <w:pStyle w:val="139"/>
        <w:rPr>
          <w:snapToGrid w:val="0"/>
        </w:rPr>
      </w:pPr>
      <w:r>
        <w:rPr>
          <w:snapToGrid w:val="0"/>
        </w:rPr>
        <w:tab/>
      </w:r>
      <w:r>
        <w:rPr>
          <w:snapToGrid w:val="0"/>
        </w:rPr>
        <w:t>UERadioCapabilityIDMappingRequest,</w:t>
      </w:r>
    </w:p>
    <w:p>
      <w:pPr>
        <w:pStyle w:val="139"/>
        <w:rPr>
          <w:snapToGrid w:val="0"/>
        </w:rPr>
      </w:pPr>
      <w:r>
        <w:rPr>
          <w:snapToGrid w:val="0"/>
        </w:rPr>
        <w:tab/>
      </w:r>
      <w:r>
        <w:rPr>
          <w:snapToGrid w:val="0"/>
        </w:rPr>
        <w:t>UERadioCapabilityIDMappingResponse,</w:t>
      </w:r>
    </w:p>
    <w:p>
      <w:pPr>
        <w:pStyle w:val="139"/>
        <w:rPr>
          <w:snapToGrid w:val="0"/>
        </w:rPr>
      </w:pPr>
      <w:r>
        <w:rPr>
          <w:snapToGrid w:val="0"/>
        </w:rPr>
        <w:tab/>
      </w:r>
      <w:r>
        <w:rPr>
          <w:snapToGrid w:val="0"/>
        </w:rPr>
        <w:t>UERadioCapabilityInfoIndication,</w:t>
      </w:r>
    </w:p>
    <w:p>
      <w:pPr>
        <w:pStyle w:val="139"/>
        <w:rPr>
          <w:snapToGrid w:val="0"/>
        </w:rPr>
      </w:pPr>
      <w:r>
        <w:rPr>
          <w:snapToGrid w:val="0"/>
        </w:rPr>
        <w:tab/>
      </w:r>
      <w:r>
        <w:rPr>
          <w:snapToGrid w:val="0"/>
        </w:rPr>
        <w:t>UETNLABindingReleaseRequest,</w:t>
      </w:r>
    </w:p>
    <w:p>
      <w:pPr>
        <w:pStyle w:val="139"/>
        <w:rPr>
          <w:snapToGrid w:val="0"/>
        </w:rPr>
      </w:pPr>
      <w:r>
        <w:rPr>
          <w:snapToGrid w:val="0"/>
        </w:rPr>
        <w:tab/>
      </w:r>
      <w:r>
        <w:rPr>
          <w:snapToGrid w:val="0"/>
        </w:rPr>
        <w:t>UplinkNASTransport,</w:t>
      </w:r>
    </w:p>
    <w:p>
      <w:pPr>
        <w:pStyle w:val="139"/>
        <w:rPr>
          <w:snapToGrid w:val="0"/>
        </w:rPr>
      </w:pPr>
      <w:r>
        <w:rPr>
          <w:snapToGrid w:val="0"/>
          <w:lang w:eastAsia="zh-CN"/>
        </w:rPr>
        <w:tab/>
      </w:r>
      <w:r>
        <w:rPr>
          <w:snapToGrid w:val="0"/>
        </w:rPr>
        <w:t>Uplink</w:t>
      </w:r>
      <w:r>
        <w:rPr>
          <w:snapToGrid w:val="0"/>
          <w:lang w:eastAsia="zh-CN"/>
        </w:rPr>
        <w:t>NonUEAssociatedNRPPa</w:t>
      </w:r>
      <w:r>
        <w:rPr>
          <w:snapToGrid w:val="0"/>
        </w:rPr>
        <w:t>Transport,</w:t>
      </w:r>
    </w:p>
    <w:p>
      <w:pPr>
        <w:pStyle w:val="139"/>
        <w:rPr>
          <w:snapToGrid w:val="0"/>
        </w:rPr>
      </w:pPr>
      <w:r>
        <w:rPr>
          <w:snapToGrid w:val="0"/>
        </w:rPr>
        <w:tab/>
      </w:r>
      <w:r>
        <w:rPr>
          <w:snapToGrid w:val="0"/>
        </w:rPr>
        <w:t>UplinkRANConfigurationTransfer,</w:t>
      </w:r>
    </w:p>
    <w:p>
      <w:pPr>
        <w:pStyle w:val="139"/>
        <w:rPr>
          <w:rFonts w:eastAsia="宋体"/>
          <w:snapToGrid w:val="0"/>
          <w:lang w:eastAsia="zh-CN"/>
        </w:rPr>
      </w:pPr>
      <w:r>
        <w:rPr>
          <w:snapToGrid w:val="0"/>
        </w:rPr>
        <w:tab/>
      </w:r>
      <w:r>
        <w:rPr>
          <w:snapToGrid w:val="0"/>
        </w:rPr>
        <w:t>UplinkRAN</w:t>
      </w:r>
      <w:r>
        <w:rPr>
          <w:rFonts w:hint="eastAsia"/>
          <w:snapToGrid w:val="0"/>
        </w:rPr>
        <w:t>Early</w:t>
      </w:r>
      <w:r>
        <w:rPr>
          <w:snapToGrid w:val="0"/>
        </w:rPr>
        <w:t>StatusTransfer</w:t>
      </w:r>
      <w:r>
        <w:rPr>
          <w:rFonts w:hint="eastAsia"/>
          <w:snapToGrid w:val="0"/>
        </w:rPr>
        <w:t>,</w:t>
      </w:r>
    </w:p>
    <w:p>
      <w:pPr>
        <w:pStyle w:val="139"/>
        <w:rPr>
          <w:snapToGrid w:val="0"/>
        </w:rPr>
      </w:pPr>
      <w:r>
        <w:rPr>
          <w:snapToGrid w:val="0"/>
        </w:rPr>
        <w:tab/>
      </w:r>
      <w:r>
        <w:rPr>
          <w:snapToGrid w:val="0"/>
        </w:rPr>
        <w:t>UplinkRANStatusTransfer,</w:t>
      </w:r>
    </w:p>
    <w:p>
      <w:pPr>
        <w:pStyle w:val="139"/>
        <w:rPr>
          <w:snapToGrid w:val="0"/>
        </w:rPr>
      </w:pPr>
      <w:r>
        <w:rPr>
          <w:snapToGrid w:val="0"/>
        </w:rPr>
        <w:tab/>
      </w:r>
      <w:r>
        <w:rPr>
          <w:snapToGrid w:val="0"/>
        </w:rPr>
        <w:t>Uplink</w:t>
      </w:r>
      <w:r>
        <w:rPr>
          <w:snapToGrid w:val="0"/>
          <w:lang w:eastAsia="zh-CN"/>
        </w:rPr>
        <w:t>UEAssociatedNRPPa</w:t>
      </w:r>
      <w:r>
        <w:rPr>
          <w:snapToGrid w:val="0"/>
        </w:rPr>
        <w:t>Transport,</w:t>
      </w:r>
    </w:p>
    <w:p>
      <w:pPr>
        <w:pStyle w:val="139"/>
        <w:rPr>
          <w:snapToGrid w:val="0"/>
        </w:rPr>
      </w:pPr>
      <w:r>
        <w:rPr>
          <w:snapToGrid w:val="0"/>
        </w:rPr>
        <w:tab/>
      </w:r>
      <w:r>
        <w:rPr>
          <w:snapToGrid w:val="0"/>
        </w:rPr>
        <w:t>WriteReplaceWarningRequest,</w:t>
      </w:r>
    </w:p>
    <w:p>
      <w:pPr>
        <w:pStyle w:val="139"/>
      </w:pPr>
      <w:r>
        <w:rPr>
          <w:snapToGrid w:val="0"/>
        </w:rPr>
        <w:tab/>
      </w:r>
      <w:r>
        <w:rPr>
          <w:snapToGrid w:val="0"/>
        </w:rPr>
        <w:t>WriteReplaceWarningResponse,</w:t>
      </w:r>
    </w:p>
    <w:p>
      <w:pPr>
        <w:pStyle w:val="139"/>
        <w:rPr>
          <w:snapToGrid w:val="0"/>
        </w:rPr>
      </w:pPr>
      <w:r>
        <w:rPr>
          <w:snapToGrid w:val="0"/>
        </w:rPr>
        <w:tab/>
      </w:r>
      <w:r>
        <w:rPr>
          <w:snapToGrid w:val="0"/>
        </w:rPr>
        <w:t>UplinkRIMInformationTransfer,</w:t>
      </w:r>
    </w:p>
    <w:p>
      <w:pPr>
        <w:pStyle w:val="139"/>
        <w:rPr>
          <w:snapToGrid w:val="0"/>
        </w:rPr>
      </w:pPr>
      <w:r>
        <w:rPr>
          <w:snapToGrid w:val="0"/>
        </w:rPr>
        <w:tab/>
      </w:r>
      <w:r>
        <w:rPr>
          <w:snapToGrid w:val="0"/>
        </w:rPr>
        <w:t>DownlinkRIMInformationTransfer</w:t>
      </w:r>
      <w:bookmarkStart w:id="75" w:name="_Hlk44353707"/>
    </w:p>
    <w:bookmarkEnd w:id="75"/>
    <w:p>
      <w:pPr>
        <w:pStyle w:val="139"/>
        <w:rPr>
          <w:snapToGrid w:val="0"/>
        </w:rPr>
      </w:pPr>
    </w:p>
    <w:p>
      <w:pPr>
        <w:pStyle w:val="139"/>
        <w:rPr>
          <w:snapToGrid w:val="0"/>
        </w:rPr>
      </w:pPr>
      <w:r>
        <w:rPr>
          <w:snapToGrid w:val="0"/>
        </w:rPr>
        <w:t>FROM NGAP-PDU-Contents</w:t>
      </w:r>
    </w:p>
    <w:p>
      <w:pPr>
        <w:pStyle w:val="139"/>
        <w:rPr>
          <w:snapToGrid w:val="0"/>
        </w:rPr>
      </w:pPr>
    </w:p>
    <w:p>
      <w:pPr>
        <w:pStyle w:val="139"/>
        <w:rPr>
          <w:snapToGrid w:val="0"/>
        </w:rPr>
      </w:pPr>
      <w:r>
        <w:rPr>
          <w:snapToGrid w:val="0"/>
        </w:rPr>
        <w:tab/>
      </w:r>
      <w:r>
        <w:rPr>
          <w:snapToGrid w:val="0"/>
        </w:rPr>
        <w:t>id-AMF</w:t>
      </w:r>
      <w:r>
        <w:t>Configuration</w:t>
      </w:r>
      <w:r>
        <w:rPr>
          <w:snapToGrid w:val="0"/>
        </w:rPr>
        <w:t>Update,</w:t>
      </w:r>
    </w:p>
    <w:p>
      <w:pPr>
        <w:pStyle w:val="139"/>
        <w:rPr>
          <w:snapToGrid w:val="0"/>
        </w:rPr>
      </w:pPr>
      <w:r>
        <w:rPr>
          <w:snapToGrid w:val="0"/>
        </w:rPr>
        <w:tab/>
      </w:r>
      <w:r>
        <w:rPr>
          <w:snapToGrid w:val="0"/>
        </w:rPr>
        <w:t>id-AMFCPRelocationIndication,</w:t>
      </w:r>
    </w:p>
    <w:p>
      <w:pPr>
        <w:pStyle w:val="139"/>
        <w:rPr>
          <w:snapToGrid w:val="0"/>
        </w:rPr>
      </w:pPr>
      <w:r>
        <w:rPr>
          <w:snapToGrid w:val="0"/>
        </w:rPr>
        <w:tab/>
      </w:r>
      <w:r>
        <w:rPr>
          <w:snapToGrid w:val="0"/>
        </w:rPr>
        <w:t>id-AMFStatusIndication,</w:t>
      </w:r>
    </w:p>
    <w:p>
      <w:pPr>
        <w:pStyle w:val="139"/>
        <w:rPr>
          <w:snapToGrid w:val="0"/>
          <w:lang w:eastAsia="zh-CN"/>
        </w:rPr>
      </w:pPr>
      <w:r>
        <w:rPr>
          <w:snapToGrid w:val="0"/>
          <w:lang w:eastAsia="zh-CN"/>
        </w:rPr>
        <w:tab/>
      </w:r>
      <w:r>
        <w:rPr>
          <w:snapToGrid w:val="0"/>
          <w:lang w:eastAsia="zh-CN"/>
        </w:rPr>
        <w:t>id-CellTrafficTrace,</w:t>
      </w:r>
    </w:p>
    <w:p>
      <w:pPr>
        <w:pStyle w:val="139"/>
        <w:rPr>
          <w:snapToGrid w:val="0"/>
        </w:rPr>
      </w:pPr>
      <w:r>
        <w:rPr>
          <w:snapToGrid w:val="0"/>
        </w:rPr>
        <w:tab/>
      </w:r>
      <w:r>
        <w:rPr>
          <w:snapToGrid w:val="0"/>
        </w:rPr>
        <w:t>id-ConnectionEstablishmentIndication,</w:t>
      </w:r>
    </w:p>
    <w:p>
      <w:pPr>
        <w:pStyle w:val="139"/>
      </w:pPr>
      <w:r>
        <w:rPr>
          <w:snapToGrid w:val="0"/>
        </w:rPr>
        <w:tab/>
      </w:r>
      <w:r>
        <w:rPr>
          <w:snapToGrid w:val="0"/>
        </w:rPr>
        <w:t>id-</w:t>
      </w:r>
      <w:r>
        <w:t>DeactivateTrace,</w:t>
      </w:r>
    </w:p>
    <w:p>
      <w:pPr>
        <w:pStyle w:val="139"/>
        <w:rPr>
          <w:snapToGrid w:val="0"/>
        </w:rPr>
      </w:pPr>
      <w:r>
        <w:rPr>
          <w:snapToGrid w:val="0"/>
        </w:rPr>
        <w:tab/>
      </w:r>
      <w:r>
        <w:rPr>
          <w:snapToGrid w:val="0"/>
        </w:rPr>
        <w:t>id-DownlinkNASTransport,</w:t>
      </w:r>
    </w:p>
    <w:p>
      <w:pPr>
        <w:pStyle w:val="139"/>
        <w:rPr>
          <w:snapToGrid w:val="0"/>
        </w:rPr>
      </w:pPr>
      <w:r>
        <w:rPr>
          <w:snapToGrid w:val="0"/>
          <w:lang w:eastAsia="zh-CN"/>
        </w:rPr>
        <w:tab/>
      </w:r>
      <w:r>
        <w:rPr>
          <w:snapToGrid w:val="0"/>
        </w:rPr>
        <w:t>id-Downlink</w:t>
      </w:r>
      <w:r>
        <w:rPr>
          <w:snapToGrid w:val="0"/>
          <w:lang w:eastAsia="zh-CN"/>
        </w:rPr>
        <w:t>NonUEAssociatedNRPPa</w:t>
      </w:r>
      <w:r>
        <w:rPr>
          <w:snapToGrid w:val="0"/>
        </w:rPr>
        <w:t>Transport,</w:t>
      </w:r>
    </w:p>
    <w:p>
      <w:pPr>
        <w:pStyle w:val="139"/>
        <w:rPr>
          <w:snapToGrid w:val="0"/>
        </w:rPr>
      </w:pPr>
      <w:r>
        <w:rPr>
          <w:snapToGrid w:val="0"/>
        </w:rPr>
        <w:tab/>
      </w:r>
      <w:r>
        <w:rPr>
          <w:snapToGrid w:val="0"/>
        </w:rPr>
        <w:t>id-DownlinkRANConfigurationTransfer,</w:t>
      </w:r>
    </w:p>
    <w:p>
      <w:pPr>
        <w:pStyle w:val="139"/>
        <w:rPr>
          <w:rFonts w:eastAsia="宋体"/>
          <w:snapToGrid w:val="0"/>
          <w:lang w:eastAsia="zh-CN"/>
        </w:rPr>
      </w:pPr>
      <w:r>
        <w:rPr>
          <w:rFonts w:hint="eastAsia" w:eastAsia="宋体"/>
          <w:snapToGrid w:val="0"/>
          <w:lang w:eastAsia="zh-CN"/>
        </w:rPr>
        <w:tab/>
      </w:r>
      <w:r>
        <w:rPr>
          <w:rFonts w:hint="eastAsia" w:eastAsia="宋体"/>
          <w:snapToGrid w:val="0"/>
          <w:lang w:eastAsia="zh-CN"/>
        </w:rPr>
        <w:t>id-</w:t>
      </w:r>
      <w:r>
        <w:rPr>
          <w:rFonts w:eastAsia="宋体"/>
          <w:snapToGrid w:val="0"/>
        </w:rPr>
        <w:t>DownlinkRAN</w:t>
      </w:r>
      <w:r>
        <w:rPr>
          <w:rFonts w:hint="eastAsia" w:eastAsia="宋体"/>
          <w:snapToGrid w:val="0"/>
          <w:lang w:eastAsia="zh-CN"/>
        </w:rPr>
        <w:t>Early</w:t>
      </w:r>
      <w:r>
        <w:rPr>
          <w:rFonts w:eastAsia="宋体"/>
          <w:snapToGrid w:val="0"/>
        </w:rPr>
        <w:t>StatusTransfer,</w:t>
      </w:r>
    </w:p>
    <w:p>
      <w:pPr>
        <w:pStyle w:val="139"/>
        <w:rPr>
          <w:snapToGrid w:val="0"/>
        </w:rPr>
      </w:pPr>
      <w:r>
        <w:rPr>
          <w:snapToGrid w:val="0"/>
        </w:rPr>
        <w:tab/>
      </w:r>
      <w:r>
        <w:rPr>
          <w:snapToGrid w:val="0"/>
        </w:rPr>
        <w:t>id-DownlinkRANStatusTransfer,</w:t>
      </w:r>
    </w:p>
    <w:p>
      <w:pPr>
        <w:pStyle w:val="139"/>
        <w:rPr>
          <w:snapToGrid w:val="0"/>
        </w:rPr>
      </w:pPr>
      <w:r>
        <w:rPr>
          <w:snapToGrid w:val="0"/>
        </w:rPr>
        <w:tab/>
      </w:r>
      <w:r>
        <w:rPr>
          <w:snapToGrid w:val="0"/>
        </w:rPr>
        <w:t>id-Downlink</w:t>
      </w:r>
      <w:r>
        <w:rPr>
          <w:snapToGrid w:val="0"/>
          <w:lang w:eastAsia="zh-CN"/>
        </w:rPr>
        <w:t>UEAssociatedNRPPa</w:t>
      </w:r>
      <w:r>
        <w:rPr>
          <w:snapToGrid w:val="0"/>
        </w:rPr>
        <w:t>Transport,</w:t>
      </w:r>
    </w:p>
    <w:p>
      <w:pPr>
        <w:pStyle w:val="139"/>
        <w:rPr>
          <w:snapToGrid w:val="0"/>
        </w:rPr>
      </w:pPr>
      <w:r>
        <w:rPr>
          <w:snapToGrid w:val="0"/>
        </w:rPr>
        <w:tab/>
      </w:r>
      <w:r>
        <w:rPr>
          <w:snapToGrid w:val="0"/>
        </w:rPr>
        <w:t>id-ErrorIndication,</w:t>
      </w:r>
    </w:p>
    <w:p>
      <w:pPr>
        <w:pStyle w:val="139"/>
        <w:rPr>
          <w:snapToGrid w:val="0"/>
        </w:rPr>
      </w:pPr>
      <w:r>
        <w:rPr>
          <w:snapToGrid w:val="0"/>
        </w:rPr>
        <w:tab/>
      </w:r>
      <w:r>
        <w:rPr>
          <w:snapToGrid w:val="0"/>
        </w:rPr>
        <w:t>id-HandoverCancel,</w:t>
      </w:r>
    </w:p>
    <w:p>
      <w:pPr>
        <w:pStyle w:val="139"/>
        <w:rPr>
          <w:snapToGrid w:val="0"/>
        </w:rPr>
      </w:pPr>
      <w:r>
        <w:rPr>
          <w:snapToGrid w:val="0"/>
        </w:rPr>
        <w:tab/>
      </w:r>
      <w:r>
        <w:rPr>
          <w:snapToGrid w:val="0"/>
        </w:rPr>
        <w:t>id-HandoverNotification,</w:t>
      </w:r>
    </w:p>
    <w:p>
      <w:pPr>
        <w:pStyle w:val="139"/>
        <w:rPr>
          <w:snapToGrid w:val="0"/>
        </w:rPr>
      </w:pPr>
      <w:r>
        <w:rPr>
          <w:snapToGrid w:val="0"/>
        </w:rPr>
        <w:tab/>
      </w:r>
      <w:r>
        <w:rPr>
          <w:snapToGrid w:val="0"/>
        </w:rPr>
        <w:t>id-HandoverPreparation,</w:t>
      </w:r>
    </w:p>
    <w:p>
      <w:pPr>
        <w:pStyle w:val="139"/>
        <w:rPr>
          <w:snapToGrid w:val="0"/>
        </w:rPr>
      </w:pPr>
      <w:r>
        <w:rPr>
          <w:snapToGrid w:val="0"/>
        </w:rPr>
        <w:tab/>
      </w:r>
      <w:r>
        <w:rPr>
          <w:snapToGrid w:val="0"/>
        </w:rPr>
        <w:t>id-HandoverResourceAllocation,</w:t>
      </w:r>
    </w:p>
    <w:p>
      <w:pPr>
        <w:pStyle w:val="139"/>
        <w:rPr>
          <w:snapToGrid w:val="0"/>
        </w:rPr>
      </w:pPr>
      <w:r>
        <w:rPr>
          <w:snapToGrid w:val="0"/>
        </w:rPr>
        <w:tab/>
      </w:r>
      <w:r>
        <w:rPr>
          <w:rFonts w:hint="eastAsia"/>
          <w:snapToGrid w:val="0"/>
        </w:rPr>
        <w:t>id-</w:t>
      </w:r>
      <w:r>
        <w:rPr>
          <w:snapToGrid w:val="0"/>
        </w:rPr>
        <w:t>Handover</w:t>
      </w:r>
      <w:r>
        <w:rPr>
          <w:rFonts w:hint="eastAsia"/>
          <w:snapToGrid w:val="0"/>
        </w:rPr>
        <w:t>Success,</w:t>
      </w:r>
    </w:p>
    <w:p>
      <w:pPr>
        <w:pStyle w:val="139"/>
        <w:rPr>
          <w:snapToGrid w:val="0"/>
        </w:rPr>
      </w:pPr>
      <w:r>
        <w:rPr>
          <w:snapToGrid w:val="0"/>
        </w:rPr>
        <w:tab/>
      </w:r>
      <w:r>
        <w:rPr>
          <w:snapToGrid w:val="0"/>
        </w:rPr>
        <w:t>id-InitialContextSetup,</w:t>
      </w:r>
    </w:p>
    <w:p>
      <w:pPr>
        <w:pStyle w:val="139"/>
        <w:rPr>
          <w:snapToGrid w:val="0"/>
        </w:rPr>
      </w:pPr>
      <w:r>
        <w:rPr>
          <w:snapToGrid w:val="0"/>
        </w:rPr>
        <w:tab/>
      </w:r>
      <w:r>
        <w:rPr>
          <w:snapToGrid w:val="0"/>
        </w:rPr>
        <w:t>id-InitialUEMessage,</w:t>
      </w:r>
    </w:p>
    <w:p>
      <w:pPr>
        <w:pStyle w:val="139"/>
        <w:rPr>
          <w:snapToGrid w:val="0"/>
        </w:rPr>
      </w:pPr>
      <w:r>
        <w:rPr>
          <w:snapToGrid w:val="0"/>
        </w:rPr>
        <w:tab/>
      </w:r>
      <w:r>
        <w:rPr>
          <w:snapToGrid w:val="0"/>
        </w:rPr>
        <w:t>id-</w:t>
      </w:r>
      <w:r>
        <w:rPr>
          <w:snapToGrid w:val="0"/>
          <w:lang w:eastAsia="zh-CN"/>
        </w:rPr>
        <w:t>LocationReport,</w:t>
      </w:r>
    </w:p>
    <w:p>
      <w:pPr>
        <w:pStyle w:val="139"/>
        <w:rPr>
          <w:snapToGrid w:val="0"/>
          <w:lang w:eastAsia="zh-CN"/>
        </w:rPr>
      </w:pPr>
      <w:r>
        <w:rPr>
          <w:snapToGrid w:val="0"/>
        </w:rPr>
        <w:tab/>
      </w:r>
      <w:r>
        <w:rPr>
          <w:snapToGrid w:val="0"/>
        </w:rPr>
        <w:t>id-</w:t>
      </w:r>
      <w:r>
        <w:rPr>
          <w:snapToGrid w:val="0"/>
          <w:lang w:eastAsia="zh-CN"/>
        </w:rPr>
        <w:t>LocationReportingControl,</w:t>
      </w:r>
    </w:p>
    <w:p>
      <w:pPr>
        <w:pStyle w:val="139"/>
        <w:rPr>
          <w:snapToGrid w:val="0"/>
          <w:lang w:eastAsia="zh-CN"/>
        </w:rPr>
      </w:pPr>
      <w:r>
        <w:rPr>
          <w:snapToGrid w:val="0"/>
        </w:rPr>
        <w:tab/>
      </w:r>
      <w:r>
        <w:rPr>
          <w:snapToGrid w:val="0"/>
        </w:rPr>
        <w:t>id-</w:t>
      </w:r>
      <w:r>
        <w:rPr>
          <w:snapToGrid w:val="0"/>
          <w:lang w:eastAsia="zh-CN"/>
        </w:rPr>
        <w:t>LocationReportingFailureIndication,</w:t>
      </w:r>
    </w:p>
    <w:p>
      <w:pPr>
        <w:pStyle w:val="139"/>
        <w:rPr>
          <w:snapToGrid w:val="0"/>
        </w:rPr>
      </w:pPr>
      <w:r>
        <w:rPr>
          <w:snapToGrid w:val="0"/>
        </w:rPr>
        <w:tab/>
      </w:r>
      <w:r>
        <w:rPr>
          <w:snapToGrid w:val="0"/>
        </w:rPr>
        <w:t>id-NASNonDeliveryIndication,</w:t>
      </w:r>
    </w:p>
    <w:p>
      <w:pPr>
        <w:pStyle w:val="139"/>
        <w:rPr>
          <w:snapToGrid w:val="0"/>
        </w:rPr>
      </w:pPr>
      <w:r>
        <w:rPr>
          <w:snapToGrid w:val="0"/>
        </w:rPr>
        <w:tab/>
      </w:r>
      <w:r>
        <w:rPr>
          <w:snapToGrid w:val="0"/>
        </w:rPr>
        <w:t>id-NGReset,</w:t>
      </w:r>
    </w:p>
    <w:p>
      <w:pPr>
        <w:pStyle w:val="139"/>
        <w:rPr>
          <w:snapToGrid w:val="0"/>
        </w:rPr>
      </w:pPr>
      <w:r>
        <w:rPr>
          <w:snapToGrid w:val="0"/>
        </w:rPr>
        <w:tab/>
      </w:r>
      <w:r>
        <w:rPr>
          <w:snapToGrid w:val="0"/>
        </w:rPr>
        <w:t>id-NGSetup,</w:t>
      </w:r>
    </w:p>
    <w:p>
      <w:pPr>
        <w:pStyle w:val="139"/>
        <w:rPr>
          <w:snapToGrid w:val="0"/>
        </w:rPr>
      </w:pPr>
      <w:r>
        <w:rPr>
          <w:snapToGrid w:val="0"/>
        </w:rPr>
        <w:tab/>
      </w:r>
      <w:r>
        <w:rPr>
          <w:snapToGrid w:val="0"/>
        </w:rPr>
        <w:t>id-OverloadStart,</w:t>
      </w:r>
    </w:p>
    <w:p>
      <w:pPr>
        <w:pStyle w:val="139"/>
        <w:rPr>
          <w:snapToGrid w:val="0"/>
        </w:rPr>
      </w:pPr>
      <w:r>
        <w:rPr>
          <w:snapToGrid w:val="0"/>
        </w:rPr>
        <w:tab/>
      </w:r>
      <w:r>
        <w:rPr>
          <w:snapToGrid w:val="0"/>
        </w:rPr>
        <w:t>id-OverloadStop,</w:t>
      </w:r>
    </w:p>
    <w:p>
      <w:pPr>
        <w:pStyle w:val="139"/>
        <w:rPr>
          <w:snapToGrid w:val="0"/>
        </w:rPr>
      </w:pPr>
      <w:r>
        <w:rPr>
          <w:snapToGrid w:val="0"/>
        </w:rPr>
        <w:tab/>
      </w:r>
      <w:r>
        <w:rPr>
          <w:snapToGrid w:val="0"/>
        </w:rPr>
        <w:t>id-Paging,</w:t>
      </w:r>
    </w:p>
    <w:p>
      <w:pPr>
        <w:pStyle w:val="139"/>
        <w:rPr>
          <w:snapToGrid w:val="0"/>
        </w:rPr>
      </w:pPr>
      <w:r>
        <w:rPr>
          <w:snapToGrid w:val="0"/>
        </w:rPr>
        <w:tab/>
      </w:r>
      <w:r>
        <w:rPr>
          <w:snapToGrid w:val="0"/>
        </w:rPr>
        <w:t>id-PathSwitchRequest,</w:t>
      </w:r>
    </w:p>
    <w:p>
      <w:pPr>
        <w:pStyle w:val="139"/>
        <w:rPr>
          <w:snapToGrid w:val="0"/>
        </w:rPr>
      </w:pPr>
      <w:r>
        <w:rPr>
          <w:snapToGrid w:val="0"/>
        </w:rPr>
        <w:tab/>
      </w:r>
      <w:r>
        <w:rPr>
          <w:snapToGrid w:val="0"/>
        </w:rPr>
        <w:t>id-PDUSessionResourceModify,</w:t>
      </w:r>
    </w:p>
    <w:p>
      <w:pPr>
        <w:pStyle w:val="139"/>
        <w:rPr>
          <w:snapToGrid w:val="0"/>
        </w:rPr>
      </w:pPr>
      <w:r>
        <w:rPr>
          <w:snapToGrid w:val="0"/>
        </w:rPr>
        <w:tab/>
      </w:r>
      <w:r>
        <w:rPr>
          <w:snapToGrid w:val="0"/>
        </w:rPr>
        <w:t>id-PDUSessionResourceModifyIndication,</w:t>
      </w:r>
    </w:p>
    <w:p>
      <w:pPr>
        <w:pStyle w:val="139"/>
        <w:rPr>
          <w:snapToGrid w:val="0"/>
        </w:rPr>
      </w:pPr>
      <w:r>
        <w:rPr>
          <w:snapToGrid w:val="0"/>
        </w:rPr>
        <w:tab/>
      </w:r>
      <w:r>
        <w:rPr>
          <w:snapToGrid w:val="0"/>
        </w:rPr>
        <w:t>id-PDUSessionResourceNotify,</w:t>
      </w:r>
    </w:p>
    <w:p>
      <w:pPr>
        <w:pStyle w:val="139"/>
        <w:rPr>
          <w:snapToGrid w:val="0"/>
        </w:rPr>
      </w:pPr>
      <w:r>
        <w:rPr>
          <w:snapToGrid w:val="0"/>
        </w:rPr>
        <w:tab/>
      </w:r>
      <w:r>
        <w:rPr>
          <w:snapToGrid w:val="0"/>
        </w:rPr>
        <w:t>id-PDUSessionResourceRelease,</w:t>
      </w:r>
    </w:p>
    <w:p>
      <w:pPr>
        <w:pStyle w:val="139"/>
        <w:rPr>
          <w:snapToGrid w:val="0"/>
        </w:rPr>
      </w:pPr>
      <w:r>
        <w:rPr>
          <w:snapToGrid w:val="0"/>
        </w:rPr>
        <w:tab/>
      </w:r>
      <w:r>
        <w:rPr>
          <w:snapToGrid w:val="0"/>
        </w:rPr>
        <w:t>id-PDUSessionResourceSetup,</w:t>
      </w:r>
    </w:p>
    <w:p>
      <w:pPr>
        <w:pStyle w:val="139"/>
        <w:rPr>
          <w:snapToGrid w:val="0"/>
        </w:rPr>
      </w:pPr>
      <w:r>
        <w:rPr>
          <w:snapToGrid w:val="0"/>
        </w:rPr>
        <w:tab/>
      </w:r>
      <w:r>
        <w:rPr>
          <w:snapToGrid w:val="0"/>
        </w:rPr>
        <w:t>id-PrivateMessage,</w:t>
      </w:r>
    </w:p>
    <w:p>
      <w:pPr>
        <w:pStyle w:val="139"/>
        <w:rPr>
          <w:snapToGrid w:val="0"/>
        </w:rPr>
      </w:pPr>
      <w:r>
        <w:rPr>
          <w:snapToGrid w:val="0"/>
        </w:rPr>
        <w:tab/>
      </w:r>
      <w:r>
        <w:rPr>
          <w:snapToGrid w:val="0"/>
        </w:rPr>
        <w:t>id-PWSCancel,</w:t>
      </w:r>
    </w:p>
    <w:p>
      <w:pPr>
        <w:pStyle w:val="139"/>
        <w:rPr>
          <w:snapToGrid w:val="0"/>
        </w:rPr>
      </w:pPr>
      <w:r>
        <w:rPr>
          <w:snapToGrid w:val="0"/>
        </w:rPr>
        <w:tab/>
      </w:r>
      <w:r>
        <w:rPr>
          <w:snapToGrid w:val="0"/>
        </w:rPr>
        <w:t>id-PWSFailureIndication,</w:t>
      </w:r>
    </w:p>
    <w:p>
      <w:pPr>
        <w:pStyle w:val="139"/>
        <w:rPr>
          <w:snapToGrid w:val="0"/>
        </w:rPr>
      </w:pPr>
      <w:r>
        <w:rPr>
          <w:snapToGrid w:val="0"/>
        </w:rPr>
        <w:tab/>
      </w:r>
      <w:r>
        <w:rPr>
          <w:snapToGrid w:val="0"/>
        </w:rPr>
        <w:t>id-PWSRestartIndication,</w:t>
      </w:r>
    </w:p>
    <w:p>
      <w:pPr>
        <w:pStyle w:val="139"/>
        <w:rPr>
          <w:snapToGrid w:val="0"/>
        </w:rPr>
      </w:pPr>
      <w:r>
        <w:rPr>
          <w:snapToGrid w:val="0"/>
        </w:rPr>
        <w:tab/>
      </w:r>
      <w:r>
        <w:rPr>
          <w:snapToGrid w:val="0"/>
        </w:rPr>
        <w:t>id-RAN</w:t>
      </w:r>
      <w:r>
        <w:t>Configuration</w:t>
      </w:r>
      <w:r>
        <w:rPr>
          <w:snapToGrid w:val="0"/>
        </w:rPr>
        <w:t>Update,</w:t>
      </w:r>
    </w:p>
    <w:p>
      <w:pPr>
        <w:pStyle w:val="139"/>
        <w:rPr>
          <w:snapToGrid w:val="0"/>
        </w:rPr>
      </w:pPr>
      <w:r>
        <w:rPr>
          <w:snapToGrid w:val="0"/>
        </w:rPr>
        <w:tab/>
      </w:r>
      <w:r>
        <w:rPr>
          <w:snapToGrid w:val="0"/>
        </w:rPr>
        <w:t>id-RANCPRelocationIndication,</w:t>
      </w:r>
    </w:p>
    <w:p>
      <w:pPr>
        <w:pStyle w:val="139"/>
        <w:rPr>
          <w:snapToGrid w:val="0"/>
        </w:rPr>
      </w:pPr>
      <w:r>
        <w:rPr>
          <w:snapToGrid w:val="0"/>
        </w:rPr>
        <w:tab/>
      </w:r>
      <w:r>
        <w:rPr>
          <w:snapToGrid w:val="0"/>
        </w:rPr>
        <w:t>id-RerouteNASRequest,</w:t>
      </w:r>
    </w:p>
    <w:p>
      <w:pPr>
        <w:pStyle w:val="139"/>
        <w:rPr>
          <w:snapToGrid w:val="0"/>
        </w:rPr>
      </w:pPr>
      <w:r>
        <w:rPr>
          <w:snapToGrid w:val="0"/>
        </w:rPr>
        <w:tab/>
      </w:r>
      <w:r>
        <w:rPr>
          <w:snapToGrid w:val="0"/>
        </w:rPr>
        <w:t>id-RetrieveUEInformation,</w:t>
      </w:r>
    </w:p>
    <w:p>
      <w:pPr>
        <w:pStyle w:val="139"/>
        <w:rPr>
          <w:snapToGrid w:val="0"/>
        </w:rPr>
      </w:pPr>
      <w:r>
        <w:rPr>
          <w:snapToGrid w:val="0"/>
        </w:rPr>
        <w:tab/>
      </w:r>
      <w:r>
        <w:rPr>
          <w:snapToGrid w:val="0"/>
        </w:rPr>
        <w:t>id-RRCInactiveTransitionReport,</w:t>
      </w:r>
    </w:p>
    <w:p>
      <w:pPr>
        <w:pStyle w:val="139"/>
        <w:rPr>
          <w:snapToGrid w:val="0"/>
        </w:rPr>
      </w:pPr>
      <w:r>
        <w:rPr>
          <w:snapToGrid w:val="0"/>
        </w:rPr>
        <w:tab/>
      </w:r>
      <w:r>
        <w:rPr>
          <w:snapToGrid w:val="0"/>
        </w:rPr>
        <w:t>id-SecondaryRATDataUsageReport,</w:t>
      </w:r>
    </w:p>
    <w:p>
      <w:pPr>
        <w:pStyle w:val="139"/>
        <w:rPr>
          <w:snapToGrid w:val="0"/>
        </w:rPr>
      </w:pPr>
      <w:r>
        <w:rPr>
          <w:snapToGrid w:val="0"/>
        </w:rPr>
        <w:tab/>
      </w:r>
      <w:r>
        <w:rPr>
          <w:snapToGrid w:val="0"/>
        </w:rPr>
        <w:t>id-TraceFailureIndication,</w:t>
      </w:r>
    </w:p>
    <w:p>
      <w:pPr>
        <w:pStyle w:val="139"/>
        <w:rPr>
          <w:snapToGrid w:val="0"/>
        </w:rPr>
      </w:pPr>
      <w:r>
        <w:rPr>
          <w:snapToGrid w:val="0"/>
        </w:rPr>
        <w:tab/>
      </w:r>
      <w:r>
        <w:rPr>
          <w:snapToGrid w:val="0"/>
        </w:rPr>
        <w:t>id-TraceStart,</w:t>
      </w:r>
    </w:p>
    <w:p>
      <w:pPr>
        <w:pStyle w:val="139"/>
        <w:rPr>
          <w:snapToGrid w:val="0"/>
        </w:rPr>
      </w:pPr>
      <w:r>
        <w:rPr>
          <w:snapToGrid w:val="0"/>
        </w:rPr>
        <w:tab/>
      </w:r>
      <w:r>
        <w:rPr>
          <w:snapToGrid w:val="0"/>
        </w:rPr>
        <w:t>id-UEContextModification,</w:t>
      </w:r>
    </w:p>
    <w:p>
      <w:pPr>
        <w:pStyle w:val="139"/>
        <w:rPr>
          <w:snapToGrid w:val="0"/>
        </w:rPr>
      </w:pPr>
      <w:r>
        <w:rPr>
          <w:snapToGrid w:val="0"/>
        </w:rPr>
        <w:tab/>
      </w:r>
      <w:r>
        <w:rPr>
          <w:snapToGrid w:val="0"/>
        </w:rPr>
        <w:t>id-UEContextRelease,</w:t>
      </w:r>
    </w:p>
    <w:p>
      <w:pPr>
        <w:pStyle w:val="139"/>
        <w:rPr>
          <w:snapToGrid w:val="0"/>
        </w:rPr>
      </w:pPr>
      <w:r>
        <w:rPr>
          <w:snapToGrid w:val="0"/>
        </w:rPr>
        <w:tab/>
      </w:r>
      <w:r>
        <w:rPr>
          <w:snapToGrid w:val="0"/>
        </w:rPr>
        <w:t>id-UEContextReleaseRequest,</w:t>
      </w:r>
    </w:p>
    <w:p>
      <w:pPr>
        <w:pStyle w:val="139"/>
        <w:rPr>
          <w:snapToGrid w:val="0"/>
        </w:rPr>
      </w:pPr>
      <w:r>
        <w:rPr>
          <w:snapToGrid w:val="0"/>
        </w:rPr>
        <w:tab/>
      </w:r>
      <w:r>
        <w:rPr>
          <w:snapToGrid w:val="0"/>
        </w:rPr>
        <w:t>id-UEContextResume,</w:t>
      </w:r>
    </w:p>
    <w:p>
      <w:pPr>
        <w:pStyle w:val="139"/>
        <w:rPr>
          <w:snapToGrid w:val="0"/>
        </w:rPr>
      </w:pPr>
      <w:r>
        <w:rPr>
          <w:snapToGrid w:val="0"/>
        </w:rPr>
        <w:tab/>
      </w:r>
      <w:r>
        <w:rPr>
          <w:snapToGrid w:val="0"/>
        </w:rPr>
        <w:t>id-UEContextSuspend,</w:t>
      </w:r>
    </w:p>
    <w:p>
      <w:pPr>
        <w:pStyle w:val="139"/>
        <w:rPr>
          <w:snapToGrid w:val="0"/>
        </w:rPr>
      </w:pPr>
      <w:r>
        <w:rPr>
          <w:snapToGrid w:val="0"/>
        </w:rPr>
        <w:tab/>
      </w:r>
      <w:r>
        <w:rPr>
          <w:snapToGrid w:val="0"/>
        </w:rPr>
        <w:t>id-UEInformationTransfer,</w:t>
      </w:r>
    </w:p>
    <w:p>
      <w:pPr>
        <w:pStyle w:val="139"/>
        <w:rPr>
          <w:snapToGrid w:val="0"/>
        </w:rPr>
      </w:pPr>
      <w:r>
        <w:rPr>
          <w:snapToGrid w:val="0"/>
        </w:rPr>
        <w:tab/>
      </w:r>
      <w:r>
        <w:rPr>
          <w:snapToGrid w:val="0"/>
        </w:rPr>
        <w:t>id-UERadioCapabilityCheck,</w:t>
      </w:r>
    </w:p>
    <w:p>
      <w:pPr>
        <w:pStyle w:val="139"/>
        <w:rPr>
          <w:snapToGrid w:val="0"/>
        </w:rPr>
      </w:pPr>
      <w:r>
        <w:rPr>
          <w:snapToGrid w:val="0"/>
        </w:rPr>
        <w:tab/>
      </w:r>
      <w:r>
        <w:rPr>
          <w:snapToGrid w:val="0"/>
        </w:rPr>
        <w:t>id-UERadioCapabilityIDMapping,</w:t>
      </w:r>
    </w:p>
    <w:p>
      <w:pPr>
        <w:pStyle w:val="139"/>
        <w:rPr>
          <w:snapToGrid w:val="0"/>
        </w:rPr>
      </w:pPr>
      <w:r>
        <w:rPr>
          <w:snapToGrid w:val="0"/>
        </w:rPr>
        <w:tab/>
      </w:r>
      <w:r>
        <w:rPr>
          <w:snapToGrid w:val="0"/>
        </w:rPr>
        <w:t>id-UERadioCapabilityInfoIndication,</w:t>
      </w:r>
    </w:p>
    <w:p>
      <w:pPr>
        <w:pStyle w:val="139"/>
        <w:rPr>
          <w:snapToGrid w:val="0"/>
        </w:rPr>
      </w:pPr>
      <w:r>
        <w:rPr>
          <w:snapToGrid w:val="0"/>
        </w:rPr>
        <w:tab/>
      </w:r>
      <w:r>
        <w:rPr>
          <w:snapToGrid w:val="0"/>
        </w:rPr>
        <w:t>id-UETNLABindingRelease,</w:t>
      </w:r>
    </w:p>
    <w:p>
      <w:pPr>
        <w:pStyle w:val="139"/>
        <w:rPr>
          <w:snapToGrid w:val="0"/>
        </w:rPr>
      </w:pPr>
      <w:r>
        <w:rPr>
          <w:snapToGrid w:val="0"/>
        </w:rPr>
        <w:tab/>
      </w:r>
      <w:r>
        <w:rPr>
          <w:snapToGrid w:val="0"/>
        </w:rPr>
        <w:t>id-UplinkNASTransport,</w:t>
      </w:r>
    </w:p>
    <w:p>
      <w:pPr>
        <w:pStyle w:val="139"/>
        <w:rPr>
          <w:snapToGrid w:val="0"/>
          <w:lang w:eastAsia="zh-CN"/>
        </w:rPr>
      </w:pPr>
      <w:r>
        <w:rPr>
          <w:snapToGrid w:val="0"/>
        </w:rPr>
        <w:tab/>
      </w:r>
      <w:r>
        <w:rPr>
          <w:snapToGrid w:val="0"/>
        </w:rPr>
        <w:t>id-Uplink</w:t>
      </w:r>
      <w:r>
        <w:rPr>
          <w:snapToGrid w:val="0"/>
          <w:lang w:eastAsia="zh-CN"/>
        </w:rPr>
        <w:t>NonUEAssociatedNRPPa</w:t>
      </w:r>
      <w:r>
        <w:rPr>
          <w:snapToGrid w:val="0"/>
        </w:rPr>
        <w:t>Transport,</w:t>
      </w:r>
    </w:p>
    <w:p>
      <w:pPr>
        <w:pStyle w:val="139"/>
        <w:rPr>
          <w:snapToGrid w:val="0"/>
        </w:rPr>
      </w:pPr>
      <w:r>
        <w:rPr>
          <w:snapToGrid w:val="0"/>
        </w:rPr>
        <w:tab/>
      </w:r>
      <w:r>
        <w:rPr>
          <w:snapToGrid w:val="0"/>
        </w:rPr>
        <w:t>id-UplinkRANConfigurationTransfer,</w:t>
      </w:r>
    </w:p>
    <w:p>
      <w:pPr>
        <w:pStyle w:val="139"/>
        <w:rPr>
          <w:rFonts w:eastAsia="宋体"/>
          <w:snapToGrid w:val="0"/>
          <w:lang w:eastAsia="zh-CN"/>
        </w:rPr>
      </w:pPr>
      <w:r>
        <w:rPr>
          <w:rFonts w:eastAsia="宋体"/>
          <w:snapToGrid w:val="0"/>
        </w:rPr>
        <w:tab/>
      </w:r>
      <w:r>
        <w:rPr>
          <w:rFonts w:hint="eastAsia" w:eastAsia="宋体"/>
          <w:snapToGrid w:val="0"/>
          <w:lang w:eastAsia="zh-CN"/>
        </w:rPr>
        <w:t>id-</w:t>
      </w:r>
      <w:r>
        <w:rPr>
          <w:rFonts w:eastAsia="宋体"/>
          <w:snapToGrid w:val="0"/>
        </w:rPr>
        <w:t>UplinkRAN</w:t>
      </w:r>
      <w:r>
        <w:rPr>
          <w:rFonts w:hint="eastAsia" w:eastAsia="宋体"/>
          <w:snapToGrid w:val="0"/>
          <w:lang w:eastAsia="zh-CN"/>
        </w:rPr>
        <w:t>Early</w:t>
      </w:r>
      <w:r>
        <w:rPr>
          <w:rFonts w:eastAsia="宋体"/>
          <w:snapToGrid w:val="0"/>
        </w:rPr>
        <w:t>StatusTransfer</w:t>
      </w:r>
      <w:r>
        <w:rPr>
          <w:rFonts w:hint="eastAsia" w:eastAsia="宋体"/>
          <w:snapToGrid w:val="0"/>
          <w:lang w:eastAsia="zh-CN"/>
        </w:rPr>
        <w:t>,</w:t>
      </w:r>
    </w:p>
    <w:p>
      <w:pPr>
        <w:pStyle w:val="139"/>
        <w:rPr>
          <w:snapToGrid w:val="0"/>
        </w:rPr>
      </w:pPr>
      <w:r>
        <w:rPr>
          <w:snapToGrid w:val="0"/>
        </w:rPr>
        <w:tab/>
      </w:r>
      <w:r>
        <w:rPr>
          <w:snapToGrid w:val="0"/>
        </w:rPr>
        <w:t>id-UplinkRANStatusTransfer,</w:t>
      </w:r>
    </w:p>
    <w:p>
      <w:pPr>
        <w:pStyle w:val="139"/>
        <w:rPr>
          <w:snapToGrid w:val="0"/>
        </w:rPr>
      </w:pPr>
      <w:r>
        <w:rPr>
          <w:snapToGrid w:val="0"/>
        </w:rPr>
        <w:tab/>
      </w:r>
      <w:r>
        <w:rPr>
          <w:snapToGrid w:val="0"/>
        </w:rPr>
        <w:t>id-Uplink</w:t>
      </w:r>
      <w:r>
        <w:rPr>
          <w:snapToGrid w:val="0"/>
          <w:lang w:eastAsia="zh-CN"/>
        </w:rPr>
        <w:t>UEAssociatedNRPPa</w:t>
      </w:r>
      <w:r>
        <w:rPr>
          <w:snapToGrid w:val="0"/>
        </w:rPr>
        <w:t>Transport,</w:t>
      </w:r>
    </w:p>
    <w:p>
      <w:pPr>
        <w:pStyle w:val="139"/>
        <w:rPr>
          <w:snapToGrid w:val="0"/>
        </w:rPr>
      </w:pPr>
      <w:r>
        <w:rPr>
          <w:snapToGrid w:val="0"/>
        </w:rPr>
        <w:tab/>
      </w:r>
      <w:r>
        <w:rPr>
          <w:snapToGrid w:val="0"/>
        </w:rPr>
        <w:t>id-WriteReplaceWarning,</w:t>
      </w:r>
    </w:p>
    <w:p>
      <w:pPr>
        <w:pStyle w:val="139"/>
        <w:rPr>
          <w:snapToGrid w:val="0"/>
        </w:rPr>
      </w:pPr>
      <w:r>
        <w:rPr>
          <w:snapToGrid w:val="0"/>
        </w:rPr>
        <w:tab/>
      </w:r>
      <w:r>
        <w:rPr>
          <w:snapToGrid w:val="0"/>
        </w:rPr>
        <w:t>id-UplinkRIMInformationTransfer,</w:t>
      </w:r>
    </w:p>
    <w:p>
      <w:pPr>
        <w:pStyle w:val="139"/>
        <w:rPr>
          <w:snapToGrid w:val="0"/>
        </w:rPr>
      </w:pPr>
      <w:r>
        <w:rPr>
          <w:snapToGrid w:val="0"/>
        </w:rPr>
        <w:tab/>
      </w:r>
      <w:r>
        <w:rPr>
          <w:snapToGrid w:val="0"/>
        </w:rPr>
        <w:t>id-DownlinkRIMInformationTransfer</w:t>
      </w:r>
      <w:bookmarkStart w:id="76" w:name="_Hlk44353831"/>
    </w:p>
    <w:bookmarkEnd w:id="76"/>
    <w:p>
      <w:pPr>
        <w:pStyle w:val="139"/>
        <w:rPr>
          <w:snapToGrid w:val="0"/>
        </w:rPr>
      </w:pPr>
    </w:p>
    <w:p>
      <w:pPr>
        <w:pStyle w:val="139"/>
        <w:rPr>
          <w:snapToGrid w:val="0"/>
        </w:rPr>
      </w:pPr>
      <w:r>
        <w:rPr>
          <w:snapToGrid w:val="0"/>
        </w:rPr>
        <w:t>FROM NGAP-Constants;</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Interface Elementary Procedure Class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NGAP-ELEMENTARY-PROCEDURE ::= CLASS {</w:t>
      </w:r>
    </w:p>
    <w:p>
      <w:pPr>
        <w:pStyle w:val="139"/>
        <w:rPr>
          <w:snapToGrid w:val="0"/>
        </w:rPr>
      </w:pPr>
      <w:r>
        <w:rPr>
          <w:snapToGrid w:val="0"/>
        </w:rPr>
        <w:tab/>
      </w:r>
      <w:r>
        <w:rPr>
          <w:snapToGrid w:val="0"/>
        </w:rPr>
        <w:t>&amp;InitiatingMessage</w:t>
      </w:r>
      <w:r>
        <w:rPr>
          <w:snapToGrid w:val="0"/>
        </w:rPr>
        <w:tab/>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&amp;SuccessfulOutcome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&amp;UnsuccessfulOutcome</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&amp;procedureCode</w:t>
      </w:r>
      <w:r>
        <w:rPr>
          <w:snapToGrid w:val="0"/>
        </w:rPr>
        <w:tab/>
      </w:r>
      <w:r>
        <w:rPr>
          <w:snapToGrid w:val="0"/>
        </w:rPr>
        <w:tab/>
      </w:r>
      <w:r>
        <w:rPr>
          <w:snapToGrid w:val="0"/>
        </w:rPr>
        <w:tab/>
      </w:r>
      <w:r>
        <w:rPr>
          <w:snapToGrid w:val="0"/>
        </w:rPr>
        <w:tab/>
      </w:r>
      <w:r>
        <w:rPr>
          <w:snapToGrid w:val="0"/>
        </w:rPr>
        <w:t>ProcedureCode</w:t>
      </w:r>
      <w:r>
        <w:rPr>
          <w:snapToGrid w:val="0"/>
        </w:rPr>
        <w:tab/>
      </w:r>
      <w:r>
        <w:rPr>
          <w:snapToGrid w:val="0"/>
        </w:rPr>
        <w:t>UNIQUE,</w:t>
      </w:r>
    </w:p>
    <w:p>
      <w:pPr>
        <w:pStyle w:val="139"/>
        <w:rPr>
          <w:snapToGrid w:val="0"/>
        </w:rPr>
      </w:pPr>
      <w:r>
        <w:rPr>
          <w:snapToGrid w:val="0"/>
        </w:rPr>
        <w:tab/>
      </w:r>
      <w:r>
        <w:rPr>
          <w:snapToGrid w:val="0"/>
        </w:rPr>
        <w:t>&amp;criticality</w:t>
      </w:r>
      <w:r>
        <w:rPr>
          <w:snapToGrid w:val="0"/>
        </w:rPr>
        <w:tab/>
      </w:r>
      <w:r>
        <w:rPr>
          <w:snapToGrid w:val="0"/>
        </w:rPr>
        <w:tab/>
      </w:r>
      <w:r>
        <w:rPr>
          <w:snapToGrid w:val="0"/>
        </w:rPr>
        <w:tab/>
      </w:r>
      <w:r>
        <w:rPr>
          <w:snapToGrid w:val="0"/>
        </w:rPr>
        <w:tab/>
      </w:r>
      <w:r>
        <w:rPr>
          <w:snapToGrid w:val="0"/>
        </w:rPr>
        <w:t>Criticality</w:t>
      </w:r>
      <w:r>
        <w:rPr>
          <w:snapToGrid w:val="0"/>
        </w:rPr>
        <w:tab/>
      </w:r>
      <w:r>
        <w:rPr>
          <w:snapToGrid w:val="0"/>
        </w:rPr>
        <w:t>DEFAULT ignore</w:t>
      </w:r>
    </w:p>
    <w:p>
      <w:pPr>
        <w:pStyle w:val="139"/>
        <w:rPr>
          <w:snapToGrid w:val="0"/>
        </w:rPr>
      </w:pPr>
      <w:r>
        <w:rPr>
          <w:snapToGrid w:val="0"/>
        </w:rPr>
        <w:t>}</w:t>
      </w:r>
    </w:p>
    <w:p>
      <w:pPr>
        <w:pStyle w:val="139"/>
        <w:rPr>
          <w:snapToGrid w:val="0"/>
        </w:rPr>
      </w:pPr>
    </w:p>
    <w:p>
      <w:pPr>
        <w:pStyle w:val="139"/>
        <w:rPr>
          <w:snapToGrid w:val="0"/>
        </w:rPr>
      </w:pPr>
      <w:r>
        <w:rPr>
          <w:snapToGrid w:val="0"/>
        </w:rPr>
        <w:t>WITH SYNTAX {</w:t>
      </w:r>
    </w:p>
    <w:p>
      <w:pPr>
        <w:pStyle w:val="139"/>
        <w:rPr>
          <w:snapToGrid w:val="0"/>
        </w:rPr>
      </w:pPr>
      <w:r>
        <w:rPr>
          <w:snapToGrid w:val="0"/>
        </w:rPr>
        <w:tab/>
      </w:r>
      <w:r>
        <w:rPr>
          <w:snapToGrid w:val="0"/>
        </w:rPr>
        <w:t>INITIATING MESSAGE</w:t>
      </w:r>
      <w:r>
        <w:rPr>
          <w:snapToGrid w:val="0"/>
        </w:rPr>
        <w:tab/>
      </w:r>
      <w:r>
        <w:rPr>
          <w:snapToGrid w:val="0"/>
        </w:rPr>
        <w:tab/>
      </w:r>
      <w:r>
        <w:rPr>
          <w:snapToGrid w:val="0"/>
        </w:rPr>
        <w:tab/>
      </w:r>
      <w:r>
        <w:rPr>
          <w:snapToGrid w:val="0"/>
        </w:rPr>
        <w:t>&amp;InitiatingMessage</w:t>
      </w:r>
    </w:p>
    <w:p>
      <w:pPr>
        <w:pStyle w:val="139"/>
        <w:rPr>
          <w:snapToGrid w:val="0"/>
        </w:rPr>
      </w:pPr>
      <w:r>
        <w:rPr>
          <w:snapToGrid w:val="0"/>
        </w:rPr>
        <w:tab/>
      </w:r>
      <w:r>
        <w:rPr>
          <w:snapToGrid w:val="0"/>
        </w:rPr>
        <w:t>[SUCCESSFUL OUTCOME</w:t>
      </w:r>
      <w:r>
        <w:rPr>
          <w:snapToGrid w:val="0"/>
        </w:rPr>
        <w:tab/>
      </w:r>
      <w:r>
        <w:rPr>
          <w:snapToGrid w:val="0"/>
        </w:rPr>
        <w:tab/>
      </w:r>
      <w:r>
        <w:rPr>
          <w:snapToGrid w:val="0"/>
        </w:rPr>
        <w:tab/>
      </w:r>
      <w:r>
        <w:rPr>
          <w:snapToGrid w:val="0"/>
        </w:rPr>
        <w:t>&amp;SuccessfulOutcome]</w:t>
      </w:r>
    </w:p>
    <w:p>
      <w:pPr>
        <w:pStyle w:val="139"/>
        <w:rPr>
          <w:snapToGrid w:val="0"/>
        </w:rPr>
      </w:pPr>
      <w:r>
        <w:rPr>
          <w:snapToGrid w:val="0"/>
        </w:rPr>
        <w:tab/>
      </w:r>
      <w:r>
        <w:rPr>
          <w:snapToGrid w:val="0"/>
        </w:rPr>
        <w:t>[UNSUCCESSFUL OUTCOME</w:t>
      </w:r>
      <w:r>
        <w:rPr>
          <w:snapToGrid w:val="0"/>
        </w:rPr>
        <w:tab/>
      </w:r>
      <w:r>
        <w:rPr>
          <w:snapToGrid w:val="0"/>
        </w:rPr>
        <w:tab/>
      </w:r>
      <w:r>
        <w:rPr>
          <w:snapToGrid w:val="0"/>
        </w:rPr>
        <w:t>&amp;UnsuccessfulOutcome]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ab/>
      </w:r>
      <w:r>
        <w:rPr>
          <w:snapToGrid w:val="0"/>
        </w:rPr>
        <w:t>&amp;procedureCode</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&amp;criticality]</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Interface PDU Definition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NGAP-PDU ::= CHOICE {</w:t>
      </w:r>
    </w:p>
    <w:p>
      <w:pPr>
        <w:pStyle w:val="139"/>
        <w:rPr>
          <w:snapToGrid w:val="0"/>
        </w:rPr>
      </w:pPr>
      <w:r>
        <w:rPr>
          <w:snapToGrid w:val="0"/>
        </w:rPr>
        <w:tab/>
      </w:r>
      <w:r>
        <w:rPr>
          <w:snapToGrid w:val="0"/>
        </w:rPr>
        <w:t>initiatingMessage</w:t>
      </w:r>
      <w:r>
        <w:rPr>
          <w:snapToGrid w:val="0"/>
        </w:rPr>
        <w:tab/>
      </w:r>
      <w:r>
        <w:rPr>
          <w:snapToGrid w:val="0"/>
        </w:rPr>
        <w:tab/>
      </w:r>
      <w:r>
        <w:rPr>
          <w:snapToGrid w:val="0"/>
        </w:rPr>
        <w:tab/>
      </w:r>
      <w:r>
        <w:rPr>
          <w:snapToGrid w:val="0"/>
        </w:rPr>
        <w:t>InitiatingMessage,</w:t>
      </w:r>
    </w:p>
    <w:p>
      <w:pPr>
        <w:pStyle w:val="139"/>
        <w:rPr>
          <w:snapToGrid w:val="0"/>
        </w:rPr>
      </w:pPr>
      <w:r>
        <w:rPr>
          <w:snapToGrid w:val="0"/>
        </w:rPr>
        <w:tab/>
      </w:r>
      <w:r>
        <w:rPr>
          <w:snapToGrid w:val="0"/>
        </w:rPr>
        <w:t>successfulOutcome</w:t>
      </w:r>
      <w:r>
        <w:rPr>
          <w:snapToGrid w:val="0"/>
        </w:rPr>
        <w:tab/>
      </w:r>
      <w:r>
        <w:rPr>
          <w:snapToGrid w:val="0"/>
        </w:rPr>
        <w:tab/>
      </w:r>
      <w:r>
        <w:rPr>
          <w:snapToGrid w:val="0"/>
        </w:rPr>
        <w:tab/>
      </w:r>
      <w:r>
        <w:rPr>
          <w:snapToGrid w:val="0"/>
        </w:rPr>
        <w:t>SuccessfulOutcome,</w:t>
      </w:r>
    </w:p>
    <w:p>
      <w:pPr>
        <w:pStyle w:val="139"/>
        <w:rPr>
          <w:snapToGrid w:val="0"/>
        </w:rPr>
      </w:pPr>
      <w:r>
        <w:rPr>
          <w:snapToGrid w:val="0"/>
        </w:rPr>
        <w:tab/>
      </w:r>
      <w:r>
        <w:rPr>
          <w:snapToGrid w:val="0"/>
        </w:rPr>
        <w:t>unsuccessfulOutcome</w:t>
      </w:r>
      <w:r>
        <w:rPr>
          <w:snapToGrid w:val="0"/>
        </w:rPr>
        <w:tab/>
      </w:r>
      <w:r>
        <w:rPr>
          <w:snapToGrid w:val="0"/>
        </w:rPr>
        <w:tab/>
      </w:r>
      <w:r>
        <w:rPr>
          <w:snapToGrid w:val="0"/>
        </w:rPr>
        <w:tab/>
      </w:r>
      <w:r>
        <w:rPr>
          <w:snapToGrid w:val="0"/>
        </w:rPr>
        <w:t>UnsuccessfulOutcome,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InitiatingMessage ::= SEQUENCE {</w:t>
      </w:r>
    </w:p>
    <w:p>
      <w:pPr>
        <w:pStyle w:val="139"/>
        <w:rPr>
          <w:snapToGrid w:val="0"/>
        </w:rPr>
      </w:pPr>
      <w:r>
        <w:rPr>
          <w:snapToGrid w:val="0"/>
        </w:rPr>
        <w:tab/>
      </w:r>
      <w:r>
        <w:rPr>
          <w:snapToGrid w:val="0"/>
        </w:rPr>
        <w:t>procedureCode</w:t>
      </w:r>
      <w:r>
        <w:rPr>
          <w:snapToGrid w:val="0"/>
        </w:rPr>
        <w:tab/>
      </w:r>
      <w:r>
        <w:rPr>
          <w:snapToGrid w:val="0"/>
        </w:rPr>
        <w:t>NGAP-ELEMENTARY-PROCEDURE.&amp;procedureCode</w:t>
      </w:r>
      <w:r>
        <w:rPr>
          <w:snapToGrid w:val="0"/>
        </w:rPr>
        <w:tab/>
      </w:r>
      <w:r>
        <w:rPr>
          <w:snapToGrid w:val="0"/>
        </w:rPr>
        <w:tab/>
      </w:r>
      <w:r>
        <w:rPr>
          <w:snapToGrid w:val="0"/>
        </w:rPr>
        <w:t>({NGAP-ELEMENTARY-PROCEDURES}),</w:t>
      </w:r>
    </w:p>
    <w:p>
      <w:pPr>
        <w:pStyle w:val="139"/>
        <w:rPr>
          <w:snapToGrid w:val="0"/>
        </w:rPr>
      </w:pPr>
      <w:r>
        <w:rPr>
          <w:snapToGrid w:val="0"/>
        </w:rPr>
        <w:tab/>
      </w:r>
      <w:r>
        <w:rPr>
          <w:snapToGrid w:val="0"/>
        </w:rPr>
        <w:t>criticality</w:t>
      </w:r>
      <w:r>
        <w:rPr>
          <w:snapToGrid w:val="0"/>
        </w:rPr>
        <w:tab/>
      </w:r>
      <w:r>
        <w:rPr>
          <w:snapToGrid w:val="0"/>
        </w:rPr>
        <w:tab/>
      </w:r>
      <w:r>
        <w:rPr>
          <w:snapToGrid w:val="0"/>
        </w:rPr>
        <w:t>NGAP-ELEMENTARY-PROCEDURE.&amp;criticality</w:t>
      </w:r>
      <w:r>
        <w:rPr>
          <w:snapToGrid w:val="0"/>
        </w:rPr>
        <w:tab/>
      </w:r>
      <w:r>
        <w:rPr>
          <w:snapToGrid w:val="0"/>
        </w:rPr>
        <w:tab/>
      </w:r>
      <w:r>
        <w:rPr>
          <w:snapToGrid w:val="0"/>
        </w:rPr>
        <w:tab/>
      </w:r>
      <w:r>
        <w:rPr>
          <w:snapToGrid w:val="0"/>
        </w:rPr>
        <w:t>({NGAP-ELEMENTARY-PROCEDURES}{@procedureCode}),</w:t>
      </w:r>
    </w:p>
    <w:p>
      <w:pPr>
        <w:pStyle w:val="139"/>
        <w:rPr>
          <w:snapToGrid w:val="0"/>
        </w:rPr>
      </w:pPr>
      <w:r>
        <w:rPr>
          <w:snapToGrid w:val="0"/>
        </w:rPr>
        <w:tab/>
      </w:r>
      <w:r>
        <w:rPr>
          <w:snapToGrid w:val="0"/>
        </w:rPr>
        <w:t>value</w:t>
      </w:r>
      <w:r>
        <w:rPr>
          <w:snapToGrid w:val="0"/>
        </w:rPr>
        <w:tab/>
      </w:r>
      <w:r>
        <w:rPr>
          <w:snapToGrid w:val="0"/>
        </w:rPr>
        <w:tab/>
      </w:r>
      <w:r>
        <w:rPr>
          <w:snapToGrid w:val="0"/>
        </w:rPr>
        <w:tab/>
      </w:r>
      <w:r>
        <w:rPr>
          <w:snapToGrid w:val="0"/>
        </w:rPr>
        <w:t>NGAP-ELEMENTARY-PROCEDURE.&amp;InitiatingMessage</w:t>
      </w:r>
      <w:r>
        <w:rPr>
          <w:snapToGrid w:val="0"/>
        </w:rPr>
        <w:tab/>
      </w:r>
      <w:r>
        <w:rPr>
          <w:snapToGrid w:val="0"/>
        </w:rPr>
        <w:t>({NGAP-ELEMENTARY-PROCEDURES}{@procedureCode})</w:t>
      </w:r>
    </w:p>
    <w:p>
      <w:pPr>
        <w:pStyle w:val="139"/>
        <w:rPr>
          <w:snapToGrid w:val="0"/>
        </w:rPr>
      </w:pPr>
      <w:r>
        <w:rPr>
          <w:snapToGrid w:val="0"/>
        </w:rPr>
        <w:t>}</w:t>
      </w:r>
    </w:p>
    <w:p>
      <w:pPr>
        <w:pStyle w:val="139"/>
        <w:rPr>
          <w:snapToGrid w:val="0"/>
        </w:rPr>
      </w:pPr>
    </w:p>
    <w:p>
      <w:pPr>
        <w:pStyle w:val="139"/>
        <w:rPr>
          <w:snapToGrid w:val="0"/>
        </w:rPr>
      </w:pPr>
      <w:r>
        <w:rPr>
          <w:snapToGrid w:val="0"/>
        </w:rPr>
        <w:t>SuccessfulOutcome ::= SEQUENCE {</w:t>
      </w:r>
    </w:p>
    <w:p>
      <w:pPr>
        <w:pStyle w:val="139"/>
        <w:rPr>
          <w:snapToGrid w:val="0"/>
        </w:rPr>
      </w:pPr>
      <w:r>
        <w:rPr>
          <w:snapToGrid w:val="0"/>
        </w:rPr>
        <w:tab/>
      </w:r>
      <w:r>
        <w:rPr>
          <w:snapToGrid w:val="0"/>
        </w:rPr>
        <w:t>procedureCode</w:t>
      </w:r>
      <w:r>
        <w:rPr>
          <w:snapToGrid w:val="0"/>
        </w:rPr>
        <w:tab/>
      </w:r>
      <w:r>
        <w:rPr>
          <w:snapToGrid w:val="0"/>
        </w:rPr>
        <w:t>NGAP-ELEMENTARY-PROCEDURE.&amp;procedureCode</w:t>
      </w:r>
      <w:r>
        <w:rPr>
          <w:snapToGrid w:val="0"/>
        </w:rPr>
        <w:tab/>
      </w:r>
      <w:r>
        <w:rPr>
          <w:snapToGrid w:val="0"/>
        </w:rPr>
        <w:tab/>
      </w:r>
      <w:r>
        <w:rPr>
          <w:snapToGrid w:val="0"/>
        </w:rPr>
        <w:t>({NGAP-ELEMENTARY-PROCEDURES}),</w:t>
      </w:r>
    </w:p>
    <w:p>
      <w:pPr>
        <w:pStyle w:val="139"/>
        <w:rPr>
          <w:snapToGrid w:val="0"/>
        </w:rPr>
      </w:pPr>
      <w:r>
        <w:rPr>
          <w:snapToGrid w:val="0"/>
        </w:rPr>
        <w:tab/>
      </w:r>
      <w:r>
        <w:rPr>
          <w:snapToGrid w:val="0"/>
        </w:rPr>
        <w:t>criticality</w:t>
      </w:r>
      <w:r>
        <w:rPr>
          <w:snapToGrid w:val="0"/>
        </w:rPr>
        <w:tab/>
      </w:r>
      <w:r>
        <w:rPr>
          <w:snapToGrid w:val="0"/>
        </w:rPr>
        <w:tab/>
      </w:r>
      <w:r>
        <w:rPr>
          <w:snapToGrid w:val="0"/>
        </w:rPr>
        <w:t>NGAP-ELEMENTARY-PROCEDURE.&amp;criticality</w:t>
      </w:r>
      <w:r>
        <w:rPr>
          <w:snapToGrid w:val="0"/>
        </w:rPr>
        <w:tab/>
      </w:r>
      <w:r>
        <w:rPr>
          <w:snapToGrid w:val="0"/>
        </w:rPr>
        <w:tab/>
      </w:r>
      <w:r>
        <w:rPr>
          <w:snapToGrid w:val="0"/>
        </w:rPr>
        <w:tab/>
      </w:r>
      <w:r>
        <w:rPr>
          <w:snapToGrid w:val="0"/>
        </w:rPr>
        <w:t>({NGAP-ELEMENTARY-PROCEDURES}{@procedureCode}),</w:t>
      </w:r>
    </w:p>
    <w:p>
      <w:pPr>
        <w:pStyle w:val="139"/>
        <w:rPr>
          <w:snapToGrid w:val="0"/>
        </w:rPr>
      </w:pPr>
      <w:r>
        <w:rPr>
          <w:snapToGrid w:val="0"/>
        </w:rPr>
        <w:tab/>
      </w:r>
      <w:r>
        <w:rPr>
          <w:snapToGrid w:val="0"/>
        </w:rPr>
        <w:t>value</w:t>
      </w:r>
      <w:r>
        <w:rPr>
          <w:snapToGrid w:val="0"/>
        </w:rPr>
        <w:tab/>
      </w:r>
      <w:r>
        <w:rPr>
          <w:snapToGrid w:val="0"/>
        </w:rPr>
        <w:tab/>
      </w:r>
      <w:r>
        <w:rPr>
          <w:snapToGrid w:val="0"/>
        </w:rPr>
        <w:tab/>
      </w:r>
      <w:r>
        <w:rPr>
          <w:snapToGrid w:val="0"/>
        </w:rPr>
        <w:t>NGAP-ELEMENTARY-PROCEDURE.&amp;SuccessfulOutcome</w:t>
      </w:r>
      <w:r>
        <w:rPr>
          <w:snapToGrid w:val="0"/>
        </w:rPr>
        <w:tab/>
      </w:r>
      <w:r>
        <w:rPr>
          <w:snapToGrid w:val="0"/>
        </w:rPr>
        <w:t>({NGAP-ELEMENTARY-PROCEDURES}{@procedureCode})</w:t>
      </w:r>
    </w:p>
    <w:p>
      <w:pPr>
        <w:pStyle w:val="139"/>
        <w:rPr>
          <w:snapToGrid w:val="0"/>
        </w:rPr>
      </w:pPr>
      <w:r>
        <w:rPr>
          <w:snapToGrid w:val="0"/>
        </w:rPr>
        <w:t>}</w:t>
      </w:r>
    </w:p>
    <w:p>
      <w:pPr>
        <w:pStyle w:val="139"/>
        <w:rPr>
          <w:snapToGrid w:val="0"/>
        </w:rPr>
      </w:pPr>
    </w:p>
    <w:p>
      <w:pPr>
        <w:pStyle w:val="139"/>
        <w:rPr>
          <w:snapToGrid w:val="0"/>
        </w:rPr>
      </w:pPr>
      <w:r>
        <w:rPr>
          <w:snapToGrid w:val="0"/>
        </w:rPr>
        <w:t>UnsuccessfulOutcome ::= SEQUENCE {</w:t>
      </w:r>
    </w:p>
    <w:p>
      <w:pPr>
        <w:pStyle w:val="139"/>
        <w:rPr>
          <w:snapToGrid w:val="0"/>
        </w:rPr>
      </w:pPr>
      <w:r>
        <w:rPr>
          <w:snapToGrid w:val="0"/>
        </w:rPr>
        <w:tab/>
      </w:r>
      <w:r>
        <w:rPr>
          <w:snapToGrid w:val="0"/>
        </w:rPr>
        <w:t>procedureCode</w:t>
      </w:r>
      <w:r>
        <w:rPr>
          <w:snapToGrid w:val="0"/>
        </w:rPr>
        <w:tab/>
      </w:r>
      <w:r>
        <w:rPr>
          <w:snapToGrid w:val="0"/>
        </w:rPr>
        <w:t>NGAP-ELEMENTARY-PROCEDURE.&amp;procedureCode</w:t>
      </w:r>
      <w:r>
        <w:rPr>
          <w:snapToGrid w:val="0"/>
        </w:rPr>
        <w:tab/>
      </w:r>
      <w:r>
        <w:rPr>
          <w:snapToGrid w:val="0"/>
        </w:rPr>
        <w:tab/>
      </w:r>
      <w:r>
        <w:rPr>
          <w:snapToGrid w:val="0"/>
        </w:rPr>
        <w:t>({NGAP-ELEMENTARY-PROCEDURES}),</w:t>
      </w:r>
    </w:p>
    <w:p>
      <w:pPr>
        <w:pStyle w:val="139"/>
        <w:rPr>
          <w:snapToGrid w:val="0"/>
        </w:rPr>
      </w:pPr>
      <w:r>
        <w:rPr>
          <w:snapToGrid w:val="0"/>
        </w:rPr>
        <w:tab/>
      </w:r>
      <w:r>
        <w:rPr>
          <w:snapToGrid w:val="0"/>
        </w:rPr>
        <w:t>criticality</w:t>
      </w:r>
      <w:r>
        <w:rPr>
          <w:snapToGrid w:val="0"/>
        </w:rPr>
        <w:tab/>
      </w:r>
      <w:r>
        <w:rPr>
          <w:snapToGrid w:val="0"/>
        </w:rPr>
        <w:tab/>
      </w:r>
      <w:r>
        <w:rPr>
          <w:snapToGrid w:val="0"/>
        </w:rPr>
        <w:t>NGAP-ELEMENTARY-PROCEDURE.&amp;criticality</w:t>
      </w:r>
      <w:r>
        <w:rPr>
          <w:snapToGrid w:val="0"/>
        </w:rPr>
        <w:tab/>
      </w:r>
      <w:r>
        <w:rPr>
          <w:snapToGrid w:val="0"/>
        </w:rPr>
        <w:tab/>
      </w:r>
      <w:r>
        <w:rPr>
          <w:snapToGrid w:val="0"/>
        </w:rPr>
        <w:tab/>
      </w:r>
      <w:r>
        <w:rPr>
          <w:snapToGrid w:val="0"/>
        </w:rPr>
        <w:t>({NGAP-ELEMENTARY-PROCEDURES}{@procedureCode}),</w:t>
      </w:r>
    </w:p>
    <w:p>
      <w:pPr>
        <w:pStyle w:val="139"/>
        <w:rPr>
          <w:snapToGrid w:val="0"/>
        </w:rPr>
      </w:pPr>
      <w:r>
        <w:rPr>
          <w:snapToGrid w:val="0"/>
        </w:rPr>
        <w:tab/>
      </w:r>
      <w:r>
        <w:rPr>
          <w:snapToGrid w:val="0"/>
        </w:rPr>
        <w:t>value</w:t>
      </w:r>
      <w:r>
        <w:rPr>
          <w:snapToGrid w:val="0"/>
        </w:rPr>
        <w:tab/>
      </w:r>
      <w:r>
        <w:rPr>
          <w:snapToGrid w:val="0"/>
        </w:rPr>
        <w:tab/>
      </w:r>
      <w:r>
        <w:rPr>
          <w:snapToGrid w:val="0"/>
        </w:rPr>
        <w:tab/>
      </w:r>
      <w:r>
        <w:rPr>
          <w:snapToGrid w:val="0"/>
        </w:rPr>
        <w:t>NGAP-ELEMENTARY-PROCEDURE.&amp;UnsuccessfulOutcome</w:t>
      </w:r>
      <w:r>
        <w:rPr>
          <w:snapToGrid w:val="0"/>
        </w:rPr>
        <w:tab/>
      </w:r>
      <w:r>
        <w:rPr>
          <w:snapToGrid w:val="0"/>
        </w:rPr>
        <w:t>({NGAP-ELEMENTARY-PROCEDURES}{@procedureCode})</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Interface Elementary Procedure List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NGAP-ELEMENTARY-PROCEDURES NGAP-ELEMENTARY-PROCEDURE ::= {</w:t>
      </w:r>
    </w:p>
    <w:p>
      <w:pPr>
        <w:pStyle w:val="139"/>
        <w:rPr>
          <w:snapToGrid w:val="0"/>
        </w:rPr>
      </w:pPr>
      <w:r>
        <w:rPr>
          <w:snapToGrid w:val="0"/>
        </w:rPr>
        <w:tab/>
      </w:r>
      <w:r>
        <w:rPr>
          <w:snapToGrid w:val="0"/>
        </w:rPr>
        <w:t>NGAP-ELEMENTARY-PROCEDURES-CLASS-1</w:t>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NGAP-ELEMENTARY-PROCEDURES-CLASS-2,</w:t>
      </w:r>
      <w:r>
        <w:rPr>
          <w:snapToGrid w:val="0"/>
        </w:rPr>
        <w:tab/>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tabs>
          <w:tab w:val="clear" w:pos="3456"/>
          <w:tab w:val="clear" w:pos="3840"/>
          <w:tab w:val="clear" w:pos="4224"/>
        </w:tabs>
        <w:rPr>
          <w:snapToGrid w:val="0"/>
        </w:rPr>
      </w:pPr>
      <w:r>
        <w:rPr>
          <w:snapToGrid w:val="0"/>
        </w:rPr>
        <w:t>NGAP-ELEMENTARY-PROCEDURES-CLASS-1 NGAP-ELEMENTARY-PROCEDURE ::= {</w:t>
      </w:r>
    </w:p>
    <w:p>
      <w:pPr>
        <w:pStyle w:val="139"/>
        <w:tabs>
          <w:tab w:val="clear" w:pos="3456"/>
          <w:tab w:val="clear" w:pos="3840"/>
          <w:tab w:val="clear" w:pos="4224"/>
        </w:tabs>
        <w:rPr>
          <w:snapToGrid w:val="0"/>
        </w:rPr>
      </w:pPr>
      <w:r>
        <w:rPr>
          <w:snapToGrid w:val="0"/>
        </w:rPr>
        <w:tab/>
      </w:r>
      <w:r>
        <w:rPr>
          <w:snapToGrid w:val="0"/>
        </w:rPr>
        <w:t>aMF</w:t>
      </w:r>
      <w:r>
        <w:t>Configuration</w:t>
      </w:r>
      <w:r>
        <w:rPr>
          <w:snapToGrid w:val="0"/>
        </w:rPr>
        <w:t>Update</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handoverCancel</w:t>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handoverPreparation</w:t>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handoverResourceAllocation</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initialContextSetup</w:t>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nGReset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nGSetup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pathSwitchRequest</w:t>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pDUSessionResourceModify</w:t>
      </w:r>
      <w:r>
        <w:rPr>
          <w:snapToGrid w:val="0"/>
        </w:rPr>
        <w:tab/>
      </w:r>
      <w:r>
        <w:rPr>
          <w:snapToGrid w:val="0"/>
        </w:rPr>
        <w:tab/>
      </w:r>
      <w:r>
        <w:rPr>
          <w:snapToGrid w:val="0"/>
        </w:rPr>
        <w:t>|</w:t>
      </w:r>
    </w:p>
    <w:p>
      <w:pPr>
        <w:pStyle w:val="139"/>
        <w:rPr>
          <w:snapToGrid w:val="0"/>
        </w:rPr>
      </w:pPr>
      <w:r>
        <w:rPr>
          <w:snapToGrid w:val="0"/>
        </w:rPr>
        <w:tab/>
      </w:r>
      <w:r>
        <w:rPr>
          <w:snapToGrid w:val="0"/>
        </w:rPr>
        <w:t>pDUSessionResourceModifyIndication</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pDUSessionResourceRelease</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pDUSessionResourceSetup</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pWSCancel</w:t>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rAN</w:t>
      </w:r>
      <w:r>
        <w:t>Configuration</w:t>
      </w:r>
      <w:r>
        <w:rPr>
          <w:snapToGrid w:val="0"/>
        </w:rPr>
        <w:t>Update</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uEContextModification</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uEContextRelease</w:t>
      </w:r>
      <w:r>
        <w:rPr>
          <w:snapToGrid w:val="0"/>
        </w:rPr>
        <w:tab/>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uEContextResume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uEContextSuspend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uERadioCapabilityCheck</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uERadioCapabilityIDMapping</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writeReplaceWarning,</w:t>
      </w:r>
    </w:p>
    <w:p>
      <w:pPr>
        <w:pStyle w:val="139"/>
        <w:tabs>
          <w:tab w:val="clear" w:pos="3456"/>
          <w:tab w:val="clear" w:pos="3840"/>
          <w:tab w:val="clear" w:pos="4224"/>
        </w:tabs>
        <w:rPr>
          <w:snapToGrid w:val="0"/>
        </w:rPr>
      </w:pPr>
      <w:r>
        <w:rPr>
          <w:snapToGrid w:val="0"/>
        </w:rPr>
        <w:tab/>
      </w:r>
      <w:r>
        <w:rPr>
          <w:snapToGrid w:val="0"/>
        </w:rPr>
        <w:t>...</w:t>
      </w:r>
    </w:p>
    <w:p>
      <w:pPr>
        <w:pStyle w:val="139"/>
        <w:tabs>
          <w:tab w:val="clear" w:pos="3456"/>
          <w:tab w:val="clear" w:pos="3840"/>
          <w:tab w:val="clear" w:pos="4224"/>
        </w:tabs>
        <w:rPr>
          <w:snapToGrid w:val="0"/>
        </w:rPr>
      </w:pPr>
      <w:r>
        <w:rPr>
          <w:snapToGrid w:val="0"/>
        </w:rPr>
        <w:t>}</w:t>
      </w:r>
    </w:p>
    <w:p>
      <w:pPr>
        <w:pStyle w:val="139"/>
        <w:tabs>
          <w:tab w:val="clear" w:pos="3456"/>
          <w:tab w:val="clear" w:pos="3840"/>
          <w:tab w:val="clear" w:pos="4224"/>
        </w:tabs>
        <w:rPr>
          <w:snapToGrid w:val="0"/>
        </w:rPr>
      </w:pPr>
    </w:p>
    <w:p>
      <w:pPr>
        <w:pStyle w:val="139"/>
        <w:tabs>
          <w:tab w:val="clear" w:pos="3456"/>
          <w:tab w:val="clear" w:pos="3840"/>
          <w:tab w:val="clear" w:pos="4224"/>
        </w:tabs>
        <w:rPr>
          <w:snapToGrid w:val="0"/>
        </w:rPr>
      </w:pPr>
      <w:r>
        <w:rPr>
          <w:snapToGrid w:val="0"/>
        </w:rPr>
        <w:t>NGAP-ELEMENTARY-PROCEDURES-CLASS-2 NGAP-ELEMENTARY-PROCEDURE ::= {</w:t>
      </w:r>
      <w:r>
        <w:rPr>
          <w:snapToGrid w:val="0"/>
        </w:rPr>
        <w:tab/>
      </w:r>
    </w:p>
    <w:p>
      <w:pPr>
        <w:pStyle w:val="139"/>
        <w:tabs>
          <w:tab w:val="clear" w:pos="3456"/>
          <w:tab w:val="clear" w:pos="3840"/>
          <w:tab w:val="clear" w:pos="4224"/>
        </w:tabs>
        <w:rPr>
          <w:snapToGrid w:val="0"/>
          <w:lang w:eastAsia="zh-CN"/>
        </w:rPr>
      </w:pPr>
      <w:r>
        <w:rPr>
          <w:snapToGrid w:val="0"/>
        </w:rPr>
        <w:tab/>
      </w:r>
      <w:r>
        <w:rPr>
          <w:snapToGrid w:val="0"/>
        </w:rPr>
        <w:t>aMFCPRelocationIndication</w:t>
      </w:r>
      <w:r>
        <w:rPr>
          <w:snapToGrid w:val="0"/>
        </w:rPr>
        <w:tab/>
      </w:r>
      <w:r>
        <w:rPr>
          <w:snapToGrid w:val="0"/>
        </w:rPr>
        <w:tab/>
      </w:r>
      <w:r>
        <w:rPr>
          <w:snapToGrid w:val="0"/>
          <w:lang w:eastAsia="zh-CN"/>
        </w:rPr>
        <w:t>|</w:t>
      </w:r>
    </w:p>
    <w:p>
      <w:pPr>
        <w:pStyle w:val="139"/>
        <w:tabs>
          <w:tab w:val="clear" w:pos="3456"/>
          <w:tab w:val="clear" w:pos="3840"/>
          <w:tab w:val="clear" w:pos="4224"/>
        </w:tabs>
        <w:rPr>
          <w:snapToGrid w:val="0"/>
          <w:lang w:eastAsia="zh-CN"/>
        </w:rPr>
      </w:pPr>
      <w:r>
        <w:rPr>
          <w:snapToGrid w:val="0"/>
          <w:lang w:eastAsia="zh-CN"/>
        </w:rPr>
        <w:tab/>
      </w:r>
      <w:r>
        <w:rPr>
          <w:snapToGrid w:val="0"/>
          <w:lang w:eastAsia="zh-CN"/>
        </w:rPr>
        <w:t>aMFStatusIndication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w:t>
      </w:r>
    </w:p>
    <w:p>
      <w:pPr>
        <w:pStyle w:val="139"/>
        <w:tabs>
          <w:tab w:val="clear" w:pos="3456"/>
          <w:tab w:val="clear" w:pos="3840"/>
          <w:tab w:val="clear" w:pos="4224"/>
        </w:tabs>
        <w:rPr>
          <w:snapToGrid w:val="0"/>
          <w:lang w:eastAsia="zh-CN"/>
        </w:rPr>
      </w:pPr>
      <w:r>
        <w:rPr>
          <w:snapToGrid w:val="0"/>
          <w:lang w:eastAsia="zh-CN"/>
        </w:rPr>
        <w:tab/>
      </w:r>
      <w:r>
        <w:rPr>
          <w:snapToGrid w:val="0"/>
          <w:lang w:eastAsia="zh-CN"/>
        </w:rPr>
        <w:t>cellTrafficTrace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w:t>
      </w:r>
    </w:p>
    <w:p>
      <w:pPr>
        <w:pStyle w:val="139"/>
        <w:tabs>
          <w:tab w:val="clear" w:pos="3456"/>
          <w:tab w:val="clear" w:pos="3840"/>
          <w:tab w:val="clear" w:pos="4224"/>
        </w:tabs>
        <w:rPr>
          <w:snapToGrid w:val="0"/>
        </w:rPr>
      </w:pPr>
      <w:r>
        <w:rPr>
          <w:snapToGrid w:val="0"/>
        </w:rPr>
        <w:tab/>
      </w:r>
      <w:r>
        <w:rPr>
          <w:snapToGrid w:val="0"/>
        </w:rPr>
        <w:t>connectionEstablishmentIndication</w:t>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deactivateTrace</w:t>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spacing w:line="0" w:lineRule="atLeast"/>
        <w:rPr>
          <w:snapToGrid w:val="0"/>
        </w:rPr>
      </w:pPr>
      <w:r>
        <w:rPr>
          <w:snapToGrid w:val="0"/>
        </w:rPr>
        <w:tab/>
      </w:r>
      <w:r>
        <w:rPr>
          <w:snapToGrid w:val="0"/>
        </w:rPr>
        <w:t>downlinkNASTransport</w:t>
      </w:r>
      <w:r>
        <w:rPr>
          <w:snapToGrid w:val="0"/>
        </w:rPr>
        <w:tab/>
      </w:r>
      <w:r>
        <w:rPr>
          <w:snapToGrid w:val="0"/>
        </w:rPr>
        <w:tab/>
      </w:r>
      <w:r>
        <w:rPr>
          <w:snapToGrid w:val="0"/>
        </w:rPr>
        <w:tab/>
      </w:r>
      <w:r>
        <w:rPr>
          <w:snapToGrid w:val="0"/>
        </w:rPr>
        <w:t>|</w:t>
      </w:r>
    </w:p>
    <w:p>
      <w:pPr>
        <w:pStyle w:val="139"/>
        <w:tabs>
          <w:tab w:val="clear" w:pos="3456"/>
          <w:tab w:val="clear" w:pos="3840"/>
          <w:tab w:val="clear" w:pos="4224"/>
        </w:tabs>
        <w:spacing w:line="0" w:lineRule="atLeast"/>
        <w:rPr>
          <w:snapToGrid w:val="0"/>
        </w:rPr>
      </w:pPr>
      <w:r>
        <w:rPr>
          <w:snapToGrid w:val="0"/>
        </w:rPr>
        <w:tab/>
      </w:r>
      <w:r>
        <w:rPr>
          <w:snapToGrid w:val="0"/>
        </w:rPr>
        <w:t>downlink</w:t>
      </w:r>
      <w:r>
        <w:rPr>
          <w:snapToGrid w:val="0"/>
          <w:lang w:eastAsia="zh-CN"/>
        </w:rPr>
        <w:t>NonUEAssociatedNRPPa</w:t>
      </w:r>
      <w:r>
        <w:rPr>
          <w:snapToGrid w:val="0"/>
        </w:rPr>
        <w:t>Transport</w:t>
      </w:r>
      <w:r>
        <w:rPr>
          <w:snapToGrid w:val="0"/>
        </w:rPr>
        <w:tab/>
      </w:r>
      <w:r>
        <w:rPr>
          <w:snapToGrid w:val="0"/>
        </w:rPr>
        <w:t>|</w:t>
      </w:r>
    </w:p>
    <w:p>
      <w:pPr>
        <w:pStyle w:val="139"/>
        <w:tabs>
          <w:tab w:val="clear" w:pos="3456"/>
          <w:tab w:val="clear" w:pos="3840"/>
          <w:tab w:val="clear" w:pos="4224"/>
        </w:tabs>
        <w:rPr>
          <w:snapToGrid w:val="0"/>
          <w:szCs w:val="16"/>
        </w:rPr>
      </w:pPr>
      <w:r>
        <w:rPr>
          <w:rFonts w:eastAsia="宋体"/>
          <w:szCs w:val="16"/>
          <w:lang w:eastAsia="zh-CN"/>
        </w:rPr>
        <w:tab/>
      </w:r>
      <w:r>
        <w:rPr>
          <w:rFonts w:eastAsia="宋体"/>
          <w:szCs w:val="16"/>
          <w:lang w:eastAsia="zh-CN"/>
        </w:rPr>
        <w:t>downlinkRANConfigurationTransfer</w:t>
      </w:r>
      <w:r>
        <w:rPr>
          <w:rFonts w:eastAsia="宋体"/>
          <w:szCs w:val="16"/>
          <w:lang w:eastAsia="zh-CN"/>
        </w:rPr>
        <w:tab/>
      </w:r>
      <w:r>
        <w:rPr>
          <w:snapToGrid w:val="0"/>
          <w:szCs w:val="16"/>
        </w:rPr>
        <w:t>|</w:t>
      </w:r>
    </w:p>
    <w:p>
      <w:pPr>
        <w:pStyle w:val="139"/>
        <w:tabs>
          <w:tab w:val="clear" w:pos="3456"/>
          <w:tab w:val="clear" w:pos="3840"/>
          <w:tab w:val="clear" w:pos="4224"/>
        </w:tabs>
        <w:rPr>
          <w:rFonts w:eastAsia="宋体"/>
          <w:szCs w:val="16"/>
          <w:lang w:eastAsia="zh-CN"/>
        </w:rPr>
      </w:pPr>
      <w:r>
        <w:rPr>
          <w:rFonts w:hint="eastAsia" w:eastAsia="宋体"/>
          <w:szCs w:val="16"/>
          <w:lang w:eastAsia="zh-CN"/>
        </w:rPr>
        <w:tab/>
      </w:r>
      <w:r>
        <w:rPr>
          <w:rFonts w:hint="eastAsia" w:eastAsia="宋体"/>
          <w:szCs w:val="16"/>
          <w:lang w:eastAsia="zh-CN"/>
        </w:rPr>
        <w:t>d</w:t>
      </w:r>
      <w:r>
        <w:rPr>
          <w:rFonts w:eastAsia="宋体"/>
          <w:szCs w:val="16"/>
          <w:lang w:eastAsia="zh-CN"/>
        </w:rPr>
        <w:t>ownlinkRAN</w:t>
      </w:r>
      <w:r>
        <w:rPr>
          <w:rFonts w:hint="eastAsia" w:eastAsia="宋体"/>
          <w:szCs w:val="16"/>
          <w:lang w:eastAsia="zh-CN"/>
        </w:rPr>
        <w:t>Early</w:t>
      </w:r>
      <w:r>
        <w:rPr>
          <w:rFonts w:eastAsia="宋体"/>
          <w:szCs w:val="16"/>
          <w:lang w:eastAsia="zh-CN"/>
        </w:rPr>
        <w:t>StatusTransfer</w:t>
      </w:r>
      <w:r>
        <w:rPr>
          <w:rFonts w:eastAsia="宋体"/>
          <w:szCs w:val="16"/>
          <w:lang w:eastAsia="zh-CN"/>
        </w:rPr>
        <w:tab/>
      </w:r>
      <w:r>
        <w:rPr>
          <w:rFonts w:hint="eastAsia" w:eastAsia="宋体"/>
          <w:snapToGrid w:val="0"/>
          <w:lang w:eastAsia="zh-CN"/>
        </w:rPr>
        <w:t>|</w:t>
      </w:r>
    </w:p>
    <w:p>
      <w:pPr>
        <w:pStyle w:val="139"/>
        <w:tabs>
          <w:tab w:val="clear" w:pos="3456"/>
          <w:tab w:val="clear" w:pos="3840"/>
          <w:tab w:val="clear" w:pos="4224"/>
        </w:tabs>
        <w:rPr>
          <w:snapToGrid w:val="0"/>
          <w:szCs w:val="16"/>
          <w:lang w:eastAsia="zh-CN"/>
        </w:rPr>
      </w:pPr>
      <w:r>
        <w:rPr>
          <w:snapToGrid w:val="0"/>
          <w:szCs w:val="16"/>
        </w:rPr>
        <w:tab/>
      </w:r>
      <w:r>
        <w:rPr>
          <w:snapToGrid w:val="0"/>
          <w:szCs w:val="16"/>
        </w:rPr>
        <w:t>downlinkRANStatusTransfer</w:t>
      </w:r>
      <w:r>
        <w:rPr>
          <w:snapToGrid w:val="0"/>
          <w:szCs w:val="16"/>
        </w:rPr>
        <w:tab/>
      </w:r>
      <w:r>
        <w:rPr>
          <w:snapToGrid w:val="0"/>
          <w:szCs w:val="16"/>
        </w:rPr>
        <w:tab/>
      </w:r>
      <w:r>
        <w:rPr>
          <w:snapToGrid w:val="0"/>
          <w:szCs w:val="16"/>
          <w:lang w:eastAsia="zh-CN"/>
        </w:rPr>
        <w:t>|</w:t>
      </w:r>
    </w:p>
    <w:p>
      <w:pPr>
        <w:pStyle w:val="139"/>
        <w:tabs>
          <w:tab w:val="clear" w:pos="3456"/>
          <w:tab w:val="clear" w:pos="3840"/>
          <w:tab w:val="clear" w:pos="4224"/>
        </w:tabs>
        <w:spacing w:line="0" w:lineRule="atLeast"/>
        <w:rPr>
          <w:snapToGrid w:val="0"/>
          <w:szCs w:val="16"/>
        </w:rPr>
      </w:pPr>
      <w:r>
        <w:rPr>
          <w:snapToGrid w:val="0"/>
        </w:rPr>
        <w:tab/>
      </w:r>
      <w:r>
        <w:rPr>
          <w:snapToGrid w:val="0"/>
        </w:rPr>
        <w:t>downlinkRIMInformationTransfer</w:t>
      </w:r>
      <w:r>
        <w:rPr>
          <w:snapToGrid w:val="0"/>
        </w:rPr>
        <w:tab/>
      </w:r>
      <w:r>
        <w:rPr>
          <w:snapToGrid w:val="0"/>
        </w:rPr>
        <w:t>|</w:t>
      </w:r>
    </w:p>
    <w:p>
      <w:pPr>
        <w:pStyle w:val="139"/>
        <w:tabs>
          <w:tab w:val="clear" w:pos="3456"/>
          <w:tab w:val="clear" w:pos="3840"/>
          <w:tab w:val="clear" w:pos="4224"/>
        </w:tabs>
        <w:spacing w:line="0" w:lineRule="atLeast"/>
        <w:rPr>
          <w:snapToGrid w:val="0"/>
          <w:szCs w:val="16"/>
        </w:rPr>
      </w:pPr>
      <w:r>
        <w:rPr>
          <w:snapToGrid w:val="0"/>
          <w:szCs w:val="16"/>
        </w:rPr>
        <w:tab/>
      </w:r>
      <w:r>
        <w:rPr>
          <w:snapToGrid w:val="0"/>
          <w:szCs w:val="16"/>
        </w:rPr>
        <w:t>downlink</w:t>
      </w:r>
      <w:r>
        <w:rPr>
          <w:snapToGrid w:val="0"/>
          <w:szCs w:val="16"/>
          <w:lang w:eastAsia="zh-CN"/>
        </w:rPr>
        <w:t>UEAssociatedNRPPa</w:t>
      </w:r>
      <w:r>
        <w:rPr>
          <w:snapToGrid w:val="0"/>
          <w:szCs w:val="16"/>
        </w:rPr>
        <w:t>Transport</w:t>
      </w:r>
      <w:r>
        <w:rPr>
          <w:snapToGrid w:val="0"/>
          <w:szCs w:val="16"/>
        </w:rPr>
        <w:tab/>
      </w:r>
      <w:r>
        <w:rPr>
          <w:snapToGrid w:val="0"/>
          <w:szCs w:val="16"/>
        </w:rPr>
        <w:t>|</w:t>
      </w:r>
    </w:p>
    <w:p>
      <w:pPr>
        <w:pStyle w:val="139"/>
        <w:tabs>
          <w:tab w:val="clear" w:pos="3456"/>
          <w:tab w:val="clear" w:pos="3840"/>
          <w:tab w:val="clear" w:pos="4224"/>
        </w:tabs>
        <w:rPr>
          <w:snapToGrid w:val="0"/>
          <w:szCs w:val="16"/>
        </w:rPr>
      </w:pPr>
      <w:r>
        <w:rPr>
          <w:snapToGrid w:val="0"/>
          <w:szCs w:val="16"/>
        </w:rPr>
        <w:tab/>
      </w:r>
      <w:r>
        <w:rPr>
          <w:szCs w:val="16"/>
        </w:rPr>
        <w:t>errorIndication</w:t>
      </w:r>
      <w:r>
        <w:rPr>
          <w:snapToGrid w:val="0"/>
          <w:szCs w:val="16"/>
        </w:rPr>
        <w:tab/>
      </w:r>
      <w:r>
        <w:rPr>
          <w:snapToGrid w:val="0"/>
          <w:szCs w:val="16"/>
        </w:rPr>
        <w:tab/>
      </w:r>
      <w:r>
        <w:rPr>
          <w:snapToGrid w:val="0"/>
          <w:szCs w:val="16"/>
        </w:rPr>
        <w:tab/>
      </w:r>
      <w:r>
        <w:rPr>
          <w:snapToGrid w:val="0"/>
          <w:szCs w:val="16"/>
        </w:rPr>
        <w:tab/>
      </w:r>
      <w:r>
        <w:rPr>
          <w:snapToGrid w:val="0"/>
          <w:szCs w:val="16"/>
        </w:rPr>
        <w:tab/>
      </w:r>
      <w:r>
        <w:rPr>
          <w:snapToGrid w:val="0"/>
          <w:szCs w:val="16"/>
        </w:rPr>
        <w:t>|</w:t>
      </w:r>
    </w:p>
    <w:p>
      <w:pPr>
        <w:pStyle w:val="139"/>
        <w:tabs>
          <w:tab w:val="clear" w:pos="3456"/>
          <w:tab w:val="clear" w:pos="3840"/>
          <w:tab w:val="clear" w:pos="4224"/>
        </w:tabs>
        <w:rPr>
          <w:snapToGrid w:val="0"/>
          <w:szCs w:val="16"/>
        </w:rPr>
      </w:pPr>
      <w:r>
        <w:rPr>
          <w:snapToGrid w:val="0"/>
          <w:szCs w:val="16"/>
        </w:rPr>
        <w:tab/>
      </w:r>
      <w:r>
        <w:rPr>
          <w:snapToGrid w:val="0"/>
          <w:szCs w:val="16"/>
        </w:rPr>
        <w:t>handoverNotification</w:t>
      </w:r>
      <w:r>
        <w:rPr>
          <w:snapToGrid w:val="0"/>
          <w:szCs w:val="16"/>
        </w:rPr>
        <w:tab/>
      </w:r>
      <w:r>
        <w:rPr>
          <w:snapToGrid w:val="0"/>
          <w:szCs w:val="16"/>
        </w:rPr>
        <w:tab/>
      </w:r>
      <w:r>
        <w:rPr>
          <w:snapToGrid w:val="0"/>
          <w:szCs w:val="16"/>
        </w:rPr>
        <w:tab/>
      </w:r>
      <w:r>
        <w:rPr>
          <w:snapToGrid w:val="0"/>
          <w:szCs w:val="16"/>
        </w:rPr>
        <w:t>|</w:t>
      </w:r>
    </w:p>
    <w:p>
      <w:pPr>
        <w:pStyle w:val="139"/>
        <w:rPr>
          <w:rFonts w:eastAsia="宋体"/>
          <w:snapToGrid w:val="0"/>
          <w:lang w:eastAsia="zh-CN"/>
        </w:rPr>
      </w:pPr>
      <w:r>
        <w:rPr>
          <w:rFonts w:eastAsia="宋体"/>
          <w:snapToGrid w:val="0"/>
        </w:rPr>
        <w:tab/>
      </w:r>
      <w:r>
        <w:rPr>
          <w:rFonts w:hint="eastAsia" w:eastAsia="宋体"/>
          <w:snapToGrid w:val="0"/>
          <w:lang w:eastAsia="zh-CN"/>
        </w:rPr>
        <w:t>h</w:t>
      </w:r>
      <w:r>
        <w:rPr>
          <w:rFonts w:eastAsia="宋体"/>
          <w:snapToGrid w:val="0"/>
        </w:rPr>
        <w:t>andover</w:t>
      </w:r>
      <w:r>
        <w:rPr>
          <w:rFonts w:hint="eastAsia" w:eastAsia="宋体"/>
          <w:snapToGrid w:val="0"/>
          <w:lang w:eastAsia="zh-CN"/>
        </w:rPr>
        <w:t>Success</w:t>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w:t>
      </w:r>
    </w:p>
    <w:p>
      <w:pPr>
        <w:pStyle w:val="139"/>
        <w:tabs>
          <w:tab w:val="clear" w:pos="3456"/>
          <w:tab w:val="clear" w:pos="3840"/>
          <w:tab w:val="clear" w:pos="4224"/>
        </w:tabs>
        <w:spacing w:line="0" w:lineRule="atLeast"/>
        <w:rPr>
          <w:snapToGrid w:val="0"/>
          <w:szCs w:val="16"/>
        </w:rPr>
      </w:pPr>
      <w:r>
        <w:rPr>
          <w:snapToGrid w:val="0"/>
          <w:szCs w:val="16"/>
        </w:rPr>
        <w:tab/>
      </w:r>
      <w:r>
        <w:rPr>
          <w:snapToGrid w:val="0"/>
          <w:szCs w:val="16"/>
        </w:rPr>
        <w:t>initialUEMessage</w:t>
      </w:r>
      <w:r>
        <w:rPr>
          <w:snapToGrid w:val="0"/>
          <w:szCs w:val="16"/>
        </w:rPr>
        <w:tab/>
      </w:r>
      <w:r>
        <w:rPr>
          <w:snapToGrid w:val="0"/>
          <w:szCs w:val="16"/>
        </w:rPr>
        <w:tab/>
      </w:r>
      <w:r>
        <w:rPr>
          <w:snapToGrid w:val="0"/>
          <w:szCs w:val="16"/>
        </w:rPr>
        <w:tab/>
      </w:r>
      <w:r>
        <w:rPr>
          <w:snapToGrid w:val="0"/>
          <w:szCs w:val="16"/>
        </w:rPr>
        <w:tab/>
      </w:r>
      <w:r>
        <w:rPr>
          <w:snapToGrid w:val="0"/>
          <w:szCs w:val="16"/>
        </w:rPr>
        <w:t>|</w:t>
      </w:r>
    </w:p>
    <w:p>
      <w:pPr>
        <w:pStyle w:val="139"/>
        <w:tabs>
          <w:tab w:val="clear" w:pos="3456"/>
          <w:tab w:val="clear" w:pos="3840"/>
          <w:tab w:val="clear" w:pos="4224"/>
        </w:tabs>
        <w:rPr>
          <w:snapToGrid w:val="0"/>
        </w:rPr>
      </w:pPr>
      <w:r>
        <w:rPr>
          <w:snapToGrid w:val="0"/>
        </w:rPr>
        <w:tab/>
      </w:r>
      <w:r>
        <w:rPr>
          <w:snapToGrid w:val="0"/>
        </w:rPr>
        <w:t>locationReport</w:t>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szCs w:val="16"/>
        </w:rPr>
      </w:pPr>
      <w:r>
        <w:rPr>
          <w:snapToGrid w:val="0"/>
          <w:szCs w:val="16"/>
        </w:rPr>
        <w:tab/>
      </w:r>
      <w:r>
        <w:rPr>
          <w:snapToGrid w:val="0"/>
          <w:szCs w:val="16"/>
        </w:rPr>
        <w:t>locationReportingControl</w:t>
      </w:r>
      <w:r>
        <w:rPr>
          <w:snapToGrid w:val="0"/>
          <w:szCs w:val="16"/>
        </w:rPr>
        <w:tab/>
      </w:r>
      <w:r>
        <w:rPr>
          <w:snapToGrid w:val="0"/>
          <w:szCs w:val="16"/>
        </w:rPr>
        <w:tab/>
      </w:r>
      <w:r>
        <w:rPr>
          <w:snapToGrid w:val="0"/>
          <w:szCs w:val="16"/>
        </w:rPr>
        <w:t>|</w:t>
      </w:r>
    </w:p>
    <w:p>
      <w:pPr>
        <w:pStyle w:val="139"/>
        <w:tabs>
          <w:tab w:val="clear" w:pos="3456"/>
          <w:tab w:val="clear" w:pos="3840"/>
          <w:tab w:val="clear" w:pos="4224"/>
        </w:tabs>
        <w:rPr>
          <w:snapToGrid w:val="0"/>
        </w:rPr>
      </w:pPr>
      <w:r>
        <w:rPr>
          <w:snapToGrid w:val="0"/>
        </w:rPr>
        <w:tab/>
      </w:r>
      <w:r>
        <w:rPr>
          <w:snapToGrid w:val="0"/>
        </w:rPr>
        <w:t>locationReportingFailureIndication</w:t>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nASNonDeliveryIndication</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overloadStart</w:t>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overloadStop</w:t>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spacing w:line="0" w:lineRule="atLeast"/>
        <w:rPr>
          <w:snapToGrid w:val="0"/>
        </w:rPr>
      </w:pPr>
      <w:r>
        <w:rPr>
          <w:snapToGrid w:val="0"/>
        </w:rPr>
        <w:tab/>
      </w:r>
      <w:r>
        <w:rPr>
          <w:snapToGrid w:val="0"/>
        </w:rPr>
        <w:t>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pDUSessionResourceNotify</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privateMessage</w:t>
      </w:r>
      <w:r>
        <w:rPr>
          <w:snapToGrid w:val="0"/>
        </w:rPr>
        <w:tab/>
      </w:r>
      <w:r>
        <w:rPr>
          <w:snapToGrid w:val="0"/>
        </w:rPr>
        <w:tab/>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pWSFailureIndication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pWSRestartIndication</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lang w:eastAsia="zh-CN"/>
        </w:rPr>
        <w:tab/>
      </w:r>
      <w:r>
        <w:rPr>
          <w:snapToGrid w:val="0"/>
          <w:lang w:eastAsia="zh-CN"/>
        </w:rPr>
        <w:t>rANCPRelocationIndication</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rerouteNASRequest</w:t>
      </w:r>
      <w:r>
        <w:rPr>
          <w:snapToGrid w:val="0"/>
        </w:rPr>
        <w:tab/>
      </w:r>
      <w:r>
        <w:rPr>
          <w:snapToGrid w:val="0"/>
        </w:rPr>
        <w:tab/>
      </w:r>
      <w:r>
        <w:rPr>
          <w:snapToGrid w:val="0"/>
        </w:rPr>
        <w:tab/>
      </w:r>
      <w:r>
        <w:rPr>
          <w:snapToGrid w:val="0"/>
        </w:rPr>
        <w:tab/>
      </w:r>
      <w:r>
        <w:rPr>
          <w:snapToGrid w:val="0"/>
        </w:rPr>
        <w:t>|</w:t>
      </w:r>
    </w:p>
    <w:p>
      <w:pPr>
        <w:pStyle w:val="139"/>
        <w:rPr>
          <w:snapToGrid w:val="0"/>
          <w:lang w:eastAsia="zh-CN"/>
        </w:rPr>
      </w:pPr>
      <w:r>
        <w:rPr>
          <w:snapToGrid w:val="0"/>
          <w:lang w:eastAsia="zh-CN"/>
        </w:rPr>
        <w:tab/>
      </w:r>
      <w:r>
        <w:rPr>
          <w:snapToGrid w:val="0"/>
          <w:lang w:eastAsia="zh-CN"/>
        </w:rPr>
        <w:t>retrieveUEInformation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rRCInactiveTransitionReport</w:t>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secondaryRATDataUsageReport</w:t>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traceFailureIndication</w:t>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uEContextReleaseRequest</w:t>
      </w:r>
      <w:r>
        <w:rPr>
          <w:snapToGrid w:val="0"/>
        </w:rPr>
        <w:tab/>
      </w:r>
      <w:r>
        <w:rPr>
          <w:snapToGrid w:val="0"/>
        </w:rPr>
        <w:tab/>
      </w:r>
      <w:r>
        <w:rPr>
          <w:snapToGrid w:val="0"/>
        </w:rPr>
        <w:tab/>
      </w:r>
      <w:r>
        <w:rPr>
          <w:snapToGrid w:val="0"/>
        </w:rPr>
        <w:t>|</w:t>
      </w:r>
    </w:p>
    <w:p>
      <w:pPr>
        <w:pStyle w:val="139"/>
        <w:rPr>
          <w:snapToGrid w:val="0"/>
          <w:lang w:eastAsia="zh-CN"/>
        </w:rPr>
      </w:pPr>
      <w:r>
        <w:rPr>
          <w:snapToGrid w:val="0"/>
          <w:lang w:eastAsia="zh-CN"/>
        </w:rPr>
        <w:tab/>
      </w:r>
      <w:r>
        <w:rPr>
          <w:snapToGrid w:val="0"/>
          <w:lang w:eastAsia="zh-CN"/>
        </w:rPr>
        <w:t>uEInformationTransfer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uERadioCapabilityInfoIndication</w:t>
      </w:r>
      <w:r>
        <w:rPr>
          <w:snapToGrid w:val="0"/>
        </w:rPr>
        <w:tab/>
      </w:r>
      <w:r>
        <w:rPr>
          <w:snapToGrid w:val="0"/>
        </w:rPr>
        <w:t>|</w:t>
      </w:r>
    </w:p>
    <w:p>
      <w:pPr>
        <w:pStyle w:val="139"/>
        <w:tabs>
          <w:tab w:val="clear" w:pos="3456"/>
          <w:tab w:val="clear" w:pos="3840"/>
          <w:tab w:val="clear" w:pos="4224"/>
        </w:tabs>
        <w:rPr>
          <w:snapToGrid w:val="0"/>
        </w:rPr>
      </w:pPr>
      <w:r>
        <w:rPr>
          <w:snapToGrid w:val="0"/>
        </w:rPr>
        <w:tab/>
      </w:r>
      <w:r>
        <w:rPr>
          <w:snapToGrid w:val="0"/>
        </w:rPr>
        <w:t>uETNLABindingRelease</w:t>
      </w:r>
      <w:r>
        <w:rPr>
          <w:snapToGrid w:val="0"/>
        </w:rPr>
        <w:tab/>
      </w:r>
      <w:r>
        <w:rPr>
          <w:snapToGrid w:val="0"/>
        </w:rPr>
        <w:tab/>
      </w:r>
      <w:r>
        <w:rPr>
          <w:snapToGrid w:val="0"/>
        </w:rPr>
        <w:tab/>
      </w:r>
      <w:r>
        <w:rPr>
          <w:snapToGrid w:val="0"/>
        </w:rPr>
        <w:t>|</w:t>
      </w:r>
    </w:p>
    <w:p>
      <w:pPr>
        <w:pStyle w:val="139"/>
        <w:tabs>
          <w:tab w:val="clear" w:pos="3456"/>
          <w:tab w:val="clear" w:pos="3840"/>
          <w:tab w:val="clear" w:pos="4224"/>
        </w:tabs>
      </w:pPr>
      <w:r>
        <w:rPr>
          <w:snapToGrid w:val="0"/>
        </w:rPr>
        <w:tab/>
      </w:r>
      <w:r>
        <w:rPr>
          <w:snapToGrid w:val="0"/>
        </w:rPr>
        <w:t>uplinkNASTransport</w:t>
      </w:r>
      <w:r>
        <w:rPr>
          <w:snapToGrid w:val="0"/>
        </w:rPr>
        <w:tab/>
      </w:r>
      <w:r>
        <w:rPr>
          <w:snapToGrid w:val="0"/>
        </w:rPr>
        <w:tab/>
      </w:r>
      <w:r>
        <w:rPr>
          <w:snapToGrid w:val="0"/>
        </w:rPr>
        <w:tab/>
      </w:r>
      <w:r>
        <w:rPr>
          <w:snapToGrid w:val="0"/>
        </w:rPr>
        <w:tab/>
      </w:r>
      <w:r>
        <w:t>|</w:t>
      </w:r>
    </w:p>
    <w:p>
      <w:pPr>
        <w:pStyle w:val="139"/>
        <w:tabs>
          <w:tab w:val="clear" w:pos="3456"/>
          <w:tab w:val="clear" w:pos="3840"/>
          <w:tab w:val="clear" w:pos="4224"/>
        </w:tabs>
        <w:rPr>
          <w:snapToGrid w:val="0"/>
        </w:rPr>
      </w:pPr>
      <w:r>
        <w:rPr>
          <w:snapToGrid w:val="0"/>
        </w:rPr>
        <w:tab/>
      </w:r>
      <w:r>
        <w:rPr>
          <w:snapToGrid w:val="0"/>
        </w:rPr>
        <w:t>uplink</w:t>
      </w:r>
      <w:r>
        <w:rPr>
          <w:snapToGrid w:val="0"/>
          <w:lang w:eastAsia="zh-CN"/>
        </w:rPr>
        <w:t>NonUEAssociatedNRPPa</w:t>
      </w:r>
      <w:r>
        <w:rPr>
          <w:snapToGrid w:val="0"/>
        </w:rPr>
        <w:t>Transport</w:t>
      </w:r>
      <w:r>
        <w:rPr>
          <w:snapToGrid w:val="0"/>
        </w:rPr>
        <w:tab/>
      </w:r>
      <w:r>
        <w:rPr>
          <w:snapToGrid w:val="0"/>
        </w:rPr>
        <w:t>|</w:t>
      </w:r>
    </w:p>
    <w:p>
      <w:pPr>
        <w:pStyle w:val="139"/>
        <w:tabs>
          <w:tab w:val="clear" w:pos="3456"/>
          <w:tab w:val="clear" w:pos="3840"/>
          <w:tab w:val="clear" w:pos="4224"/>
        </w:tabs>
        <w:rPr>
          <w:rFonts w:eastAsia="宋体"/>
          <w:lang w:eastAsia="zh-CN"/>
        </w:rPr>
      </w:pPr>
      <w:r>
        <w:rPr>
          <w:rFonts w:eastAsia="宋体"/>
          <w:snapToGrid w:val="0"/>
          <w:lang w:eastAsia="zh-CN"/>
        </w:rPr>
        <w:tab/>
      </w:r>
      <w:r>
        <w:rPr>
          <w:snapToGrid w:val="0"/>
        </w:rPr>
        <w:t>uplinkRAN</w:t>
      </w:r>
      <w:r>
        <w:rPr>
          <w:rFonts w:eastAsia="宋体"/>
          <w:lang w:eastAsia="zh-CN"/>
        </w:rPr>
        <w:t>Configuration</w:t>
      </w:r>
      <w:r>
        <w:t>Transfer</w:t>
      </w:r>
      <w:r>
        <w:tab/>
      </w:r>
      <w:r>
        <w:rPr>
          <w:rFonts w:eastAsia="宋体"/>
          <w:lang w:eastAsia="zh-CN"/>
        </w:rPr>
        <w:t>|</w:t>
      </w:r>
    </w:p>
    <w:p>
      <w:pPr>
        <w:pStyle w:val="139"/>
        <w:rPr>
          <w:rFonts w:eastAsia="宋体"/>
          <w:snapToGrid w:val="0"/>
          <w:lang w:eastAsia="zh-CN"/>
        </w:rPr>
      </w:pPr>
      <w:r>
        <w:rPr>
          <w:rFonts w:eastAsia="宋体"/>
          <w:snapToGrid w:val="0"/>
        </w:rPr>
        <w:tab/>
      </w:r>
      <w:r>
        <w:rPr>
          <w:rFonts w:hint="eastAsia" w:eastAsia="宋体"/>
          <w:snapToGrid w:val="0"/>
          <w:lang w:eastAsia="zh-CN"/>
        </w:rPr>
        <w:t>u</w:t>
      </w:r>
      <w:r>
        <w:rPr>
          <w:rFonts w:eastAsia="宋体"/>
          <w:snapToGrid w:val="0"/>
        </w:rPr>
        <w:t>plinkRAN</w:t>
      </w:r>
      <w:r>
        <w:rPr>
          <w:rFonts w:hint="eastAsia" w:eastAsia="宋体"/>
          <w:snapToGrid w:val="0"/>
          <w:lang w:eastAsia="zh-CN"/>
        </w:rPr>
        <w:t>Early</w:t>
      </w:r>
      <w:r>
        <w:rPr>
          <w:rFonts w:eastAsia="宋体"/>
          <w:snapToGrid w:val="0"/>
        </w:rPr>
        <w:t>StatusTransfer</w:t>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w:t>
      </w:r>
    </w:p>
    <w:p>
      <w:pPr>
        <w:pStyle w:val="139"/>
        <w:tabs>
          <w:tab w:val="clear" w:pos="3456"/>
          <w:tab w:val="clear" w:pos="3840"/>
          <w:tab w:val="clear" w:pos="4224"/>
        </w:tabs>
        <w:rPr>
          <w:snapToGrid w:val="0"/>
        </w:rPr>
      </w:pPr>
      <w:r>
        <w:rPr>
          <w:snapToGrid w:val="0"/>
        </w:rPr>
        <w:tab/>
      </w:r>
      <w:r>
        <w:rPr>
          <w:snapToGrid w:val="0"/>
        </w:rPr>
        <w:t>uplinkRANStatusTransfer</w:t>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uplinkRIMInformationTransfer</w:t>
      </w:r>
      <w:r>
        <w:rPr>
          <w:snapToGrid w:val="0"/>
        </w:rPr>
        <w:tab/>
      </w:r>
      <w:r>
        <w:rPr>
          <w:snapToGrid w:val="0"/>
        </w:rPr>
        <w:tab/>
      </w:r>
      <w:r>
        <w:rPr>
          <w:snapToGrid w:val="0"/>
        </w:rPr>
        <w:tab/>
      </w:r>
      <w:r>
        <w:rPr>
          <w:snapToGrid w:val="0"/>
        </w:rPr>
        <w:tab/>
      </w:r>
      <w:r>
        <w:rPr>
          <w:snapToGrid w:val="0"/>
        </w:rPr>
        <w:t>|</w:t>
      </w:r>
    </w:p>
    <w:p>
      <w:pPr>
        <w:pStyle w:val="139"/>
        <w:rPr>
          <w:snapToGrid w:val="0"/>
        </w:rPr>
      </w:pPr>
      <w:r>
        <w:rPr>
          <w:snapToGrid w:val="0"/>
        </w:rPr>
        <w:tab/>
      </w:r>
      <w:r>
        <w:rPr>
          <w:snapToGrid w:val="0"/>
        </w:rPr>
        <w:t>uplink</w:t>
      </w:r>
      <w:r>
        <w:rPr>
          <w:snapToGrid w:val="0"/>
          <w:lang w:eastAsia="zh-CN"/>
        </w:rPr>
        <w:t>UEAssociatedNRPPa</w:t>
      </w:r>
      <w:r>
        <w:rPr>
          <w:snapToGrid w:val="0"/>
        </w:rPr>
        <w:t>Transport,</w:t>
      </w:r>
    </w:p>
    <w:p>
      <w:pPr>
        <w:pStyle w:val="139"/>
        <w:rPr>
          <w:snapToGrid w:val="0"/>
        </w:rPr>
      </w:pPr>
      <w:r>
        <w:rPr>
          <w:snapToGrid w:val="0"/>
        </w:rPr>
        <w:tab/>
      </w:r>
      <w:r>
        <w:rPr>
          <w:snapToGrid w:val="0"/>
        </w:rPr>
        <w:t>...</w:t>
      </w:r>
    </w:p>
    <w:p>
      <w:pPr>
        <w:pStyle w:val="139"/>
        <w:tabs>
          <w:tab w:val="clear" w:pos="3456"/>
          <w:tab w:val="clear" w:pos="3840"/>
          <w:tab w:val="clear" w:pos="4224"/>
        </w:tabs>
        <w:rPr>
          <w:snapToGrid w:val="0"/>
          <w:lang w:eastAsia="zh-CN"/>
        </w:rPr>
      </w:pPr>
    </w:p>
    <w:p>
      <w:pPr>
        <w:pStyle w:val="139"/>
        <w:tabs>
          <w:tab w:val="clear" w:pos="3456"/>
          <w:tab w:val="clear" w:pos="3840"/>
          <w:tab w:val="clear" w:pos="4224"/>
        </w:tabs>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Interface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t>aMFConfiguration</w:t>
      </w:r>
      <w:r>
        <w:rPr>
          <w:snapToGrid w:val="0"/>
        </w:rPr>
        <w:t>Update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AMF</w:t>
      </w:r>
      <w:r>
        <w:t>Configuration</w:t>
      </w:r>
      <w:r>
        <w:rPr>
          <w:snapToGrid w:val="0"/>
        </w:rPr>
        <w:t>Update</w:t>
      </w:r>
    </w:p>
    <w:p>
      <w:pPr>
        <w:pStyle w:val="139"/>
        <w:rPr>
          <w:snapToGrid w:val="0"/>
        </w:rPr>
      </w:pPr>
      <w:r>
        <w:rPr>
          <w:snapToGrid w:val="0"/>
        </w:rPr>
        <w:tab/>
      </w:r>
      <w:r>
        <w:rPr>
          <w:snapToGrid w:val="0"/>
        </w:rPr>
        <w:t>SUCCESSFUL OUTCOME</w:t>
      </w:r>
      <w:r>
        <w:rPr>
          <w:snapToGrid w:val="0"/>
        </w:rPr>
        <w:tab/>
      </w:r>
      <w:r>
        <w:rPr>
          <w:snapToGrid w:val="0"/>
        </w:rPr>
        <w:tab/>
      </w:r>
      <w:r>
        <w:rPr>
          <w:snapToGrid w:val="0"/>
        </w:rPr>
        <w:t>AMF</w:t>
      </w:r>
      <w:r>
        <w:t>Configuration</w:t>
      </w:r>
      <w:r>
        <w:rPr>
          <w:snapToGrid w:val="0"/>
        </w:rPr>
        <w:t>UpdateAcknowledge</w:t>
      </w:r>
    </w:p>
    <w:p>
      <w:pPr>
        <w:pStyle w:val="139"/>
        <w:rPr>
          <w:snapToGrid w:val="0"/>
        </w:rPr>
      </w:pPr>
      <w:r>
        <w:rPr>
          <w:snapToGrid w:val="0"/>
        </w:rPr>
        <w:tab/>
      </w:r>
      <w:r>
        <w:rPr>
          <w:snapToGrid w:val="0"/>
        </w:rPr>
        <w:t>UNSUCCESSFUL OUTCOME</w:t>
      </w:r>
      <w:r>
        <w:rPr>
          <w:snapToGrid w:val="0"/>
        </w:rPr>
        <w:tab/>
      </w:r>
      <w:r>
        <w:rPr>
          <w:snapToGrid w:val="0"/>
        </w:rPr>
        <w:t>AMF</w:t>
      </w:r>
      <w:r>
        <w:t>Configuration</w:t>
      </w:r>
      <w:r>
        <w:rPr>
          <w:snapToGrid w:val="0"/>
        </w:rPr>
        <w:t>UpdateFailure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id-AMF</w:t>
      </w:r>
      <w:r>
        <w:t>Configuration</w:t>
      </w:r>
      <w:r>
        <w:rPr>
          <w:snapToGrid w:val="0"/>
        </w:rPr>
        <w:t>Update</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t>aMFCPRelocationIndication</w:t>
      </w:r>
      <w:r>
        <w:rPr>
          <w:snapToGrid w:val="0"/>
        </w:rPr>
        <w:t xml:space="preserve"> NGAP-ELEMENTARY-PROCEDURE ::= {</w:t>
      </w:r>
    </w:p>
    <w:p>
      <w:pPr>
        <w:pStyle w:val="139"/>
      </w:pPr>
      <w:r>
        <w:rPr>
          <w:snapToGrid w:val="0"/>
        </w:rPr>
        <w:tab/>
      </w:r>
      <w:r>
        <w:rPr>
          <w:snapToGrid w:val="0"/>
        </w:rPr>
        <w:t>INITIATING MESSAGE</w:t>
      </w:r>
      <w:r>
        <w:rPr>
          <w:snapToGrid w:val="0"/>
        </w:rPr>
        <w:tab/>
      </w:r>
      <w:r>
        <w:rPr>
          <w:snapToGrid w:val="0"/>
        </w:rPr>
        <w:tab/>
      </w:r>
      <w:r>
        <w:rPr>
          <w:snapToGrid w:val="0"/>
        </w:rPr>
        <w:t>AMF</w:t>
      </w:r>
      <w:r>
        <w:t>CPRelocationIndication</w:t>
      </w:r>
    </w:p>
    <w:p>
      <w:pPr>
        <w:pStyle w:val="139"/>
        <w:rPr>
          <w:snapToGrid w:val="0"/>
        </w:rPr>
      </w:pPr>
      <w:r>
        <w:tab/>
      </w:r>
      <w:r>
        <w:t>PROCEDURE CODE</w:t>
      </w:r>
      <w:r>
        <w:tab/>
      </w:r>
      <w:r>
        <w:tab/>
      </w:r>
      <w:r>
        <w:tab/>
      </w:r>
      <w:r>
        <w:t>id-AMFCPRelocationIndication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lang w:eastAsia="zh-CN"/>
        </w:rPr>
      </w:pPr>
      <w:r>
        <w:rPr>
          <w:snapToGrid w:val="0"/>
          <w:lang w:eastAsia="zh-CN"/>
        </w:rPr>
        <w:t>aMFStatusIndication NGAP-ELEMENTARY-PROCEDURE ::={</w:t>
      </w:r>
    </w:p>
    <w:p>
      <w:pPr>
        <w:pStyle w:val="139"/>
      </w:pPr>
      <w:r>
        <w:tab/>
      </w:r>
      <w:r>
        <w:t>INITIATING MESSAGE</w:t>
      </w:r>
      <w:r>
        <w:tab/>
      </w:r>
      <w:r>
        <w:tab/>
      </w:r>
      <w:r>
        <w:t>AMFStatusIndication</w:t>
      </w:r>
    </w:p>
    <w:p>
      <w:pPr>
        <w:pStyle w:val="139"/>
      </w:pPr>
      <w:r>
        <w:tab/>
      </w:r>
      <w:r>
        <w:t>PROCEDURE CODE</w:t>
      </w:r>
      <w:r>
        <w:tab/>
      </w:r>
      <w:r>
        <w:tab/>
      </w:r>
      <w:r>
        <w:tab/>
      </w:r>
      <w:r>
        <w:t>id-AMFStatusIndication</w:t>
      </w:r>
    </w:p>
    <w:p>
      <w:pPr>
        <w:pStyle w:val="139"/>
      </w:pPr>
      <w:r>
        <w:tab/>
      </w:r>
      <w:r>
        <w:t>CRITICALITY</w:t>
      </w:r>
      <w:r>
        <w:tab/>
      </w:r>
      <w:r>
        <w:tab/>
      </w:r>
      <w:r>
        <w:tab/>
      </w:r>
      <w:r>
        <w:tab/>
      </w:r>
      <w:r>
        <w:t>ignore</w:t>
      </w:r>
    </w:p>
    <w:p>
      <w:pPr>
        <w:pStyle w:val="139"/>
        <w:rPr>
          <w:snapToGrid w:val="0"/>
          <w:lang w:eastAsia="zh-CN"/>
        </w:rPr>
      </w:pPr>
      <w:r>
        <w:rPr>
          <w:snapToGrid w:val="0"/>
          <w:lang w:eastAsia="zh-CN"/>
        </w:rPr>
        <w:t>}</w:t>
      </w:r>
    </w:p>
    <w:p>
      <w:pPr>
        <w:pStyle w:val="139"/>
        <w:rPr>
          <w:snapToGrid w:val="0"/>
        </w:rPr>
      </w:pPr>
    </w:p>
    <w:p>
      <w:pPr>
        <w:pStyle w:val="139"/>
        <w:rPr>
          <w:snapToGrid w:val="0"/>
          <w:lang w:eastAsia="zh-CN"/>
        </w:rPr>
      </w:pPr>
      <w:r>
        <w:rPr>
          <w:snapToGrid w:val="0"/>
          <w:lang w:eastAsia="zh-CN"/>
        </w:rPr>
        <w:t>cellTrafficTrace NGAP-ELEMENTARY-PROCEDURE ::={</w:t>
      </w:r>
    </w:p>
    <w:p>
      <w:pPr>
        <w:pStyle w:val="139"/>
      </w:pPr>
      <w:r>
        <w:tab/>
      </w:r>
      <w:r>
        <w:t>INITIATING MESSAGE</w:t>
      </w:r>
      <w:r>
        <w:tab/>
      </w:r>
      <w:r>
        <w:tab/>
      </w:r>
      <w:r>
        <w:t>CellTrafficTrace</w:t>
      </w:r>
    </w:p>
    <w:p>
      <w:pPr>
        <w:pStyle w:val="139"/>
      </w:pPr>
      <w:r>
        <w:tab/>
      </w:r>
      <w:r>
        <w:t>PROCEDURE CODE</w:t>
      </w:r>
      <w:r>
        <w:tab/>
      </w:r>
      <w:r>
        <w:tab/>
      </w:r>
      <w:r>
        <w:tab/>
      </w:r>
      <w:r>
        <w:t>id-CellTrafficTrace</w:t>
      </w:r>
    </w:p>
    <w:p>
      <w:pPr>
        <w:pStyle w:val="139"/>
      </w:pPr>
      <w:r>
        <w:tab/>
      </w:r>
      <w:r>
        <w:t>CRITICALITY</w:t>
      </w:r>
      <w:r>
        <w:tab/>
      </w:r>
      <w:r>
        <w:tab/>
      </w:r>
      <w:r>
        <w:tab/>
      </w:r>
      <w:r>
        <w:tab/>
      </w:r>
      <w:r>
        <w:t>ignore</w:t>
      </w:r>
    </w:p>
    <w:p>
      <w:pPr>
        <w:pStyle w:val="139"/>
        <w:rPr>
          <w:snapToGrid w:val="0"/>
          <w:lang w:eastAsia="zh-CN"/>
        </w:rPr>
      </w:pPr>
      <w:r>
        <w:rPr>
          <w:snapToGrid w:val="0"/>
          <w:lang w:eastAsia="zh-CN"/>
        </w:rPr>
        <w:t>}</w:t>
      </w:r>
    </w:p>
    <w:p>
      <w:pPr>
        <w:pStyle w:val="139"/>
        <w:rPr>
          <w:snapToGrid w:val="0"/>
        </w:rPr>
      </w:pPr>
    </w:p>
    <w:p>
      <w:pPr>
        <w:pStyle w:val="139"/>
        <w:rPr>
          <w:snapToGrid w:val="0"/>
        </w:rPr>
      </w:pPr>
      <w:r>
        <w:rPr>
          <w:snapToGrid w:val="0"/>
        </w:rPr>
        <w:t>connectionEstablishmentIndication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ConnectionEstablishmentIndication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id-ConnectionEstablishmentIndication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deactivateTrace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DeactivateTrace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w:t>
      </w:r>
      <w:r>
        <w:t>DeactivateTrace</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lang w:eastAsia="zh-CN"/>
        </w:rPr>
      </w:pPr>
    </w:p>
    <w:p>
      <w:pPr>
        <w:pStyle w:val="139"/>
        <w:spacing w:line="0" w:lineRule="atLeast"/>
        <w:rPr>
          <w:snapToGrid w:val="0"/>
        </w:rPr>
      </w:pPr>
      <w:r>
        <w:rPr>
          <w:snapToGrid w:val="0"/>
        </w:rPr>
        <w:t>downlinkNASTransport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DownlinkNASTransport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id-DownlinkNASTransport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downlink</w:t>
      </w:r>
      <w:r>
        <w:rPr>
          <w:snapToGrid w:val="0"/>
          <w:lang w:eastAsia="zh-CN"/>
        </w:rPr>
        <w:t>NonUEAssociatedNRPPa</w:t>
      </w:r>
      <w:r>
        <w:rPr>
          <w:snapToGrid w:val="0"/>
        </w:rPr>
        <w:t>Transport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Downlink</w:t>
      </w:r>
      <w:r>
        <w:rPr>
          <w:snapToGrid w:val="0"/>
          <w:lang w:eastAsia="zh-CN"/>
        </w:rPr>
        <w:t>NonUEAssociatedNRPPa</w:t>
      </w:r>
      <w:r>
        <w:rPr>
          <w:snapToGrid w:val="0"/>
        </w:rPr>
        <w:t>Transport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id-Downlink</w:t>
      </w:r>
      <w:r>
        <w:rPr>
          <w:snapToGrid w:val="0"/>
          <w:lang w:eastAsia="zh-CN"/>
        </w:rPr>
        <w:t>NonUEAssociatedNRPPa</w:t>
      </w:r>
      <w:r>
        <w:rPr>
          <w:snapToGrid w:val="0"/>
        </w:rPr>
        <w:t>Transport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rFonts w:eastAsia="宋体"/>
          <w:lang w:eastAsia="zh-CN"/>
        </w:rPr>
        <w:t>downlinkRANConfiguration</w:t>
      </w:r>
      <w:r>
        <w:t>Transfer</w:t>
      </w:r>
      <w:r>
        <w:rPr>
          <w:snapToGrid w:val="0"/>
        </w:rPr>
        <w:t xml:space="preserv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DownlinkRAN</w:t>
      </w:r>
      <w:r>
        <w:rPr>
          <w:rFonts w:eastAsia="宋体"/>
          <w:lang w:eastAsia="zh-CN"/>
        </w:rPr>
        <w:t>Configuration</w:t>
      </w:r>
      <w:r>
        <w:t>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id-DownlinkRAN</w:t>
      </w:r>
      <w:r>
        <w:t>ConfigurationTransfer</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rFonts w:eastAsia="宋体"/>
          <w:snapToGrid w:val="0"/>
        </w:rPr>
      </w:pPr>
    </w:p>
    <w:p>
      <w:pPr>
        <w:pStyle w:val="139"/>
        <w:rPr>
          <w:rFonts w:eastAsia="宋体"/>
          <w:snapToGrid w:val="0"/>
        </w:rPr>
      </w:pPr>
      <w:r>
        <w:rPr>
          <w:rFonts w:hint="eastAsia" w:eastAsia="宋体"/>
          <w:snapToGrid w:val="0"/>
          <w:lang w:eastAsia="zh-CN"/>
        </w:rPr>
        <w:t>downlinkRANEarly</w:t>
      </w:r>
      <w:r>
        <w:rPr>
          <w:rFonts w:eastAsia="宋体"/>
          <w:snapToGrid w:val="0"/>
        </w:rPr>
        <w:t xml:space="preserve">StatusTransfer </w:t>
      </w:r>
      <w:r>
        <w:rPr>
          <w:rFonts w:hint="eastAsia" w:eastAsia="宋体"/>
          <w:snapToGrid w:val="0"/>
          <w:lang w:eastAsia="zh-CN"/>
        </w:rPr>
        <w:t>NG</w:t>
      </w:r>
      <w:r>
        <w:rPr>
          <w:rFonts w:eastAsia="宋体"/>
          <w:snapToGrid w:val="0"/>
        </w:rPr>
        <w:t>AP-ELEMENTARY-PROCEDURE ::= {</w:t>
      </w:r>
    </w:p>
    <w:p>
      <w:pPr>
        <w:pStyle w:val="139"/>
        <w:rPr>
          <w:rFonts w:eastAsia="宋体"/>
          <w:snapToGrid w:val="0"/>
        </w:rPr>
      </w:pPr>
      <w:r>
        <w:rPr>
          <w:rFonts w:eastAsia="宋体"/>
          <w:snapToGrid w:val="0"/>
        </w:rPr>
        <w:tab/>
      </w:r>
      <w:r>
        <w:rPr>
          <w:rFonts w:eastAsia="宋体"/>
          <w:snapToGrid w:val="0"/>
        </w:rPr>
        <w:t>INITIATING MESSAGE</w:t>
      </w:r>
      <w:r>
        <w:rPr>
          <w:rFonts w:eastAsia="宋体"/>
          <w:snapToGrid w:val="0"/>
        </w:rPr>
        <w:tab/>
      </w:r>
      <w:r>
        <w:rPr>
          <w:rFonts w:eastAsia="宋体"/>
          <w:snapToGrid w:val="0"/>
        </w:rPr>
        <w:tab/>
      </w:r>
      <w:r>
        <w:rPr>
          <w:rFonts w:hint="eastAsia" w:eastAsia="宋体"/>
          <w:snapToGrid w:val="0"/>
          <w:lang w:eastAsia="zh-CN"/>
        </w:rPr>
        <w:t>DownlinkRANEarly</w:t>
      </w:r>
      <w:r>
        <w:rPr>
          <w:rFonts w:eastAsia="宋体"/>
          <w:snapToGrid w:val="0"/>
        </w:rPr>
        <w:t>StatusTransfer</w:t>
      </w:r>
    </w:p>
    <w:p>
      <w:pPr>
        <w:pStyle w:val="139"/>
        <w:rPr>
          <w:rFonts w:eastAsia="宋体"/>
          <w:snapToGrid w:val="0"/>
        </w:rPr>
      </w:pPr>
      <w:r>
        <w:rPr>
          <w:rFonts w:eastAsia="宋体"/>
          <w:snapToGrid w:val="0"/>
        </w:rPr>
        <w:tab/>
      </w:r>
      <w:r>
        <w:rPr>
          <w:rFonts w:eastAsia="宋体"/>
          <w:snapToGrid w:val="0"/>
        </w:rPr>
        <w:t>PROCEDURE CODE</w:t>
      </w:r>
      <w:r>
        <w:rPr>
          <w:rFonts w:eastAsia="宋体"/>
          <w:snapToGrid w:val="0"/>
        </w:rPr>
        <w:tab/>
      </w:r>
      <w:r>
        <w:rPr>
          <w:rFonts w:eastAsia="宋体"/>
          <w:snapToGrid w:val="0"/>
        </w:rPr>
        <w:tab/>
      </w:r>
      <w:r>
        <w:rPr>
          <w:rFonts w:eastAsia="宋体"/>
          <w:snapToGrid w:val="0"/>
        </w:rPr>
        <w:tab/>
      </w:r>
      <w:r>
        <w:rPr>
          <w:rFonts w:eastAsia="宋体"/>
          <w:snapToGrid w:val="0"/>
        </w:rPr>
        <w:t>id-</w:t>
      </w:r>
      <w:r>
        <w:rPr>
          <w:rFonts w:hint="eastAsia" w:eastAsia="宋体"/>
          <w:snapToGrid w:val="0"/>
          <w:lang w:eastAsia="zh-CN"/>
        </w:rPr>
        <w:t>DownlinkRANEarly</w:t>
      </w:r>
      <w:r>
        <w:rPr>
          <w:rFonts w:eastAsia="宋体"/>
          <w:snapToGrid w:val="0"/>
        </w:rPr>
        <w:t>StatusTransfer</w:t>
      </w:r>
    </w:p>
    <w:p>
      <w:pPr>
        <w:pStyle w:val="139"/>
        <w:rPr>
          <w:rFonts w:eastAsia="MS Mincho"/>
          <w:snapToGrid w:val="0"/>
        </w:rPr>
      </w:pPr>
      <w:r>
        <w:rPr>
          <w:rFonts w:eastAsia="宋体"/>
          <w:snapToGrid w:val="0"/>
        </w:rPr>
        <w:tab/>
      </w:r>
      <w:r>
        <w:rPr>
          <w:rFonts w:eastAsia="宋体"/>
          <w:snapToGrid w:val="0"/>
        </w:rPr>
        <w:t>CRITICALITY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ignore</w:t>
      </w:r>
    </w:p>
    <w:p>
      <w:pPr>
        <w:pStyle w:val="139"/>
        <w:rPr>
          <w:rFonts w:eastAsia="宋体"/>
          <w:snapToGrid w:val="0"/>
          <w:lang w:eastAsia="zh-CN"/>
        </w:rPr>
      </w:pPr>
      <w:r>
        <w:rPr>
          <w:rFonts w:eastAsia="宋体"/>
          <w:snapToGrid w:val="0"/>
        </w:rPr>
        <w:t>}</w:t>
      </w:r>
    </w:p>
    <w:p>
      <w:pPr>
        <w:pStyle w:val="139"/>
        <w:rPr>
          <w:snapToGrid w:val="0"/>
        </w:rPr>
      </w:pPr>
    </w:p>
    <w:p>
      <w:pPr>
        <w:pStyle w:val="139"/>
        <w:rPr>
          <w:snapToGrid w:val="0"/>
        </w:rPr>
      </w:pPr>
      <w:r>
        <w:rPr>
          <w:snapToGrid w:val="0"/>
        </w:rPr>
        <w:t>downlinkRANStatusTransfer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DownlinkRANStatusTransfer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id-DownlinkRANStatusTransfer</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downlink</w:t>
      </w:r>
      <w:r>
        <w:rPr>
          <w:snapToGrid w:val="0"/>
          <w:lang w:eastAsia="zh-CN"/>
        </w:rPr>
        <w:t>UEAssociatedNRPPa</w:t>
      </w:r>
      <w:r>
        <w:rPr>
          <w:snapToGrid w:val="0"/>
        </w:rPr>
        <w:t>Transport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Downlink</w:t>
      </w:r>
      <w:r>
        <w:rPr>
          <w:snapToGrid w:val="0"/>
          <w:lang w:eastAsia="zh-CN"/>
        </w:rPr>
        <w:t>UEAssociatedNRPPa</w:t>
      </w:r>
      <w:r>
        <w:rPr>
          <w:snapToGrid w:val="0"/>
        </w:rPr>
        <w:t>Transport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id-Downlink</w:t>
      </w:r>
      <w:r>
        <w:rPr>
          <w:snapToGrid w:val="0"/>
          <w:lang w:eastAsia="zh-CN"/>
        </w:rPr>
        <w:t>UEAssociatedNRPPa</w:t>
      </w:r>
      <w:r>
        <w:rPr>
          <w:snapToGrid w:val="0"/>
        </w:rPr>
        <w:t>Transport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errorIndication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ErrorIndication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id-ErrorIndication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handoverCancel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HandoverCancel</w:t>
      </w:r>
    </w:p>
    <w:p>
      <w:pPr>
        <w:pStyle w:val="139"/>
        <w:rPr>
          <w:snapToGrid w:val="0"/>
        </w:rPr>
      </w:pPr>
      <w:r>
        <w:rPr>
          <w:snapToGrid w:val="0"/>
        </w:rPr>
        <w:tab/>
      </w:r>
      <w:r>
        <w:rPr>
          <w:snapToGrid w:val="0"/>
        </w:rPr>
        <w:t>SUCCESSFUL OUTCOME</w:t>
      </w:r>
      <w:r>
        <w:rPr>
          <w:snapToGrid w:val="0"/>
        </w:rPr>
        <w:tab/>
      </w:r>
      <w:r>
        <w:rPr>
          <w:snapToGrid w:val="0"/>
        </w:rPr>
        <w:tab/>
      </w:r>
      <w:r>
        <w:rPr>
          <w:snapToGrid w:val="0"/>
        </w:rPr>
        <w:t>HandoverCancelAcknowledge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id-HandoverCancel</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handoverNotification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HandoverNotify</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id-HandoverNotification</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handoverPreparation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HandoverRequired</w:t>
      </w:r>
    </w:p>
    <w:p>
      <w:pPr>
        <w:pStyle w:val="139"/>
        <w:rPr>
          <w:snapToGrid w:val="0"/>
        </w:rPr>
      </w:pPr>
      <w:r>
        <w:rPr>
          <w:snapToGrid w:val="0"/>
        </w:rPr>
        <w:tab/>
      </w:r>
      <w:r>
        <w:rPr>
          <w:snapToGrid w:val="0"/>
        </w:rPr>
        <w:t>SUCCESSFUL OUTCOME</w:t>
      </w:r>
      <w:r>
        <w:rPr>
          <w:snapToGrid w:val="0"/>
        </w:rPr>
        <w:tab/>
      </w:r>
      <w:r>
        <w:rPr>
          <w:snapToGrid w:val="0"/>
        </w:rPr>
        <w:tab/>
      </w:r>
      <w:r>
        <w:rPr>
          <w:snapToGrid w:val="0"/>
        </w:rPr>
        <w:t>HandoverCommand</w:t>
      </w:r>
    </w:p>
    <w:p>
      <w:pPr>
        <w:pStyle w:val="139"/>
        <w:rPr>
          <w:snapToGrid w:val="0"/>
        </w:rPr>
      </w:pPr>
      <w:r>
        <w:rPr>
          <w:snapToGrid w:val="0"/>
        </w:rPr>
        <w:tab/>
      </w:r>
      <w:r>
        <w:rPr>
          <w:snapToGrid w:val="0"/>
        </w:rPr>
        <w:t>UNSUCCESSFUL OUTCOME</w:t>
      </w:r>
      <w:r>
        <w:rPr>
          <w:snapToGrid w:val="0"/>
        </w:rPr>
        <w:tab/>
      </w:r>
      <w:r>
        <w:rPr>
          <w:snapToGrid w:val="0"/>
        </w:rPr>
        <w:t>HandoverPreparationFailure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id-HandoverPreparation</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pPr>
    </w:p>
    <w:p>
      <w:pPr>
        <w:pStyle w:val="139"/>
        <w:rPr>
          <w:snapToGrid w:val="0"/>
        </w:rPr>
      </w:pPr>
      <w:r>
        <w:rPr>
          <w:snapToGrid w:val="0"/>
        </w:rPr>
        <w:t>handoverResourceAllocation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HandoverRequest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HandoverRequestAcknowledge</w:t>
      </w:r>
    </w:p>
    <w:p>
      <w:pPr>
        <w:pStyle w:val="139"/>
        <w:rPr>
          <w:snapToGrid w:val="0"/>
        </w:rPr>
      </w:pPr>
      <w:r>
        <w:rPr>
          <w:snapToGrid w:val="0"/>
        </w:rPr>
        <w:tab/>
      </w:r>
      <w:r>
        <w:rPr>
          <w:snapToGrid w:val="0"/>
        </w:rPr>
        <w:t>UNSUCCESSFUL OUTCOME</w:t>
      </w:r>
      <w:r>
        <w:rPr>
          <w:snapToGrid w:val="0"/>
        </w:rPr>
        <w:tab/>
      </w:r>
      <w:r>
        <w:rPr>
          <w:snapToGrid w:val="0"/>
        </w:rPr>
        <w:t>HandoverFailure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id-HandoverResourceAllocation</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rFonts w:eastAsia="宋体"/>
          <w:snapToGrid w:val="0"/>
          <w:lang w:eastAsia="zh-CN"/>
        </w:rPr>
      </w:pPr>
    </w:p>
    <w:p>
      <w:pPr>
        <w:pStyle w:val="139"/>
        <w:rPr>
          <w:rFonts w:eastAsia="宋体"/>
          <w:snapToGrid w:val="0"/>
        </w:rPr>
      </w:pPr>
      <w:r>
        <w:rPr>
          <w:rFonts w:hint="eastAsia" w:eastAsia="宋体"/>
          <w:lang w:eastAsia="zh-CN"/>
        </w:rPr>
        <w:t>h</w:t>
      </w:r>
      <w:r>
        <w:rPr>
          <w:rFonts w:eastAsia="宋体"/>
        </w:rPr>
        <w:t>andoverSuccess</w:t>
      </w:r>
      <w:r>
        <w:rPr>
          <w:rFonts w:eastAsia="宋体"/>
          <w:snapToGrid w:val="0"/>
        </w:rPr>
        <w:t xml:space="preserve"> </w:t>
      </w:r>
      <w:r>
        <w:rPr>
          <w:rFonts w:hint="eastAsia" w:eastAsia="宋体"/>
          <w:snapToGrid w:val="0"/>
          <w:lang w:eastAsia="zh-CN"/>
        </w:rPr>
        <w:t>NG</w:t>
      </w:r>
      <w:r>
        <w:rPr>
          <w:rFonts w:eastAsia="宋体"/>
          <w:snapToGrid w:val="0"/>
        </w:rPr>
        <w:t>AP-ELEMENTARY-PROCEDURE ::= {</w:t>
      </w:r>
    </w:p>
    <w:p>
      <w:pPr>
        <w:pStyle w:val="139"/>
        <w:rPr>
          <w:rFonts w:eastAsia="宋体"/>
          <w:lang w:eastAsia="zh-CN"/>
        </w:rPr>
      </w:pPr>
      <w:r>
        <w:rPr>
          <w:rFonts w:eastAsia="宋体"/>
          <w:snapToGrid w:val="0"/>
        </w:rPr>
        <w:tab/>
      </w:r>
      <w:r>
        <w:rPr>
          <w:rFonts w:eastAsia="宋体"/>
          <w:snapToGrid w:val="0"/>
        </w:rPr>
        <w:t>INITIATING MESSAGE</w:t>
      </w:r>
      <w:r>
        <w:rPr>
          <w:rFonts w:eastAsia="宋体"/>
          <w:snapToGrid w:val="0"/>
        </w:rPr>
        <w:tab/>
      </w:r>
      <w:r>
        <w:rPr>
          <w:rFonts w:eastAsia="宋体"/>
          <w:snapToGrid w:val="0"/>
        </w:rPr>
        <w:tab/>
      </w:r>
      <w:r>
        <w:rPr>
          <w:rFonts w:eastAsia="宋体"/>
          <w:snapToGrid w:val="0"/>
        </w:rPr>
        <w:t>Handover</w:t>
      </w:r>
      <w:r>
        <w:rPr>
          <w:rFonts w:hint="eastAsia" w:eastAsia="宋体"/>
          <w:snapToGrid w:val="0"/>
          <w:lang w:eastAsia="zh-CN"/>
        </w:rPr>
        <w:t>Success</w:t>
      </w:r>
    </w:p>
    <w:p>
      <w:pPr>
        <w:pStyle w:val="139"/>
        <w:rPr>
          <w:rFonts w:eastAsia="宋体"/>
          <w:snapToGrid w:val="0"/>
          <w:lang w:eastAsia="zh-CN"/>
        </w:rPr>
      </w:pPr>
      <w:r>
        <w:rPr>
          <w:rFonts w:eastAsia="宋体"/>
        </w:rPr>
        <w:tab/>
      </w:r>
      <w:r>
        <w:rPr>
          <w:rFonts w:eastAsia="宋体"/>
        </w:rPr>
        <w:t>PROCEDURE CODE</w:t>
      </w:r>
      <w:r>
        <w:rPr>
          <w:rFonts w:eastAsia="宋体"/>
        </w:rPr>
        <w:tab/>
      </w:r>
      <w:r>
        <w:rPr>
          <w:rFonts w:eastAsia="宋体"/>
        </w:rPr>
        <w:tab/>
      </w:r>
      <w:r>
        <w:rPr>
          <w:rFonts w:eastAsia="宋体"/>
        </w:rPr>
        <w:tab/>
      </w:r>
      <w:r>
        <w:rPr>
          <w:rFonts w:eastAsia="宋体"/>
        </w:rPr>
        <w:t>id-HandoverSuccess</w:t>
      </w:r>
    </w:p>
    <w:p>
      <w:pPr>
        <w:pStyle w:val="139"/>
        <w:rPr>
          <w:rFonts w:eastAsia="宋体"/>
          <w:snapToGrid w:val="0"/>
        </w:rPr>
      </w:pPr>
      <w:r>
        <w:rPr>
          <w:rFonts w:eastAsia="宋体"/>
          <w:snapToGrid w:val="0"/>
        </w:rPr>
        <w:tab/>
      </w:r>
      <w:r>
        <w:rPr>
          <w:rFonts w:eastAsia="宋体"/>
          <w:snapToGrid w:val="0"/>
        </w:rPr>
        <w:t>CRITICALITY</w:t>
      </w:r>
      <w:r>
        <w:rPr>
          <w:rFonts w:eastAsia="宋体"/>
          <w:snapToGrid w:val="0"/>
        </w:rPr>
        <w:tab/>
      </w:r>
      <w:r>
        <w:rPr>
          <w:rFonts w:eastAsia="宋体"/>
          <w:snapToGrid w:val="0"/>
        </w:rPr>
        <w:tab/>
      </w:r>
      <w:r>
        <w:rPr>
          <w:rFonts w:eastAsia="宋体"/>
          <w:snapToGrid w:val="0"/>
        </w:rPr>
        <w:tab/>
      </w:r>
      <w:r>
        <w:rPr>
          <w:rFonts w:hint="eastAsia" w:eastAsia="宋体"/>
          <w:snapToGrid w:val="0"/>
          <w:lang w:eastAsia="zh-CN"/>
        </w:rPr>
        <w:tab/>
      </w:r>
      <w:r>
        <w:rPr>
          <w:rFonts w:eastAsia="宋体"/>
          <w:snapToGrid w:val="0"/>
        </w:rPr>
        <w:t>ignore</w:t>
      </w:r>
    </w:p>
    <w:p>
      <w:pPr>
        <w:pStyle w:val="139"/>
        <w:rPr>
          <w:rFonts w:eastAsia="宋体"/>
          <w:snapToGrid w:val="0"/>
        </w:rPr>
      </w:pPr>
      <w:r>
        <w:rPr>
          <w:rFonts w:eastAsia="宋体"/>
          <w:snapToGrid w:val="0"/>
        </w:rPr>
        <w:t>}</w:t>
      </w:r>
    </w:p>
    <w:p>
      <w:pPr>
        <w:pStyle w:val="139"/>
        <w:rPr>
          <w:snapToGrid w:val="0"/>
        </w:rPr>
      </w:pPr>
    </w:p>
    <w:p>
      <w:pPr>
        <w:pStyle w:val="139"/>
        <w:rPr>
          <w:snapToGrid w:val="0"/>
        </w:rPr>
      </w:pPr>
      <w:r>
        <w:rPr>
          <w:snapToGrid w:val="0"/>
        </w:rPr>
        <w:t>initialContextSetup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InitialContextSetupRequest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InitialContextSetupResponse</w:t>
      </w:r>
    </w:p>
    <w:p>
      <w:pPr>
        <w:pStyle w:val="139"/>
        <w:rPr>
          <w:snapToGrid w:val="0"/>
        </w:rPr>
      </w:pPr>
      <w:r>
        <w:rPr>
          <w:snapToGrid w:val="0"/>
        </w:rPr>
        <w:tab/>
      </w:r>
      <w:r>
        <w:rPr>
          <w:snapToGrid w:val="0"/>
        </w:rPr>
        <w:t>UNSUCCESSFUL OUTCOME</w:t>
      </w:r>
      <w:r>
        <w:rPr>
          <w:snapToGrid w:val="0"/>
        </w:rPr>
        <w:tab/>
      </w:r>
      <w:r>
        <w:rPr>
          <w:snapToGrid w:val="0"/>
        </w:rPr>
        <w:t>InitialContextSetupFailure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id-InitialContextSetup</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initialUEMessage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InitialUEMessage</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id-InitialUEMessage</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locationReport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LocationReport</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w:t>
      </w:r>
      <w:r>
        <w:rPr>
          <w:snapToGrid w:val="0"/>
          <w:lang w:eastAsia="zh-CN"/>
        </w:rPr>
        <w:t>LocationReport</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locationReportingControl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LocationReportingControl</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w:t>
      </w:r>
      <w:r>
        <w:rPr>
          <w:snapToGrid w:val="0"/>
          <w:lang w:eastAsia="zh-CN"/>
        </w:rPr>
        <w:t>LocationReportingControl</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locationReportingFailureIndication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LocationReportingFailureIndication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w:t>
      </w:r>
      <w:r>
        <w:rPr>
          <w:snapToGrid w:val="0"/>
          <w:lang w:eastAsia="zh-CN"/>
        </w:rPr>
        <w:t>LocationReportingFailureIndication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rFonts w:eastAsia="MS Mincho"/>
          <w:snapToGrid w:val="0"/>
        </w:rPr>
      </w:pPr>
      <w:r>
        <w:rPr>
          <w:snapToGrid w:val="0"/>
        </w:rPr>
        <w:t>}</w:t>
      </w:r>
    </w:p>
    <w:p>
      <w:pPr>
        <w:pStyle w:val="139"/>
        <w:rPr>
          <w:snapToGrid w:val="0"/>
        </w:rPr>
      </w:pPr>
    </w:p>
    <w:p>
      <w:pPr>
        <w:pStyle w:val="139"/>
        <w:spacing w:line="0" w:lineRule="atLeast"/>
        <w:rPr>
          <w:snapToGrid w:val="0"/>
        </w:rPr>
      </w:pPr>
      <w:r>
        <w:rPr>
          <w:snapToGrid w:val="0"/>
        </w:rPr>
        <w:t>nASNonDeliveryIndication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NASNonDeliveryIndication</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id-NASNonDeliveryIndication</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nGReset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NGReset</w:t>
      </w:r>
    </w:p>
    <w:p>
      <w:pPr>
        <w:pStyle w:val="139"/>
        <w:rPr>
          <w:snapToGrid w:val="0"/>
        </w:rPr>
      </w:pPr>
      <w:r>
        <w:rPr>
          <w:snapToGrid w:val="0"/>
        </w:rPr>
        <w:tab/>
      </w:r>
      <w:r>
        <w:rPr>
          <w:snapToGrid w:val="0"/>
        </w:rPr>
        <w:t>SUCCESSFUL OUTCOME</w:t>
      </w:r>
      <w:r>
        <w:rPr>
          <w:snapToGrid w:val="0"/>
        </w:rPr>
        <w:tab/>
      </w:r>
      <w:r>
        <w:rPr>
          <w:snapToGrid w:val="0"/>
        </w:rPr>
        <w:tab/>
      </w:r>
      <w:r>
        <w:rPr>
          <w:snapToGrid w:val="0"/>
        </w:rPr>
        <w:t>NGResetAcknowledge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id-NGReset</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nGSetup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NGSetupRequest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NGSetupResponse</w:t>
      </w:r>
    </w:p>
    <w:p>
      <w:pPr>
        <w:pStyle w:val="139"/>
        <w:rPr>
          <w:snapToGrid w:val="0"/>
        </w:rPr>
      </w:pPr>
      <w:r>
        <w:rPr>
          <w:snapToGrid w:val="0"/>
        </w:rPr>
        <w:tab/>
      </w:r>
      <w:r>
        <w:rPr>
          <w:snapToGrid w:val="0"/>
        </w:rPr>
        <w:t>UNSUCCESSFUL OUTCOME</w:t>
      </w:r>
      <w:r>
        <w:rPr>
          <w:snapToGrid w:val="0"/>
        </w:rPr>
        <w:tab/>
      </w:r>
      <w:r>
        <w:rPr>
          <w:snapToGrid w:val="0"/>
        </w:rPr>
        <w:t>NGSetupFailure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id-NGSetup</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overloadStart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OverloadStart</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id-OverloadStart</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overloadStop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OverloadStop</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id-OverloadStop</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paging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Paging</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id-Paging</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pathSwitchRequest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PathSwitchRequest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PathSwitchRequestAcknowledge</w:t>
      </w:r>
    </w:p>
    <w:p>
      <w:pPr>
        <w:pStyle w:val="139"/>
        <w:rPr>
          <w:snapToGrid w:val="0"/>
        </w:rPr>
      </w:pPr>
      <w:r>
        <w:rPr>
          <w:snapToGrid w:val="0"/>
        </w:rPr>
        <w:tab/>
      </w:r>
      <w:r>
        <w:rPr>
          <w:snapToGrid w:val="0"/>
        </w:rPr>
        <w:t>UNSUCCESSFUL OUTCOME</w:t>
      </w:r>
      <w:r>
        <w:rPr>
          <w:snapToGrid w:val="0"/>
        </w:rPr>
        <w:tab/>
      </w:r>
      <w:r>
        <w:rPr>
          <w:snapToGrid w:val="0"/>
        </w:rPr>
        <w:t>PathSwitchRequestFailure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id-PathSwitchRequest</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PDUSessionResourceModifyRequest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PDUSessionResourceModifyResponse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id-PDUSessionResourceModify</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PDUSessionResourceModifyIndication</w:t>
      </w:r>
    </w:p>
    <w:p>
      <w:pPr>
        <w:pStyle w:val="139"/>
        <w:rPr>
          <w:snapToGrid w:val="0"/>
        </w:rPr>
      </w:pPr>
      <w:r>
        <w:rPr>
          <w:snapToGrid w:val="0"/>
        </w:rPr>
        <w:tab/>
      </w:r>
      <w:r>
        <w:rPr>
          <w:snapToGrid w:val="0"/>
        </w:rPr>
        <w:t>SUCCESSFUL OUTCOME</w:t>
      </w:r>
      <w:r>
        <w:rPr>
          <w:snapToGrid w:val="0"/>
        </w:rPr>
        <w:tab/>
      </w:r>
      <w:r>
        <w:rPr>
          <w:snapToGrid w:val="0"/>
        </w:rPr>
        <w:tab/>
      </w:r>
      <w:r>
        <w:rPr>
          <w:snapToGrid w:val="0"/>
        </w:rPr>
        <w:t>PDUSessionResourceModifyConfirm</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id-PDUSessionResourceModifyIndication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pDUSessionResourceNotify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PDUSessionResourceNotify</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id-PDUSessionResourceNotify</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pDUSessionResourceRelease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PDUSessionResourceReleaseCommand</w:t>
      </w:r>
    </w:p>
    <w:p>
      <w:pPr>
        <w:pStyle w:val="139"/>
        <w:rPr>
          <w:snapToGrid w:val="0"/>
        </w:rPr>
      </w:pPr>
      <w:r>
        <w:rPr>
          <w:snapToGrid w:val="0"/>
        </w:rPr>
        <w:tab/>
      </w:r>
      <w:r>
        <w:rPr>
          <w:snapToGrid w:val="0"/>
        </w:rPr>
        <w:t>SUCCESSFUL OUTCOME</w:t>
      </w:r>
      <w:r>
        <w:rPr>
          <w:snapToGrid w:val="0"/>
        </w:rPr>
        <w:tab/>
      </w:r>
      <w:r>
        <w:rPr>
          <w:snapToGrid w:val="0"/>
        </w:rPr>
        <w:tab/>
      </w:r>
      <w:r>
        <w:rPr>
          <w:snapToGrid w:val="0"/>
        </w:rPr>
        <w:t>PDUSessionResourceReleaseResponse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id-PDUSessionResourceRelease</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PDUSessionResourceSetupRequest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PDUSessionResourceSetupResponse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id-PDUSessionResourceSetup</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privateMessage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PrivateMessage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id-PrivateMessage</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pWSCancel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PWSCancelRequest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PWSCancelResponse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id-PWSCancel</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spacing w:line="0" w:lineRule="atLeast"/>
        <w:rPr>
          <w:snapToGrid w:val="0"/>
          <w:lang w:eastAsia="zh-CN"/>
        </w:rPr>
      </w:pPr>
    </w:p>
    <w:p>
      <w:pPr>
        <w:pStyle w:val="139"/>
        <w:rPr>
          <w:snapToGrid w:val="0"/>
        </w:rPr>
      </w:pPr>
      <w:r>
        <w:rPr>
          <w:snapToGrid w:val="0"/>
        </w:rPr>
        <w:t>pWSFailureIndication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PWSFailureIndication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id-PWSFailureIndication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pWSRestartIndication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PWSRestartIndication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id-PWSRestartIndication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t>rANConfiguration</w:t>
      </w:r>
      <w:r>
        <w:rPr>
          <w:snapToGrid w:val="0"/>
        </w:rPr>
        <w:t>Update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RAN</w:t>
      </w:r>
      <w:r>
        <w:t>Configuration</w:t>
      </w:r>
      <w:r>
        <w:rPr>
          <w:snapToGrid w:val="0"/>
        </w:rPr>
        <w:t>Update</w:t>
      </w:r>
    </w:p>
    <w:p>
      <w:pPr>
        <w:pStyle w:val="139"/>
        <w:rPr>
          <w:snapToGrid w:val="0"/>
        </w:rPr>
      </w:pPr>
      <w:r>
        <w:rPr>
          <w:snapToGrid w:val="0"/>
        </w:rPr>
        <w:tab/>
      </w:r>
      <w:r>
        <w:rPr>
          <w:snapToGrid w:val="0"/>
        </w:rPr>
        <w:t>SUCCESSFUL OUTCOME</w:t>
      </w:r>
      <w:r>
        <w:rPr>
          <w:snapToGrid w:val="0"/>
        </w:rPr>
        <w:tab/>
      </w:r>
      <w:r>
        <w:rPr>
          <w:snapToGrid w:val="0"/>
        </w:rPr>
        <w:tab/>
      </w:r>
      <w:r>
        <w:rPr>
          <w:snapToGrid w:val="0"/>
        </w:rPr>
        <w:t>RAN</w:t>
      </w:r>
      <w:r>
        <w:t>Configuration</w:t>
      </w:r>
      <w:r>
        <w:rPr>
          <w:snapToGrid w:val="0"/>
        </w:rPr>
        <w:t>UpdateAcknowledge</w:t>
      </w:r>
    </w:p>
    <w:p>
      <w:pPr>
        <w:pStyle w:val="139"/>
        <w:rPr>
          <w:snapToGrid w:val="0"/>
        </w:rPr>
      </w:pPr>
      <w:r>
        <w:rPr>
          <w:snapToGrid w:val="0"/>
        </w:rPr>
        <w:tab/>
      </w:r>
      <w:r>
        <w:rPr>
          <w:snapToGrid w:val="0"/>
        </w:rPr>
        <w:t>UNSUCCESSFUL OUTCOME</w:t>
      </w:r>
      <w:r>
        <w:rPr>
          <w:snapToGrid w:val="0"/>
        </w:rPr>
        <w:tab/>
      </w:r>
      <w:r>
        <w:rPr>
          <w:snapToGrid w:val="0"/>
        </w:rPr>
        <w:t>RAN</w:t>
      </w:r>
      <w:r>
        <w:t>Configuration</w:t>
      </w:r>
      <w:r>
        <w:rPr>
          <w:snapToGrid w:val="0"/>
        </w:rPr>
        <w:t>UpdateFailure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id-RAN</w:t>
      </w:r>
      <w:r>
        <w:t>Configuration</w:t>
      </w:r>
      <w:r>
        <w:rPr>
          <w:snapToGrid w:val="0"/>
        </w:rPr>
        <w:t>Update</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lang w:eastAsia="zh-CN"/>
        </w:rPr>
      </w:pPr>
    </w:p>
    <w:p>
      <w:pPr>
        <w:pStyle w:val="139"/>
        <w:rPr>
          <w:snapToGrid w:val="0"/>
        </w:rPr>
      </w:pPr>
      <w:r>
        <w:rPr>
          <w:snapToGrid w:val="0"/>
        </w:rPr>
        <w:t>rANCPRelocationIndication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RANCPRelocationIndication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id-RANCPRelocationIndication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rFonts w:hint="eastAsia"/>
          <w:snapToGrid w:val="0"/>
          <w:lang w:eastAsia="zh-CN"/>
        </w:rPr>
        <w:t>}</w:t>
      </w:r>
    </w:p>
    <w:p>
      <w:pPr>
        <w:pStyle w:val="139"/>
        <w:rPr>
          <w:snapToGrid w:val="0"/>
        </w:rPr>
      </w:pPr>
    </w:p>
    <w:p>
      <w:pPr>
        <w:pStyle w:val="139"/>
        <w:rPr>
          <w:snapToGrid w:val="0"/>
        </w:rPr>
      </w:pPr>
      <w:r>
        <w:rPr>
          <w:snapToGrid w:val="0"/>
        </w:rPr>
        <w:t>rerouteNASRequest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RerouteNASRequest</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id-RerouteNASRequest</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retrieveUEInformation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RetrieveUEInformation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id-RetrieveUEInformation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lang w:eastAsia="zh-CN"/>
        </w:rPr>
      </w:pPr>
      <w:r>
        <w:rPr>
          <w:rFonts w:hint="eastAsia"/>
          <w:snapToGrid w:val="0"/>
          <w:lang w:eastAsia="zh-CN"/>
        </w:rPr>
        <w:t>}</w:t>
      </w:r>
    </w:p>
    <w:p>
      <w:pPr>
        <w:pStyle w:val="139"/>
        <w:rPr>
          <w:snapToGrid w:val="0"/>
          <w:lang w:eastAsia="zh-CN"/>
        </w:rPr>
      </w:pPr>
    </w:p>
    <w:p>
      <w:pPr>
        <w:pStyle w:val="139"/>
        <w:rPr>
          <w:snapToGrid w:val="0"/>
        </w:rPr>
      </w:pPr>
      <w:r>
        <w:rPr>
          <w:snapToGrid w:val="0"/>
        </w:rPr>
        <w:t>rRCInactiveTransitionReport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RRCInactiveTransitionReport</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id-RRCInactiveTransition</w:t>
      </w:r>
      <w:r>
        <w:rPr>
          <w:snapToGrid w:val="0"/>
          <w:lang w:eastAsia="zh-CN"/>
        </w:rPr>
        <w:t>Report</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secondaryRATDataUsageReport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SecondaryRATDataUsageReport</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id-SecondaryRATDataUsageReport</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traceFailureIndication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TraceFailureIndication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id-TraceFailureIndication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traceStart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TraceStart</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id-TraceStart</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uEContextModification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UEContextModificationRequest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UEContextModificationResponse</w:t>
      </w:r>
    </w:p>
    <w:p>
      <w:pPr>
        <w:pStyle w:val="139"/>
        <w:rPr>
          <w:snapToGrid w:val="0"/>
        </w:rPr>
      </w:pPr>
      <w:r>
        <w:rPr>
          <w:snapToGrid w:val="0"/>
        </w:rPr>
        <w:tab/>
      </w:r>
      <w:r>
        <w:rPr>
          <w:snapToGrid w:val="0"/>
        </w:rPr>
        <w:t>UNSUCCESSFUL OUTCOME</w:t>
      </w:r>
      <w:r>
        <w:rPr>
          <w:snapToGrid w:val="0"/>
        </w:rPr>
        <w:tab/>
      </w:r>
      <w:r>
        <w:rPr>
          <w:snapToGrid w:val="0"/>
        </w:rPr>
        <w:t>UEContextModificationFailure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id-UEContextModification</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uEContextRelease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UEContextReleaseCommand</w:t>
      </w:r>
    </w:p>
    <w:p>
      <w:pPr>
        <w:pStyle w:val="139"/>
        <w:rPr>
          <w:snapToGrid w:val="0"/>
        </w:rPr>
      </w:pPr>
      <w:r>
        <w:rPr>
          <w:snapToGrid w:val="0"/>
        </w:rPr>
        <w:tab/>
      </w:r>
      <w:r>
        <w:rPr>
          <w:snapToGrid w:val="0"/>
        </w:rPr>
        <w:t>SUCCESSFUL OUTCOME</w:t>
      </w:r>
      <w:r>
        <w:rPr>
          <w:snapToGrid w:val="0"/>
        </w:rPr>
        <w:tab/>
      </w:r>
      <w:r>
        <w:rPr>
          <w:snapToGrid w:val="0"/>
        </w:rPr>
        <w:tab/>
      </w:r>
      <w:r>
        <w:rPr>
          <w:snapToGrid w:val="0"/>
        </w:rPr>
        <w:t>UEContextReleaseComplete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id-UEContextRelease</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uEContextReleaseRequest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UEContextReleaseRequest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id-UEContextReleaseRequest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uEContextResume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UEContextResumeRequest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UEContextResumeResponse</w:t>
      </w:r>
    </w:p>
    <w:p>
      <w:pPr>
        <w:pStyle w:val="139"/>
        <w:rPr>
          <w:snapToGrid w:val="0"/>
        </w:rPr>
      </w:pPr>
      <w:r>
        <w:rPr>
          <w:snapToGrid w:val="0"/>
        </w:rPr>
        <w:tab/>
      </w:r>
      <w:r>
        <w:rPr>
          <w:snapToGrid w:val="0"/>
        </w:rPr>
        <w:t>UNSUCCESSFUL OUTCOME</w:t>
      </w:r>
      <w:r>
        <w:rPr>
          <w:snapToGrid w:val="0"/>
        </w:rPr>
        <w:tab/>
      </w:r>
      <w:r>
        <w:rPr>
          <w:snapToGrid w:val="0"/>
        </w:rPr>
        <w:t>UEContextResumeFailure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id-UEContextResume</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uEContextSuspend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UEContextSuspendRequest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UEContextSuspendResponse</w:t>
      </w:r>
    </w:p>
    <w:p>
      <w:pPr>
        <w:pStyle w:val="139"/>
        <w:rPr>
          <w:snapToGrid w:val="0"/>
        </w:rPr>
      </w:pPr>
      <w:r>
        <w:rPr>
          <w:snapToGrid w:val="0"/>
        </w:rPr>
        <w:tab/>
      </w:r>
      <w:r>
        <w:rPr>
          <w:snapToGrid w:val="0"/>
        </w:rPr>
        <w:t>UNSUCCESSFUL OUTCOME</w:t>
      </w:r>
      <w:r>
        <w:rPr>
          <w:snapToGrid w:val="0"/>
        </w:rPr>
        <w:tab/>
      </w:r>
      <w:r>
        <w:rPr>
          <w:snapToGrid w:val="0"/>
        </w:rPr>
        <w:t>UEContextSuspendFailure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id-UEContextSuspend</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lang w:eastAsia="zh-CN"/>
        </w:rPr>
      </w:pPr>
    </w:p>
    <w:p>
      <w:pPr>
        <w:pStyle w:val="139"/>
        <w:rPr>
          <w:snapToGrid w:val="0"/>
        </w:rPr>
      </w:pPr>
      <w:r>
        <w:rPr>
          <w:snapToGrid w:val="0"/>
        </w:rPr>
        <w:t>uEInformationTransfer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UEInformationTransfer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id-UEInformationTransfer</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lang w:eastAsia="zh-CN"/>
        </w:rPr>
      </w:pPr>
      <w:r>
        <w:rPr>
          <w:rFonts w:hint="eastAsia"/>
          <w:snapToGrid w:val="0"/>
          <w:lang w:eastAsia="zh-CN"/>
        </w:rPr>
        <w:t>}</w:t>
      </w:r>
    </w:p>
    <w:p>
      <w:pPr>
        <w:pStyle w:val="139"/>
        <w:rPr>
          <w:snapToGrid w:val="0"/>
        </w:rPr>
      </w:pPr>
    </w:p>
    <w:p>
      <w:pPr>
        <w:pStyle w:val="139"/>
        <w:rPr>
          <w:snapToGrid w:val="0"/>
        </w:rPr>
      </w:pPr>
      <w:r>
        <w:rPr>
          <w:snapToGrid w:val="0"/>
        </w:rPr>
        <w:t>uERadioCapabilityCheck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UERadioCapabilityCheckRequest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UERadioCapabilityCheckResponse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id-UERadioCapabilityCheck</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uERadioCapabilityIDMapping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UERadioCapabilityIDMappingRequest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UERadioCapabilityIDMappingResponse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id-UERadioCapabilityIDMapping</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uERadioCapabilityInfoIndication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UERadioCapabilityInfoIndication</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id-UERadioCapabilityInfoIndication</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uETNLABindingRelease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UETNLABindingReleaseRequest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id-UETNLABindingRelease</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uplinkNASTransport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UplinkNASTransport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id-UplinkNASTransport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uplink</w:t>
      </w:r>
      <w:r>
        <w:rPr>
          <w:snapToGrid w:val="0"/>
          <w:lang w:eastAsia="zh-CN"/>
        </w:rPr>
        <w:t>NonUEAssociatedNRPPa</w:t>
      </w:r>
      <w:r>
        <w:rPr>
          <w:snapToGrid w:val="0"/>
        </w:rPr>
        <w:t>Transport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Uplink</w:t>
      </w:r>
      <w:r>
        <w:rPr>
          <w:snapToGrid w:val="0"/>
          <w:lang w:eastAsia="zh-CN"/>
        </w:rPr>
        <w:t>NonUEAssociatedNRPPa</w:t>
      </w:r>
      <w:r>
        <w:rPr>
          <w:snapToGrid w:val="0"/>
        </w:rPr>
        <w:t>Transport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id-Uplink</w:t>
      </w:r>
      <w:r>
        <w:rPr>
          <w:snapToGrid w:val="0"/>
          <w:lang w:eastAsia="zh-CN"/>
        </w:rPr>
        <w:t>NonUEAssociatedNRPPa</w:t>
      </w:r>
      <w:r>
        <w:rPr>
          <w:snapToGrid w:val="0"/>
        </w:rPr>
        <w:t>Transport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uplinkRAN</w:t>
      </w:r>
      <w:r>
        <w:rPr>
          <w:rFonts w:eastAsia="宋体"/>
          <w:lang w:eastAsia="zh-CN"/>
        </w:rPr>
        <w:t>Configuration</w:t>
      </w:r>
      <w:r>
        <w:t>Transfer</w:t>
      </w:r>
      <w:r>
        <w:rPr>
          <w:snapToGrid w:val="0"/>
        </w:rPr>
        <w:t xml:space="preserve">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UplinkRAN</w:t>
      </w:r>
      <w:r>
        <w:rPr>
          <w:rFonts w:eastAsia="宋体"/>
          <w:lang w:eastAsia="zh-CN"/>
        </w:rPr>
        <w:t>Configuration</w:t>
      </w:r>
      <w:r>
        <w:t>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id-UplinkRAN</w:t>
      </w:r>
      <w:r>
        <w:t>ConfigurationTransfer</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rFonts w:eastAsia="宋体"/>
          <w:snapToGrid w:val="0"/>
        </w:rPr>
      </w:pPr>
    </w:p>
    <w:p>
      <w:pPr>
        <w:pStyle w:val="139"/>
        <w:rPr>
          <w:rFonts w:eastAsia="宋体"/>
          <w:snapToGrid w:val="0"/>
        </w:rPr>
      </w:pPr>
      <w:r>
        <w:rPr>
          <w:rFonts w:hint="eastAsia" w:eastAsia="宋体"/>
          <w:snapToGrid w:val="0"/>
          <w:lang w:eastAsia="zh-CN"/>
        </w:rPr>
        <w:t>uplinkRANEarly</w:t>
      </w:r>
      <w:r>
        <w:rPr>
          <w:rFonts w:eastAsia="宋体"/>
          <w:snapToGrid w:val="0"/>
        </w:rPr>
        <w:t xml:space="preserve">StatusTransfer </w:t>
      </w:r>
      <w:r>
        <w:rPr>
          <w:rFonts w:hint="eastAsia" w:eastAsia="宋体"/>
          <w:snapToGrid w:val="0"/>
          <w:lang w:eastAsia="zh-CN"/>
        </w:rPr>
        <w:t>NG</w:t>
      </w:r>
      <w:r>
        <w:rPr>
          <w:rFonts w:eastAsia="宋体"/>
          <w:snapToGrid w:val="0"/>
        </w:rPr>
        <w:t>AP-ELEMENTARY-PROCEDURE ::= {</w:t>
      </w:r>
    </w:p>
    <w:p>
      <w:pPr>
        <w:pStyle w:val="139"/>
        <w:rPr>
          <w:rFonts w:eastAsia="宋体"/>
          <w:snapToGrid w:val="0"/>
        </w:rPr>
      </w:pPr>
      <w:r>
        <w:rPr>
          <w:rFonts w:eastAsia="宋体"/>
          <w:snapToGrid w:val="0"/>
        </w:rPr>
        <w:tab/>
      </w:r>
      <w:r>
        <w:rPr>
          <w:rFonts w:eastAsia="宋体"/>
          <w:snapToGrid w:val="0"/>
        </w:rPr>
        <w:t>INITIATING MESSAGE</w:t>
      </w:r>
      <w:r>
        <w:rPr>
          <w:rFonts w:eastAsia="宋体"/>
          <w:snapToGrid w:val="0"/>
        </w:rPr>
        <w:tab/>
      </w:r>
      <w:r>
        <w:rPr>
          <w:rFonts w:eastAsia="宋体"/>
          <w:snapToGrid w:val="0"/>
        </w:rPr>
        <w:tab/>
      </w:r>
      <w:r>
        <w:rPr>
          <w:rFonts w:hint="eastAsia" w:eastAsia="宋体"/>
          <w:snapToGrid w:val="0"/>
          <w:lang w:eastAsia="zh-CN"/>
        </w:rPr>
        <w:t>UplinkRANEarly</w:t>
      </w:r>
      <w:r>
        <w:rPr>
          <w:rFonts w:eastAsia="宋体"/>
          <w:snapToGrid w:val="0"/>
        </w:rPr>
        <w:t>StatusTransfer</w:t>
      </w:r>
    </w:p>
    <w:p>
      <w:pPr>
        <w:pStyle w:val="139"/>
        <w:rPr>
          <w:rFonts w:eastAsia="宋体"/>
          <w:snapToGrid w:val="0"/>
        </w:rPr>
      </w:pPr>
      <w:r>
        <w:rPr>
          <w:rFonts w:eastAsia="宋体"/>
          <w:snapToGrid w:val="0"/>
        </w:rPr>
        <w:tab/>
      </w:r>
      <w:r>
        <w:rPr>
          <w:rFonts w:eastAsia="宋体"/>
          <w:snapToGrid w:val="0"/>
        </w:rPr>
        <w:t>PROCEDURE CODE</w:t>
      </w:r>
      <w:r>
        <w:rPr>
          <w:rFonts w:eastAsia="宋体"/>
          <w:snapToGrid w:val="0"/>
        </w:rPr>
        <w:tab/>
      </w:r>
      <w:r>
        <w:rPr>
          <w:rFonts w:eastAsia="宋体"/>
          <w:snapToGrid w:val="0"/>
        </w:rPr>
        <w:tab/>
      </w:r>
      <w:r>
        <w:rPr>
          <w:rFonts w:eastAsia="宋体"/>
          <w:snapToGrid w:val="0"/>
        </w:rPr>
        <w:tab/>
      </w:r>
      <w:r>
        <w:rPr>
          <w:rFonts w:eastAsia="宋体"/>
          <w:snapToGrid w:val="0"/>
        </w:rPr>
        <w:t>id-</w:t>
      </w:r>
      <w:r>
        <w:rPr>
          <w:rFonts w:hint="eastAsia" w:eastAsia="宋体"/>
          <w:snapToGrid w:val="0"/>
          <w:lang w:eastAsia="zh-CN"/>
        </w:rPr>
        <w:t>UplinkRANEarly</w:t>
      </w:r>
      <w:r>
        <w:rPr>
          <w:rFonts w:eastAsia="宋体"/>
          <w:snapToGrid w:val="0"/>
        </w:rPr>
        <w:t>StatusTransfer</w:t>
      </w:r>
    </w:p>
    <w:p>
      <w:pPr>
        <w:pStyle w:val="139"/>
        <w:rPr>
          <w:rFonts w:eastAsia="MS Mincho"/>
          <w:snapToGrid w:val="0"/>
        </w:rPr>
      </w:pPr>
      <w:r>
        <w:rPr>
          <w:rFonts w:eastAsia="宋体"/>
          <w:snapToGrid w:val="0"/>
        </w:rPr>
        <w:tab/>
      </w:r>
      <w:r>
        <w:rPr>
          <w:rFonts w:eastAsia="宋体"/>
          <w:snapToGrid w:val="0"/>
        </w:rPr>
        <w:t>CRITICALITY</w:t>
      </w:r>
      <w:r>
        <w:rPr>
          <w:rFonts w:eastAsia="宋体"/>
          <w:snapToGrid w:val="0"/>
        </w:rPr>
        <w:tab/>
      </w:r>
      <w:r>
        <w:rPr>
          <w:rFonts w:eastAsia="宋体"/>
          <w:snapToGrid w:val="0"/>
        </w:rPr>
        <w:tab/>
      </w:r>
      <w:r>
        <w:rPr>
          <w:rFonts w:eastAsia="宋体"/>
          <w:snapToGrid w:val="0"/>
        </w:rPr>
        <w:tab/>
      </w:r>
      <w:r>
        <w:rPr>
          <w:rFonts w:eastAsia="宋体"/>
          <w:snapToGrid w:val="0"/>
        </w:rPr>
        <w:tab/>
      </w:r>
      <w:r>
        <w:rPr>
          <w:rFonts w:hint="eastAsia" w:eastAsia="宋体"/>
          <w:snapToGrid w:val="0"/>
          <w:lang w:eastAsia="zh-CN"/>
        </w:rPr>
        <w:t>reject</w:t>
      </w:r>
    </w:p>
    <w:p>
      <w:pPr>
        <w:pStyle w:val="139"/>
        <w:rPr>
          <w:rFonts w:eastAsia="宋体"/>
          <w:snapToGrid w:val="0"/>
        </w:rPr>
      </w:pPr>
      <w:r>
        <w:rPr>
          <w:rFonts w:eastAsia="宋体"/>
          <w:snapToGrid w:val="0"/>
        </w:rPr>
        <w:t>}</w:t>
      </w:r>
    </w:p>
    <w:p>
      <w:pPr>
        <w:pStyle w:val="139"/>
        <w:rPr>
          <w:rFonts w:eastAsia="宋体"/>
          <w:snapToGrid w:val="0"/>
          <w:lang w:eastAsia="zh-CN"/>
        </w:rPr>
      </w:pPr>
    </w:p>
    <w:p>
      <w:pPr>
        <w:pStyle w:val="139"/>
        <w:rPr>
          <w:snapToGrid w:val="0"/>
        </w:rPr>
      </w:pPr>
      <w:r>
        <w:rPr>
          <w:snapToGrid w:val="0"/>
        </w:rPr>
        <w:t>uplinkRANStatusTransfer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UplinkRANStatusTransfer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id-UplinkRANStatusTransfer</w:t>
      </w:r>
    </w:p>
    <w:p>
      <w:pPr>
        <w:pStyle w:val="139"/>
        <w:rPr>
          <w:rFonts w:eastAsia="MS Mincho"/>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uplink</w:t>
      </w:r>
      <w:r>
        <w:rPr>
          <w:snapToGrid w:val="0"/>
          <w:lang w:eastAsia="zh-CN"/>
        </w:rPr>
        <w:t>UEAssociatedNRPPa</w:t>
      </w:r>
      <w:r>
        <w:rPr>
          <w:snapToGrid w:val="0"/>
        </w:rPr>
        <w:t>Transport NGAP-ELEMENTARY-PROCEDURE ::= {</w:t>
      </w:r>
    </w:p>
    <w:p>
      <w:pPr>
        <w:pStyle w:val="139"/>
        <w:spacing w:line="0" w:lineRule="atLeast"/>
        <w:rPr>
          <w:snapToGrid w:val="0"/>
        </w:rPr>
      </w:pPr>
      <w:r>
        <w:rPr>
          <w:snapToGrid w:val="0"/>
        </w:rPr>
        <w:tab/>
      </w:r>
      <w:r>
        <w:rPr>
          <w:snapToGrid w:val="0"/>
        </w:rPr>
        <w:t>INITIATING MESSAGE</w:t>
      </w:r>
      <w:r>
        <w:rPr>
          <w:snapToGrid w:val="0"/>
        </w:rPr>
        <w:tab/>
      </w:r>
      <w:r>
        <w:rPr>
          <w:snapToGrid w:val="0"/>
        </w:rPr>
        <w:tab/>
      </w:r>
      <w:r>
        <w:rPr>
          <w:snapToGrid w:val="0"/>
        </w:rPr>
        <w:t>Uplink</w:t>
      </w:r>
      <w:r>
        <w:rPr>
          <w:snapToGrid w:val="0"/>
          <w:lang w:eastAsia="zh-CN"/>
        </w:rPr>
        <w:t>UEAssociatedNRPPa</w:t>
      </w:r>
      <w:r>
        <w:rPr>
          <w:snapToGrid w:val="0"/>
        </w:rPr>
        <w:t>Transport</w:t>
      </w:r>
    </w:p>
    <w:p>
      <w:pPr>
        <w:pStyle w:val="139"/>
        <w:spacing w:line="0" w:lineRule="atLeast"/>
        <w:rPr>
          <w:snapToGrid w:val="0"/>
        </w:rPr>
      </w:pPr>
      <w:r>
        <w:rPr>
          <w:snapToGrid w:val="0"/>
        </w:rPr>
        <w:tab/>
      </w:r>
      <w:r>
        <w:rPr>
          <w:snapToGrid w:val="0"/>
        </w:rPr>
        <w:t>PROCEDURE CODE</w:t>
      </w:r>
      <w:r>
        <w:rPr>
          <w:snapToGrid w:val="0"/>
        </w:rPr>
        <w:tab/>
      </w:r>
      <w:r>
        <w:rPr>
          <w:snapToGrid w:val="0"/>
        </w:rPr>
        <w:tab/>
      </w:r>
      <w:r>
        <w:rPr>
          <w:snapToGrid w:val="0"/>
        </w:rPr>
        <w:tab/>
      </w:r>
      <w:r>
        <w:rPr>
          <w:snapToGrid w:val="0"/>
        </w:rPr>
        <w:t>id-Uplink</w:t>
      </w:r>
      <w:r>
        <w:rPr>
          <w:snapToGrid w:val="0"/>
          <w:lang w:eastAsia="zh-CN"/>
        </w:rPr>
        <w:t>UEAssociatedNRPPa</w:t>
      </w:r>
      <w:r>
        <w:rPr>
          <w:snapToGrid w:val="0"/>
        </w:rPr>
        <w:t>Transport</w:t>
      </w:r>
    </w:p>
    <w:p>
      <w:pPr>
        <w:pStyle w:val="139"/>
        <w:spacing w:line="0" w:lineRule="atLeast"/>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writeReplaceWarning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WriteReplaceWarningRequest</w:t>
      </w:r>
    </w:p>
    <w:p>
      <w:pPr>
        <w:pStyle w:val="139"/>
        <w:rPr>
          <w:snapToGrid w:val="0"/>
        </w:rPr>
      </w:pPr>
      <w:r>
        <w:rPr>
          <w:snapToGrid w:val="0"/>
        </w:rPr>
        <w:tab/>
      </w:r>
      <w:r>
        <w:rPr>
          <w:snapToGrid w:val="0"/>
        </w:rPr>
        <w:t>SUCCESSFUL OUTCOME</w:t>
      </w:r>
      <w:r>
        <w:rPr>
          <w:snapToGrid w:val="0"/>
        </w:rPr>
        <w:tab/>
      </w:r>
      <w:r>
        <w:rPr>
          <w:snapToGrid w:val="0"/>
        </w:rPr>
        <w:tab/>
      </w:r>
      <w:r>
        <w:rPr>
          <w:snapToGrid w:val="0"/>
        </w:rPr>
        <w:t>WriteReplaceWarningResponse</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id-WriteReplaceWarning</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reject</w:t>
      </w:r>
    </w:p>
    <w:p>
      <w:pPr>
        <w:pStyle w:val="139"/>
        <w:rPr>
          <w:snapToGrid w:val="0"/>
        </w:rPr>
      </w:pPr>
      <w:r>
        <w:rPr>
          <w:snapToGrid w:val="0"/>
        </w:rPr>
        <w:t>}</w:t>
      </w:r>
    </w:p>
    <w:p>
      <w:pPr>
        <w:pStyle w:val="139"/>
        <w:rPr>
          <w:snapToGrid w:val="0"/>
        </w:rPr>
      </w:pPr>
    </w:p>
    <w:p>
      <w:pPr>
        <w:pStyle w:val="139"/>
        <w:rPr>
          <w:snapToGrid w:val="0"/>
        </w:rPr>
      </w:pPr>
      <w:r>
        <w:rPr>
          <w:snapToGrid w:val="0"/>
        </w:rPr>
        <w:t>uplinkRIMInformationTransfer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UplinkRIMInformationTransfer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id-UplinkRIMInformationTransfer</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downlinkRIMInformationTransfer NGAP-ELEMENTARY-PROCEDURE ::= {</w:t>
      </w:r>
    </w:p>
    <w:p>
      <w:pPr>
        <w:pStyle w:val="139"/>
        <w:rPr>
          <w:snapToGrid w:val="0"/>
        </w:rPr>
      </w:pPr>
      <w:r>
        <w:rPr>
          <w:snapToGrid w:val="0"/>
        </w:rPr>
        <w:tab/>
      </w:r>
      <w:r>
        <w:rPr>
          <w:snapToGrid w:val="0"/>
        </w:rPr>
        <w:t>INITIATING MESSAGE</w:t>
      </w:r>
      <w:r>
        <w:rPr>
          <w:snapToGrid w:val="0"/>
        </w:rPr>
        <w:tab/>
      </w:r>
      <w:r>
        <w:rPr>
          <w:snapToGrid w:val="0"/>
        </w:rPr>
        <w:tab/>
      </w:r>
      <w:r>
        <w:rPr>
          <w:snapToGrid w:val="0"/>
        </w:rPr>
        <w:t>DownlinkRIMInformationTransfer</w:t>
      </w:r>
    </w:p>
    <w:p>
      <w:pPr>
        <w:pStyle w:val="139"/>
        <w:rPr>
          <w:snapToGrid w:val="0"/>
        </w:rPr>
      </w:pPr>
      <w:r>
        <w:rPr>
          <w:snapToGrid w:val="0"/>
        </w:rPr>
        <w:tab/>
      </w:r>
      <w:r>
        <w:rPr>
          <w:snapToGrid w:val="0"/>
        </w:rPr>
        <w:t>PROCEDURE CODE</w:t>
      </w:r>
      <w:r>
        <w:rPr>
          <w:snapToGrid w:val="0"/>
        </w:rPr>
        <w:tab/>
      </w:r>
      <w:r>
        <w:rPr>
          <w:snapToGrid w:val="0"/>
        </w:rPr>
        <w:tab/>
      </w:r>
      <w:r>
        <w:rPr>
          <w:snapToGrid w:val="0"/>
        </w:rPr>
        <w:tab/>
      </w:r>
      <w:r>
        <w:rPr>
          <w:snapToGrid w:val="0"/>
        </w:rPr>
        <w:t>id-DownlinkRIMInformationTransfer</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ignore</w:t>
      </w:r>
    </w:p>
    <w:p>
      <w:pPr>
        <w:pStyle w:val="139"/>
        <w:rPr>
          <w:snapToGrid w:val="0"/>
        </w:rPr>
      </w:pPr>
      <w:r>
        <w:rPr>
          <w:snapToGrid w:val="0"/>
        </w:rPr>
        <w:t>}</w:t>
      </w:r>
    </w:p>
    <w:p>
      <w:pPr>
        <w:pStyle w:val="139"/>
        <w:rPr>
          <w:snapToGrid w:val="0"/>
        </w:rPr>
      </w:pPr>
    </w:p>
    <w:p>
      <w:pPr>
        <w:pStyle w:val="139"/>
        <w:rPr>
          <w:snapToGrid w:val="0"/>
        </w:rPr>
      </w:pPr>
      <w:r>
        <w:rPr>
          <w:snapToGrid w:val="0"/>
        </w:rPr>
        <w:t>END</w:t>
      </w:r>
    </w:p>
    <w:p>
      <w:pPr>
        <w:pStyle w:val="139"/>
        <w:rPr>
          <w:snapToGrid w:val="0"/>
        </w:rPr>
      </w:pPr>
      <w:r>
        <w:rPr>
          <w:snapToGrid w:val="0"/>
        </w:rPr>
        <w:t>-- ASN1STOP</w:t>
      </w:r>
    </w:p>
    <w:p>
      <w:pPr>
        <w:pStyle w:val="139"/>
        <w:rPr>
          <w:snapToGrid w:val="0"/>
        </w:rPr>
      </w:pPr>
    </w:p>
    <w:p>
      <w:pPr>
        <w:pStyle w:val="4"/>
      </w:pPr>
      <w:bookmarkStart w:id="77" w:name="_Toc20955355"/>
      <w:bookmarkStart w:id="78" w:name="_Toc45798687"/>
      <w:bookmarkStart w:id="79" w:name="_Toc36553429"/>
      <w:bookmarkStart w:id="80" w:name="_Toc45652555"/>
      <w:bookmarkStart w:id="81" w:name="_Toc51746283"/>
      <w:bookmarkStart w:id="82" w:name="_Toc64446548"/>
      <w:bookmarkStart w:id="83" w:name="_Toc29504392"/>
      <w:bookmarkStart w:id="84" w:name="_Toc45658987"/>
      <w:bookmarkStart w:id="85" w:name="_Toc88652508"/>
      <w:bookmarkStart w:id="86" w:name="_Toc29504976"/>
      <w:bookmarkStart w:id="87" w:name="_Toc45898076"/>
      <w:bookmarkStart w:id="88" w:name="_Toc73982418"/>
      <w:bookmarkStart w:id="89" w:name="_Toc29503808"/>
      <w:bookmarkStart w:id="90" w:name="_Toc45720807"/>
      <w:bookmarkStart w:id="91" w:name="_Toc36555156"/>
      <w:r>
        <w:t>9.4.4</w:t>
      </w:r>
      <w:r>
        <w:tab/>
      </w:r>
      <w:r>
        <w:t>PDU Definitions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139"/>
        <w:rPr>
          <w:snapToGrid w:val="0"/>
        </w:rPr>
      </w:pPr>
      <w:r>
        <w:rPr>
          <w:snapToGrid w:val="0"/>
        </w:rPr>
        <w:t>-- ASN1START</w:t>
      </w: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PDU definitions for NGAP.</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xml:space="preserve">NGAP-PDU-Contents { </w:t>
      </w:r>
    </w:p>
    <w:p>
      <w:pPr>
        <w:pStyle w:val="139"/>
        <w:rPr>
          <w:snapToGrid w:val="0"/>
        </w:rPr>
      </w:pPr>
      <w:r>
        <w:rPr>
          <w:snapToGrid w:val="0"/>
        </w:rPr>
        <w:t xml:space="preserve">itu-t (0) identified-organization (4) etsi (0) mobileDomain (0) </w:t>
      </w:r>
    </w:p>
    <w:p>
      <w:pPr>
        <w:pStyle w:val="139"/>
        <w:rPr>
          <w:snapToGrid w:val="0"/>
        </w:rPr>
      </w:pPr>
      <w:r>
        <w:rPr>
          <w:snapToGrid w:val="0"/>
        </w:rPr>
        <w:t>ngran-Access (22) modules (3) ngap (1) version1 (1) ngap-PDU-Contents (1) }</w:t>
      </w:r>
    </w:p>
    <w:p>
      <w:pPr>
        <w:pStyle w:val="139"/>
        <w:rPr>
          <w:snapToGrid w:val="0"/>
        </w:rPr>
      </w:pPr>
    </w:p>
    <w:p>
      <w:pPr>
        <w:pStyle w:val="139"/>
        <w:rPr>
          <w:snapToGrid w:val="0"/>
        </w:rPr>
      </w:pPr>
      <w:r>
        <w:rPr>
          <w:snapToGrid w:val="0"/>
        </w:rPr>
        <w:t xml:space="preserve">DEFINITIONS AUTOMATIC TAGS ::= </w:t>
      </w:r>
    </w:p>
    <w:p>
      <w:pPr>
        <w:pStyle w:val="139"/>
        <w:rPr>
          <w:snapToGrid w:val="0"/>
        </w:rPr>
      </w:pPr>
    </w:p>
    <w:p>
      <w:pPr>
        <w:pStyle w:val="139"/>
        <w:rPr>
          <w:snapToGrid w:val="0"/>
        </w:rPr>
      </w:pPr>
      <w:r>
        <w:rPr>
          <w:snapToGrid w:val="0"/>
        </w:rPr>
        <w:t>BEGIN</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IE parameter types from other modules.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IMPORTS</w:t>
      </w:r>
    </w:p>
    <w:p>
      <w:pPr>
        <w:pStyle w:val="139"/>
        <w:rPr>
          <w:snapToGrid w:val="0"/>
        </w:rPr>
      </w:pPr>
    </w:p>
    <w:p>
      <w:pPr>
        <w:pStyle w:val="139"/>
        <w:rPr>
          <w:snapToGrid w:val="0"/>
        </w:rPr>
      </w:pPr>
      <w:r>
        <w:rPr>
          <w:snapToGrid w:val="0"/>
        </w:rPr>
        <w:tab/>
      </w:r>
      <w:r>
        <w:rPr>
          <w:snapToGrid w:val="0"/>
        </w:rPr>
        <w:t>AllowedNSSAI,</w:t>
      </w:r>
    </w:p>
    <w:p>
      <w:pPr>
        <w:pStyle w:val="139"/>
        <w:rPr>
          <w:snapToGrid w:val="0"/>
        </w:rPr>
      </w:pPr>
      <w:r>
        <w:rPr>
          <w:snapToGrid w:val="0"/>
        </w:rPr>
        <w:tab/>
      </w:r>
      <w:r>
        <w:rPr>
          <w:snapToGrid w:val="0"/>
        </w:rPr>
        <w:t>AMFName,</w:t>
      </w:r>
    </w:p>
    <w:p>
      <w:pPr>
        <w:pStyle w:val="139"/>
        <w:rPr>
          <w:snapToGrid w:val="0"/>
        </w:rPr>
      </w:pPr>
      <w:r>
        <w:tab/>
      </w:r>
      <w:r>
        <w:rPr>
          <w:snapToGrid w:val="0"/>
        </w:rPr>
        <w:t>AMFSetID,</w:t>
      </w:r>
    </w:p>
    <w:p>
      <w:pPr>
        <w:pStyle w:val="139"/>
        <w:rPr>
          <w:snapToGrid w:val="0"/>
        </w:rPr>
      </w:pPr>
      <w:r>
        <w:rPr>
          <w:snapToGrid w:val="0"/>
        </w:rPr>
        <w:tab/>
      </w:r>
      <w:r>
        <w:rPr>
          <w:snapToGrid w:val="0"/>
        </w:rPr>
        <w:t>AMF-TNLAssociationSetupList,</w:t>
      </w:r>
    </w:p>
    <w:p>
      <w:pPr>
        <w:pStyle w:val="139"/>
        <w:rPr>
          <w:snapToGrid w:val="0"/>
        </w:rPr>
      </w:pPr>
      <w:r>
        <w:rPr>
          <w:snapToGrid w:val="0"/>
        </w:rPr>
        <w:tab/>
      </w:r>
      <w:r>
        <w:rPr>
          <w:snapToGrid w:val="0"/>
        </w:rPr>
        <w:t>AMF-TNLAssociationToAddList,</w:t>
      </w:r>
    </w:p>
    <w:p>
      <w:pPr>
        <w:pStyle w:val="139"/>
        <w:rPr>
          <w:snapToGrid w:val="0"/>
        </w:rPr>
      </w:pPr>
      <w:r>
        <w:rPr>
          <w:snapToGrid w:val="0"/>
        </w:rPr>
        <w:tab/>
      </w:r>
      <w:r>
        <w:rPr>
          <w:snapToGrid w:val="0"/>
        </w:rPr>
        <w:t>AMF-TNLAssociationToRemoveList,</w:t>
      </w:r>
    </w:p>
    <w:p>
      <w:pPr>
        <w:pStyle w:val="139"/>
        <w:rPr>
          <w:snapToGrid w:val="0"/>
        </w:rPr>
      </w:pPr>
      <w:r>
        <w:rPr>
          <w:snapToGrid w:val="0"/>
        </w:rPr>
        <w:tab/>
      </w:r>
      <w:r>
        <w:rPr>
          <w:snapToGrid w:val="0"/>
        </w:rPr>
        <w:t>AMF-TNLAssociationToUpdateList,</w:t>
      </w:r>
    </w:p>
    <w:p>
      <w:pPr>
        <w:pStyle w:val="139"/>
        <w:rPr>
          <w:snapToGrid w:val="0"/>
          <w:lang w:eastAsia="zh-CN"/>
        </w:rPr>
      </w:pPr>
      <w:r>
        <w:rPr>
          <w:snapToGrid w:val="0"/>
        </w:rPr>
        <w:tab/>
      </w:r>
      <w:r>
        <w:rPr>
          <w:snapToGrid w:val="0"/>
        </w:rPr>
        <w:t>AMF-UE-NGAP-ID,</w:t>
      </w:r>
    </w:p>
    <w:p>
      <w:pPr>
        <w:pStyle w:val="139"/>
        <w:rPr>
          <w:snapToGrid w:val="0"/>
        </w:rPr>
      </w:pPr>
      <w:r>
        <w:rPr>
          <w:snapToGrid w:val="0"/>
        </w:rPr>
        <w:tab/>
      </w:r>
      <w:r>
        <w:rPr>
          <w:snapToGrid w:val="0"/>
        </w:rPr>
        <w:t>AssistanceDataForPaging,</w:t>
      </w:r>
    </w:p>
    <w:p>
      <w:pPr>
        <w:pStyle w:val="139"/>
        <w:rPr>
          <w:snapToGrid w:val="0"/>
        </w:rPr>
      </w:pPr>
      <w:r>
        <w:rPr>
          <w:snapToGrid w:val="0"/>
        </w:rPr>
        <w:tab/>
      </w:r>
      <w:r>
        <w:rPr>
          <w:snapToGrid w:val="0"/>
        </w:rPr>
        <w:t>AuthenticatedIndication,</w:t>
      </w:r>
    </w:p>
    <w:p>
      <w:pPr>
        <w:pStyle w:val="139"/>
        <w:rPr>
          <w:snapToGrid w:val="0"/>
          <w:lang w:eastAsia="zh-CN"/>
        </w:rPr>
      </w:pPr>
      <w:r>
        <w:rPr>
          <w:snapToGrid w:val="0"/>
        </w:rPr>
        <w:tab/>
      </w:r>
      <w:r>
        <w:rPr>
          <w:snapToGrid w:val="0"/>
        </w:rPr>
        <w:t>BroadcastCancelledAreaList</w:t>
      </w:r>
      <w:r>
        <w:rPr>
          <w:snapToGrid w:val="0"/>
          <w:lang w:eastAsia="zh-CN"/>
        </w:rPr>
        <w:t>,</w:t>
      </w:r>
    </w:p>
    <w:p>
      <w:pPr>
        <w:pStyle w:val="139"/>
        <w:rPr>
          <w:snapToGrid w:val="0"/>
        </w:rPr>
      </w:pPr>
      <w:r>
        <w:rPr>
          <w:snapToGrid w:val="0"/>
        </w:rPr>
        <w:tab/>
      </w:r>
      <w:r>
        <w:rPr>
          <w:snapToGrid w:val="0"/>
        </w:rPr>
        <w:t>BroadcastCompletedAreaList,</w:t>
      </w:r>
    </w:p>
    <w:p>
      <w:pPr>
        <w:pStyle w:val="139"/>
        <w:rPr>
          <w:snapToGrid w:val="0"/>
          <w:lang w:eastAsia="zh-CN"/>
        </w:rPr>
      </w:pPr>
      <w:r>
        <w:rPr>
          <w:snapToGrid w:val="0"/>
          <w:lang w:eastAsia="zh-CN"/>
        </w:rPr>
        <w:tab/>
      </w:r>
      <w:r>
        <w:rPr>
          <w:snapToGrid w:val="0"/>
          <w:lang w:eastAsia="zh-CN"/>
        </w:rPr>
        <w:t>CancelAllWarningMessages,</w:t>
      </w:r>
    </w:p>
    <w:p>
      <w:pPr>
        <w:pStyle w:val="139"/>
        <w:rPr>
          <w:snapToGrid w:val="0"/>
        </w:rPr>
      </w:pPr>
      <w:r>
        <w:rPr>
          <w:snapToGrid w:val="0"/>
        </w:rPr>
        <w:tab/>
      </w:r>
      <w:r>
        <w:rPr>
          <w:snapToGrid w:val="0"/>
        </w:rPr>
        <w:t>Cause,</w:t>
      </w:r>
    </w:p>
    <w:p>
      <w:pPr>
        <w:pStyle w:val="139"/>
        <w:rPr>
          <w:snapToGrid w:val="0"/>
          <w:lang w:eastAsia="zh-CN"/>
        </w:rPr>
      </w:pPr>
      <w:r>
        <w:rPr>
          <w:snapToGrid w:val="0"/>
          <w:lang w:eastAsia="zh-CN"/>
        </w:rPr>
        <w:tab/>
      </w:r>
      <w:r>
        <w:rPr>
          <w:snapToGrid w:val="0"/>
          <w:lang w:eastAsia="zh-CN"/>
        </w:rPr>
        <w:t>CellIDListForRestart,</w:t>
      </w:r>
    </w:p>
    <w:p>
      <w:pPr>
        <w:pStyle w:val="139"/>
        <w:rPr>
          <w:snapToGrid w:val="0"/>
          <w:lang w:eastAsia="zh-CN"/>
        </w:rPr>
      </w:pPr>
      <w:r>
        <w:rPr>
          <w:snapToGrid w:val="0"/>
          <w:lang w:eastAsia="zh-CN"/>
        </w:rPr>
        <w:tab/>
      </w:r>
      <w:r>
        <w:rPr>
          <w:rFonts w:hint="eastAsia"/>
          <w:snapToGrid w:val="0"/>
          <w:lang w:eastAsia="zh-CN"/>
        </w:rPr>
        <w:t>CEmodeBrestricted,</w:t>
      </w:r>
    </w:p>
    <w:p>
      <w:pPr>
        <w:pStyle w:val="139"/>
        <w:rPr>
          <w:snapToGrid w:val="0"/>
          <w:lang w:eastAsia="zh-CN"/>
        </w:rPr>
      </w:pPr>
      <w:r>
        <w:rPr>
          <w:rFonts w:hint="eastAsia"/>
          <w:snapToGrid w:val="0"/>
          <w:lang w:eastAsia="zh-CN"/>
        </w:rPr>
        <w:tab/>
      </w:r>
      <w:r>
        <w:rPr>
          <w:rFonts w:hint="eastAsia"/>
          <w:snapToGrid w:val="0"/>
          <w:lang w:eastAsia="zh-CN"/>
        </w:rPr>
        <w:t>CEmodeBSupport-Indicator,</w:t>
      </w:r>
    </w:p>
    <w:p>
      <w:pPr>
        <w:pStyle w:val="139"/>
        <w:rPr>
          <w:snapToGrid w:val="0"/>
          <w:lang w:eastAsia="zh-CN"/>
        </w:rPr>
      </w:pPr>
      <w:r>
        <w:rPr>
          <w:snapToGrid w:val="0"/>
          <w:lang w:eastAsia="zh-CN"/>
        </w:rPr>
        <w:tab/>
      </w:r>
      <w:r>
        <w:rPr>
          <w:snapToGrid w:val="0"/>
          <w:lang w:eastAsia="zh-CN"/>
        </w:rPr>
        <w:t>CNAssistedRANTuning,</w:t>
      </w:r>
    </w:p>
    <w:p>
      <w:pPr>
        <w:pStyle w:val="139"/>
        <w:rPr>
          <w:snapToGrid w:val="0"/>
        </w:rPr>
      </w:pPr>
      <w:r>
        <w:rPr>
          <w:snapToGrid w:val="0"/>
        </w:rPr>
        <w:tab/>
      </w:r>
      <w:r>
        <w:rPr>
          <w:snapToGrid w:val="0"/>
        </w:rPr>
        <w:t>ConcurrentWarningMessageInd,</w:t>
      </w:r>
    </w:p>
    <w:p>
      <w:pPr>
        <w:pStyle w:val="139"/>
        <w:rPr>
          <w:snapToGrid w:val="0"/>
        </w:rPr>
      </w:pPr>
      <w:r>
        <w:rPr>
          <w:lang w:eastAsia="zh-CN"/>
        </w:rPr>
        <w:tab/>
      </w:r>
      <w:r>
        <w:rPr>
          <w:snapToGrid w:val="0"/>
        </w:rPr>
        <w:t>CoreNetworkAssistanceInformationForInactive,</w:t>
      </w:r>
    </w:p>
    <w:p>
      <w:pPr>
        <w:pStyle w:val="139"/>
        <w:rPr>
          <w:snapToGrid w:val="0"/>
        </w:rPr>
      </w:pPr>
      <w:r>
        <w:rPr>
          <w:snapToGrid w:val="0"/>
        </w:rPr>
        <w:tab/>
      </w:r>
      <w:r>
        <w:t>CPTransportLayerInformation,</w:t>
      </w:r>
    </w:p>
    <w:p>
      <w:pPr>
        <w:pStyle w:val="139"/>
        <w:rPr>
          <w:snapToGrid w:val="0"/>
        </w:rPr>
      </w:pPr>
      <w:r>
        <w:rPr>
          <w:snapToGrid w:val="0"/>
        </w:rPr>
        <w:tab/>
      </w:r>
      <w:r>
        <w:rPr>
          <w:snapToGrid w:val="0"/>
        </w:rPr>
        <w:t>CriticalityDiagnostics,</w:t>
      </w:r>
    </w:p>
    <w:p>
      <w:pPr>
        <w:pStyle w:val="139"/>
        <w:rPr>
          <w:snapToGrid w:val="0"/>
        </w:rPr>
      </w:pPr>
      <w:r>
        <w:rPr>
          <w:snapToGrid w:val="0"/>
        </w:rPr>
        <w:tab/>
      </w:r>
      <w:r>
        <w:rPr>
          <w:snapToGrid w:val="0"/>
        </w:rPr>
        <w:t>DataCodingScheme,</w:t>
      </w:r>
    </w:p>
    <w:p>
      <w:pPr>
        <w:pStyle w:val="139"/>
        <w:rPr>
          <w:snapToGrid w:val="0"/>
        </w:rPr>
      </w:pPr>
      <w:r>
        <w:rPr>
          <w:snapToGrid w:val="0"/>
        </w:rPr>
        <w:tab/>
      </w:r>
      <w:r>
        <w:rPr>
          <w:snapToGrid w:val="0"/>
        </w:rPr>
        <w:t>DL-CP-SecurityInformation,</w:t>
      </w:r>
    </w:p>
    <w:p>
      <w:pPr>
        <w:pStyle w:val="139"/>
        <w:rPr>
          <w:snapToGrid w:val="0"/>
        </w:rPr>
      </w:pPr>
      <w:r>
        <w:rPr>
          <w:snapToGrid w:val="0"/>
        </w:rPr>
        <w:tab/>
      </w:r>
      <w:r>
        <w:rPr>
          <w:snapToGrid w:val="0"/>
        </w:rPr>
        <w:t>DirectForwardingPathAvailability,</w:t>
      </w:r>
    </w:p>
    <w:p>
      <w:pPr>
        <w:pStyle w:val="139"/>
        <w:rPr>
          <w:snapToGrid w:val="0"/>
          <w:lang w:eastAsia="zh-CN"/>
        </w:rPr>
      </w:pPr>
      <w:r>
        <w:rPr>
          <w:rFonts w:hint="eastAsia"/>
          <w:snapToGrid w:val="0"/>
          <w:lang w:eastAsia="zh-CN"/>
        </w:rPr>
        <w:tab/>
      </w:r>
      <w:r>
        <w:rPr>
          <w:snapToGrid w:val="0"/>
        </w:rPr>
        <w:t>E</w:t>
      </w:r>
      <w:r>
        <w:rPr>
          <w:rFonts w:hint="eastAsia"/>
          <w:snapToGrid w:val="0"/>
          <w:lang w:eastAsia="zh-CN"/>
        </w:rPr>
        <w:t>arly</w:t>
      </w:r>
      <w:r>
        <w:rPr>
          <w:snapToGrid w:val="0"/>
        </w:rPr>
        <w:t>StatusTransfer-TransparentContainer,</w:t>
      </w:r>
    </w:p>
    <w:p>
      <w:pPr>
        <w:pStyle w:val="139"/>
        <w:rPr>
          <w:snapToGrid w:val="0"/>
        </w:rPr>
      </w:pPr>
      <w:r>
        <w:rPr>
          <w:snapToGrid w:val="0"/>
        </w:rPr>
        <w:tab/>
      </w:r>
      <w:r>
        <w:rPr>
          <w:snapToGrid w:val="0"/>
          <w:lang w:eastAsia="zh-CN"/>
        </w:rPr>
        <w:t>EDT</w:t>
      </w:r>
      <w:r>
        <w:rPr>
          <w:snapToGrid w:val="0"/>
        </w:rPr>
        <w:t>-Session,</w:t>
      </w:r>
    </w:p>
    <w:p>
      <w:pPr>
        <w:pStyle w:val="139"/>
        <w:rPr>
          <w:snapToGrid w:val="0"/>
          <w:lang w:eastAsia="zh-CN"/>
        </w:rPr>
      </w:pPr>
      <w:r>
        <w:rPr>
          <w:snapToGrid w:val="0"/>
          <w:lang w:eastAsia="zh-CN"/>
        </w:rPr>
        <w:tab/>
      </w:r>
      <w:r>
        <w:rPr>
          <w:snapToGrid w:val="0"/>
          <w:lang w:eastAsia="zh-CN"/>
        </w:rPr>
        <w:t>EmergencyAreaIDListForRestart,</w:t>
      </w:r>
    </w:p>
    <w:p>
      <w:pPr>
        <w:pStyle w:val="139"/>
        <w:rPr>
          <w:snapToGrid w:val="0"/>
        </w:rPr>
      </w:pPr>
      <w:r>
        <w:tab/>
      </w:r>
      <w:r>
        <w:rPr>
          <w:snapToGrid w:val="0"/>
        </w:rPr>
        <w:t>EmergencyFallbackIndicator,</w:t>
      </w:r>
    </w:p>
    <w:p>
      <w:pPr>
        <w:pStyle w:val="139"/>
        <w:rPr>
          <w:snapToGrid w:val="0"/>
        </w:rPr>
      </w:pPr>
      <w:r>
        <w:rPr>
          <w:snapToGrid w:val="0"/>
        </w:rPr>
        <w:tab/>
      </w:r>
      <w:r>
        <w:rPr>
          <w:snapToGrid w:val="0"/>
        </w:rPr>
        <w:t>EN-DCSONConfigurationTransfer,</w:t>
      </w:r>
    </w:p>
    <w:p>
      <w:pPr>
        <w:pStyle w:val="139"/>
        <w:rPr>
          <w:snapToGrid w:val="0"/>
        </w:rPr>
      </w:pPr>
      <w:r>
        <w:rPr>
          <w:snapToGrid w:val="0"/>
        </w:rPr>
        <w:tab/>
      </w:r>
      <w:r>
        <w:rPr>
          <w:snapToGrid w:val="0"/>
        </w:rPr>
        <w:t>EndIndication,</w:t>
      </w:r>
    </w:p>
    <w:p>
      <w:pPr>
        <w:pStyle w:val="139"/>
        <w:rPr>
          <w:snapToGrid w:val="0"/>
        </w:rPr>
      </w:pPr>
      <w:r>
        <w:rPr>
          <w:snapToGrid w:val="0"/>
        </w:rPr>
        <w:tab/>
      </w:r>
      <w:r>
        <w:rPr>
          <w:snapToGrid w:val="0"/>
        </w:rPr>
        <w:t>Enhanced-CoverageRestriction,</w:t>
      </w:r>
    </w:p>
    <w:p>
      <w:pPr>
        <w:pStyle w:val="139"/>
        <w:rPr>
          <w:snapToGrid w:val="0"/>
        </w:rPr>
      </w:pPr>
      <w:r>
        <w:rPr>
          <w:snapToGrid w:val="0"/>
        </w:rPr>
        <w:tab/>
      </w:r>
      <w:r>
        <w:rPr>
          <w:snapToGrid w:val="0"/>
        </w:rPr>
        <w:t>EUTRA-CGI,</w:t>
      </w:r>
    </w:p>
    <w:p>
      <w:pPr>
        <w:pStyle w:val="139"/>
        <w:rPr>
          <w:snapToGrid w:val="0"/>
        </w:rPr>
      </w:pPr>
      <w:r>
        <w:rPr>
          <w:snapToGrid w:val="0"/>
        </w:rPr>
        <w:tab/>
      </w:r>
      <w:r>
        <w:rPr>
          <w:snapToGrid w:val="0"/>
        </w:rPr>
        <w:t>Extended-AMFName,</w:t>
      </w:r>
    </w:p>
    <w:p>
      <w:pPr>
        <w:pStyle w:val="139"/>
        <w:rPr>
          <w:snapToGrid w:val="0"/>
        </w:rPr>
      </w:pPr>
      <w:r>
        <w:rPr>
          <w:snapToGrid w:val="0"/>
        </w:rPr>
        <w:tab/>
      </w:r>
      <w:r>
        <w:rPr>
          <w:snapToGrid w:val="0"/>
        </w:rPr>
        <w:t>Extended-ConnectedTime,</w:t>
      </w:r>
    </w:p>
    <w:p>
      <w:pPr>
        <w:pStyle w:val="139"/>
        <w:rPr>
          <w:snapToGrid w:val="0"/>
        </w:rPr>
      </w:pPr>
      <w:r>
        <w:rPr>
          <w:snapToGrid w:val="0"/>
        </w:rPr>
        <w:tab/>
      </w:r>
      <w:r>
        <w:rPr>
          <w:snapToGrid w:val="0"/>
        </w:rPr>
        <w:t>Extended-RANNodeName,</w:t>
      </w:r>
    </w:p>
    <w:p>
      <w:pPr>
        <w:pStyle w:val="139"/>
        <w:rPr>
          <w:snapToGrid w:val="0"/>
        </w:rPr>
      </w:pPr>
      <w:r>
        <w:rPr>
          <w:snapToGrid w:val="0"/>
        </w:rPr>
        <w:tab/>
      </w:r>
      <w:r>
        <w:rPr>
          <w:snapToGrid w:val="0"/>
        </w:rPr>
        <w:t>FiveG-S-TMSI,</w:t>
      </w:r>
    </w:p>
    <w:p>
      <w:pPr>
        <w:pStyle w:val="139"/>
        <w:rPr>
          <w:snapToGrid w:val="0"/>
        </w:rPr>
      </w:pPr>
      <w:r>
        <w:rPr>
          <w:snapToGrid w:val="0"/>
        </w:rPr>
        <w:tab/>
      </w:r>
      <w:r>
        <w:rPr>
          <w:snapToGrid w:val="0"/>
        </w:rPr>
        <w:t>GlobalRANNodeID,</w:t>
      </w:r>
    </w:p>
    <w:p>
      <w:pPr>
        <w:pStyle w:val="139"/>
        <w:rPr>
          <w:snapToGrid w:val="0"/>
        </w:rPr>
      </w:pPr>
      <w:r>
        <w:rPr>
          <w:snapToGrid w:val="0"/>
        </w:rPr>
        <w:tab/>
      </w:r>
      <w:r>
        <w:rPr>
          <w:snapToGrid w:val="0"/>
        </w:rPr>
        <w:t>GUAMI,</w:t>
      </w:r>
    </w:p>
    <w:p>
      <w:pPr>
        <w:pStyle w:val="139"/>
        <w:rPr>
          <w:snapToGrid w:val="0"/>
        </w:rPr>
      </w:pPr>
      <w:r>
        <w:rPr>
          <w:snapToGrid w:val="0"/>
        </w:rPr>
        <w:tab/>
      </w:r>
      <w:r>
        <w:rPr>
          <w:snapToGrid w:val="0"/>
        </w:rPr>
        <w:t>HandoverFlag,</w:t>
      </w:r>
    </w:p>
    <w:p>
      <w:pPr>
        <w:pStyle w:val="139"/>
        <w:rPr>
          <w:snapToGrid w:val="0"/>
        </w:rPr>
      </w:pPr>
      <w:r>
        <w:rPr>
          <w:snapToGrid w:val="0"/>
        </w:rPr>
        <w:tab/>
      </w:r>
      <w:r>
        <w:rPr>
          <w:snapToGrid w:val="0"/>
        </w:rPr>
        <w:t>HandoverType,</w:t>
      </w:r>
    </w:p>
    <w:p>
      <w:pPr>
        <w:pStyle w:val="139"/>
        <w:rPr>
          <w:snapToGrid w:val="0"/>
        </w:rPr>
      </w:pPr>
      <w:r>
        <w:rPr>
          <w:snapToGrid w:val="0"/>
        </w:rPr>
        <w:tab/>
      </w:r>
      <w:r>
        <w:rPr>
          <w:snapToGrid w:val="0"/>
        </w:rPr>
        <w:t>IAB-Authorized,</w:t>
      </w:r>
    </w:p>
    <w:p>
      <w:pPr>
        <w:pStyle w:val="139"/>
        <w:rPr>
          <w:snapToGrid w:val="0"/>
        </w:rPr>
      </w:pPr>
      <w:r>
        <w:rPr>
          <w:snapToGrid w:val="0"/>
        </w:rPr>
        <w:tab/>
      </w:r>
      <w:r>
        <w:rPr>
          <w:snapToGrid w:val="0"/>
        </w:rPr>
        <w:t>IAB-Supported,</w:t>
      </w:r>
    </w:p>
    <w:p>
      <w:pPr>
        <w:pStyle w:val="139"/>
        <w:rPr>
          <w:snapToGrid w:val="0"/>
        </w:rPr>
      </w:pPr>
      <w:r>
        <w:rPr>
          <w:snapToGrid w:val="0"/>
        </w:rPr>
        <w:tab/>
      </w:r>
      <w:r>
        <w:rPr>
          <w:snapToGrid w:val="0"/>
        </w:rPr>
        <w:t>IABNodeIndication,</w:t>
      </w:r>
    </w:p>
    <w:p>
      <w:pPr>
        <w:pStyle w:val="139"/>
        <w:rPr>
          <w:snapToGrid w:val="0"/>
        </w:rPr>
      </w:pPr>
      <w:r>
        <w:rPr>
          <w:snapToGrid w:val="0"/>
        </w:rPr>
        <w:tab/>
      </w:r>
      <w:r>
        <w:rPr>
          <w:snapToGrid w:val="0"/>
        </w:rPr>
        <w:t>IMSVoiceSupportIndicator,</w:t>
      </w:r>
    </w:p>
    <w:p>
      <w:pPr>
        <w:pStyle w:val="139"/>
        <w:rPr>
          <w:snapToGrid w:val="0"/>
        </w:rPr>
      </w:pPr>
      <w:r>
        <w:rPr>
          <w:snapToGrid w:val="0"/>
        </w:rPr>
        <w:tab/>
      </w:r>
      <w:r>
        <w:rPr>
          <w:snapToGrid w:val="0"/>
        </w:rPr>
        <w:t>IndexToRFSP,</w:t>
      </w:r>
    </w:p>
    <w:p>
      <w:pPr>
        <w:pStyle w:val="139"/>
        <w:rPr>
          <w:snapToGrid w:val="0"/>
          <w:lang w:eastAsia="zh-CN"/>
        </w:rPr>
      </w:pPr>
      <w:r>
        <w:rPr>
          <w:snapToGrid w:val="0"/>
          <w:lang w:eastAsia="zh-CN"/>
        </w:rPr>
        <w:tab/>
      </w:r>
      <w:r>
        <w:rPr>
          <w:snapToGrid w:val="0"/>
        </w:rPr>
        <w:t>InfoOnRecommendedCellsAndRANNodesForPaging</w:t>
      </w:r>
      <w:r>
        <w:rPr>
          <w:snapToGrid w:val="0"/>
          <w:lang w:eastAsia="zh-CN"/>
        </w:rPr>
        <w:t>,</w:t>
      </w:r>
    </w:p>
    <w:p>
      <w:pPr>
        <w:pStyle w:val="139"/>
        <w:rPr>
          <w:snapToGrid w:val="0"/>
          <w:lang w:eastAsia="zh-CN"/>
        </w:rPr>
      </w:pPr>
      <w:r>
        <w:rPr>
          <w:snapToGrid w:val="0"/>
          <w:lang w:eastAsia="zh-CN"/>
        </w:rPr>
        <w:tab/>
      </w:r>
      <w:r>
        <w:rPr>
          <w:snapToGrid w:val="0"/>
          <w:lang w:eastAsia="zh-CN"/>
        </w:rPr>
        <w:t>IntersystemSONConfigurationTransfer,</w:t>
      </w:r>
    </w:p>
    <w:p>
      <w:pPr>
        <w:pStyle w:val="139"/>
        <w:rPr>
          <w:snapToGrid w:val="0"/>
        </w:rPr>
      </w:pPr>
      <w:r>
        <w:rPr>
          <w:snapToGrid w:val="0"/>
        </w:rPr>
        <w:tab/>
      </w:r>
      <w:r>
        <w:rPr>
          <w:snapToGrid w:val="0"/>
        </w:rPr>
        <w:t>LAI,</w:t>
      </w:r>
    </w:p>
    <w:p>
      <w:pPr>
        <w:pStyle w:val="139"/>
        <w:rPr>
          <w:snapToGrid w:val="0"/>
        </w:rPr>
      </w:pPr>
      <w:r>
        <w:rPr>
          <w:snapToGrid w:val="0"/>
        </w:rPr>
        <w:tab/>
      </w:r>
      <w:r>
        <w:rPr>
          <w:snapToGrid w:val="0"/>
        </w:rPr>
        <w:t>LTEM-Indication,</w:t>
      </w:r>
    </w:p>
    <w:p>
      <w:pPr>
        <w:pStyle w:val="139"/>
        <w:rPr>
          <w:snapToGrid w:val="0"/>
        </w:rPr>
      </w:pPr>
      <w:r>
        <w:rPr>
          <w:snapToGrid w:val="0"/>
        </w:rPr>
        <w:tab/>
      </w:r>
      <w:r>
        <w:rPr>
          <w:snapToGrid w:val="0"/>
        </w:rPr>
        <w:t>LocationReportingRequestType,</w:t>
      </w:r>
    </w:p>
    <w:p>
      <w:pPr>
        <w:pStyle w:val="139"/>
        <w:rPr>
          <w:snapToGrid w:val="0"/>
        </w:rPr>
      </w:pPr>
      <w:r>
        <w:rPr>
          <w:snapToGrid w:val="0"/>
        </w:rPr>
        <w:tab/>
      </w:r>
      <w:r>
        <w:rPr>
          <w:snapToGrid w:val="0"/>
        </w:rPr>
        <w:t>LTEUE</w:t>
      </w:r>
      <w:r>
        <w:rPr>
          <w:rFonts w:hint="eastAsia"/>
          <w:snapToGrid w:val="0"/>
        </w:rPr>
        <w:t>Sidelink</w:t>
      </w:r>
      <w:r>
        <w:rPr>
          <w:snapToGrid w:val="0"/>
        </w:rPr>
        <w:t>AggregateMaximumBitrate,</w:t>
      </w:r>
    </w:p>
    <w:p>
      <w:pPr>
        <w:pStyle w:val="139"/>
        <w:rPr>
          <w:snapToGrid w:val="0"/>
        </w:rPr>
      </w:pPr>
      <w:r>
        <w:rPr>
          <w:snapToGrid w:val="0"/>
        </w:rPr>
        <w:tab/>
      </w:r>
      <w:r>
        <w:rPr>
          <w:snapToGrid w:val="0"/>
        </w:rPr>
        <w:t>LTEV2XServicesAuthorized,</w:t>
      </w:r>
    </w:p>
    <w:p>
      <w:pPr>
        <w:pStyle w:val="139"/>
        <w:rPr>
          <w:snapToGrid w:val="0"/>
        </w:rPr>
      </w:pPr>
      <w:r>
        <w:rPr>
          <w:snapToGrid w:val="0"/>
        </w:rPr>
        <w:tab/>
      </w:r>
      <w:r>
        <w:rPr>
          <w:snapToGrid w:val="0"/>
        </w:rPr>
        <w:t>MaskedIMEISV,</w:t>
      </w:r>
    </w:p>
    <w:p>
      <w:pPr>
        <w:pStyle w:val="139"/>
        <w:rPr>
          <w:snapToGrid w:val="0"/>
        </w:rPr>
      </w:pPr>
      <w:r>
        <w:rPr>
          <w:snapToGrid w:val="0"/>
        </w:rPr>
        <w:tab/>
      </w:r>
      <w:r>
        <w:rPr>
          <w:snapToGrid w:val="0"/>
        </w:rPr>
        <w:t>MessageIdentifier,</w:t>
      </w:r>
    </w:p>
    <w:p>
      <w:pPr>
        <w:pStyle w:val="139"/>
        <w:rPr>
          <w:snapToGrid w:val="0"/>
        </w:rPr>
      </w:pPr>
      <w:r>
        <w:rPr>
          <w:snapToGrid w:val="0"/>
        </w:rPr>
        <w:tab/>
      </w:r>
      <w:r>
        <w:rPr>
          <w:snapToGrid w:val="0"/>
        </w:rPr>
        <w:t>MDTPLMNList,</w:t>
      </w:r>
    </w:p>
    <w:p>
      <w:pPr>
        <w:pStyle w:val="139"/>
        <w:spacing w:line="0" w:lineRule="atLeast"/>
        <w:rPr>
          <w:snapToGrid w:val="0"/>
        </w:rPr>
      </w:pPr>
      <w:r>
        <w:rPr>
          <w:snapToGrid w:val="0"/>
        </w:rPr>
        <w:tab/>
      </w:r>
      <w:r>
        <w:rPr>
          <w:snapToGrid w:val="0"/>
        </w:rPr>
        <w:t>MobilityRestrictionList,</w:t>
      </w:r>
    </w:p>
    <w:p>
      <w:pPr>
        <w:pStyle w:val="139"/>
      </w:pPr>
      <w:r>
        <w:tab/>
      </w:r>
      <w:r>
        <w:t>NAS-PDU,</w:t>
      </w:r>
    </w:p>
    <w:p>
      <w:pPr>
        <w:pStyle w:val="139"/>
      </w:pPr>
      <w:r>
        <w:tab/>
      </w:r>
      <w:r>
        <w:rPr>
          <w:snapToGrid w:val="0"/>
        </w:rPr>
        <w:t>NASSecurityParametersFromNGRAN,</w:t>
      </w:r>
    </w:p>
    <w:p>
      <w:pPr>
        <w:pStyle w:val="139"/>
        <w:rPr>
          <w:snapToGrid w:val="0"/>
        </w:rPr>
      </w:pPr>
      <w:r>
        <w:rPr>
          <w:snapToGrid w:val="0"/>
        </w:rPr>
        <w:tab/>
      </w:r>
      <w:r>
        <w:rPr>
          <w:snapToGrid w:val="0"/>
        </w:rPr>
        <w:t>NB-IoT-DefaultPagingDRX,</w:t>
      </w:r>
    </w:p>
    <w:p>
      <w:pPr>
        <w:pStyle w:val="139"/>
        <w:rPr>
          <w:snapToGrid w:val="0"/>
        </w:rPr>
      </w:pPr>
      <w:r>
        <w:rPr>
          <w:snapToGrid w:val="0"/>
        </w:rPr>
        <w:tab/>
      </w:r>
      <w:r>
        <w:rPr>
          <w:snapToGrid w:val="0"/>
        </w:rPr>
        <w:t>NB-IoT-PagingDRX,</w:t>
      </w:r>
    </w:p>
    <w:p>
      <w:pPr>
        <w:pStyle w:val="139"/>
        <w:rPr>
          <w:snapToGrid w:val="0"/>
        </w:rPr>
      </w:pPr>
      <w:r>
        <w:rPr>
          <w:snapToGrid w:val="0"/>
        </w:rPr>
        <w:tab/>
      </w:r>
      <w:r>
        <w:rPr>
          <w:snapToGrid w:val="0"/>
        </w:rPr>
        <w:t>NB-IoT-Paging-eDRXInfo,</w:t>
      </w:r>
    </w:p>
    <w:p>
      <w:pPr>
        <w:pStyle w:val="139"/>
      </w:pPr>
      <w:r>
        <w:rPr>
          <w:snapToGrid w:val="0"/>
        </w:rPr>
        <w:tab/>
      </w:r>
      <w:r>
        <w:rPr>
          <w:snapToGrid w:val="0"/>
        </w:rPr>
        <w:t>NB-IoT-UEPriority,</w:t>
      </w:r>
    </w:p>
    <w:p>
      <w:pPr>
        <w:pStyle w:val="139"/>
      </w:pPr>
      <w:r>
        <w:tab/>
      </w:r>
      <w:r>
        <w:t>NewSecurityContextInd,</w:t>
      </w:r>
    </w:p>
    <w:p>
      <w:pPr>
        <w:pStyle w:val="139"/>
        <w:spacing w:line="0" w:lineRule="atLeast"/>
        <w:rPr>
          <w:snapToGrid w:val="0"/>
        </w:rPr>
      </w:pPr>
      <w:r>
        <w:rPr>
          <w:snapToGrid w:val="0"/>
        </w:rPr>
        <w:tab/>
      </w:r>
      <w:r>
        <w:rPr>
          <w:snapToGrid w:val="0"/>
        </w:rPr>
        <w:t>NGRAN-CGI,</w:t>
      </w:r>
    </w:p>
    <w:p>
      <w:pPr>
        <w:pStyle w:val="139"/>
        <w:spacing w:line="0" w:lineRule="atLeast"/>
        <w:rPr>
          <w:snapToGrid w:val="0"/>
        </w:rPr>
      </w:pPr>
      <w:r>
        <w:rPr>
          <w:snapToGrid w:val="0"/>
        </w:rPr>
        <w:tab/>
      </w:r>
      <w:r>
        <w:rPr>
          <w:snapToGrid w:val="0"/>
        </w:rPr>
        <w:t>NGRAN-TNLAssociationToRemoveList,</w:t>
      </w:r>
    </w:p>
    <w:p>
      <w:pPr>
        <w:pStyle w:val="139"/>
        <w:spacing w:line="0" w:lineRule="atLeast"/>
        <w:rPr>
          <w:snapToGrid w:val="0"/>
        </w:rPr>
      </w:pPr>
      <w:r>
        <w:rPr>
          <w:snapToGrid w:val="0"/>
        </w:rPr>
        <w:tab/>
      </w:r>
      <w:r>
        <w:rPr>
          <w:snapToGrid w:val="0"/>
        </w:rPr>
        <w:t>NGRANTraceID,</w:t>
      </w:r>
    </w:p>
    <w:p>
      <w:pPr>
        <w:pStyle w:val="139"/>
        <w:spacing w:line="0" w:lineRule="atLeast"/>
        <w:rPr>
          <w:rFonts w:eastAsia="宋体"/>
          <w:snapToGrid w:val="0"/>
        </w:rPr>
      </w:pPr>
      <w:r>
        <w:rPr>
          <w:snapToGrid w:val="0"/>
        </w:rPr>
        <w:tab/>
      </w:r>
      <w:r>
        <w:rPr>
          <w:rFonts w:eastAsia="宋体"/>
          <w:snapToGrid w:val="0"/>
        </w:rPr>
        <w:t>NotifySourceNGRANNode,</w:t>
      </w:r>
    </w:p>
    <w:p>
      <w:pPr>
        <w:pStyle w:val="139"/>
        <w:spacing w:line="0" w:lineRule="atLeast"/>
        <w:rPr>
          <w:snapToGrid w:val="0"/>
        </w:rPr>
      </w:pPr>
      <w:r>
        <w:rPr>
          <w:snapToGrid w:val="0"/>
        </w:rPr>
        <w:tab/>
      </w:r>
      <w:r>
        <w:rPr>
          <w:snapToGrid w:val="0"/>
        </w:rPr>
        <w:t>NPN-AccessInformation,</w:t>
      </w:r>
    </w:p>
    <w:p>
      <w:pPr>
        <w:pStyle w:val="139"/>
        <w:rPr>
          <w:snapToGrid w:val="0"/>
        </w:rPr>
      </w:pPr>
      <w:r>
        <w:rPr>
          <w:snapToGrid w:val="0"/>
        </w:rPr>
        <w:tab/>
      </w:r>
      <w:r>
        <w:rPr>
          <w:snapToGrid w:val="0"/>
        </w:rPr>
        <w:t>NR-CGI,</w:t>
      </w:r>
    </w:p>
    <w:p>
      <w:pPr>
        <w:pStyle w:val="139"/>
        <w:rPr>
          <w:snapToGrid w:val="0"/>
        </w:rPr>
      </w:pPr>
      <w:r>
        <w:rPr>
          <w:snapToGrid w:val="0"/>
        </w:rPr>
        <w:tab/>
      </w:r>
      <w:r>
        <w:rPr>
          <w:snapToGrid w:val="0"/>
          <w:lang w:eastAsia="zh-CN"/>
        </w:rPr>
        <w:t>NRPPa</w:t>
      </w:r>
      <w:r>
        <w:rPr>
          <w:snapToGrid w:val="0"/>
        </w:rPr>
        <w:t>-PDU,</w:t>
      </w:r>
    </w:p>
    <w:p>
      <w:pPr>
        <w:pStyle w:val="139"/>
        <w:rPr>
          <w:snapToGrid w:val="0"/>
        </w:rPr>
      </w:pPr>
      <w:r>
        <w:rPr>
          <w:snapToGrid w:val="0"/>
        </w:rPr>
        <w:tab/>
      </w:r>
      <w:r>
        <w:rPr>
          <w:snapToGrid w:val="0"/>
        </w:rPr>
        <w:t>NumberOfBroadcastsRequested,</w:t>
      </w:r>
    </w:p>
    <w:p>
      <w:pPr>
        <w:pStyle w:val="139"/>
        <w:rPr>
          <w:snapToGrid w:val="0"/>
        </w:rPr>
      </w:pPr>
      <w:r>
        <w:rPr>
          <w:snapToGrid w:val="0"/>
        </w:rPr>
        <w:tab/>
      </w:r>
      <w:r>
        <w:rPr>
          <w:snapToGrid w:val="0"/>
        </w:rPr>
        <w:t>NRUE</w:t>
      </w:r>
      <w:r>
        <w:rPr>
          <w:rFonts w:hint="eastAsia"/>
          <w:snapToGrid w:val="0"/>
        </w:rPr>
        <w:t>Sidelink</w:t>
      </w:r>
      <w:r>
        <w:rPr>
          <w:snapToGrid w:val="0"/>
        </w:rPr>
        <w:t>AggregateMaximumBitrate,</w:t>
      </w:r>
    </w:p>
    <w:p>
      <w:pPr>
        <w:pStyle w:val="139"/>
        <w:rPr>
          <w:snapToGrid w:val="0"/>
        </w:rPr>
      </w:pPr>
      <w:r>
        <w:rPr>
          <w:snapToGrid w:val="0"/>
        </w:rPr>
        <w:tab/>
      </w:r>
      <w:r>
        <w:rPr>
          <w:snapToGrid w:val="0"/>
        </w:rPr>
        <w:t>NRV2XServicesAuthorized,</w:t>
      </w:r>
    </w:p>
    <w:p>
      <w:pPr>
        <w:pStyle w:val="139"/>
        <w:rPr>
          <w:snapToGrid w:val="0"/>
        </w:rPr>
      </w:pPr>
      <w:r>
        <w:rPr>
          <w:snapToGrid w:val="0"/>
        </w:rPr>
        <w:tab/>
      </w:r>
      <w:r>
        <w:rPr>
          <w:snapToGrid w:val="0"/>
        </w:rPr>
        <w:t>OverloadResponse,</w:t>
      </w:r>
    </w:p>
    <w:p>
      <w:pPr>
        <w:pStyle w:val="139"/>
        <w:rPr>
          <w:snapToGrid w:val="0"/>
        </w:rPr>
      </w:pPr>
      <w:r>
        <w:rPr>
          <w:snapToGrid w:val="0"/>
        </w:rPr>
        <w:tab/>
      </w:r>
      <w:r>
        <w:rPr>
          <w:snapToGrid w:val="0"/>
        </w:rPr>
        <w:t>OverloadStartNSSAIList,</w:t>
      </w:r>
    </w:p>
    <w:p>
      <w:pPr>
        <w:pStyle w:val="139"/>
        <w:rPr>
          <w:snapToGrid w:val="0"/>
        </w:rPr>
      </w:pPr>
      <w:r>
        <w:rPr>
          <w:snapToGrid w:val="0"/>
        </w:rPr>
        <w:tab/>
      </w:r>
      <w:r>
        <w:rPr>
          <w:snapToGrid w:val="0"/>
        </w:rPr>
        <w:t>PagingAssisDataforCEcapabUE,</w:t>
      </w:r>
    </w:p>
    <w:p>
      <w:pPr>
        <w:pStyle w:val="139"/>
        <w:rPr>
          <w:snapToGrid w:val="0"/>
        </w:rPr>
      </w:pPr>
      <w:r>
        <w:rPr>
          <w:snapToGrid w:val="0"/>
        </w:rPr>
        <w:tab/>
      </w:r>
      <w:r>
        <w:rPr>
          <w:snapToGrid w:val="0"/>
        </w:rPr>
        <w:t>PagingDRX,</w:t>
      </w:r>
    </w:p>
    <w:p>
      <w:pPr>
        <w:pStyle w:val="139"/>
        <w:rPr>
          <w:snapToGrid w:val="0"/>
        </w:rPr>
      </w:pPr>
      <w:r>
        <w:rPr>
          <w:snapToGrid w:val="0"/>
        </w:rPr>
        <w:tab/>
      </w:r>
      <w:r>
        <w:rPr>
          <w:snapToGrid w:val="0"/>
        </w:rPr>
        <w:t>PagingOrigin,</w:t>
      </w:r>
    </w:p>
    <w:p>
      <w:pPr>
        <w:pStyle w:val="139"/>
        <w:rPr>
          <w:snapToGrid w:val="0"/>
        </w:rPr>
      </w:pPr>
      <w:r>
        <w:rPr>
          <w:snapToGrid w:val="0"/>
        </w:rPr>
        <w:tab/>
      </w:r>
      <w:r>
        <w:rPr>
          <w:snapToGrid w:val="0"/>
        </w:rPr>
        <w:t>PagingPriority,</w:t>
      </w:r>
    </w:p>
    <w:p>
      <w:pPr>
        <w:pStyle w:val="139"/>
        <w:rPr>
          <w:snapToGrid w:val="0"/>
        </w:rPr>
      </w:pPr>
      <w:r>
        <w:rPr>
          <w:snapToGrid w:val="0"/>
        </w:rPr>
        <w:tab/>
      </w:r>
      <w:r>
        <w:rPr>
          <w:rFonts w:hint="eastAsia"/>
          <w:snapToGrid w:val="0"/>
          <w:lang w:eastAsia="zh-CN"/>
        </w:rPr>
        <w:t>PagingeDRXInformation,</w:t>
      </w:r>
    </w:p>
    <w:p>
      <w:pPr>
        <w:pStyle w:val="139"/>
        <w:rPr>
          <w:snapToGrid w:val="0"/>
        </w:rPr>
      </w:pPr>
      <w:r>
        <w:rPr>
          <w:snapToGrid w:val="0"/>
        </w:rPr>
        <w:tab/>
      </w:r>
      <w:r>
        <w:rPr>
          <w:snapToGrid w:val="0"/>
        </w:rPr>
        <w:t>PDUSessionAggregateMaximumBitRate,</w:t>
      </w:r>
    </w:p>
    <w:p>
      <w:pPr>
        <w:pStyle w:val="139"/>
        <w:rPr>
          <w:snapToGrid w:val="0"/>
        </w:rPr>
      </w:pPr>
      <w:r>
        <w:rPr>
          <w:snapToGrid w:val="0"/>
        </w:rPr>
        <w:tab/>
      </w:r>
      <w:r>
        <w:rPr>
          <w:snapToGrid w:val="0"/>
        </w:rPr>
        <w:t>PDUSessionResourceAdmittedList,</w:t>
      </w:r>
    </w:p>
    <w:p>
      <w:pPr>
        <w:pStyle w:val="139"/>
      </w:pPr>
      <w:r>
        <w:rPr>
          <w:snapToGrid w:val="0"/>
        </w:rPr>
        <w:tab/>
      </w:r>
      <w:r>
        <w:rPr>
          <w:snapToGrid w:val="0"/>
        </w:rPr>
        <w:t>PDUSessionResource</w:t>
      </w:r>
      <w:r>
        <w:t>FailedToModifyListModCfm,</w:t>
      </w:r>
    </w:p>
    <w:p>
      <w:pPr>
        <w:pStyle w:val="139"/>
      </w:pPr>
      <w:r>
        <w:rPr>
          <w:snapToGrid w:val="0"/>
        </w:rPr>
        <w:tab/>
      </w:r>
      <w:r>
        <w:rPr>
          <w:snapToGrid w:val="0"/>
        </w:rPr>
        <w:t>PDUSessionResource</w:t>
      </w:r>
      <w:r>
        <w:t>FailedToModifyListModRes,</w:t>
      </w:r>
    </w:p>
    <w:p>
      <w:pPr>
        <w:pStyle w:val="139"/>
        <w:rPr>
          <w:snapToGrid w:val="0"/>
        </w:rPr>
      </w:pPr>
      <w:r>
        <w:rPr>
          <w:snapToGrid w:val="0"/>
        </w:rPr>
        <w:tab/>
      </w:r>
      <w:r>
        <w:rPr>
          <w:snapToGrid w:val="0"/>
        </w:rPr>
        <w:t>PDUSessionResourceFailedToResumeListRESReq,</w:t>
      </w:r>
    </w:p>
    <w:p>
      <w:pPr>
        <w:pStyle w:val="139"/>
        <w:rPr>
          <w:snapToGrid w:val="0"/>
        </w:rPr>
      </w:pPr>
      <w:r>
        <w:rPr>
          <w:snapToGrid w:val="0"/>
        </w:rPr>
        <w:tab/>
      </w:r>
      <w:r>
        <w:rPr>
          <w:snapToGrid w:val="0"/>
        </w:rPr>
        <w:t>PDUSessionResourceFailedToResumeListRESRes,</w:t>
      </w:r>
    </w:p>
    <w:p>
      <w:pPr>
        <w:pStyle w:val="139"/>
        <w:rPr>
          <w:snapToGrid w:val="0"/>
        </w:rPr>
      </w:pPr>
      <w:r>
        <w:tab/>
      </w:r>
      <w:r>
        <w:rPr>
          <w:snapToGrid w:val="0"/>
        </w:rPr>
        <w:t>PDUSessionResource</w:t>
      </w:r>
      <w:r>
        <w:t>FailedToSetupListCxtFail,</w:t>
      </w:r>
    </w:p>
    <w:p>
      <w:pPr>
        <w:pStyle w:val="139"/>
        <w:rPr>
          <w:snapToGrid w:val="0"/>
        </w:rPr>
      </w:pPr>
      <w:r>
        <w:rPr>
          <w:snapToGrid w:val="0"/>
        </w:rPr>
        <w:tab/>
      </w:r>
      <w:r>
        <w:rPr>
          <w:snapToGrid w:val="0"/>
        </w:rPr>
        <w:t>PDUSessionResource</w:t>
      </w:r>
      <w:r>
        <w:t>FailedToSetupListCxtRes</w:t>
      </w:r>
      <w:r>
        <w:rPr>
          <w:snapToGrid w:val="0"/>
        </w:rPr>
        <w:t>,</w:t>
      </w:r>
    </w:p>
    <w:p>
      <w:pPr>
        <w:pStyle w:val="139"/>
        <w:rPr>
          <w:snapToGrid w:val="0"/>
        </w:rPr>
      </w:pPr>
      <w:r>
        <w:rPr>
          <w:snapToGrid w:val="0"/>
        </w:rPr>
        <w:tab/>
      </w:r>
      <w:r>
        <w:rPr>
          <w:snapToGrid w:val="0"/>
        </w:rPr>
        <w:t>PDUSessionResource</w:t>
      </w:r>
      <w:r>
        <w:t>FailedToSetupListHOAck</w:t>
      </w:r>
      <w:r>
        <w:rPr>
          <w:snapToGrid w:val="0"/>
        </w:rPr>
        <w:t>,</w:t>
      </w:r>
    </w:p>
    <w:p>
      <w:pPr>
        <w:pStyle w:val="139"/>
        <w:rPr>
          <w:snapToGrid w:val="0"/>
        </w:rPr>
      </w:pPr>
      <w:r>
        <w:rPr>
          <w:snapToGrid w:val="0"/>
        </w:rPr>
        <w:tab/>
      </w:r>
      <w:r>
        <w:rPr>
          <w:snapToGrid w:val="0"/>
        </w:rPr>
        <w:t>PDUSessionResource</w:t>
      </w:r>
      <w:r>
        <w:t>FailedToSetupListPSReq</w:t>
      </w:r>
      <w:r>
        <w:rPr>
          <w:snapToGrid w:val="0"/>
        </w:rPr>
        <w:t>,</w:t>
      </w:r>
    </w:p>
    <w:p>
      <w:pPr>
        <w:pStyle w:val="139"/>
        <w:rPr>
          <w:snapToGrid w:val="0"/>
        </w:rPr>
      </w:pPr>
      <w:r>
        <w:rPr>
          <w:snapToGrid w:val="0"/>
        </w:rPr>
        <w:tab/>
      </w:r>
      <w:r>
        <w:rPr>
          <w:snapToGrid w:val="0"/>
        </w:rPr>
        <w:t>PDUSessionResource</w:t>
      </w:r>
      <w:r>
        <w:t>FailedToSetupListSURes</w:t>
      </w:r>
      <w:r>
        <w:rPr>
          <w:snapToGrid w:val="0"/>
        </w:rPr>
        <w:t>,</w:t>
      </w:r>
    </w:p>
    <w:p>
      <w:pPr>
        <w:pStyle w:val="139"/>
        <w:rPr>
          <w:snapToGrid w:val="0"/>
        </w:rPr>
      </w:pPr>
      <w:r>
        <w:rPr>
          <w:snapToGrid w:val="0"/>
        </w:rPr>
        <w:tab/>
      </w:r>
      <w:r>
        <w:rPr>
          <w:snapToGrid w:val="0"/>
        </w:rPr>
        <w:t>PDUSessionResourceHandoverList,</w:t>
      </w:r>
    </w:p>
    <w:p>
      <w:pPr>
        <w:pStyle w:val="139"/>
        <w:rPr>
          <w:snapToGrid w:val="0"/>
        </w:rPr>
      </w:pPr>
      <w:r>
        <w:rPr>
          <w:snapToGrid w:val="0"/>
        </w:rPr>
        <w:tab/>
      </w:r>
      <w:r>
        <w:rPr>
          <w:snapToGrid w:val="0"/>
        </w:rPr>
        <w:t>PDUSessionResource</w:t>
      </w:r>
      <w:r>
        <w:t>List</w:t>
      </w:r>
      <w:r>
        <w:rPr>
          <w:snapToGrid w:val="0"/>
        </w:rPr>
        <w:t>CxtRelCpl,</w:t>
      </w:r>
    </w:p>
    <w:p>
      <w:pPr>
        <w:pStyle w:val="139"/>
        <w:rPr>
          <w:snapToGrid w:val="0"/>
        </w:rPr>
      </w:pPr>
      <w:r>
        <w:rPr>
          <w:snapToGrid w:val="0"/>
        </w:rPr>
        <w:tab/>
      </w:r>
      <w:r>
        <w:rPr>
          <w:snapToGrid w:val="0"/>
        </w:rPr>
        <w:t>PDUSessionResource</w:t>
      </w:r>
      <w:r>
        <w:t>List</w:t>
      </w:r>
      <w:r>
        <w:rPr>
          <w:snapToGrid w:val="0"/>
        </w:rPr>
        <w:t>CxtRelReq,</w:t>
      </w:r>
    </w:p>
    <w:p>
      <w:pPr>
        <w:pStyle w:val="139"/>
        <w:rPr>
          <w:snapToGrid w:val="0"/>
        </w:rPr>
      </w:pPr>
      <w:r>
        <w:rPr>
          <w:snapToGrid w:val="0"/>
        </w:rPr>
        <w:tab/>
      </w:r>
      <w:r>
        <w:rPr>
          <w:snapToGrid w:val="0"/>
        </w:rPr>
        <w:t>PDUSessionResource</w:t>
      </w:r>
      <w:r>
        <w:t>List</w:t>
      </w:r>
      <w:r>
        <w:rPr>
          <w:snapToGrid w:val="0"/>
        </w:rPr>
        <w:t>HORqd,</w:t>
      </w:r>
    </w:p>
    <w:p>
      <w:pPr>
        <w:pStyle w:val="139"/>
      </w:pPr>
      <w:r>
        <w:rPr>
          <w:snapToGrid w:val="0"/>
        </w:rPr>
        <w:tab/>
      </w:r>
      <w:r>
        <w:rPr>
          <w:snapToGrid w:val="0"/>
        </w:rPr>
        <w:t>PDUSessionResource</w:t>
      </w:r>
      <w:r>
        <w:t>ModifyListModCfm,</w:t>
      </w:r>
    </w:p>
    <w:p>
      <w:pPr>
        <w:pStyle w:val="139"/>
      </w:pPr>
      <w:r>
        <w:tab/>
      </w:r>
      <w:r>
        <w:rPr>
          <w:snapToGrid w:val="0"/>
        </w:rPr>
        <w:t>PDUSessionResource</w:t>
      </w:r>
      <w:r>
        <w:t>ModifyListModInd,</w:t>
      </w:r>
    </w:p>
    <w:p>
      <w:pPr>
        <w:pStyle w:val="139"/>
      </w:pPr>
      <w:r>
        <w:rPr>
          <w:snapToGrid w:val="0"/>
        </w:rPr>
        <w:tab/>
      </w:r>
      <w:r>
        <w:rPr>
          <w:snapToGrid w:val="0"/>
        </w:rPr>
        <w:t>PDUSessionResource</w:t>
      </w:r>
      <w:r>
        <w:t>ModifyListModReq,</w:t>
      </w:r>
    </w:p>
    <w:p>
      <w:pPr>
        <w:pStyle w:val="139"/>
      </w:pPr>
      <w:r>
        <w:tab/>
      </w:r>
      <w:r>
        <w:rPr>
          <w:snapToGrid w:val="0"/>
        </w:rPr>
        <w:t>PDUSessionResource</w:t>
      </w:r>
      <w:r>
        <w:t>ModifyListModRes,</w:t>
      </w:r>
    </w:p>
    <w:p>
      <w:pPr>
        <w:pStyle w:val="139"/>
        <w:rPr>
          <w:snapToGrid w:val="0"/>
        </w:rPr>
      </w:pPr>
      <w:r>
        <w:rPr>
          <w:snapToGrid w:val="0"/>
        </w:rPr>
        <w:tab/>
      </w:r>
      <w:r>
        <w:rPr>
          <w:snapToGrid w:val="0"/>
        </w:rPr>
        <w:t>PDUSessionResource</w:t>
      </w:r>
      <w:r>
        <w:t>NotifyList,</w:t>
      </w:r>
    </w:p>
    <w:p>
      <w:pPr>
        <w:pStyle w:val="139"/>
      </w:pPr>
      <w:r>
        <w:rPr>
          <w:snapToGrid w:val="0"/>
        </w:rPr>
        <w:tab/>
      </w:r>
      <w:r>
        <w:rPr>
          <w:snapToGrid w:val="0"/>
        </w:rPr>
        <w:t>PDUSessionResource</w:t>
      </w:r>
      <w:r>
        <w:t>ReleasedListNot,</w:t>
      </w:r>
    </w:p>
    <w:p>
      <w:pPr>
        <w:pStyle w:val="139"/>
      </w:pPr>
      <w:r>
        <w:rPr>
          <w:snapToGrid w:val="0"/>
        </w:rPr>
        <w:tab/>
      </w:r>
      <w:r>
        <w:rPr>
          <w:snapToGrid w:val="0"/>
        </w:rPr>
        <w:t>PDUSessionResource</w:t>
      </w:r>
      <w:r>
        <w:t>ReleasedListPSAck,</w:t>
      </w:r>
    </w:p>
    <w:p>
      <w:pPr>
        <w:pStyle w:val="139"/>
      </w:pPr>
      <w:r>
        <w:tab/>
      </w:r>
      <w:r>
        <w:rPr>
          <w:snapToGrid w:val="0"/>
        </w:rPr>
        <w:t>PDUSessionResource</w:t>
      </w:r>
      <w:r>
        <w:t>ReleasedListPSFail,</w:t>
      </w:r>
    </w:p>
    <w:p>
      <w:pPr>
        <w:pStyle w:val="139"/>
      </w:pPr>
      <w:r>
        <w:tab/>
      </w:r>
      <w:r>
        <w:rPr>
          <w:snapToGrid w:val="0"/>
        </w:rPr>
        <w:t>PDUSessionResource</w:t>
      </w:r>
      <w:r>
        <w:t>ReleasedListRelRes,</w:t>
      </w:r>
    </w:p>
    <w:p>
      <w:pPr>
        <w:pStyle w:val="139"/>
        <w:rPr>
          <w:snapToGrid w:val="0"/>
        </w:rPr>
      </w:pPr>
      <w:r>
        <w:rPr>
          <w:snapToGrid w:val="0"/>
        </w:rPr>
        <w:tab/>
      </w:r>
      <w:r>
        <w:rPr>
          <w:snapToGrid w:val="0"/>
        </w:rPr>
        <w:t>PDUSessionResourceResumeListRESReq,</w:t>
      </w:r>
    </w:p>
    <w:p>
      <w:pPr>
        <w:pStyle w:val="139"/>
        <w:rPr>
          <w:snapToGrid w:val="0"/>
        </w:rPr>
      </w:pPr>
      <w:r>
        <w:rPr>
          <w:snapToGrid w:val="0"/>
        </w:rPr>
        <w:tab/>
      </w:r>
      <w:r>
        <w:rPr>
          <w:snapToGrid w:val="0"/>
        </w:rPr>
        <w:t>PDUSessionResourceResumeListRESRes,</w:t>
      </w:r>
    </w:p>
    <w:p>
      <w:pPr>
        <w:pStyle w:val="139"/>
        <w:rPr>
          <w:snapToGrid w:val="0"/>
        </w:rPr>
      </w:pPr>
      <w:r>
        <w:rPr>
          <w:snapToGrid w:val="0"/>
        </w:rPr>
        <w:tab/>
      </w:r>
      <w:r>
        <w:rPr>
          <w:snapToGrid w:val="0"/>
        </w:rPr>
        <w:t>PDUSessionResourceSecondaryRATUsageList,</w:t>
      </w:r>
    </w:p>
    <w:p>
      <w:pPr>
        <w:pStyle w:val="139"/>
      </w:pPr>
      <w:r>
        <w:rPr>
          <w:snapToGrid w:val="0"/>
        </w:rPr>
        <w:tab/>
      </w:r>
      <w:r>
        <w:rPr>
          <w:snapToGrid w:val="0"/>
        </w:rPr>
        <w:t>PDUSessionResourceSetup</w:t>
      </w:r>
      <w:r>
        <w:t>List</w:t>
      </w:r>
      <w:r>
        <w:rPr>
          <w:snapToGrid w:val="0"/>
        </w:rPr>
        <w:t>CxtReq</w:t>
      </w:r>
      <w:r>
        <w:t>,</w:t>
      </w:r>
    </w:p>
    <w:p>
      <w:pPr>
        <w:pStyle w:val="139"/>
      </w:pPr>
      <w:r>
        <w:tab/>
      </w:r>
      <w:r>
        <w:rPr>
          <w:snapToGrid w:val="0"/>
        </w:rPr>
        <w:t>PDUSessionResource</w:t>
      </w:r>
      <w:r>
        <w:t>SetupListCxtRes,</w:t>
      </w:r>
    </w:p>
    <w:p>
      <w:pPr>
        <w:pStyle w:val="139"/>
      </w:pPr>
      <w:r>
        <w:rPr>
          <w:snapToGrid w:val="0"/>
        </w:rPr>
        <w:tab/>
      </w:r>
      <w:r>
        <w:rPr>
          <w:snapToGrid w:val="0"/>
        </w:rPr>
        <w:t>PDUSessionResourceSetup</w:t>
      </w:r>
      <w:r>
        <w:t>ListHOReq,</w:t>
      </w:r>
    </w:p>
    <w:p>
      <w:pPr>
        <w:pStyle w:val="139"/>
      </w:pPr>
      <w:r>
        <w:rPr>
          <w:snapToGrid w:val="0"/>
        </w:rPr>
        <w:tab/>
      </w:r>
      <w:r>
        <w:rPr>
          <w:snapToGrid w:val="0"/>
        </w:rPr>
        <w:t>PDUSessionResourceSetup</w:t>
      </w:r>
      <w:r>
        <w:t>ListSUReq,</w:t>
      </w:r>
    </w:p>
    <w:p>
      <w:pPr>
        <w:pStyle w:val="139"/>
        <w:rPr>
          <w:snapToGrid w:val="0"/>
        </w:rPr>
      </w:pPr>
      <w:r>
        <w:tab/>
      </w:r>
      <w:r>
        <w:rPr>
          <w:snapToGrid w:val="0"/>
        </w:rPr>
        <w:t>PDUSessionResource</w:t>
      </w:r>
      <w:r>
        <w:t>SetupListSURes,</w:t>
      </w:r>
    </w:p>
    <w:p>
      <w:pPr>
        <w:pStyle w:val="139"/>
        <w:rPr>
          <w:snapToGrid w:val="0"/>
        </w:rPr>
      </w:pPr>
      <w:r>
        <w:rPr>
          <w:snapToGrid w:val="0"/>
        </w:rPr>
        <w:tab/>
      </w:r>
      <w:r>
        <w:rPr>
          <w:snapToGrid w:val="0"/>
        </w:rPr>
        <w:t>PDUSessionResourceSuspendListSUSReq,</w:t>
      </w:r>
    </w:p>
    <w:p>
      <w:pPr>
        <w:pStyle w:val="139"/>
      </w:pPr>
      <w:r>
        <w:rPr>
          <w:snapToGrid w:val="0"/>
        </w:rPr>
        <w:tab/>
      </w:r>
      <w:r>
        <w:rPr>
          <w:snapToGrid w:val="0"/>
        </w:rPr>
        <w:t>PDUSessionResourceSwitchedList,</w:t>
      </w:r>
    </w:p>
    <w:p>
      <w:pPr>
        <w:pStyle w:val="139"/>
      </w:pPr>
      <w:r>
        <w:rPr>
          <w:snapToGrid w:val="0"/>
        </w:rPr>
        <w:tab/>
      </w:r>
      <w:r>
        <w:rPr>
          <w:snapToGrid w:val="0"/>
        </w:rPr>
        <w:t>PDUSessionResourceToBeSwitchedDLList,</w:t>
      </w:r>
    </w:p>
    <w:p>
      <w:pPr>
        <w:pStyle w:val="139"/>
      </w:pPr>
      <w:r>
        <w:tab/>
      </w:r>
      <w:r>
        <w:rPr>
          <w:snapToGrid w:val="0"/>
        </w:rPr>
        <w:t>PDUSessionResource</w:t>
      </w:r>
      <w:r>
        <w:t>ToReleaseListHOCmd,</w:t>
      </w:r>
    </w:p>
    <w:p>
      <w:pPr>
        <w:pStyle w:val="139"/>
      </w:pPr>
      <w:r>
        <w:tab/>
      </w:r>
      <w:r>
        <w:rPr>
          <w:snapToGrid w:val="0"/>
        </w:rPr>
        <w:t>PDUSessionResource</w:t>
      </w:r>
      <w:r>
        <w:t>ToReleaseListRelCmd,</w:t>
      </w:r>
    </w:p>
    <w:p>
      <w:pPr>
        <w:pStyle w:val="139"/>
        <w:rPr>
          <w:snapToGrid w:val="0"/>
        </w:rPr>
      </w:pPr>
      <w:r>
        <w:rPr>
          <w:snapToGrid w:val="0"/>
        </w:rPr>
        <w:tab/>
      </w:r>
      <w:r>
        <w:rPr>
          <w:snapToGrid w:val="0"/>
        </w:rPr>
        <w:t>PLMNIdentity,</w:t>
      </w:r>
    </w:p>
    <w:p>
      <w:pPr>
        <w:pStyle w:val="139"/>
        <w:rPr>
          <w:snapToGrid w:val="0"/>
        </w:rPr>
      </w:pPr>
      <w:r>
        <w:rPr>
          <w:snapToGrid w:val="0"/>
        </w:rPr>
        <w:tab/>
      </w:r>
      <w:r>
        <w:rPr>
          <w:snapToGrid w:val="0"/>
        </w:rPr>
        <w:t>PLMNSupportList,</w:t>
      </w:r>
    </w:p>
    <w:p>
      <w:pPr>
        <w:pStyle w:val="139"/>
        <w:rPr>
          <w:snapToGrid w:val="0"/>
        </w:rPr>
      </w:pPr>
      <w:r>
        <w:rPr>
          <w:snapToGrid w:val="0"/>
        </w:rPr>
        <w:tab/>
      </w:r>
      <w:r>
        <w:rPr>
          <w:snapToGrid w:val="0"/>
        </w:rPr>
        <w:t>PrivacyIndicator,</w:t>
      </w:r>
    </w:p>
    <w:p>
      <w:pPr>
        <w:pStyle w:val="139"/>
        <w:rPr>
          <w:snapToGrid w:val="0"/>
          <w:lang w:eastAsia="zh-CN"/>
        </w:rPr>
      </w:pPr>
      <w:r>
        <w:rPr>
          <w:snapToGrid w:val="0"/>
          <w:lang w:eastAsia="zh-CN"/>
        </w:rPr>
        <w:tab/>
      </w:r>
      <w:r>
        <w:rPr>
          <w:snapToGrid w:val="0"/>
          <w:lang w:eastAsia="zh-CN"/>
        </w:rPr>
        <w:t>PWSFailedCellIDList,</w:t>
      </w:r>
    </w:p>
    <w:p>
      <w:pPr>
        <w:pStyle w:val="139"/>
        <w:rPr>
          <w:snapToGrid w:val="0"/>
          <w:lang w:eastAsia="zh-CN"/>
        </w:rPr>
      </w:pPr>
      <w:r>
        <w:rPr>
          <w:snapToGrid w:val="0"/>
          <w:lang w:eastAsia="zh-CN"/>
        </w:rPr>
        <w:tab/>
      </w:r>
      <w:r>
        <w:rPr>
          <w:rFonts w:hint="eastAsia"/>
          <w:snapToGrid w:val="0"/>
          <w:lang w:eastAsia="zh-CN"/>
        </w:rPr>
        <w:t>PC5QoSParameters,</w:t>
      </w:r>
    </w:p>
    <w:p>
      <w:pPr>
        <w:pStyle w:val="139"/>
        <w:rPr>
          <w:snapToGrid w:val="0"/>
        </w:rPr>
      </w:pPr>
      <w:r>
        <w:rPr>
          <w:snapToGrid w:val="0"/>
        </w:rPr>
        <w:tab/>
      </w:r>
      <w:r>
        <w:rPr>
          <w:snapToGrid w:val="0"/>
        </w:rPr>
        <w:t>RANNodeName,</w:t>
      </w:r>
    </w:p>
    <w:p>
      <w:pPr>
        <w:pStyle w:val="139"/>
        <w:rPr>
          <w:snapToGrid w:val="0"/>
        </w:rPr>
      </w:pPr>
      <w:r>
        <w:rPr>
          <w:snapToGrid w:val="0"/>
        </w:rPr>
        <w:tab/>
      </w:r>
      <w:r>
        <w:rPr>
          <w:snapToGrid w:val="0"/>
        </w:rPr>
        <w:t>RANPagingPriority,</w:t>
      </w:r>
    </w:p>
    <w:p>
      <w:pPr>
        <w:pStyle w:val="139"/>
        <w:rPr>
          <w:snapToGrid w:val="0"/>
        </w:rPr>
      </w:pPr>
      <w:r>
        <w:rPr>
          <w:snapToGrid w:val="0"/>
        </w:rPr>
        <w:tab/>
      </w:r>
      <w:r>
        <w:rPr>
          <w:snapToGrid w:val="0"/>
        </w:rPr>
        <w:t>RANStatusTransfer-TransparentContainer,</w:t>
      </w:r>
    </w:p>
    <w:p>
      <w:pPr>
        <w:pStyle w:val="139"/>
        <w:rPr>
          <w:snapToGrid w:val="0"/>
        </w:rPr>
      </w:pPr>
      <w:r>
        <w:rPr>
          <w:snapToGrid w:val="0"/>
        </w:rPr>
        <w:tab/>
      </w:r>
      <w:r>
        <w:rPr>
          <w:snapToGrid w:val="0"/>
        </w:rPr>
        <w:t>RAN-UE-NGAP-ID,</w:t>
      </w:r>
    </w:p>
    <w:p>
      <w:pPr>
        <w:pStyle w:val="139"/>
        <w:rPr>
          <w:snapToGrid w:val="0"/>
        </w:rPr>
      </w:pPr>
      <w:r>
        <w:rPr>
          <w:snapToGrid w:val="0"/>
        </w:rPr>
        <w:tab/>
      </w:r>
      <w:r>
        <w:rPr>
          <w:snapToGrid w:val="0"/>
        </w:rPr>
        <w:t>RedirectionVoiceFallback,</w:t>
      </w:r>
    </w:p>
    <w:p>
      <w:pPr>
        <w:pStyle w:val="139"/>
        <w:rPr>
          <w:snapToGrid w:val="0"/>
        </w:rPr>
      </w:pPr>
      <w:r>
        <w:rPr>
          <w:snapToGrid w:val="0"/>
        </w:rPr>
        <w:tab/>
      </w:r>
      <w:r>
        <w:rPr>
          <w:snapToGrid w:val="0"/>
        </w:rPr>
        <w:t>RelativeAMFCapacity,</w:t>
      </w:r>
    </w:p>
    <w:p>
      <w:pPr>
        <w:pStyle w:val="139"/>
        <w:rPr>
          <w:snapToGrid w:val="0"/>
        </w:rPr>
      </w:pPr>
      <w:r>
        <w:rPr>
          <w:snapToGrid w:val="0"/>
        </w:rPr>
        <w:tab/>
      </w:r>
      <w:r>
        <w:rPr>
          <w:snapToGrid w:val="0"/>
        </w:rPr>
        <w:t>RepetitionPeriod,</w:t>
      </w:r>
    </w:p>
    <w:p>
      <w:pPr>
        <w:pStyle w:val="139"/>
        <w:rPr>
          <w:snapToGrid w:val="0"/>
        </w:rPr>
      </w:pPr>
      <w:r>
        <w:rPr>
          <w:snapToGrid w:val="0"/>
        </w:rPr>
        <w:tab/>
      </w:r>
      <w:r>
        <w:rPr>
          <w:iCs/>
        </w:rPr>
        <w:t>ResetType,</w:t>
      </w:r>
    </w:p>
    <w:p>
      <w:pPr>
        <w:pStyle w:val="139"/>
        <w:rPr>
          <w:snapToGrid w:val="0"/>
        </w:rPr>
      </w:pPr>
      <w:r>
        <w:rPr>
          <w:snapToGrid w:val="0"/>
        </w:rPr>
        <w:tab/>
      </w:r>
      <w:r>
        <w:rPr>
          <w:snapToGrid w:val="0"/>
        </w:rPr>
        <w:t>RGLevelWirelineAccessCharacteristics,</w:t>
      </w:r>
    </w:p>
    <w:p>
      <w:pPr>
        <w:pStyle w:val="139"/>
        <w:rPr>
          <w:lang w:eastAsia="zh-CN"/>
        </w:rPr>
      </w:pPr>
      <w:r>
        <w:rPr>
          <w:lang w:eastAsia="zh-CN"/>
        </w:rPr>
        <w:tab/>
      </w:r>
      <w:r>
        <w:rPr>
          <w:lang w:eastAsia="zh-CN"/>
        </w:rPr>
        <w:t>Routing</w:t>
      </w:r>
      <w:r>
        <w:t>ID</w:t>
      </w:r>
      <w:r>
        <w:rPr>
          <w:lang w:eastAsia="zh-CN"/>
        </w:rPr>
        <w:t>,</w:t>
      </w:r>
    </w:p>
    <w:p>
      <w:pPr>
        <w:pStyle w:val="139"/>
        <w:rPr>
          <w:lang w:eastAsia="zh-CN"/>
        </w:rPr>
      </w:pPr>
      <w:r>
        <w:rPr>
          <w:lang w:eastAsia="zh-CN"/>
        </w:rPr>
        <w:tab/>
      </w:r>
      <w:r>
        <w:rPr>
          <w:snapToGrid w:val="0"/>
        </w:rPr>
        <w:t>RRCEstablishmentCause,</w:t>
      </w:r>
    </w:p>
    <w:p>
      <w:pPr>
        <w:pStyle w:val="139"/>
        <w:rPr>
          <w:snapToGrid w:val="0"/>
        </w:rPr>
      </w:pPr>
      <w:r>
        <w:rPr>
          <w:snapToGrid w:val="0"/>
        </w:rPr>
        <w:tab/>
      </w:r>
      <w:r>
        <w:rPr>
          <w:snapToGrid w:val="0"/>
        </w:rPr>
        <w:t>RRCInactiveTransitionReportRequest,</w:t>
      </w:r>
    </w:p>
    <w:p>
      <w:pPr>
        <w:pStyle w:val="139"/>
        <w:rPr>
          <w:snapToGrid w:val="0"/>
        </w:rPr>
      </w:pPr>
      <w:r>
        <w:rPr>
          <w:snapToGrid w:val="0"/>
        </w:rPr>
        <w:tab/>
      </w:r>
      <w:r>
        <w:rPr>
          <w:snapToGrid w:val="0"/>
        </w:rPr>
        <w:t>RRCState,</w:t>
      </w:r>
    </w:p>
    <w:p>
      <w:pPr>
        <w:pStyle w:val="139"/>
        <w:rPr>
          <w:snapToGrid w:val="0"/>
          <w:lang w:eastAsia="zh-CN"/>
        </w:rPr>
      </w:pPr>
      <w:r>
        <w:rPr>
          <w:snapToGrid w:val="0"/>
        </w:rPr>
        <w:tab/>
      </w:r>
      <w:r>
        <w:rPr>
          <w:snapToGrid w:val="0"/>
        </w:rPr>
        <w:t>SecurityContext,</w:t>
      </w:r>
    </w:p>
    <w:p>
      <w:pPr>
        <w:pStyle w:val="139"/>
        <w:rPr>
          <w:snapToGrid w:val="0"/>
        </w:rPr>
      </w:pPr>
      <w:r>
        <w:rPr>
          <w:snapToGrid w:val="0"/>
        </w:rPr>
        <w:tab/>
      </w:r>
      <w:r>
        <w:rPr>
          <w:snapToGrid w:val="0"/>
        </w:rPr>
        <w:t>SecurityKey,</w:t>
      </w:r>
    </w:p>
    <w:p>
      <w:pPr>
        <w:pStyle w:val="139"/>
        <w:rPr>
          <w:snapToGrid w:val="0"/>
        </w:rPr>
      </w:pPr>
      <w:r>
        <w:rPr>
          <w:snapToGrid w:val="0"/>
        </w:rPr>
        <w:tab/>
      </w:r>
      <w:r>
        <w:rPr>
          <w:snapToGrid w:val="0"/>
        </w:rPr>
        <w:t>SerialNumber,</w:t>
      </w:r>
    </w:p>
    <w:p>
      <w:pPr>
        <w:pStyle w:val="139"/>
        <w:rPr>
          <w:snapToGrid w:val="0"/>
        </w:rPr>
      </w:pPr>
      <w:r>
        <w:rPr>
          <w:snapToGrid w:val="0"/>
        </w:rPr>
        <w:tab/>
      </w:r>
      <w:r>
        <w:rPr>
          <w:snapToGrid w:val="0"/>
        </w:rPr>
        <w:t>ServedGUAMIList,</w:t>
      </w:r>
    </w:p>
    <w:p>
      <w:pPr>
        <w:pStyle w:val="139"/>
        <w:rPr>
          <w:snapToGrid w:val="0"/>
        </w:rPr>
      </w:pPr>
      <w:r>
        <w:rPr>
          <w:snapToGrid w:val="0"/>
        </w:rPr>
        <w:tab/>
      </w:r>
      <w:r>
        <w:rPr>
          <w:snapToGrid w:val="0"/>
        </w:rPr>
        <w:t>SliceSupportList,</w:t>
      </w:r>
    </w:p>
    <w:p>
      <w:pPr>
        <w:pStyle w:val="139"/>
        <w:rPr>
          <w:snapToGrid w:val="0"/>
        </w:rPr>
      </w:pPr>
      <w:r>
        <w:rPr>
          <w:snapToGrid w:val="0"/>
        </w:rPr>
        <w:tab/>
      </w:r>
      <w:r>
        <w:rPr>
          <w:snapToGrid w:val="0"/>
        </w:rPr>
        <w:t>S-NSSAI,</w:t>
      </w:r>
    </w:p>
    <w:p>
      <w:pPr>
        <w:pStyle w:val="139"/>
        <w:rPr>
          <w:snapToGrid w:val="0"/>
        </w:rPr>
      </w:pPr>
      <w:r>
        <w:rPr>
          <w:snapToGrid w:val="0"/>
        </w:rPr>
        <w:tab/>
      </w:r>
      <w:r>
        <w:rPr>
          <w:snapToGrid w:val="0"/>
        </w:rPr>
        <w:t>SONConfigurationTransfer,</w:t>
      </w:r>
    </w:p>
    <w:p>
      <w:pPr>
        <w:pStyle w:val="139"/>
        <w:rPr>
          <w:snapToGrid w:val="0"/>
        </w:rPr>
      </w:pPr>
      <w:r>
        <w:rPr>
          <w:snapToGrid w:val="0"/>
        </w:rPr>
        <w:tab/>
      </w:r>
      <w:r>
        <w:rPr>
          <w:snapToGrid w:val="0"/>
        </w:rPr>
        <w:t>SourceToTarget-TransparentContainer,</w:t>
      </w:r>
    </w:p>
    <w:p>
      <w:pPr>
        <w:pStyle w:val="139"/>
        <w:rPr>
          <w:snapToGrid w:val="0"/>
        </w:rPr>
      </w:pPr>
      <w:r>
        <w:rPr>
          <w:snapToGrid w:val="0"/>
        </w:rPr>
        <w:tab/>
      </w:r>
      <w:r>
        <w:rPr>
          <w:snapToGrid w:val="0"/>
        </w:rPr>
        <w:t>SourceToTarget-AMFInformationReroute,</w:t>
      </w:r>
    </w:p>
    <w:p>
      <w:pPr>
        <w:pStyle w:val="139"/>
        <w:rPr>
          <w:snapToGrid w:val="0"/>
        </w:rPr>
      </w:pPr>
      <w:r>
        <w:rPr>
          <w:snapToGrid w:val="0"/>
        </w:rPr>
        <w:tab/>
      </w:r>
      <w:r>
        <w:rPr>
          <w:snapToGrid w:val="0"/>
        </w:rPr>
        <w:t>SRVCCOperationPossible,</w:t>
      </w:r>
    </w:p>
    <w:p>
      <w:pPr>
        <w:pStyle w:val="139"/>
        <w:rPr>
          <w:snapToGrid w:val="0"/>
        </w:rPr>
      </w:pPr>
      <w:r>
        <w:rPr>
          <w:snapToGrid w:val="0"/>
        </w:rPr>
        <w:tab/>
      </w:r>
      <w:r>
        <w:rPr>
          <w:snapToGrid w:val="0"/>
        </w:rPr>
        <w:t>SupportedTAList,</w:t>
      </w:r>
    </w:p>
    <w:p>
      <w:pPr>
        <w:pStyle w:val="139"/>
        <w:rPr>
          <w:snapToGrid w:val="0"/>
        </w:rPr>
      </w:pPr>
      <w:r>
        <w:rPr>
          <w:snapToGrid w:val="0"/>
        </w:rPr>
        <w:tab/>
      </w:r>
      <w:r>
        <w:rPr>
          <w:snapToGrid w:val="0"/>
        </w:rPr>
        <w:t>Suspend-Request-Indication,</w:t>
      </w:r>
    </w:p>
    <w:p>
      <w:pPr>
        <w:pStyle w:val="139"/>
        <w:rPr>
          <w:snapToGrid w:val="0"/>
        </w:rPr>
      </w:pPr>
      <w:r>
        <w:rPr>
          <w:snapToGrid w:val="0"/>
        </w:rPr>
        <w:tab/>
      </w:r>
      <w:r>
        <w:rPr>
          <w:snapToGrid w:val="0"/>
        </w:rPr>
        <w:t>Suspend-Response-Indication,</w:t>
      </w:r>
    </w:p>
    <w:p>
      <w:pPr>
        <w:pStyle w:val="139"/>
        <w:rPr>
          <w:snapToGrid w:val="0"/>
        </w:rPr>
      </w:pPr>
      <w:r>
        <w:rPr>
          <w:snapToGrid w:val="0"/>
        </w:rPr>
        <w:tab/>
      </w:r>
      <w:r>
        <w:rPr>
          <w:snapToGrid w:val="0"/>
        </w:rPr>
        <w:t>TAI,</w:t>
      </w:r>
    </w:p>
    <w:p>
      <w:pPr>
        <w:pStyle w:val="139"/>
        <w:rPr>
          <w:snapToGrid w:val="0"/>
        </w:rPr>
      </w:pPr>
      <w:r>
        <w:rPr>
          <w:snapToGrid w:val="0"/>
        </w:rPr>
        <w:tab/>
      </w:r>
      <w:r>
        <w:rPr>
          <w:snapToGrid w:val="0"/>
        </w:rPr>
        <w:t>TAIListForPaging,</w:t>
      </w:r>
    </w:p>
    <w:p>
      <w:pPr>
        <w:pStyle w:val="139"/>
        <w:rPr>
          <w:snapToGrid w:val="0"/>
          <w:lang w:eastAsia="zh-CN"/>
        </w:rPr>
      </w:pPr>
      <w:r>
        <w:rPr>
          <w:snapToGrid w:val="0"/>
          <w:lang w:eastAsia="zh-CN"/>
        </w:rPr>
        <w:tab/>
      </w:r>
      <w:r>
        <w:rPr>
          <w:snapToGrid w:val="0"/>
          <w:lang w:eastAsia="zh-CN"/>
        </w:rPr>
        <w:t>TAIListForRestart,</w:t>
      </w:r>
    </w:p>
    <w:p>
      <w:pPr>
        <w:pStyle w:val="139"/>
        <w:rPr>
          <w:snapToGrid w:val="0"/>
        </w:rPr>
      </w:pPr>
      <w:r>
        <w:rPr>
          <w:snapToGrid w:val="0"/>
        </w:rPr>
        <w:tab/>
      </w:r>
      <w:r>
        <w:rPr>
          <w:snapToGrid w:val="0"/>
        </w:rPr>
        <w:t>TargetID,</w:t>
      </w:r>
    </w:p>
    <w:p>
      <w:pPr>
        <w:pStyle w:val="139"/>
        <w:rPr>
          <w:snapToGrid w:val="0"/>
        </w:rPr>
      </w:pPr>
      <w:r>
        <w:rPr>
          <w:snapToGrid w:val="0"/>
        </w:rPr>
        <w:tab/>
      </w:r>
      <w:r>
        <w:rPr>
          <w:snapToGrid w:val="0"/>
        </w:rPr>
        <w:t>TargetToSource-TransparentContainer,</w:t>
      </w:r>
    </w:p>
    <w:p>
      <w:pPr>
        <w:pStyle w:val="139"/>
        <w:rPr>
          <w:snapToGrid w:val="0"/>
        </w:rPr>
      </w:pPr>
      <w:r>
        <w:rPr>
          <w:snapToGrid w:val="0"/>
        </w:rPr>
        <w:tab/>
      </w:r>
      <w:r>
        <w:rPr>
          <w:snapToGrid w:val="0"/>
        </w:rPr>
        <w:t>TargettoSource-Failure-TransparentContainer,</w:t>
      </w:r>
    </w:p>
    <w:p>
      <w:pPr>
        <w:pStyle w:val="139"/>
        <w:rPr>
          <w:snapToGrid w:val="0"/>
        </w:rPr>
      </w:pPr>
      <w:r>
        <w:rPr>
          <w:snapToGrid w:val="0"/>
        </w:rPr>
        <w:tab/>
      </w:r>
      <w:r>
        <w:rPr>
          <w:snapToGrid w:val="0"/>
        </w:rPr>
        <w:t>TimeToWait,</w:t>
      </w:r>
    </w:p>
    <w:p>
      <w:pPr>
        <w:pStyle w:val="139"/>
        <w:rPr>
          <w:snapToGrid w:val="0"/>
        </w:rPr>
      </w:pPr>
      <w:r>
        <w:rPr>
          <w:snapToGrid w:val="0"/>
        </w:rPr>
        <w:tab/>
      </w:r>
      <w:r>
        <w:rPr>
          <w:snapToGrid w:val="0"/>
        </w:rPr>
        <w:t>TNLAssociationList,</w:t>
      </w:r>
    </w:p>
    <w:p>
      <w:pPr>
        <w:pStyle w:val="139"/>
      </w:pPr>
      <w:r>
        <w:tab/>
      </w:r>
      <w:r>
        <w:t>TraceActivation,</w:t>
      </w:r>
    </w:p>
    <w:p>
      <w:pPr>
        <w:pStyle w:val="139"/>
      </w:pPr>
      <w:r>
        <w:tab/>
      </w:r>
      <w:r>
        <w:rPr>
          <w:snapToGrid w:val="0"/>
        </w:rPr>
        <w:t>TrafficLoadReductionIndication,</w:t>
      </w:r>
    </w:p>
    <w:p>
      <w:pPr>
        <w:pStyle w:val="139"/>
      </w:pPr>
      <w:r>
        <w:tab/>
      </w:r>
      <w:r>
        <w:t>TransportLayerAddress,</w:t>
      </w:r>
    </w:p>
    <w:p>
      <w:pPr>
        <w:pStyle w:val="139"/>
        <w:rPr>
          <w:snapToGrid w:val="0"/>
        </w:rPr>
      </w:pPr>
      <w:r>
        <w:rPr>
          <w:snapToGrid w:val="0"/>
        </w:rPr>
        <w:tab/>
      </w:r>
      <w:r>
        <w:rPr>
          <w:snapToGrid w:val="0"/>
        </w:rPr>
        <w:t>UEAggregateMaximumBitRate,</w:t>
      </w:r>
    </w:p>
    <w:p>
      <w:pPr>
        <w:pStyle w:val="139"/>
        <w:spacing w:line="0" w:lineRule="atLeast"/>
        <w:rPr>
          <w:snapToGrid w:val="0"/>
        </w:rPr>
      </w:pPr>
      <w:r>
        <w:rPr>
          <w:iCs/>
        </w:rPr>
        <w:tab/>
      </w:r>
      <w:r>
        <w:rPr>
          <w:iCs/>
        </w:rPr>
        <w:t>UE-associatedLogicalNG-connectionList</w:t>
      </w:r>
      <w:r>
        <w:rPr>
          <w:snapToGrid w:val="0"/>
        </w:rPr>
        <w:t>,</w:t>
      </w:r>
    </w:p>
    <w:p>
      <w:pPr>
        <w:pStyle w:val="139"/>
        <w:spacing w:line="0" w:lineRule="atLeast"/>
        <w:rPr>
          <w:snapToGrid w:val="0"/>
        </w:rPr>
      </w:pPr>
      <w:r>
        <w:rPr>
          <w:snapToGrid w:val="0"/>
        </w:rPr>
        <w:tab/>
      </w:r>
      <w:r>
        <w:rPr>
          <w:snapToGrid w:val="0"/>
        </w:rPr>
        <w:t>UECapabilityInfoRequest,</w:t>
      </w:r>
    </w:p>
    <w:p>
      <w:pPr>
        <w:pStyle w:val="139"/>
        <w:spacing w:line="0" w:lineRule="atLeast"/>
        <w:rPr>
          <w:snapToGrid w:val="0"/>
        </w:rPr>
      </w:pPr>
      <w:r>
        <w:rPr>
          <w:snapToGrid w:val="0"/>
        </w:rPr>
        <w:tab/>
      </w:r>
      <w:r>
        <w:rPr>
          <w:snapToGrid w:val="0"/>
        </w:rPr>
        <w:t>UEContextRequest,</w:t>
      </w:r>
    </w:p>
    <w:p>
      <w:pPr>
        <w:pStyle w:val="139"/>
        <w:rPr>
          <w:snapToGrid w:val="0"/>
        </w:rPr>
      </w:pPr>
      <w:r>
        <w:rPr>
          <w:snapToGrid w:val="0"/>
        </w:rPr>
        <w:tab/>
      </w:r>
      <w:r>
        <w:rPr>
          <w:snapToGrid w:val="0"/>
        </w:rPr>
        <w:t>UE-DifferentiationInfo,</w:t>
      </w:r>
    </w:p>
    <w:p>
      <w:pPr>
        <w:pStyle w:val="139"/>
        <w:spacing w:line="0" w:lineRule="atLeast"/>
        <w:rPr>
          <w:snapToGrid w:val="0"/>
        </w:rPr>
      </w:pPr>
      <w:r>
        <w:rPr>
          <w:snapToGrid w:val="0"/>
        </w:rPr>
        <w:tab/>
      </w:r>
      <w:r>
        <w:rPr>
          <w:snapToGrid w:val="0"/>
        </w:rPr>
        <w:t>UE-NGAP-IDs,</w:t>
      </w:r>
    </w:p>
    <w:p>
      <w:pPr>
        <w:pStyle w:val="139"/>
        <w:spacing w:line="0" w:lineRule="atLeast"/>
        <w:rPr>
          <w:snapToGrid w:val="0"/>
        </w:rPr>
      </w:pPr>
      <w:r>
        <w:rPr>
          <w:snapToGrid w:val="0"/>
        </w:rPr>
        <w:tab/>
      </w:r>
      <w:r>
        <w:rPr>
          <w:snapToGrid w:val="0"/>
        </w:rPr>
        <w:t>UEPagingIdentity,</w:t>
      </w:r>
    </w:p>
    <w:p>
      <w:pPr>
        <w:pStyle w:val="139"/>
        <w:spacing w:line="0" w:lineRule="atLeast"/>
        <w:rPr>
          <w:snapToGrid w:val="0"/>
        </w:rPr>
      </w:pPr>
      <w:r>
        <w:rPr>
          <w:snapToGrid w:val="0"/>
        </w:rPr>
        <w:tab/>
      </w:r>
      <w:r>
        <w:rPr>
          <w:snapToGrid w:val="0"/>
        </w:rPr>
        <w:t>UEPresenceInAreaOfInterestList,</w:t>
      </w:r>
    </w:p>
    <w:p>
      <w:pPr>
        <w:pStyle w:val="139"/>
        <w:rPr>
          <w:snapToGrid w:val="0"/>
        </w:rPr>
      </w:pPr>
      <w:r>
        <w:rPr>
          <w:snapToGrid w:val="0"/>
        </w:rPr>
        <w:tab/>
      </w:r>
      <w:r>
        <w:rPr>
          <w:snapToGrid w:val="0"/>
        </w:rPr>
        <w:t>UERadioCapability,</w:t>
      </w:r>
    </w:p>
    <w:p>
      <w:pPr>
        <w:pStyle w:val="139"/>
        <w:rPr>
          <w:snapToGrid w:val="0"/>
        </w:rPr>
      </w:pPr>
      <w:r>
        <w:rPr>
          <w:snapToGrid w:val="0"/>
        </w:rPr>
        <w:tab/>
      </w:r>
      <w:r>
        <w:rPr>
          <w:snapToGrid w:val="0"/>
        </w:rPr>
        <w:t>UERadioCapabilityForPaging,</w:t>
      </w:r>
    </w:p>
    <w:p>
      <w:pPr>
        <w:pStyle w:val="139"/>
        <w:rPr>
          <w:snapToGrid w:val="0"/>
        </w:rPr>
      </w:pPr>
      <w:r>
        <w:tab/>
      </w:r>
      <w:r>
        <w:t>UERadioCapabilityID,</w:t>
      </w:r>
    </w:p>
    <w:p>
      <w:pPr>
        <w:pStyle w:val="139"/>
        <w:rPr>
          <w:snapToGrid w:val="0"/>
        </w:rPr>
      </w:pPr>
      <w:r>
        <w:rPr>
          <w:snapToGrid w:val="0"/>
        </w:rPr>
        <w:tab/>
      </w:r>
      <w:r>
        <w:rPr>
          <w:snapToGrid w:val="0"/>
        </w:rPr>
        <w:t>UERetentionInformation,</w:t>
      </w:r>
    </w:p>
    <w:p>
      <w:pPr>
        <w:pStyle w:val="139"/>
        <w:rPr>
          <w:snapToGrid w:val="0"/>
        </w:rPr>
      </w:pPr>
      <w:r>
        <w:rPr>
          <w:snapToGrid w:val="0"/>
        </w:rPr>
        <w:tab/>
      </w:r>
      <w:r>
        <w:rPr>
          <w:snapToGrid w:val="0"/>
        </w:rPr>
        <w:t>UESecurityCapabilities,</w:t>
      </w:r>
    </w:p>
    <w:p>
      <w:pPr>
        <w:pStyle w:val="139"/>
        <w:rPr>
          <w:snapToGrid w:val="0"/>
        </w:rPr>
      </w:pPr>
      <w:r>
        <w:rPr>
          <w:snapToGrid w:val="0"/>
        </w:rPr>
        <w:tab/>
      </w:r>
      <w:r>
        <w:rPr>
          <w:snapToGrid w:val="0"/>
        </w:rPr>
        <w:t>UE-UP-CIoT-Support,</w:t>
      </w:r>
    </w:p>
    <w:p>
      <w:pPr>
        <w:pStyle w:val="139"/>
        <w:rPr>
          <w:snapToGrid w:val="0"/>
        </w:rPr>
      </w:pPr>
      <w:r>
        <w:rPr>
          <w:snapToGrid w:val="0"/>
        </w:rPr>
        <w:tab/>
      </w:r>
      <w:r>
        <w:rPr>
          <w:snapToGrid w:val="0"/>
        </w:rPr>
        <w:t>UL-CP-SecurityInformation,</w:t>
      </w:r>
    </w:p>
    <w:p>
      <w:pPr>
        <w:pStyle w:val="139"/>
        <w:rPr>
          <w:snapToGrid w:val="0"/>
        </w:rPr>
      </w:pPr>
      <w:r>
        <w:rPr>
          <w:snapToGrid w:val="0"/>
        </w:rPr>
        <w:tab/>
      </w:r>
      <w:r>
        <w:rPr>
          <w:snapToGrid w:val="0"/>
        </w:rPr>
        <w:t>UnavailableGUAMIList,</w:t>
      </w:r>
    </w:p>
    <w:p>
      <w:pPr>
        <w:pStyle w:val="139"/>
        <w:rPr>
          <w:snapToGrid w:val="0"/>
        </w:rPr>
      </w:pPr>
      <w:r>
        <w:rPr>
          <w:snapToGrid w:val="0"/>
        </w:rPr>
        <w:tab/>
      </w:r>
      <w:r>
        <w:rPr>
          <w:snapToGrid w:val="0"/>
        </w:rPr>
        <w:t>URI-address,</w:t>
      </w:r>
    </w:p>
    <w:p>
      <w:pPr>
        <w:pStyle w:val="139"/>
        <w:rPr>
          <w:snapToGrid w:val="0"/>
          <w:lang w:eastAsia="zh-CN"/>
        </w:rPr>
      </w:pPr>
      <w:r>
        <w:rPr>
          <w:snapToGrid w:val="0"/>
          <w:lang w:eastAsia="zh-CN"/>
        </w:rPr>
        <w:tab/>
      </w:r>
      <w:r>
        <w:rPr>
          <w:snapToGrid w:val="0"/>
          <w:lang w:eastAsia="zh-CN"/>
        </w:rPr>
        <w:t>UserLocationInformation,</w:t>
      </w:r>
    </w:p>
    <w:p>
      <w:pPr>
        <w:pStyle w:val="139"/>
        <w:rPr>
          <w:snapToGrid w:val="0"/>
          <w:lang w:eastAsia="zh-CN"/>
        </w:rPr>
      </w:pPr>
      <w:r>
        <w:rPr>
          <w:snapToGrid w:val="0"/>
        </w:rPr>
        <w:tab/>
      </w:r>
      <w:r>
        <w:rPr>
          <w:snapToGrid w:val="0"/>
        </w:rPr>
        <w:t>WarningAreaCoordinates,</w:t>
      </w:r>
    </w:p>
    <w:p>
      <w:pPr>
        <w:pStyle w:val="139"/>
        <w:rPr>
          <w:snapToGrid w:val="0"/>
        </w:rPr>
      </w:pPr>
      <w:r>
        <w:rPr>
          <w:snapToGrid w:val="0"/>
        </w:rPr>
        <w:tab/>
      </w:r>
      <w:r>
        <w:rPr>
          <w:snapToGrid w:val="0"/>
        </w:rPr>
        <w:t>WarningAreaList,</w:t>
      </w:r>
    </w:p>
    <w:p>
      <w:pPr>
        <w:pStyle w:val="139"/>
        <w:rPr>
          <w:snapToGrid w:val="0"/>
        </w:rPr>
      </w:pPr>
      <w:r>
        <w:rPr>
          <w:snapToGrid w:val="0"/>
        </w:rPr>
        <w:tab/>
      </w:r>
      <w:r>
        <w:rPr>
          <w:snapToGrid w:val="0"/>
        </w:rPr>
        <w:t>WarningMessageContents,</w:t>
      </w:r>
    </w:p>
    <w:p>
      <w:pPr>
        <w:pStyle w:val="139"/>
        <w:rPr>
          <w:snapToGrid w:val="0"/>
        </w:rPr>
      </w:pPr>
      <w:r>
        <w:rPr>
          <w:snapToGrid w:val="0"/>
        </w:rPr>
        <w:tab/>
      </w:r>
      <w:r>
        <w:rPr>
          <w:snapToGrid w:val="0"/>
        </w:rPr>
        <w:t>WarningSecurityInfo,</w:t>
      </w:r>
    </w:p>
    <w:p>
      <w:pPr>
        <w:pStyle w:val="139"/>
        <w:rPr>
          <w:snapToGrid w:val="0"/>
        </w:rPr>
      </w:pPr>
      <w:r>
        <w:rPr>
          <w:snapToGrid w:val="0"/>
        </w:rPr>
        <w:tab/>
      </w:r>
      <w:r>
        <w:rPr>
          <w:snapToGrid w:val="0"/>
        </w:rPr>
        <w:t>WarningType,</w:t>
      </w:r>
    </w:p>
    <w:p>
      <w:pPr>
        <w:pStyle w:val="139"/>
        <w:rPr>
          <w:snapToGrid w:val="0"/>
        </w:rPr>
      </w:pPr>
      <w:r>
        <w:rPr>
          <w:snapToGrid w:val="0"/>
          <w:lang w:eastAsia="zh-CN"/>
        </w:rPr>
        <w:tab/>
      </w:r>
      <w:r>
        <w:rPr>
          <w:snapToGrid w:val="0"/>
          <w:lang w:eastAsia="zh-CN"/>
        </w:rPr>
        <w:t>WUS-Assistance-Information,</w:t>
      </w:r>
    </w:p>
    <w:p>
      <w:pPr>
        <w:pStyle w:val="139"/>
        <w:rPr>
          <w:snapToGrid w:val="0"/>
        </w:rPr>
      </w:pPr>
      <w:r>
        <w:rPr>
          <w:snapToGrid w:val="0"/>
        </w:rPr>
        <w:tab/>
      </w:r>
      <w:r>
        <w:rPr>
          <w:snapToGrid w:val="0"/>
        </w:rPr>
        <w:t>RIMInformationTransfer</w:t>
      </w:r>
    </w:p>
    <w:p>
      <w:pPr>
        <w:pStyle w:val="139"/>
        <w:rPr>
          <w:snapToGrid w:val="0"/>
        </w:rPr>
      </w:pPr>
    </w:p>
    <w:p>
      <w:pPr>
        <w:pStyle w:val="139"/>
        <w:rPr>
          <w:snapToGrid w:val="0"/>
        </w:rPr>
      </w:pPr>
      <w:r>
        <w:rPr>
          <w:snapToGrid w:val="0"/>
        </w:rPr>
        <w:t>FROM NGAP-IEs</w:t>
      </w:r>
    </w:p>
    <w:p>
      <w:pPr>
        <w:pStyle w:val="139"/>
        <w:rPr>
          <w:snapToGrid w:val="0"/>
        </w:rPr>
      </w:pPr>
    </w:p>
    <w:p>
      <w:pPr>
        <w:pStyle w:val="139"/>
        <w:rPr>
          <w:snapToGrid w:val="0"/>
          <w:lang w:val="it-IT"/>
        </w:rPr>
      </w:pPr>
      <w:r>
        <w:rPr>
          <w:snapToGrid w:val="0"/>
        </w:rPr>
        <w:tab/>
      </w:r>
      <w:r>
        <w:rPr>
          <w:snapToGrid w:val="0"/>
          <w:lang w:val="it-IT"/>
        </w:rPr>
        <w:t>PrivateIE-Container{},</w:t>
      </w:r>
    </w:p>
    <w:p>
      <w:pPr>
        <w:pStyle w:val="139"/>
        <w:rPr>
          <w:snapToGrid w:val="0"/>
          <w:lang w:val="it-IT"/>
        </w:rPr>
      </w:pPr>
      <w:r>
        <w:rPr>
          <w:snapToGrid w:val="0"/>
          <w:lang w:val="it-IT"/>
        </w:rPr>
        <w:tab/>
      </w:r>
      <w:r>
        <w:rPr>
          <w:snapToGrid w:val="0"/>
          <w:lang w:val="it-IT"/>
        </w:rPr>
        <w:t>ProtocolExtensionContainer{},</w:t>
      </w:r>
    </w:p>
    <w:p>
      <w:pPr>
        <w:pStyle w:val="139"/>
        <w:rPr>
          <w:snapToGrid w:val="0"/>
          <w:lang w:val="it-IT"/>
        </w:rPr>
      </w:pPr>
      <w:r>
        <w:rPr>
          <w:snapToGrid w:val="0"/>
          <w:lang w:val="it-IT"/>
        </w:rPr>
        <w:tab/>
      </w:r>
      <w:r>
        <w:rPr>
          <w:snapToGrid w:val="0"/>
          <w:lang w:val="it-IT"/>
        </w:rPr>
        <w:t>ProtocolIE-Container{},</w:t>
      </w:r>
    </w:p>
    <w:p>
      <w:pPr>
        <w:pStyle w:val="139"/>
        <w:rPr>
          <w:snapToGrid w:val="0"/>
          <w:lang w:val="it-IT"/>
        </w:rPr>
      </w:pPr>
      <w:r>
        <w:rPr>
          <w:snapToGrid w:val="0"/>
          <w:lang w:val="it-IT"/>
        </w:rPr>
        <w:tab/>
      </w:r>
      <w:r>
        <w:rPr>
          <w:snapToGrid w:val="0"/>
          <w:lang w:val="it-IT"/>
        </w:rPr>
        <w:t>ProtocolIE-ContainerList{},</w:t>
      </w:r>
    </w:p>
    <w:p>
      <w:pPr>
        <w:pStyle w:val="139"/>
        <w:rPr>
          <w:snapToGrid w:val="0"/>
          <w:lang w:val="it-IT"/>
        </w:rPr>
      </w:pPr>
      <w:r>
        <w:rPr>
          <w:snapToGrid w:val="0"/>
          <w:lang w:val="it-IT"/>
        </w:rPr>
        <w:tab/>
      </w:r>
      <w:r>
        <w:rPr>
          <w:snapToGrid w:val="0"/>
          <w:lang w:val="it-IT"/>
        </w:rPr>
        <w:t>ProtocolIE-ContainerPair{},</w:t>
      </w:r>
    </w:p>
    <w:p>
      <w:pPr>
        <w:pStyle w:val="139"/>
        <w:rPr>
          <w:snapToGrid w:val="0"/>
          <w:lang w:val="it-IT"/>
        </w:rPr>
      </w:pPr>
      <w:r>
        <w:rPr>
          <w:snapToGrid w:val="0"/>
          <w:lang w:val="it-IT"/>
        </w:rPr>
        <w:tab/>
      </w:r>
      <w:r>
        <w:rPr>
          <w:snapToGrid w:val="0"/>
          <w:lang w:val="it-IT"/>
        </w:rPr>
        <w:t>ProtocolIE-SingleContainer{},</w:t>
      </w:r>
    </w:p>
    <w:p>
      <w:pPr>
        <w:pStyle w:val="139"/>
        <w:rPr>
          <w:snapToGrid w:val="0"/>
        </w:rPr>
      </w:pPr>
      <w:r>
        <w:rPr>
          <w:snapToGrid w:val="0"/>
          <w:lang w:val="it-IT"/>
        </w:rPr>
        <w:tab/>
      </w:r>
      <w:r>
        <w:rPr>
          <w:snapToGrid w:val="0"/>
        </w:rPr>
        <w:t>NGAP-PRIVATE-IES,</w:t>
      </w:r>
    </w:p>
    <w:p>
      <w:pPr>
        <w:pStyle w:val="139"/>
        <w:rPr>
          <w:snapToGrid w:val="0"/>
        </w:rPr>
      </w:pPr>
      <w:r>
        <w:rPr>
          <w:snapToGrid w:val="0"/>
        </w:rPr>
        <w:tab/>
      </w:r>
      <w:r>
        <w:rPr>
          <w:snapToGrid w:val="0"/>
        </w:rPr>
        <w:t>NGAP-PROTOCOL-EXTENSION,</w:t>
      </w:r>
    </w:p>
    <w:p>
      <w:pPr>
        <w:pStyle w:val="139"/>
        <w:rPr>
          <w:snapToGrid w:val="0"/>
        </w:rPr>
      </w:pPr>
      <w:r>
        <w:rPr>
          <w:snapToGrid w:val="0"/>
        </w:rPr>
        <w:tab/>
      </w:r>
      <w:r>
        <w:rPr>
          <w:snapToGrid w:val="0"/>
        </w:rPr>
        <w:t>NGAP-PROTOCOL-IES,</w:t>
      </w:r>
    </w:p>
    <w:p>
      <w:pPr>
        <w:pStyle w:val="139"/>
        <w:rPr>
          <w:snapToGrid w:val="0"/>
        </w:rPr>
      </w:pPr>
      <w:r>
        <w:rPr>
          <w:snapToGrid w:val="0"/>
        </w:rPr>
        <w:tab/>
      </w:r>
      <w:r>
        <w:rPr>
          <w:snapToGrid w:val="0"/>
        </w:rPr>
        <w:t>NGAP-PROTOCOL-IES-PAIR</w:t>
      </w:r>
    </w:p>
    <w:p>
      <w:pPr>
        <w:pStyle w:val="139"/>
        <w:rPr>
          <w:snapToGrid w:val="0"/>
        </w:rPr>
      </w:pPr>
      <w:r>
        <w:rPr>
          <w:snapToGrid w:val="0"/>
        </w:rPr>
        <w:t>FROM NGAP-Containers</w:t>
      </w:r>
    </w:p>
    <w:p>
      <w:pPr>
        <w:pStyle w:val="139"/>
        <w:rPr>
          <w:snapToGrid w:val="0"/>
        </w:rPr>
      </w:pPr>
    </w:p>
    <w:p>
      <w:pPr>
        <w:pStyle w:val="139"/>
        <w:rPr>
          <w:snapToGrid w:val="0"/>
        </w:rPr>
      </w:pPr>
      <w:bookmarkStart w:id="92" w:name="_Hlk512956689"/>
      <w:r>
        <w:rPr>
          <w:snapToGrid w:val="0"/>
        </w:rPr>
        <w:tab/>
      </w:r>
      <w:r>
        <w:rPr>
          <w:snapToGrid w:val="0"/>
        </w:rPr>
        <w:t>id-AllowedNSSAI,</w:t>
      </w:r>
    </w:p>
    <w:p>
      <w:pPr>
        <w:pStyle w:val="139"/>
        <w:rPr>
          <w:snapToGrid w:val="0"/>
        </w:rPr>
      </w:pPr>
      <w:r>
        <w:rPr>
          <w:snapToGrid w:val="0"/>
        </w:rPr>
        <w:tab/>
      </w:r>
      <w:r>
        <w:rPr>
          <w:snapToGrid w:val="0"/>
        </w:rPr>
        <w:t>id-AMFName,</w:t>
      </w:r>
    </w:p>
    <w:p>
      <w:pPr>
        <w:pStyle w:val="139"/>
        <w:rPr>
          <w:snapToGrid w:val="0"/>
        </w:rPr>
      </w:pPr>
      <w:r>
        <w:rPr>
          <w:snapToGrid w:val="0"/>
        </w:rPr>
        <w:tab/>
      </w:r>
      <w:r>
        <w:rPr>
          <w:snapToGrid w:val="0"/>
        </w:rPr>
        <w:t>id-AMFOverloadResponse,</w:t>
      </w:r>
    </w:p>
    <w:p>
      <w:pPr>
        <w:pStyle w:val="139"/>
        <w:rPr>
          <w:snapToGrid w:val="0"/>
        </w:rPr>
      </w:pPr>
      <w:r>
        <w:rPr>
          <w:snapToGrid w:val="0"/>
        </w:rPr>
        <w:tab/>
      </w:r>
      <w:r>
        <w:rPr>
          <w:snapToGrid w:val="0"/>
        </w:rPr>
        <w:t>id-AMFSetID,</w:t>
      </w:r>
    </w:p>
    <w:p>
      <w:pPr>
        <w:pStyle w:val="139"/>
        <w:rPr>
          <w:snapToGrid w:val="0"/>
        </w:rPr>
      </w:pPr>
      <w:r>
        <w:rPr>
          <w:snapToGrid w:val="0"/>
        </w:rPr>
        <w:tab/>
      </w:r>
      <w:r>
        <w:rPr>
          <w:snapToGrid w:val="0"/>
        </w:rPr>
        <w:t>id-AMF-TNLAssociationFailedToSetupList,</w:t>
      </w:r>
    </w:p>
    <w:p>
      <w:pPr>
        <w:pStyle w:val="139"/>
        <w:rPr>
          <w:snapToGrid w:val="0"/>
        </w:rPr>
      </w:pPr>
      <w:r>
        <w:rPr>
          <w:snapToGrid w:val="0"/>
        </w:rPr>
        <w:tab/>
      </w:r>
      <w:r>
        <w:rPr>
          <w:snapToGrid w:val="0"/>
        </w:rPr>
        <w:t>id-AMF-TNLAssociationSetupList,</w:t>
      </w:r>
    </w:p>
    <w:p>
      <w:pPr>
        <w:pStyle w:val="139"/>
        <w:rPr>
          <w:snapToGrid w:val="0"/>
        </w:rPr>
      </w:pPr>
      <w:r>
        <w:rPr>
          <w:snapToGrid w:val="0"/>
        </w:rPr>
        <w:tab/>
      </w:r>
      <w:r>
        <w:rPr>
          <w:snapToGrid w:val="0"/>
        </w:rPr>
        <w:t>id-AMF-TNLAssociationToAddList,</w:t>
      </w:r>
    </w:p>
    <w:p>
      <w:pPr>
        <w:pStyle w:val="139"/>
        <w:rPr>
          <w:snapToGrid w:val="0"/>
        </w:rPr>
      </w:pPr>
      <w:r>
        <w:rPr>
          <w:snapToGrid w:val="0"/>
        </w:rPr>
        <w:tab/>
      </w:r>
      <w:r>
        <w:rPr>
          <w:snapToGrid w:val="0"/>
        </w:rPr>
        <w:t>id-AMF-TNLAssociationToRemoveList,</w:t>
      </w:r>
    </w:p>
    <w:p>
      <w:pPr>
        <w:pStyle w:val="139"/>
        <w:rPr>
          <w:snapToGrid w:val="0"/>
        </w:rPr>
      </w:pPr>
      <w:r>
        <w:rPr>
          <w:snapToGrid w:val="0"/>
        </w:rPr>
        <w:tab/>
      </w:r>
      <w:r>
        <w:rPr>
          <w:snapToGrid w:val="0"/>
        </w:rPr>
        <w:t>id-AMF-TNLAssociationToUpdateList,</w:t>
      </w:r>
    </w:p>
    <w:p>
      <w:pPr>
        <w:pStyle w:val="139"/>
        <w:rPr>
          <w:snapToGrid w:val="0"/>
        </w:rPr>
      </w:pPr>
      <w:r>
        <w:rPr>
          <w:snapToGrid w:val="0"/>
        </w:rPr>
        <w:tab/>
      </w:r>
      <w:r>
        <w:rPr>
          <w:snapToGrid w:val="0"/>
        </w:rPr>
        <w:t>id-AMFTrafficLoadReductionIndication,</w:t>
      </w:r>
    </w:p>
    <w:p>
      <w:pPr>
        <w:pStyle w:val="139"/>
        <w:rPr>
          <w:snapToGrid w:val="0"/>
        </w:rPr>
      </w:pPr>
      <w:r>
        <w:rPr>
          <w:snapToGrid w:val="0"/>
        </w:rPr>
        <w:tab/>
      </w:r>
      <w:r>
        <w:rPr>
          <w:snapToGrid w:val="0"/>
        </w:rPr>
        <w:t>id-AMF-UE-NGAP-ID,</w:t>
      </w:r>
    </w:p>
    <w:p>
      <w:pPr>
        <w:pStyle w:val="139"/>
        <w:rPr>
          <w:snapToGrid w:val="0"/>
        </w:rPr>
      </w:pPr>
      <w:r>
        <w:rPr>
          <w:snapToGrid w:val="0"/>
        </w:rPr>
        <w:tab/>
      </w:r>
      <w:r>
        <w:rPr>
          <w:snapToGrid w:val="0"/>
        </w:rPr>
        <w:t>id-AssistanceDataForPaging,</w:t>
      </w:r>
    </w:p>
    <w:p>
      <w:pPr>
        <w:pStyle w:val="139"/>
        <w:rPr>
          <w:snapToGrid w:val="0"/>
        </w:rPr>
      </w:pPr>
      <w:r>
        <w:rPr>
          <w:snapToGrid w:val="0"/>
        </w:rPr>
        <w:tab/>
      </w:r>
      <w:r>
        <w:rPr>
          <w:snapToGrid w:val="0"/>
        </w:rPr>
        <w:t>id-AuthenticatedIndication,</w:t>
      </w:r>
    </w:p>
    <w:p>
      <w:pPr>
        <w:pStyle w:val="139"/>
        <w:rPr>
          <w:snapToGrid w:val="0"/>
          <w:lang w:eastAsia="zh-CN"/>
        </w:rPr>
      </w:pPr>
      <w:r>
        <w:rPr>
          <w:snapToGrid w:val="0"/>
        </w:rPr>
        <w:tab/>
      </w:r>
      <w:r>
        <w:rPr>
          <w:snapToGrid w:val="0"/>
        </w:rPr>
        <w:t>id-BroadcastCancelledAreaList</w:t>
      </w:r>
      <w:r>
        <w:rPr>
          <w:snapToGrid w:val="0"/>
          <w:lang w:eastAsia="zh-CN"/>
        </w:rPr>
        <w:t>,</w:t>
      </w:r>
    </w:p>
    <w:p>
      <w:pPr>
        <w:pStyle w:val="139"/>
        <w:rPr>
          <w:snapToGrid w:val="0"/>
        </w:rPr>
      </w:pPr>
      <w:r>
        <w:rPr>
          <w:snapToGrid w:val="0"/>
        </w:rPr>
        <w:tab/>
      </w:r>
      <w:r>
        <w:rPr>
          <w:snapToGrid w:val="0"/>
        </w:rPr>
        <w:t>id-BroadcastCompletedAreaList,</w:t>
      </w:r>
    </w:p>
    <w:p>
      <w:pPr>
        <w:pStyle w:val="139"/>
        <w:rPr>
          <w:snapToGrid w:val="0"/>
          <w:lang w:eastAsia="zh-CN"/>
        </w:rPr>
      </w:pPr>
      <w:r>
        <w:rPr>
          <w:snapToGrid w:val="0"/>
          <w:lang w:eastAsia="zh-CN"/>
        </w:rPr>
        <w:tab/>
      </w:r>
      <w:r>
        <w:rPr>
          <w:snapToGrid w:val="0"/>
        </w:rPr>
        <w:t>id-</w:t>
      </w:r>
      <w:r>
        <w:rPr>
          <w:snapToGrid w:val="0"/>
          <w:lang w:eastAsia="zh-CN"/>
        </w:rPr>
        <w:t>CancelAllWarningMessages,</w:t>
      </w:r>
    </w:p>
    <w:p>
      <w:pPr>
        <w:pStyle w:val="139"/>
        <w:rPr>
          <w:snapToGrid w:val="0"/>
        </w:rPr>
      </w:pPr>
      <w:r>
        <w:rPr>
          <w:snapToGrid w:val="0"/>
        </w:rPr>
        <w:tab/>
      </w:r>
      <w:r>
        <w:rPr>
          <w:snapToGrid w:val="0"/>
        </w:rPr>
        <w:t>id-Cause,</w:t>
      </w:r>
    </w:p>
    <w:p>
      <w:pPr>
        <w:pStyle w:val="139"/>
        <w:rPr>
          <w:snapToGrid w:val="0"/>
          <w:lang w:eastAsia="zh-CN"/>
        </w:rPr>
      </w:pPr>
      <w:r>
        <w:rPr>
          <w:snapToGrid w:val="0"/>
          <w:lang w:eastAsia="zh-CN"/>
        </w:rPr>
        <w:tab/>
      </w:r>
      <w:r>
        <w:rPr>
          <w:snapToGrid w:val="0"/>
        </w:rPr>
        <w:t>id-</w:t>
      </w:r>
      <w:r>
        <w:rPr>
          <w:snapToGrid w:val="0"/>
          <w:lang w:eastAsia="zh-CN"/>
        </w:rPr>
        <w:t>CellIDListForRestart,</w:t>
      </w:r>
    </w:p>
    <w:p>
      <w:pPr>
        <w:pStyle w:val="139"/>
        <w:tabs>
          <w:tab w:val="clear" w:pos="768"/>
        </w:tabs>
        <w:rPr>
          <w:snapToGrid w:val="0"/>
          <w:lang w:eastAsia="zh-CN"/>
        </w:rPr>
      </w:pPr>
      <w:r>
        <w:rPr>
          <w:snapToGrid w:val="0"/>
        </w:rPr>
        <w:tab/>
      </w:r>
      <w:r>
        <w:rPr>
          <w:snapToGrid w:val="0"/>
          <w:lang w:eastAsia="zh-CN"/>
        </w:rPr>
        <w:t>id-</w:t>
      </w:r>
      <w:r>
        <w:rPr>
          <w:rFonts w:hint="eastAsia"/>
          <w:snapToGrid w:val="0"/>
          <w:lang w:eastAsia="zh-CN"/>
        </w:rPr>
        <w:t>CEmodeBrestricted,</w:t>
      </w:r>
    </w:p>
    <w:p>
      <w:pPr>
        <w:pStyle w:val="139"/>
        <w:rPr>
          <w:snapToGrid w:val="0"/>
        </w:rPr>
      </w:pPr>
      <w:r>
        <w:rPr>
          <w:rFonts w:hint="eastAsia"/>
          <w:snapToGrid w:val="0"/>
          <w:lang w:eastAsia="zh-CN"/>
        </w:rPr>
        <w:tab/>
      </w:r>
      <w:r>
        <w:rPr>
          <w:snapToGrid w:val="0"/>
          <w:lang w:eastAsia="zh-CN"/>
        </w:rPr>
        <w:t>id-</w:t>
      </w:r>
      <w:r>
        <w:rPr>
          <w:rFonts w:hint="eastAsia"/>
          <w:snapToGrid w:val="0"/>
          <w:lang w:eastAsia="zh-CN"/>
        </w:rPr>
        <w:t>CEmodeBSupport-Indicator,</w:t>
      </w:r>
    </w:p>
    <w:p>
      <w:pPr>
        <w:pStyle w:val="139"/>
        <w:rPr>
          <w:snapToGrid w:val="0"/>
          <w:lang w:eastAsia="zh-CN"/>
        </w:rPr>
      </w:pPr>
      <w:r>
        <w:rPr>
          <w:snapToGrid w:val="0"/>
        </w:rPr>
        <w:tab/>
      </w:r>
      <w:r>
        <w:rPr>
          <w:snapToGrid w:val="0"/>
        </w:rPr>
        <w:t>id-CNAssistedRANTuning,</w:t>
      </w:r>
    </w:p>
    <w:p>
      <w:pPr>
        <w:pStyle w:val="139"/>
        <w:rPr>
          <w:snapToGrid w:val="0"/>
        </w:rPr>
      </w:pPr>
      <w:r>
        <w:rPr>
          <w:snapToGrid w:val="0"/>
        </w:rPr>
        <w:tab/>
      </w:r>
      <w:r>
        <w:rPr>
          <w:snapToGrid w:val="0"/>
        </w:rPr>
        <w:t>id-ConcurrentWarningMessageInd,</w:t>
      </w:r>
    </w:p>
    <w:p>
      <w:pPr>
        <w:pStyle w:val="139"/>
        <w:rPr>
          <w:snapToGrid w:val="0"/>
        </w:rPr>
      </w:pPr>
      <w:r>
        <w:rPr>
          <w:bCs/>
          <w:lang w:eastAsia="zh-CN"/>
        </w:rPr>
        <w:tab/>
      </w:r>
      <w:r>
        <w:rPr>
          <w:snapToGrid w:val="0"/>
        </w:rPr>
        <w:t>id-CoreNetworkAssistanceInformationForInactive,</w:t>
      </w:r>
    </w:p>
    <w:p>
      <w:pPr>
        <w:pStyle w:val="139"/>
        <w:rPr>
          <w:snapToGrid w:val="0"/>
        </w:rPr>
      </w:pPr>
      <w:r>
        <w:rPr>
          <w:snapToGrid w:val="0"/>
        </w:rPr>
        <w:tab/>
      </w:r>
      <w:r>
        <w:rPr>
          <w:snapToGrid w:val="0"/>
        </w:rPr>
        <w:t>id-CriticalityDiagnostics,</w:t>
      </w:r>
    </w:p>
    <w:p>
      <w:pPr>
        <w:pStyle w:val="139"/>
        <w:rPr>
          <w:snapToGrid w:val="0"/>
        </w:rPr>
      </w:pPr>
      <w:r>
        <w:rPr>
          <w:snapToGrid w:val="0"/>
        </w:rPr>
        <w:tab/>
      </w:r>
      <w:r>
        <w:rPr>
          <w:snapToGrid w:val="0"/>
        </w:rPr>
        <w:t>id-DataCodingScheme,</w:t>
      </w:r>
    </w:p>
    <w:p>
      <w:pPr>
        <w:pStyle w:val="139"/>
        <w:rPr>
          <w:snapToGrid w:val="0"/>
        </w:rPr>
      </w:pPr>
      <w:r>
        <w:rPr>
          <w:snapToGrid w:val="0"/>
        </w:rPr>
        <w:tab/>
      </w:r>
      <w:r>
        <w:rPr>
          <w:snapToGrid w:val="0"/>
        </w:rPr>
        <w:t>id-DefaultPagingDRX,</w:t>
      </w:r>
    </w:p>
    <w:p>
      <w:pPr>
        <w:pStyle w:val="139"/>
        <w:rPr>
          <w:snapToGrid w:val="0"/>
        </w:rPr>
      </w:pPr>
      <w:r>
        <w:rPr>
          <w:snapToGrid w:val="0"/>
        </w:rPr>
        <w:tab/>
      </w:r>
      <w:r>
        <w:rPr>
          <w:snapToGrid w:val="0"/>
        </w:rPr>
        <w:t>id-DirectForwardingPathAvailability,</w:t>
      </w:r>
    </w:p>
    <w:p>
      <w:pPr>
        <w:pStyle w:val="139"/>
        <w:rPr>
          <w:snapToGrid w:val="0"/>
        </w:rPr>
      </w:pPr>
      <w:r>
        <w:rPr>
          <w:snapToGrid w:val="0"/>
        </w:rPr>
        <w:tab/>
      </w:r>
      <w:r>
        <w:rPr>
          <w:snapToGrid w:val="0"/>
        </w:rPr>
        <w:t>id-DL-CP-SecurityInformation,</w:t>
      </w:r>
    </w:p>
    <w:p>
      <w:pPr>
        <w:pStyle w:val="139"/>
        <w:rPr>
          <w:snapToGrid w:val="0"/>
          <w:lang w:eastAsia="zh-CN"/>
        </w:rPr>
      </w:pPr>
      <w:r>
        <w:rPr>
          <w:rFonts w:hint="eastAsia"/>
          <w:snapToGrid w:val="0"/>
          <w:lang w:eastAsia="zh-CN"/>
        </w:rPr>
        <w:tab/>
      </w:r>
      <w:r>
        <w:rPr>
          <w:rFonts w:hint="eastAsia"/>
          <w:snapToGrid w:val="0"/>
          <w:lang w:eastAsia="zh-CN"/>
        </w:rPr>
        <w:t>id-</w:t>
      </w:r>
      <w:r>
        <w:rPr>
          <w:snapToGrid w:val="0"/>
        </w:rPr>
        <w:t>E</w:t>
      </w:r>
      <w:r>
        <w:rPr>
          <w:rFonts w:hint="eastAsia"/>
          <w:snapToGrid w:val="0"/>
          <w:lang w:eastAsia="zh-CN"/>
        </w:rPr>
        <w:t>arly</w:t>
      </w:r>
      <w:r>
        <w:rPr>
          <w:snapToGrid w:val="0"/>
        </w:rPr>
        <w:t>StatusTransfer-TransparentContainer,</w:t>
      </w:r>
    </w:p>
    <w:p>
      <w:pPr>
        <w:pStyle w:val="139"/>
        <w:rPr>
          <w:snapToGrid w:val="0"/>
        </w:rPr>
      </w:pPr>
      <w:r>
        <w:rPr>
          <w:snapToGrid w:val="0"/>
        </w:rPr>
        <w:tab/>
      </w:r>
      <w:r>
        <w:rPr>
          <w:snapToGrid w:val="0"/>
        </w:rPr>
        <w:t>id-</w:t>
      </w:r>
      <w:r>
        <w:rPr>
          <w:snapToGrid w:val="0"/>
          <w:lang w:eastAsia="zh-CN"/>
        </w:rPr>
        <w:t>EDT</w:t>
      </w:r>
      <w:r>
        <w:rPr>
          <w:snapToGrid w:val="0"/>
        </w:rPr>
        <w:t>-Session,</w:t>
      </w:r>
    </w:p>
    <w:p>
      <w:pPr>
        <w:pStyle w:val="139"/>
        <w:rPr>
          <w:snapToGrid w:val="0"/>
          <w:lang w:eastAsia="zh-CN"/>
        </w:rPr>
      </w:pPr>
      <w:r>
        <w:rPr>
          <w:snapToGrid w:val="0"/>
          <w:lang w:eastAsia="zh-CN"/>
        </w:rPr>
        <w:tab/>
      </w:r>
      <w:r>
        <w:rPr>
          <w:snapToGrid w:val="0"/>
        </w:rPr>
        <w:t>id-</w:t>
      </w:r>
      <w:r>
        <w:rPr>
          <w:snapToGrid w:val="0"/>
          <w:lang w:eastAsia="zh-CN"/>
        </w:rPr>
        <w:t>EmergencyAreaIDListForRestart,</w:t>
      </w:r>
    </w:p>
    <w:p>
      <w:pPr>
        <w:pStyle w:val="139"/>
        <w:rPr>
          <w:snapToGrid w:val="0"/>
        </w:rPr>
      </w:pPr>
      <w:r>
        <w:rPr>
          <w:snapToGrid w:val="0"/>
        </w:rPr>
        <w:tab/>
      </w:r>
      <w:r>
        <w:rPr>
          <w:snapToGrid w:val="0"/>
        </w:rPr>
        <w:t>id-EmergencyFallbackIndicator,</w:t>
      </w:r>
    </w:p>
    <w:p>
      <w:pPr>
        <w:pStyle w:val="139"/>
        <w:rPr>
          <w:snapToGrid w:val="0"/>
        </w:rPr>
      </w:pPr>
      <w:r>
        <w:rPr>
          <w:snapToGrid w:val="0"/>
        </w:rPr>
        <w:tab/>
      </w:r>
      <w:r>
        <w:rPr>
          <w:snapToGrid w:val="0"/>
        </w:rPr>
        <w:t>id-ENDC-SONConfigurationTransferDL,</w:t>
      </w:r>
    </w:p>
    <w:p>
      <w:pPr>
        <w:pStyle w:val="139"/>
        <w:rPr>
          <w:snapToGrid w:val="0"/>
        </w:rPr>
      </w:pPr>
      <w:r>
        <w:rPr>
          <w:snapToGrid w:val="0"/>
        </w:rPr>
        <w:tab/>
      </w:r>
      <w:r>
        <w:rPr>
          <w:snapToGrid w:val="0"/>
        </w:rPr>
        <w:t>id-ENDC-SONConfigurationTransferUL,</w:t>
      </w:r>
    </w:p>
    <w:p>
      <w:pPr>
        <w:pStyle w:val="139"/>
        <w:rPr>
          <w:snapToGrid w:val="0"/>
        </w:rPr>
      </w:pPr>
      <w:r>
        <w:rPr>
          <w:snapToGrid w:val="0"/>
        </w:rPr>
        <w:tab/>
      </w:r>
      <w:r>
        <w:rPr>
          <w:snapToGrid w:val="0"/>
        </w:rPr>
        <w:t>id-EndIndication,</w:t>
      </w:r>
    </w:p>
    <w:p>
      <w:pPr>
        <w:pStyle w:val="139"/>
        <w:rPr>
          <w:snapToGrid w:val="0"/>
        </w:rPr>
      </w:pPr>
      <w:r>
        <w:rPr>
          <w:snapToGrid w:val="0"/>
        </w:rPr>
        <w:tab/>
      </w:r>
      <w:r>
        <w:rPr>
          <w:snapToGrid w:val="0"/>
        </w:rPr>
        <w:t>id-Enhanced-CoverageRestriction,</w:t>
      </w:r>
    </w:p>
    <w:p>
      <w:pPr>
        <w:pStyle w:val="139"/>
        <w:rPr>
          <w:snapToGrid w:val="0"/>
        </w:rPr>
      </w:pPr>
      <w:r>
        <w:rPr>
          <w:snapToGrid w:val="0"/>
        </w:rPr>
        <w:tab/>
      </w:r>
      <w:r>
        <w:rPr>
          <w:snapToGrid w:val="0"/>
        </w:rPr>
        <w:t>id-EUTRA-CGI,</w:t>
      </w:r>
    </w:p>
    <w:p>
      <w:pPr>
        <w:pStyle w:val="139"/>
        <w:rPr>
          <w:snapToGrid w:val="0"/>
        </w:rPr>
      </w:pPr>
      <w:r>
        <w:rPr>
          <w:snapToGrid w:val="0"/>
        </w:rPr>
        <w:tab/>
      </w:r>
      <w:r>
        <w:rPr>
          <w:snapToGrid w:val="0"/>
        </w:rPr>
        <w:t>id-Extended-AMFName,</w:t>
      </w:r>
    </w:p>
    <w:p>
      <w:pPr>
        <w:pStyle w:val="139"/>
        <w:rPr>
          <w:snapToGrid w:val="0"/>
        </w:rPr>
      </w:pPr>
      <w:r>
        <w:rPr>
          <w:snapToGrid w:val="0"/>
        </w:rPr>
        <w:tab/>
      </w:r>
      <w:r>
        <w:rPr>
          <w:snapToGrid w:val="0"/>
        </w:rPr>
        <w:t>id-Extended-ConnectedTime,</w:t>
      </w:r>
    </w:p>
    <w:p>
      <w:pPr>
        <w:pStyle w:val="139"/>
        <w:rPr>
          <w:snapToGrid w:val="0"/>
        </w:rPr>
      </w:pPr>
      <w:r>
        <w:rPr>
          <w:snapToGrid w:val="0"/>
        </w:rPr>
        <w:tab/>
      </w:r>
      <w:r>
        <w:rPr>
          <w:snapToGrid w:val="0"/>
        </w:rPr>
        <w:t>id-Extended-RANNodeName,</w:t>
      </w:r>
    </w:p>
    <w:p>
      <w:pPr>
        <w:pStyle w:val="139"/>
        <w:rPr>
          <w:snapToGrid w:val="0"/>
        </w:rPr>
      </w:pPr>
      <w:r>
        <w:rPr>
          <w:snapToGrid w:val="0"/>
        </w:rPr>
        <w:tab/>
      </w:r>
      <w:r>
        <w:rPr>
          <w:snapToGrid w:val="0"/>
        </w:rPr>
        <w:t>id-FiveG-S-TMSI,</w:t>
      </w:r>
    </w:p>
    <w:p>
      <w:pPr>
        <w:pStyle w:val="139"/>
        <w:rPr>
          <w:snapToGrid w:val="0"/>
        </w:rPr>
      </w:pPr>
      <w:r>
        <w:rPr>
          <w:snapToGrid w:val="0"/>
        </w:rPr>
        <w:tab/>
      </w:r>
      <w:r>
        <w:rPr>
          <w:snapToGrid w:val="0"/>
        </w:rPr>
        <w:t>id-GlobalRANNodeID,</w:t>
      </w:r>
    </w:p>
    <w:p>
      <w:pPr>
        <w:pStyle w:val="139"/>
        <w:rPr>
          <w:snapToGrid w:val="0"/>
        </w:rPr>
      </w:pPr>
      <w:r>
        <w:rPr>
          <w:snapToGrid w:val="0"/>
        </w:rPr>
        <w:tab/>
      </w:r>
      <w:r>
        <w:rPr>
          <w:snapToGrid w:val="0"/>
        </w:rPr>
        <w:t>id-GUAMI,</w:t>
      </w:r>
    </w:p>
    <w:p>
      <w:pPr>
        <w:pStyle w:val="139"/>
        <w:rPr>
          <w:snapToGrid w:val="0"/>
        </w:rPr>
      </w:pPr>
      <w:r>
        <w:rPr>
          <w:snapToGrid w:val="0"/>
        </w:rPr>
        <w:tab/>
      </w:r>
      <w:r>
        <w:rPr>
          <w:snapToGrid w:val="0"/>
        </w:rPr>
        <w:t>id-HandoverFlag,</w:t>
      </w:r>
    </w:p>
    <w:p>
      <w:pPr>
        <w:pStyle w:val="139"/>
        <w:rPr>
          <w:snapToGrid w:val="0"/>
        </w:rPr>
      </w:pPr>
      <w:r>
        <w:rPr>
          <w:snapToGrid w:val="0"/>
        </w:rPr>
        <w:tab/>
      </w:r>
      <w:r>
        <w:rPr>
          <w:snapToGrid w:val="0"/>
        </w:rPr>
        <w:t>id-HandoverType,</w:t>
      </w:r>
    </w:p>
    <w:p>
      <w:pPr>
        <w:pStyle w:val="139"/>
        <w:rPr>
          <w:snapToGrid w:val="0"/>
        </w:rPr>
      </w:pPr>
      <w:r>
        <w:rPr>
          <w:snapToGrid w:val="0"/>
        </w:rPr>
        <w:tab/>
      </w:r>
      <w:r>
        <w:rPr>
          <w:snapToGrid w:val="0"/>
        </w:rPr>
        <w:t>id-IAB-Authorized,</w:t>
      </w:r>
    </w:p>
    <w:p>
      <w:pPr>
        <w:pStyle w:val="139"/>
        <w:rPr>
          <w:snapToGrid w:val="0"/>
        </w:rPr>
      </w:pPr>
      <w:r>
        <w:rPr>
          <w:snapToGrid w:val="0"/>
        </w:rPr>
        <w:tab/>
      </w:r>
      <w:r>
        <w:rPr>
          <w:snapToGrid w:val="0"/>
        </w:rPr>
        <w:t>id-IAB-Supported,</w:t>
      </w:r>
    </w:p>
    <w:p>
      <w:pPr>
        <w:pStyle w:val="139"/>
        <w:rPr>
          <w:snapToGrid w:val="0"/>
        </w:rPr>
      </w:pPr>
      <w:r>
        <w:rPr>
          <w:snapToGrid w:val="0"/>
        </w:rPr>
        <w:tab/>
      </w:r>
      <w:r>
        <w:rPr>
          <w:snapToGrid w:val="0"/>
        </w:rPr>
        <w:t>id-IABNodeIndication,</w:t>
      </w:r>
    </w:p>
    <w:p>
      <w:pPr>
        <w:pStyle w:val="139"/>
        <w:rPr>
          <w:snapToGrid w:val="0"/>
        </w:rPr>
      </w:pPr>
      <w:r>
        <w:rPr>
          <w:snapToGrid w:val="0"/>
        </w:rPr>
        <w:tab/>
      </w:r>
      <w:r>
        <w:rPr>
          <w:snapToGrid w:val="0"/>
        </w:rPr>
        <w:t>id-IMSVoiceSupportIndicator,</w:t>
      </w:r>
    </w:p>
    <w:p>
      <w:pPr>
        <w:pStyle w:val="139"/>
        <w:rPr>
          <w:snapToGrid w:val="0"/>
        </w:rPr>
      </w:pPr>
      <w:r>
        <w:rPr>
          <w:snapToGrid w:val="0"/>
        </w:rPr>
        <w:tab/>
      </w:r>
      <w:r>
        <w:rPr>
          <w:snapToGrid w:val="0"/>
        </w:rPr>
        <w:t>id-IndexToRFSP,</w:t>
      </w:r>
    </w:p>
    <w:p>
      <w:pPr>
        <w:pStyle w:val="139"/>
        <w:rPr>
          <w:snapToGrid w:val="0"/>
        </w:rPr>
      </w:pPr>
      <w:r>
        <w:rPr>
          <w:snapToGrid w:val="0"/>
        </w:rPr>
        <w:tab/>
      </w:r>
      <w:r>
        <w:rPr>
          <w:snapToGrid w:val="0"/>
        </w:rPr>
        <w:t>id-InfoOnRecommendedCellsAndRANNodesForPaging,</w:t>
      </w:r>
    </w:p>
    <w:p>
      <w:pPr>
        <w:pStyle w:val="139"/>
        <w:rPr>
          <w:snapToGrid w:val="0"/>
        </w:rPr>
      </w:pPr>
      <w:r>
        <w:rPr>
          <w:snapToGrid w:val="0"/>
        </w:rPr>
        <w:tab/>
      </w:r>
      <w:r>
        <w:rPr>
          <w:snapToGrid w:val="0"/>
        </w:rPr>
        <w:t>id-IntersystemSONConfigurationTransferDL,</w:t>
      </w:r>
    </w:p>
    <w:p>
      <w:pPr>
        <w:pStyle w:val="139"/>
        <w:rPr>
          <w:snapToGrid w:val="0"/>
        </w:rPr>
      </w:pPr>
      <w:r>
        <w:rPr>
          <w:snapToGrid w:val="0"/>
        </w:rPr>
        <w:tab/>
      </w:r>
      <w:r>
        <w:rPr>
          <w:snapToGrid w:val="0"/>
        </w:rPr>
        <w:t>id-IntersystemSONConfigurationTransferUL,</w:t>
      </w:r>
    </w:p>
    <w:p>
      <w:pPr>
        <w:pStyle w:val="139"/>
        <w:rPr>
          <w:snapToGrid w:val="0"/>
        </w:rPr>
      </w:pPr>
      <w:r>
        <w:rPr>
          <w:snapToGrid w:val="0"/>
        </w:rPr>
        <w:tab/>
      </w:r>
      <w:r>
        <w:rPr>
          <w:snapToGrid w:val="0"/>
        </w:rPr>
        <w:t>id-LocationReportingRequestType,</w:t>
      </w:r>
    </w:p>
    <w:p>
      <w:pPr>
        <w:pStyle w:val="139"/>
        <w:rPr>
          <w:snapToGrid w:val="0"/>
        </w:rPr>
      </w:pPr>
      <w:r>
        <w:rPr>
          <w:rFonts w:hint="eastAsia"/>
          <w:snapToGrid w:val="0"/>
          <w:lang w:eastAsia="zh-CN"/>
        </w:rPr>
        <w:tab/>
      </w:r>
      <w:r>
        <w:rPr>
          <w:snapToGrid w:val="0"/>
          <w:lang w:eastAsia="zh-CN"/>
        </w:rPr>
        <w:t>id-</w:t>
      </w:r>
      <w:r>
        <w:rPr>
          <w:rFonts w:hint="eastAsia"/>
          <w:snapToGrid w:val="0"/>
          <w:lang w:eastAsia="zh-CN"/>
        </w:rPr>
        <w:t>LTEM-Indication,</w:t>
      </w:r>
    </w:p>
    <w:p>
      <w:pPr>
        <w:pStyle w:val="139"/>
        <w:rPr>
          <w:snapToGrid w:val="0"/>
        </w:rPr>
      </w:pPr>
      <w:r>
        <w:rPr>
          <w:snapToGrid w:val="0"/>
        </w:rPr>
        <w:tab/>
      </w:r>
      <w:r>
        <w:rPr>
          <w:snapToGrid w:val="0"/>
        </w:rPr>
        <w:t>id-LTEV2XServicesAuthorized,</w:t>
      </w:r>
    </w:p>
    <w:p>
      <w:pPr>
        <w:pStyle w:val="139"/>
        <w:rPr>
          <w:snapToGrid w:val="0"/>
        </w:rPr>
      </w:pPr>
      <w:r>
        <w:rPr>
          <w:snapToGrid w:val="0"/>
        </w:rPr>
        <w:tab/>
      </w:r>
      <w:r>
        <w:rPr>
          <w:snapToGrid w:val="0"/>
        </w:rPr>
        <w:t>id-LTEUE</w:t>
      </w:r>
      <w:r>
        <w:rPr>
          <w:rFonts w:hint="eastAsia"/>
          <w:snapToGrid w:val="0"/>
        </w:rPr>
        <w:t>Sidelink</w:t>
      </w:r>
      <w:r>
        <w:rPr>
          <w:snapToGrid w:val="0"/>
        </w:rPr>
        <w:t>AggregateMaximumBitrate,</w:t>
      </w:r>
    </w:p>
    <w:p>
      <w:pPr>
        <w:pStyle w:val="139"/>
        <w:rPr>
          <w:snapToGrid w:val="0"/>
        </w:rPr>
      </w:pPr>
      <w:r>
        <w:rPr>
          <w:snapToGrid w:val="0"/>
        </w:rPr>
        <w:tab/>
      </w:r>
      <w:r>
        <w:rPr>
          <w:snapToGrid w:val="0"/>
        </w:rPr>
        <w:t>id-ManagementBasedMDTPLMNList,</w:t>
      </w:r>
    </w:p>
    <w:p>
      <w:pPr>
        <w:pStyle w:val="139"/>
        <w:rPr>
          <w:snapToGrid w:val="0"/>
        </w:rPr>
      </w:pPr>
      <w:r>
        <w:rPr>
          <w:snapToGrid w:val="0"/>
        </w:rPr>
        <w:tab/>
      </w:r>
      <w:r>
        <w:rPr>
          <w:snapToGrid w:val="0"/>
        </w:rPr>
        <w:t>id-MaskedIMEISV,</w:t>
      </w:r>
    </w:p>
    <w:p>
      <w:pPr>
        <w:pStyle w:val="139"/>
        <w:rPr>
          <w:snapToGrid w:val="0"/>
        </w:rPr>
      </w:pPr>
      <w:r>
        <w:rPr>
          <w:snapToGrid w:val="0"/>
        </w:rPr>
        <w:tab/>
      </w:r>
      <w:r>
        <w:rPr>
          <w:snapToGrid w:val="0"/>
        </w:rPr>
        <w:t>id-MessageIdentifier,</w:t>
      </w:r>
    </w:p>
    <w:p>
      <w:pPr>
        <w:pStyle w:val="139"/>
        <w:rPr>
          <w:snapToGrid w:val="0"/>
        </w:rPr>
      </w:pPr>
      <w:r>
        <w:rPr>
          <w:snapToGrid w:val="0"/>
        </w:rPr>
        <w:tab/>
      </w:r>
      <w:r>
        <w:rPr>
          <w:snapToGrid w:val="0"/>
        </w:rPr>
        <w:t>id-MobilityRestrictionList,</w:t>
      </w:r>
    </w:p>
    <w:p>
      <w:pPr>
        <w:pStyle w:val="139"/>
        <w:rPr>
          <w:snapToGrid w:val="0"/>
        </w:rPr>
      </w:pPr>
      <w:r>
        <w:rPr>
          <w:snapToGrid w:val="0"/>
        </w:rPr>
        <w:tab/>
      </w:r>
      <w:r>
        <w:rPr>
          <w:snapToGrid w:val="0"/>
        </w:rPr>
        <w:t>id-NAS-PDU,</w:t>
      </w:r>
    </w:p>
    <w:p>
      <w:pPr>
        <w:pStyle w:val="139"/>
        <w:rPr>
          <w:snapToGrid w:val="0"/>
        </w:rPr>
      </w:pPr>
      <w:r>
        <w:rPr>
          <w:snapToGrid w:val="0"/>
        </w:rPr>
        <w:tab/>
      </w:r>
      <w:r>
        <w:rPr>
          <w:snapToGrid w:val="0"/>
        </w:rPr>
        <w:t>id-NASC,</w:t>
      </w:r>
    </w:p>
    <w:p>
      <w:pPr>
        <w:pStyle w:val="139"/>
        <w:rPr>
          <w:snapToGrid w:val="0"/>
        </w:rPr>
      </w:pPr>
      <w:r>
        <w:rPr>
          <w:snapToGrid w:val="0"/>
        </w:rPr>
        <w:tab/>
      </w:r>
      <w:r>
        <w:rPr>
          <w:snapToGrid w:val="0"/>
        </w:rPr>
        <w:t>id-NASSecurityParametersFromNGRAN,</w:t>
      </w:r>
    </w:p>
    <w:p>
      <w:pPr>
        <w:pStyle w:val="139"/>
        <w:rPr>
          <w:snapToGrid w:val="0"/>
        </w:rPr>
      </w:pPr>
      <w:r>
        <w:rPr>
          <w:snapToGrid w:val="0"/>
        </w:rPr>
        <w:tab/>
      </w:r>
      <w:r>
        <w:rPr>
          <w:snapToGrid w:val="0"/>
        </w:rPr>
        <w:t>id-NB-IoT-DefaultPagingDRX,</w:t>
      </w:r>
    </w:p>
    <w:p>
      <w:pPr>
        <w:pStyle w:val="139"/>
        <w:rPr>
          <w:snapToGrid w:val="0"/>
        </w:rPr>
      </w:pPr>
      <w:r>
        <w:rPr>
          <w:snapToGrid w:val="0"/>
        </w:rPr>
        <w:tab/>
      </w:r>
      <w:r>
        <w:rPr>
          <w:snapToGrid w:val="0"/>
        </w:rPr>
        <w:t>id-NB-IoT-PagingDRX,</w:t>
      </w:r>
    </w:p>
    <w:p>
      <w:pPr>
        <w:pStyle w:val="139"/>
        <w:rPr>
          <w:snapToGrid w:val="0"/>
        </w:rPr>
      </w:pPr>
      <w:r>
        <w:rPr>
          <w:snapToGrid w:val="0"/>
        </w:rPr>
        <w:tab/>
      </w:r>
      <w:r>
        <w:rPr>
          <w:snapToGrid w:val="0"/>
        </w:rPr>
        <w:t>id-NB-IoT-Paging-eDRXInfo,</w:t>
      </w:r>
    </w:p>
    <w:p>
      <w:pPr>
        <w:pStyle w:val="139"/>
        <w:rPr>
          <w:snapToGrid w:val="0"/>
        </w:rPr>
      </w:pPr>
      <w:r>
        <w:rPr>
          <w:snapToGrid w:val="0"/>
        </w:rPr>
        <w:tab/>
      </w:r>
      <w:r>
        <w:rPr>
          <w:snapToGrid w:val="0"/>
        </w:rPr>
        <w:t>id-NB-IoT-UEPriority,</w:t>
      </w:r>
    </w:p>
    <w:p>
      <w:pPr>
        <w:pStyle w:val="139"/>
        <w:rPr>
          <w:snapToGrid w:val="0"/>
        </w:rPr>
      </w:pPr>
      <w:r>
        <w:rPr>
          <w:snapToGrid w:val="0"/>
        </w:rPr>
        <w:tab/>
      </w:r>
      <w:r>
        <w:rPr>
          <w:snapToGrid w:val="0"/>
        </w:rPr>
        <w:t>id-NewAMF-UE-NGAP-ID,</w:t>
      </w:r>
    </w:p>
    <w:p>
      <w:pPr>
        <w:pStyle w:val="139"/>
        <w:rPr>
          <w:snapToGrid w:val="0"/>
        </w:rPr>
      </w:pPr>
      <w:r>
        <w:rPr>
          <w:snapToGrid w:val="0"/>
        </w:rPr>
        <w:tab/>
      </w:r>
      <w:r>
        <w:rPr>
          <w:snapToGrid w:val="0"/>
        </w:rPr>
        <w:t>id-NewGUAMI,</w:t>
      </w:r>
    </w:p>
    <w:p>
      <w:pPr>
        <w:pStyle w:val="139"/>
        <w:rPr>
          <w:snapToGrid w:val="0"/>
        </w:rPr>
      </w:pPr>
      <w:r>
        <w:rPr>
          <w:snapToGrid w:val="0"/>
        </w:rPr>
        <w:tab/>
      </w:r>
      <w:r>
        <w:rPr>
          <w:snapToGrid w:val="0"/>
        </w:rPr>
        <w:t>id-</w:t>
      </w:r>
      <w:r>
        <w:t>NewSecurityContextInd,</w:t>
      </w:r>
    </w:p>
    <w:p>
      <w:pPr>
        <w:pStyle w:val="139"/>
        <w:rPr>
          <w:snapToGrid w:val="0"/>
          <w:lang w:eastAsia="zh-CN"/>
        </w:rPr>
      </w:pPr>
      <w:r>
        <w:rPr>
          <w:snapToGrid w:val="0"/>
          <w:lang w:eastAsia="zh-CN"/>
        </w:rPr>
        <w:tab/>
      </w:r>
      <w:r>
        <w:rPr>
          <w:snapToGrid w:val="0"/>
          <w:lang w:eastAsia="zh-CN"/>
        </w:rPr>
        <w:t>id-NGAP-Message,</w:t>
      </w:r>
    </w:p>
    <w:p>
      <w:pPr>
        <w:pStyle w:val="139"/>
        <w:rPr>
          <w:snapToGrid w:val="0"/>
        </w:rPr>
      </w:pPr>
      <w:r>
        <w:rPr>
          <w:snapToGrid w:val="0"/>
        </w:rPr>
        <w:tab/>
      </w:r>
      <w:r>
        <w:rPr>
          <w:snapToGrid w:val="0"/>
        </w:rPr>
        <w:t>id-NGRAN-CGI,</w:t>
      </w:r>
    </w:p>
    <w:p>
      <w:pPr>
        <w:pStyle w:val="139"/>
        <w:rPr>
          <w:snapToGrid w:val="0"/>
        </w:rPr>
      </w:pPr>
      <w:r>
        <w:rPr>
          <w:snapToGrid w:val="0"/>
        </w:rPr>
        <w:tab/>
      </w:r>
      <w:r>
        <w:rPr>
          <w:snapToGrid w:val="0"/>
        </w:rPr>
        <w:t>id-NGRAN-TNLAssociationToRemoveList,</w:t>
      </w:r>
    </w:p>
    <w:p>
      <w:pPr>
        <w:pStyle w:val="139"/>
        <w:rPr>
          <w:snapToGrid w:val="0"/>
        </w:rPr>
      </w:pPr>
      <w:r>
        <w:rPr>
          <w:snapToGrid w:val="0"/>
        </w:rPr>
        <w:tab/>
      </w:r>
      <w:r>
        <w:rPr>
          <w:snapToGrid w:val="0"/>
        </w:rPr>
        <w:t>id-NGRANTraceID,</w:t>
      </w:r>
    </w:p>
    <w:p>
      <w:pPr>
        <w:pStyle w:val="139"/>
        <w:rPr>
          <w:rFonts w:eastAsia="宋体"/>
          <w:snapToGrid w:val="0"/>
        </w:rPr>
      </w:pPr>
      <w:r>
        <w:rPr>
          <w:rFonts w:eastAsia="宋体"/>
          <w:snapToGrid w:val="0"/>
        </w:rPr>
        <w:tab/>
      </w:r>
      <w:r>
        <w:rPr>
          <w:rFonts w:eastAsia="宋体"/>
          <w:snapToGrid w:val="0"/>
        </w:rPr>
        <w:t>id-NotifySourceNGRANNode,</w:t>
      </w:r>
    </w:p>
    <w:p>
      <w:pPr>
        <w:pStyle w:val="139"/>
        <w:rPr>
          <w:snapToGrid w:val="0"/>
        </w:rPr>
      </w:pPr>
      <w:r>
        <w:rPr>
          <w:snapToGrid w:val="0"/>
        </w:rPr>
        <w:tab/>
      </w:r>
      <w:r>
        <w:rPr>
          <w:snapToGrid w:val="0"/>
        </w:rPr>
        <w:t>id-NPN-AccessInformation,</w:t>
      </w:r>
    </w:p>
    <w:p>
      <w:pPr>
        <w:pStyle w:val="139"/>
        <w:rPr>
          <w:snapToGrid w:val="0"/>
        </w:rPr>
      </w:pPr>
      <w:r>
        <w:rPr>
          <w:snapToGrid w:val="0"/>
        </w:rPr>
        <w:tab/>
      </w:r>
      <w:r>
        <w:rPr>
          <w:snapToGrid w:val="0"/>
        </w:rPr>
        <w:t>id-NR-CGI,</w:t>
      </w:r>
    </w:p>
    <w:p>
      <w:pPr>
        <w:pStyle w:val="139"/>
        <w:rPr>
          <w:snapToGrid w:val="0"/>
        </w:rPr>
      </w:pPr>
      <w:r>
        <w:rPr>
          <w:snapToGrid w:val="0"/>
        </w:rPr>
        <w:tab/>
      </w:r>
      <w:r>
        <w:rPr>
          <w:snapToGrid w:val="0"/>
        </w:rPr>
        <w:t>id-</w:t>
      </w:r>
      <w:r>
        <w:rPr>
          <w:snapToGrid w:val="0"/>
          <w:lang w:eastAsia="zh-CN"/>
        </w:rPr>
        <w:t>NRPPa</w:t>
      </w:r>
      <w:r>
        <w:rPr>
          <w:snapToGrid w:val="0"/>
        </w:rPr>
        <w:t>-PDU,</w:t>
      </w:r>
    </w:p>
    <w:p>
      <w:pPr>
        <w:pStyle w:val="139"/>
        <w:rPr>
          <w:snapToGrid w:val="0"/>
        </w:rPr>
      </w:pPr>
      <w:r>
        <w:rPr>
          <w:snapToGrid w:val="0"/>
        </w:rPr>
        <w:tab/>
      </w:r>
      <w:r>
        <w:rPr>
          <w:snapToGrid w:val="0"/>
        </w:rPr>
        <w:t>id-NRV2XServicesAuthorized,</w:t>
      </w:r>
    </w:p>
    <w:p>
      <w:pPr>
        <w:pStyle w:val="139"/>
        <w:rPr>
          <w:snapToGrid w:val="0"/>
        </w:rPr>
      </w:pPr>
      <w:r>
        <w:rPr>
          <w:snapToGrid w:val="0"/>
        </w:rPr>
        <w:tab/>
      </w:r>
      <w:r>
        <w:rPr>
          <w:snapToGrid w:val="0"/>
        </w:rPr>
        <w:t>id-NRUE</w:t>
      </w:r>
      <w:r>
        <w:rPr>
          <w:rFonts w:hint="eastAsia"/>
          <w:snapToGrid w:val="0"/>
        </w:rPr>
        <w:t>Sidelink</w:t>
      </w:r>
      <w:r>
        <w:rPr>
          <w:snapToGrid w:val="0"/>
        </w:rPr>
        <w:t>AggregateMaximumBitrate,</w:t>
      </w:r>
    </w:p>
    <w:p>
      <w:pPr>
        <w:pStyle w:val="139"/>
        <w:rPr>
          <w:snapToGrid w:val="0"/>
        </w:rPr>
      </w:pPr>
      <w:r>
        <w:rPr>
          <w:snapToGrid w:val="0"/>
        </w:rPr>
        <w:tab/>
      </w:r>
      <w:r>
        <w:rPr>
          <w:snapToGrid w:val="0"/>
        </w:rPr>
        <w:t>id-NumberOfBroadcastsRequested,</w:t>
      </w:r>
    </w:p>
    <w:p>
      <w:pPr>
        <w:pStyle w:val="139"/>
        <w:rPr>
          <w:snapToGrid w:val="0"/>
        </w:rPr>
      </w:pPr>
      <w:r>
        <w:rPr>
          <w:snapToGrid w:val="0"/>
        </w:rPr>
        <w:tab/>
      </w:r>
      <w:r>
        <w:rPr>
          <w:snapToGrid w:val="0"/>
        </w:rPr>
        <w:t>id-OldAMF,</w:t>
      </w:r>
    </w:p>
    <w:p>
      <w:pPr>
        <w:pStyle w:val="139"/>
        <w:rPr>
          <w:snapToGrid w:val="0"/>
        </w:rPr>
      </w:pPr>
      <w:r>
        <w:rPr>
          <w:snapToGrid w:val="0"/>
        </w:rPr>
        <w:tab/>
      </w:r>
      <w:r>
        <w:rPr>
          <w:snapToGrid w:val="0"/>
        </w:rPr>
        <w:t>id-</w:t>
      </w:r>
      <w:r>
        <w:rPr>
          <w:rFonts w:hint="eastAsia" w:eastAsia="宋体"/>
          <w:snapToGrid w:val="0"/>
          <w:lang w:eastAsia="zh-CN"/>
        </w:rPr>
        <w:t>OverloadStartNSSAIList</w:t>
      </w:r>
      <w:r>
        <w:rPr>
          <w:rFonts w:eastAsia="宋体"/>
          <w:snapToGrid w:val="0"/>
          <w:lang w:eastAsia="zh-CN"/>
        </w:rPr>
        <w:t>,</w:t>
      </w:r>
    </w:p>
    <w:p>
      <w:pPr>
        <w:pStyle w:val="139"/>
        <w:rPr>
          <w:snapToGrid w:val="0"/>
        </w:rPr>
      </w:pPr>
      <w:r>
        <w:rPr>
          <w:rFonts w:eastAsia="宋体"/>
          <w:snapToGrid w:val="0"/>
          <w:lang w:eastAsia="zh-CN"/>
        </w:rPr>
        <w:tab/>
      </w:r>
      <w:r>
        <w:rPr>
          <w:rFonts w:eastAsia="宋体"/>
          <w:snapToGrid w:val="0"/>
          <w:lang w:eastAsia="zh-CN"/>
        </w:rPr>
        <w:t>id-PagingAssisDataforCEcapabUE,</w:t>
      </w:r>
    </w:p>
    <w:p>
      <w:pPr>
        <w:pStyle w:val="139"/>
        <w:rPr>
          <w:snapToGrid w:val="0"/>
        </w:rPr>
      </w:pPr>
      <w:r>
        <w:rPr>
          <w:snapToGrid w:val="0"/>
        </w:rPr>
        <w:tab/>
      </w:r>
      <w:r>
        <w:rPr>
          <w:snapToGrid w:val="0"/>
        </w:rPr>
        <w:t>id-PagingDRX,</w:t>
      </w:r>
    </w:p>
    <w:p>
      <w:pPr>
        <w:pStyle w:val="139"/>
        <w:rPr>
          <w:snapToGrid w:val="0"/>
        </w:rPr>
      </w:pPr>
      <w:r>
        <w:rPr>
          <w:rFonts w:hint="eastAsia"/>
          <w:snapToGrid w:val="0"/>
          <w:lang w:eastAsia="zh-CN"/>
        </w:rPr>
        <w:tab/>
      </w:r>
      <w:r>
        <w:rPr>
          <w:snapToGrid w:val="0"/>
          <w:lang w:eastAsia="zh-CN"/>
        </w:rPr>
        <w:t>id-</w:t>
      </w:r>
      <w:r>
        <w:rPr>
          <w:rFonts w:hint="eastAsia"/>
          <w:snapToGrid w:val="0"/>
          <w:lang w:eastAsia="zh-CN"/>
        </w:rPr>
        <w:t>PagingeDRXInformation,</w:t>
      </w:r>
    </w:p>
    <w:p>
      <w:pPr>
        <w:pStyle w:val="139"/>
        <w:rPr>
          <w:snapToGrid w:val="0"/>
        </w:rPr>
      </w:pPr>
      <w:r>
        <w:rPr>
          <w:snapToGrid w:val="0"/>
        </w:rPr>
        <w:tab/>
      </w:r>
      <w:r>
        <w:rPr>
          <w:snapToGrid w:val="0"/>
        </w:rPr>
        <w:t>id-PagingOrigin,</w:t>
      </w:r>
    </w:p>
    <w:p>
      <w:pPr>
        <w:pStyle w:val="139"/>
        <w:rPr>
          <w:snapToGrid w:val="0"/>
        </w:rPr>
      </w:pPr>
      <w:r>
        <w:rPr>
          <w:snapToGrid w:val="0"/>
        </w:rPr>
        <w:tab/>
      </w:r>
      <w:r>
        <w:rPr>
          <w:snapToGrid w:val="0"/>
        </w:rPr>
        <w:t>id-PagingPriority,</w:t>
      </w:r>
    </w:p>
    <w:p>
      <w:pPr>
        <w:pStyle w:val="139"/>
        <w:rPr>
          <w:snapToGrid w:val="0"/>
        </w:rPr>
      </w:pPr>
      <w:r>
        <w:rPr>
          <w:snapToGrid w:val="0"/>
        </w:rPr>
        <w:tab/>
      </w:r>
      <w:r>
        <w:rPr>
          <w:snapToGrid w:val="0"/>
        </w:rPr>
        <w:t>id-PDUSessionResourceAdmittedList,</w:t>
      </w:r>
    </w:p>
    <w:p>
      <w:pPr>
        <w:pStyle w:val="139"/>
      </w:pPr>
      <w:r>
        <w:rPr>
          <w:snapToGrid w:val="0"/>
        </w:rPr>
        <w:tab/>
      </w:r>
      <w:r>
        <w:rPr>
          <w:snapToGrid w:val="0"/>
        </w:rPr>
        <w:t>id-PDUSessionResource</w:t>
      </w:r>
      <w:r>
        <w:t>FailedToModifyListModCfm,</w:t>
      </w:r>
    </w:p>
    <w:p>
      <w:pPr>
        <w:pStyle w:val="139"/>
      </w:pPr>
      <w:r>
        <w:rPr>
          <w:snapToGrid w:val="0"/>
        </w:rPr>
        <w:tab/>
      </w:r>
      <w:r>
        <w:rPr>
          <w:snapToGrid w:val="0"/>
        </w:rPr>
        <w:t>id-PDUSessionResource</w:t>
      </w:r>
      <w:r>
        <w:t>FailedToModifyListModRes,</w:t>
      </w:r>
    </w:p>
    <w:p>
      <w:pPr>
        <w:pStyle w:val="139"/>
        <w:rPr>
          <w:snapToGrid w:val="0"/>
        </w:rPr>
      </w:pPr>
      <w:r>
        <w:rPr>
          <w:snapToGrid w:val="0"/>
        </w:rPr>
        <w:tab/>
      </w:r>
      <w:r>
        <w:rPr>
          <w:snapToGrid w:val="0"/>
        </w:rPr>
        <w:t>id-PDUSessionResourceFailedToResumeListRESReq,</w:t>
      </w:r>
    </w:p>
    <w:p>
      <w:pPr>
        <w:pStyle w:val="139"/>
        <w:rPr>
          <w:snapToGrid w:val="0"/>
        </w:rPr>
      </w:pPr>
      <w:r>
        <w:rPr>
          <w:snapToGrid w:val="0"/>
        </w:rPr>
        <w:tab/>
      </w:r>
      <w:r>
        <w:rPr>
          <w:snapToGrid w:val="0"/>
        </w:rPr>
        <w:t>id-PDUSessionResourceFailedToResumeListRESRes,</w:t>
      </w:r>
    </w:p>
    <w:p>
      <w:pPr>
        <w:pStyle w:val="139"/>
      </w:pPr>
      <w:r>
        <w:tab/>
      </w:r>
      <w:r>
        <w:rPr>
          <w:snapToGrid w:val="0"/>
        </w:rPr>
        <w:t>id-PDUSessionResource</w:t>
      </w:r>
      <w:r>
        <w:t>FailedToSetupListCxtFail,</w:t>
      </w:r>
    </w:p>
    <w:p>
      <w:pPr>
        <w:pStyle w:val="139"/>
        <w:rPr>
          <w:snapToGrid w:val="0"/>
        </w:rPr>
      </w:pPr>
      <w:r>
        <w:rPr>
          <w:snapToGrid w:val="0"/>
        </w:rPr>
        <w:tab/>
      </w:r>
      <w:r>
        <w:rPr>
          <w:snapToGrid w:val="0"/>
        </w:rPr>
        <w:t>id-PDUSessionResource</w:t>
      </w:r>
      <w:r>
        <w:t>FailedToSetupListCxtRes</w:t>
      </w:r>
      <w:r>
        <w:rPr>
          <w:snapToGrid w:val="0"/>
        </w:rPr>
        <w:t>,</w:t>
      </w:r>
    </w:p>
    <w:p>
      <w:pPr>
        <w:pStyle w:val="139"/>
        <w:rPr>
          <w:snapToGrid w:val="0"/>
        </w:rPr>
      </w:pPr>
      <w:r>
        <w:rPr>
          <w:snapToGrid w:val="0"/>
        </w:rPr>
        <w:tab/>
      </w:r>
      <w:r>
        <w:rPr>
          <w:snapToGrid w:val="0"/>
        </w:rPr>
        <w:t>id-PDUSessionResource</w:t>
      </w:r>
      <w:r>
        <w:t>FailedToSetupListHOAck</w:t>
      </w:r>
      <w:r>
        <w:rPr>
          <w:snapToGrid w:val="0"/>
        </w:rPr>
        <w:t>,</w:t>
      </w:r>
    </w:p>
    <w:p>
      <w:pPr>
        <w:pStyle w:val="139"/>
        <w:rPr>
          <w:snapToGrid w:val="0"/>
        </w:rPr>
      </w:pPr>
      <w:r>
        <w:rPr>
          <w:snapToGrid w:val="0"/>
        </w:rPr>
        <w:tab/>
      </w:r>
      <w:r>
        <w:rPr>
          <w:snapToGrid w:val="0"/>
        </w:rPr>
        <w:t>id-PDUSessionResource</w:t>
      </w:r>
      <w:r>
        <w:t>FailedToSetupListPSReq</w:t>
      </w:r>
      <w:r>
        <w:rPr>
          <w:snapToGrid w:val="0"/>
        </w:rPr>
        <w:t>,</w:t>
      </w:r>
    </w:p>
    <w:p>
      <w:pPr>
        <w:pStyle w:val="139"/>
        <w:rPr>
          <w:snapToGrid w:val="0"/>
        </w:rPr>
      </w:pPr>
      <w:r>
        <w:rPr>
          <w:snapToGrid w:val="0"/>
        </w:rPr>
        <w:tab/>
      </w:r>
      <w:r>
        <w:rPr>
          <w:snapToGrid w:val="0"/>
        </w:rPr>
        <w:t>id-PDUSessionResource</w:t>
      </w:r>
      <w:r>
        <w:t>FailedToSetupListSURes</w:t>
      </w:r>
      <w:r>
        <w:rPr>
          <w:snapToGrid w:val="0"/>
        </w:rPr>
        <w:t>,</w:t>
      </w:r>
    </w:p>
    <w:p>
      <w:pPr>
        <w:pStyle w:val="139"/>
        <w:rPr>
          <w:snapToGrid w:val="0"/>
        </w:rPr>
      </w:pPr>
      <w:r>
        <w:rPr>
          <w:snapToGrid w:val="0"/>
        </w:rPr>
        <w:tab/>
      </w:r>
      <w:r>
        <w:rPr>
          <w:snapToGrid w:val="0"/>
        </w:rPr>
        <w:t>id-PDUSessionResourceHandoverList,</w:t>
      </w:r>
    </w:p>
    <w:p>
      <w:pPr>
        <w:pStyle w:val="139"/>
        <w:rPr>
          <w:snapToGrid w:val="0"/>
        </w:rPr>
      </w:pPr>
      <w:r>
        <w:rPr>
          <w:snapToGrid w:val="0"/>
        </w:rPr>
        <w:tab/>
      </w:r>
      <w:r>
        <w:rPr>
          <w:snapToGrid w:val="0"/>
        </w:rPr>
        <w:t>id-PDUSessionResource</w:t>
      </w:r>
      <w:r>
        <w:t>List</w:t>
      </w:r>
      <w:r>
        <w:rPr>
          <w:snapToGrid w:val="0"/>
        </w:rPr>
        <w:t>CxtRelCpl</w:t>
      </w:r>
      <w:r>
        <w:t>,</w:t>
      </w:r>
    </w:p>
    <w:p>
      <w:pPr>
        <w:pStyle w:val="139"/>
        <w:rPr>
          <w:snapToGrid w:val="0"/>
        </w:rPr>
      </w:pPr>
      <w:r>
        <w:rPr>
          <w:snapToGrid w:val="0"/>
        </w:rPr>
        <w:tab/>
      </w:r>
      <w:r>
        <w:rPr>
          <w:snapToGrid w:val="0"/>
        </w:rPr>
        <w:t>id-PDUSessionResource</w:t>
      </w:r>
      <w:r>
        <w:t>List</w:t>
      </w:r>
      <w:r>
        <w:rPr>
          <w:snapToGrid w:val="0"/>
        </w:rPr>
        <w:t>CxtRelReq</w:t>
      </w:r>
      <w:r>
        <w:t>,</w:t>
      </w:r>
    </w:p>
    <w:p>
      <w:pPr>
        <w:pStyle w:val="139"/>
        <w:rPr>
          <w:snapToGrid w:val="0"/>
        </w:rPr>
      </w:pPr>
      <w:r>
        <w:rPr>
          <w:snapToGrid w:val="0"/>
        </w:rPr>
        <w:tab/>
      </w:r>
      <w:r>
        <w:rPr>
          <w:snapToGrid w:val="0"/>
        </w:rPr>
        <w:t>id-PDUSessionResource</w:t>
      </w:r>
      <w:r>
        <w:t>List</w:t>
      </w:r>
      <w:r>
        <w:rPr>
          <w:snapToGrid w:val="0"/>
        </w:rPr>
        <w:t>HORqd</w:t>
      </w:r>
      <w:r>
        <w:t>,</w:t>
      </w:r>
    </w:p>
    <w:p>
      <w:pPr>
        <w:pStyle w:val="139"/>
      </w:pPr>
      <w:r>
        <w:rPr>
          <w:snapToGrid w:val="0"/>
        </w:rPr>
        <w:tab/>
      </w:r>
      <w:r>
        <w:rPr>
          <w:snapToGrid w:val="0"/>
        </w:rPr>
        <w:t>id-PDUSessionResource</w:t>
      </w:r>
      <w:r>
        <w:t>ModifyListModCfm,</w:t>
      </w:r>
    </w:p>
    <w:p>
      <w:pPr>
        <w:pStyle w:val="139"/>
      </w:pPr>
      <w:r>
        <w:tab/>
      </w:r>
      <w:r>
        <w:rPr>
          <w:snapToGrid w:val="0"/>
        </w:rPr>
        <w:t>id-PDUSessionResource</w:t>
      </w:r>
      <w:r>
        <w:t>ModifyListModInd,</w:t>
      </w:r>
    </w:p>
    <w:p>
      <w:pPr>
        <w:pStyle w:val="139"/>
      </w:pPr>
      <w:r>
        <w:rPr>
          <w:snapToGrid w:val="0"/>
        </w:rPr>
        <w:tab/>
      </w:r>
      <w:r>
        <w:rPr>
          <w:snapToGrid w:val="0"/>
        </w:rPr>
        <w:t>id-PDUSessionResource</w:t>
      </w:r>
      <w:r>
        <w:t>ModifyListModReq,</w:t>
      </w:r>
    </w:p>
    <w:p>
      <w:pPr>
        <w:pStyle w:val="139"/>
      </w:pPr>
      <w:r>
        <w:tab/>
      </w:r>
      <w:r>
        <w:rPr>
          <w:snapToGrid w:val="0"/>
        </w:rPr>
        <w:t>id-PDUSessionResource</w:t>
      </w:r>
      <w:r>
        <w:t>ModifyListModRes,</w:t>
      </w:r>
    </w:p>
    <w:p>
      <w:pPr>
        <w:pStyle w:val="139"/>
      </w:pPr>
      <w:r>
        <w:tab/>
      </w:r>
      <w:r>
        <w:rPr>
          <w:snapToGrid w:val="0"/>
        </w:rPr>
        <w:t>id-PDUSessionResource</w:t>
      </w:r>
      <w:r>
        <w:t>NotifyList,</w:t>
      </w:r>
    </w:p>
    <w:p>
      <w:pPr>
        <w:pStyle w:val="139"/>
      </w:pPr>
      <w:r>
        <w:rPr>
          <w:snapToGrid w:val="0"/>
        </w:rPr>
        <w:tab/>
      </w:r>
      <w:r>
        <w:rPr>
          <w:snapToGrid w:val="0"/>
        </w:rPr>
        <w:t>id-PDUSessionResource</w:t>
      </w:r>
      <w:r>
        <w:t>ReleasedListNot,</w:t>
      </w:r>
    </w:p>
    <w:p>
      <w:pPr>
        <w:pStyle w:val="139"/>
      </w:pPr>
      <w:r>
        <w:rPr>
          <w:snapToGrid w:val="0"/>
        </w:rPr>
        <w:tab/>
      </w:r>
      <w:r>
        <w:rPr>
          <w:snapToGrid w:val="0"/>
        </w:rPr>
        <w:t>id-PDUSessionResource</w:t>
      </w:r>
      <w:r>
        <w:t>ReleasedListPSAck,</w:t>
      </w:r>
    </w:p>
    <w:p>
      <w:pPr>
        <w:pStyle w:val="139"/>
      </w:pPr>
      <w:r>
        <w:tab/>
      </w:r>
      <w:r>
        <w:t>id-</w:t>
      </w:r>
      <w:r>
        <w:rPr>
          <w:snapToGrid w:val="0"/>
        </w:rPr>
        <w:t>PDUSessionResource</w:t>
      </w:r>
      <w:r>
        <w:t>ReleasedListPSFail,</w:t>
      </w:r>
    </w:p>
    <w:p>
      <w:pPr>
        <w:pStyle w:val="139"/>
      </w:pPr>
      <w:r>
        <w:tab/>
      </w:r>
      <w:r>
        <w:rPr>
          <w:snapToGrid w:val="0"/>
        </w:rPr>
        <w:t>id-PDUSessionResource</w:t>
      </w:r>
      <w:r>
        <w:t>ReleasedListRelRes,</w:t>
      </w:r>
    </w:p>
    <w:p>
      <w:pPr>
        <w:pStyle w:val="139"/>
      </w:pPr>
      <w:r>
        <w:tab/>
      </w:r>
      <w:r>
        <w:t>id-PDUSessionResourceResumeListRESReq,</w:t>
      </w:r>
    </w:p>
    <w:p>
      <w:pPr>
        <w:pStyle w:val="139"/>
      </w:pPr>
      <w:r>
        <w:tab/>
      </w:r>
      <w:r>
        <w:t>id-PDUSessionResourceResumeListRESRes,</w:t>
      </w:r>
    </w:p>
    <w:p>
      <w:pPr>
        <w:pStyle w:val="139"/>
      </w:pPr>
      <w:r>
        <w:tab/>
      </w:r>
      <w:r>
        <w:t>id-PDUSessionResourceSecondaryRATUsageList,</w:t>
      </w:r>
    </w:p>
    <w:p>
      <w:pPr>
        <w:pStyle w:val="139"/>
      </w:pPr>
      <w:r>
        <w:rPr>
          <w:snapToGrid w:val="0"/>
        </w:rPr>
        <w:tab/>
      </w:r>
      <w:r>
        <w:rPr>
          <w:snapToGrid w:val="0"/>
        </w:rPr>
        <w:t>id-PDUSessionResourceSetup</w:t>
      </w:r>
      <w:r>
        <w:t>List</w:t>
      </w:r>
      <w:r>
        <w:rPr>
          <w:snapToGrid w:val="0"/>
        </w:rPr>
        <w:t>CxtReq</w:t>
      </w:r>
      <w:r>
        <w:t>,</w:t>
      </w:r>
    </w:p>
    <w:p>
      <w:pPr>
        <w:pStyle w:val="139"/>
      </w:pPr>
      <w:r>
        <w:tab/>
      </w:r>
      <w:r>
        <w:rPr>
          <w:snapToGrid w:val="0"/>
        </w:rPr>
        <w:t>id-PDUSessionResource</w:t>
      </w:r>
      <w:r>
        <w:t>SetupListCxtRes,</w:t>
      </w:r>
    </w:p>
    <w:p>
      <w:pPr>
        <w:pStyle w:val="139"/>
      </w:pPr>
      <w:r>
        <w:rPr>
          <w:snapToGrid w:val="0"/>
        </w:rPr>
        <w:tab/>
      </w:r>
      <w:r>
        <w:rPr>
          <w:snapToGrid w:val="0"/>
        </w:rPr>
        <w:t>id-PDUSessionResourceSetup</w:t>
      </w:r>
      <w:r>
        <w:t>ListHOReq,</w:t>
      </w:r>
    </w:p>
    <w:p>
      <w:pPr>
        <w:pStyle w:val="139"/>
      </w:pPr>
      <w:r>
        <w:rPr>
          <w:snapToGrid w:val="0"/>
        </w:rPr>
        <w:tab/>
      </w:r>
      <w:r>
        <w:rPr>
          <w:snapToGrid w:val="0"/>
        </w:rPr>
        <w:t>id-PDUSessionResourceSetup</w:t>
      </w:r>
      <w:r>
        <w:t>ListSUReq,</w:t>
      </w:r>
    </w:p>
    <w:p>
      <w:pPr>
        <w:pStyle w:val="139"/>
      </w:pPr>
      <w:r>
        <w:tab/>
      </w:r>
      <w:r>
        <w:rPr>
          <w:snapToGrid w:val="0"/>
        </w:rPr>
        <w:t>id-PDUSessionResource</w:t>
      </w:r>
      <w:r>
        <w:t>SetupListSURes,</w:t>
      </w:r>
    </w:p>
    <w:p>
      <w:pPr>
        <w:pStyle w:val="139"/>
        <w:rPr>
          <w:snapToGrid w:val="0"/>
        </w:rPr>
      </w:pPr>
      <w:r>
        <w:rPr>
          <w:snapToGrid w:val="0"/>
        </w:rPr>
        <w:tab/>
      </w:r>
      <w:r>
        <w:rPr>
          <w:snapToGrid w:val="0"/>
        </w:rPr>
        <w:t>id-PDUSessionResourceSuspendListSUSReq,</w:t>
      </w:r>
    </w:p>
    <w:p>
      <w:pPr>
        <w:pStyle w:val="139"/>
      </w:pPr>
      <w:r>
        <w:rPr>
          <w:snapToGrid w:val="0"/>
        </w:rPr>
        <w:tab/>
      </w:r>
      <w:r>
        <w:rPr>
          <w:snapToGrid w:val="0"/>
        </w:rPr>
        <w:t>id-PDUSessionResourceSwitchedList,</w:t>
      </w:r>
    </w:p>
    <w:p>
      <w:pPr>
        <w:pStyle w:val="139"/>
      </w:pPr>
      <w:r>
        <w:rPr>
          <w:snapToGrid w:val="0"/>
        </w:rPr>
        <w:tab/>
      </w:r>
      <w:r>
        <w:rPr>
          <w:snapToGrid w:val="0"/>
        </w:rPr>
        <w:t>id-PDUSessionResourceToBeSwitchedDLList,</w:t>
      </w:r>
    </w:p>
    <w:p>
      <w:pPr>
        <w:pStyle w:val="139"/>
      </w:pPr>
      <w:r>
        <w:tab/>
      </w:r>
      <w:r>
        <w:rPr>
          <w:snapToGrid w:val="0"/>
        </w:rPr>
        <w:t>id-PDUSessionResource</w:t>
      </w:r>
      <w:r>
        <w:t>ToReleaseListHOCmd,</w:t>
      </w:r>
    </w:p>
    <w:p>
      <w:pPr>
        <w:pStyle w:val="139"/>
      </w:pPr>
      <w:r>
        <w:tab/>
      </w:r>
      <w:r>
        <w:rPr>
          <w:snapToGrid w:val="0"/>
        </w:rPr>
        <w:t>id-PDUSessionResource</w:t>
      </w:r>
      <w:r>
        <w:t>ToReleaseListRelCmd,</w:t>
      </w:r>
    </w:p>
    <w:p>
      <w:pPr>
        <w:pStyle w:val="139"/>
        <w:rPr>
          <w:snapToGrid w:val="0"/>
        </w:rPr>
      </w:pPr>
      <w:r>
        <w:tab/>
      </w:r>
      <w:r>
        <w:rPr>
          <w:snapToGrid w:val="0"/>
        </w:rPr>
        <w:t>id-PLMNSupportList,</w:t>
      </w:r>
    </w:p>
    <w:p>
      <w:pPr>
        <w:pStyle w:val="139"/>
      </w:pPr>
      <w:r>
        <w:tab/>
      </w:r>
      <w:r>
        <w:t>id-PrivacyIndicator,</w:t>
      </w:r>
    </w:p>
    <w:p>
      <w:pPr>
        <w:pStyle w:val="139"/>
        <w:rPr>
          <w:snapToGrid w:val="0"/>
          <w:lang w:eastAsia="zh-CN"/>
        </w:rPr>
      </w:pPr>
      <w:r>
        <w:rPr>
          <w:snapToGrid w:val="0"/>
          <w:lang w:eastAsia="zh-CN"/>
        </w:rPr>
        <w:tab/>
      </w:r>
      <w:r>
        <w:rPr>
          <w:snapToGrid w:val="0"/>
        </w:rPr>
        <w:t>id-</w:t>
      </w:r>
      <w:r>
        <w:rPr>
          <w:snapToGrid w:val="0"/>
          <w:lang w:eastAsia="zh-CN"/>
        </w:rPr>
        <w:t>PWSFailedCellIDList,</w:t>
      </w:r>
    </w:p>
    <w:p>
      <w:pPr>
        <w:pStyle w:val="139"/>
        <w:rPr>
          <w:snapToGrid w:val="0"/>
          <w:lang w:eastAsia="zh-CN"/>
        </w:rPr>
      </w:pPr>
      <w:r>
        <w:rPr>
          <w:snapToGrid w:val="0"/>
          <w:lang w:eastAsia="zh-CN"/>
        </w:rPr>
        <w:tab/>
      </w:r>
      <w:r>
        <w:rPr>
          <w:snapToGrid w:val="0"/>
          <w:lang w:eastAsia="zh-CN"/>
        </w:rPr>
        <w:t>id-</w:t>
      </w:r>
      <w:r>
        <w:rPr>
          <w:rFonts w:hint="eastAsia"/>
          <w:snapToGrid w:val="0"/>
          <w:lang w:eastAsia="zh-CN"/>
        </w:rPr>
        <w:t>PC5QoSParameters,</w:t>
      </w:r>
    </w:p>
    <w:p>
      <w:pPr>
        <w:pStyle w:val="139"/>
        <w:rPr>
          <w:snapToGrid w:val="0"/>
        </w:rPr>
      </w:pPr>
      <w:r>
        <w:rPr>
          <w:snapToGrid w:val="0"/>
        </w:rPr>
        <w:tab/>
      </w:r>
      <w:r>
        <w:rPr>
          <w:snapToGrid w:val="0"/>
        </w:rPr>
        <w:t>id-RANNodeName,</w:t>
      </w:r>
    </w:p>
    <w:p>
      <w:pPr>
        <w:pStyle w:val="139"/>
        <w:rPr>
          <w:snapToGrid w:val="0"/>
        </w:rPr>
      </w:pPr>
      <w:r>
        <w:rPr>
          <w:snapToGrid w:val="0"/>
        </w:rPr>
        <w:tab/>
      </w:r>
      <w:r>
        <w:rPr>
          <w:snapToGrid w:val="0"/>
        </w:rPr>
        <w:t>id-RANPagingPriority,</w:t>
      </w:r>
    </w:p>
    <w:p>
      <w:pPr>
        <w:pStyle w:val="139"/>
        <w:rPr>
          <w:snapToGrid w:val="0"/>
        </w:rPr>
      </w:pPr>
      <w:r>
        <w:rPr>
          <w:snapToGrid w:val="0"/>
        </w:rPr>
        <w:tab/>
      </w:r>
      <w:r>
        <w:rPr>
          <w:snapToGrid w:val="0"/>
        </w:rPr>
        <w:t>id-RANStatusTransfer-TransparentContainer,</w:t>
      </w:r>
    </w:p>
    <w:p>
      <w:pPr>
        <w:pStyle w:val="139"/>
        <w:rPr>
          <w:snapToGrid w:val="0"/>
        </w:rPr>
      </w:pPr>
      <w:r>
        <w:rPr>
          <w:snapToGrid w:val="0"/>
        </w:rPr>
        <w:tab/>
      </w:r>
      <w:r>
        <w:rPr>
          <w:snapToGrid w:val="0"/>
        </w:rPr>
        <w:t xml:space="preserve">id-RAN-UE-NGAP-ID, </w:t>
      </w:r>
    </w:p>
    <w:p>
      <w:pPr>
        <w:pStyle w:val="139"/>
        <w:rPr>
          <w:snapToGrid w:val="0"/>
        </w:rPr>
      </w:pPr>
      <w:r>
        <w:rPr>
          <w:snapToGrid w:val="0"/>
        </w:rPr>
        <w:tab/>
      </w:r>
      <w:r>
        <w:rPr>
          <w:snapToGrid w:val="0"/>
        </w:rPr>
        <w:t>id-RedirectionVoiceFallback,</w:t>
      </w:r>
    </w:p>
    <w:p>
      <w:pPr>
        <w:pStyle w:val="139"/>
        <w:rPr>
          <w:snapToGrid w:val="0"/>
        </w:rPr>
      </w:pPr>
      <w:r>
        <w:rPr>
          <w:snapToGrid w:val="0"/>
        </w:rPr>
        <w:tab/>
      </w:r>
      <w:r>
        <w:rPr>
          <w:snapToGrid w:val="0"/>
        </w:rPr>
        <w:t>id-RelativeAMFCapacity,</w:t>
      </w:r>
    </w:p>
    <w:p>
      <w:pPr>
        <w:pStyle w:val="139"/>
        <w:rPr>
          <w:snapToGrid w:val="0"/>
        </w:rPr>
      </w:pPr>
      <w:r>
        <w:rPr>
          <w:snapToGrid w:val="0"/>
        </w:rPr>
        <w:tab/>
      </w:r>
      <w:r>
        <w:rPr>
          <w:snapToGrid w:val="0"/>
        </w:rPr>
        <w:t>id-RepetitionPeriod,</w:t>
      </w:r>
    </w:p>
    <w:p>
      <w:pPr>
        <w:pStyle w:val="139"/>
        <w:rPr>
          <w:snapToGrid w:val="0"/>
        </w:rPr>
      </w:pPr>
      <w:r>
        <w:rPr>
          <w:iCs/>
        </w:rPr>
        <w:tab/>
      </w:r>
      <w:r>
        <w:rPr>
          <w:snapToGrid w:val="0"/>
        </w:rPr>
        <w:t>id-ResetType,</w:t>
      </w:r>
    </w:p>
    <w:p>
      <w:pPr>
        <w:pStyle w:val="139"/>
        <w:rPr>
          <w:snapToGrid w:val="0"/>
        </w:rPr>
      </w:pPr>
      <w:r>
        <w:rPr>
          <w:snapToGrid w:val="0"/>
        </w:rPr>
        <w:tab/>
      </w:r>
      <w:r>
        <w:rPr>
          <w:snapToGrid w:val="0"/>
        </w:rPr>
        <w:t>id-RGLevelWirelineAccessCharacteristics,</w:t>
      </w:r>
    </w:p>
    <w:p>
      <w:pPr>
        <w:pStyle w:val="139"/>
        <w:rPr>
          <w:bCs/>
          <w:lang w:eastAsia="zh-CN"/>
        </w:rPr>
      </w:pPr>
      <w:r>
        <w:rPr>
          <w:snapToGrid w:val="0"/>
        </w:rPr>
        <w:tab/>
      </w:r>
      <w:r>
        <w:rPr>
          <w:snapToGrid w:val="0"/>
        </w:rPr>
        <w:t>id-</w:t>
      </w:r>
      <w:r>
        <w:rPr>
          <w:bCs/>
          <w:lang w:eastAsia="zh-CN"/>
        </w:rPr>
        <w:t>Routing</w:t>
      </w:r>
      <w:r>
        <w:rPr>
          <w:bCs/>
        </w:rPr>
        <w:t>ID</w:t>
      </w:r>
      <w:r>
        <w:rPr>
          <w:bCs/>
          <w:lang w:eastAsia="zh-CN"/>
        </w:rPr>
        <w:t>,</w:t>
      </w:r>
    </w:p>
    <w:p>
      <w:pPr>
        <w:pStyle w:val="139"/>
        <w:rPr>
          <w:bCs/>
          <w:lang w:eastAsia="zh-CN"/>
        </w:rPr>
      </w:pPr>
      <w:r>
        <w:rPr>
          <w:bCs/>
          <w:lang w:eastAsia="zh-CN"/>
        </w:rPr>
        <w:tab/>
      </w:r>
      <w:r>
        <w:rPr>
          <w:bCs/>
          <w:lang w:eastAsia="zh-CN"/>
        </w:rPr>
        <w:t>id-</w:t>
      </w:r>
      <w:r>
        <w:rPr>
          <w:snapToGrid w:val="0"/>
        </w:rPr>
        <w:t>RRCEstablishmentCause,</w:t>
      </w:r>
    </w:p>
    <w:p>
      <w:pPr>
        <w:pStyle w:val="139"/>
        <w:rPr>
          <w:snapToGrid w:val="0"/>
        </w:rPr>
      </w:pPr>
      <w:r>
        <w:rPr>
          <w:snapToGrid w:val="0"/>
        </w:rPr>
        <w:tab/>
      </w:r>
      <w:r>
        <w:rPr>
          <w:snapToGrid w:val="0"/>
        </w:rPr>
        <w:t>id-RRCInactiveTransitionReportRequest,</w:t>
      </w:r>
    </w:p>
    <w:p>
      <w:pPr>
        <w:pStyle w:val="139"/>
        <w:rPr>
          <w:snapToGrid w:val="0"/>
        </w:rPr>
      </w:pPr>
      <w:r>
        <w:rPr>
          <w:snapToGrid w:val="0"/>
        </w:rPr>
        <w:tab/>
      </w:r>
      <w:r>
        <w:rPr>
          <w:snapToGrid w:val="0"/>
        </w:rPr>
        <w:t>id-RRC-Resume-Cause,</w:t>
      </w:r>
    </w:p>
    <w:p>
      <w:pPr>
        <w:pStyle w:val="139"/>
        <w:rPr>
          <w:snapToGrid w:val="0"/>
        </w:rPr>
      </w:pPr>
      <w:r>
        <w:rPr>
          <w:snapToGrid w:val="0"/>
        </w:rPr>
        <w:tab/>
      </w:r>
      <w:r>
        <w:rPr>
          <w:snapToGrid w:val="0"/>
        </w:rPr>
        <w:t>id-RRCState,</w:t>
      </w:r>
    </w:p>
    <w:p>
      <w:pPr>
        <w:pStyle w:val="139"/>
      </w:pPr>
      <w:r>
        <w:rPr>
          <w:snapToGrid w:val="0"/>
        </w:rPr>
        <w:tab/>
      </w:r>
      <w:r>
        <w:rPr>
          <w:snapToGrid w:val="0"/>
        </w:rPr>
        <w:t>id-SecurityContext,</w:t>
      </w:r>
    </w:p>
    <w:p>
      <w:pPr>
        <w:pStyle w:val="139"/>
        <w:rPr>
          <w:snapToGrid w:val="0"/>
        </w:rPr>
      </w:pPr>
      <w:r>
        <w:rPr>
          <w:snapToGrid w:val="0"/>
        </w:rPr>
        <w:tab/>
      </w:r>
      <w:r>
        <w:rPr>
          <w:snapToGrid w:val="0"/>
        </w:rPr>
        <w:t>id-SecurityKey,</w:t>
      </w:r>
    </w:p>
    <w:p>
      <w:pPr>
        <w:pStyle w:val="139"/>
        <w:rPr>
          <w:snapToGrid w:val="0"/>
        </w:rPr>
      </w:pPr>
      <w:r>
        <w:rPr>
          <w:snapToGrid w:val="0"/>
        </w:rPr>
        <w:tab/>
      </w:r>
      <w:r>
        <w:rPr>
          <w:snapToGrid w:val="0"/>
        </w:rPr>
        <w:t>id-SelectedPLMNIdentity,</w:t>
      </w:r>
    </w:p>
    <w:p>
      <w:pPr>
        <w:pStyle w:val="139"/>
        <w:rPr>
          <w:snapToGrid w:val="0"/>
        </w:rPr>
      </w:pPr>
      <w:r>
        <w:rPr>
          <w:snapToGrid w:val="0"/>
        </w:rPr>
        <w:tab/>
      </w:r>
      <w:r>
        <w:rPr>
          <w:snapToGrid w:val="0"/>
        </w:rPr>
        <w:t>id-SerialNumber,</w:t>
      </w:r>
    </w:p>
    <w:p>
      <w:pPr>
        <w:pStyle w:val="139"/>
        <w:rPr>
          <w:snapToGrid w:val="0"/>
        </w:rPr>
      </w:pPr>
      <w:r>
        <w:rPr>
          <w:snapToGrid w:val="0"/>
        </w:rPr>
        <w:tab/>
      </w:r>
      <w:r>
        <w:rPr>
          <w:snapToGrid w:val="0"/>
        </w:rPr>
        <w:t>id-ServedGUAMIList,</w:t>
      </w:r>
    </w:p>
    <w:p>
      <w:pPr>
        <w:pStyle w:val="139"/>
        <w:rPr>
          <w:snapToGrid w:val="0"/>
        </w:rPr>
      </w:pPr>
      <w:r>
        <w:rPr>
          <w:snapToGrid w:val="0"/>
        </w:rPr>
        <w:tab/>
      </w:r>
      <w:r>
        <w:rPr>
          <w:snapToGrid w:val="0"/>
        </w:rPr>
        <w:t>id-SliceSupportList,</w:t>
      </w:r>
    </w:p>
    <w:p>
      <w:pPr>
        <w:pStyle w:val="139"/>
        <w:rPr>
          <w:snapToGrid w:val="0"/>
        </w:rPr>
      </w:pPr>
      <w:r>
        <w:rPr>
          <w:snapToGrid w:val="0"/>
        </w:rPr>
        <w:tab/>
      </w:r>
      <w:r>
        <w:rPr>
          <w:snapToGrid w:val="0"/>
        </w:rPr>
        <w:t>id-S-NSSAI,</w:t>
      </w:r>
    </w:p>
    <w:p>
      <w:pPr>
        <w:pStyle w:val="139"/>
        <w:rPr>
          <w:snapToGrid w:val="0"/>
        </w:rPr>
      </w:pPr>
      <w:r>
        <w:rPr>
          <w:snapToGrid w:val="0"/>
        </w:rPr>
        <w:tab/>
      </w:r>
      <w:r>
        <w:rPr>
          <w:snapToGrid w:val="0"/>
        </w:rPr>
        <w:t>id-SONConfigurationTransferDL,</w:t>
      </w:r>
    </w:p>
    <w:p>
      <w:pPr>
        <w:pStyle w:val="139"/>
        <w:rPr>
          <w:snapToGrid w:val="0"/>
        </w:rPr>
      </w:pPr>
      <w:r>
        <w:rPr>
          <w:snapToGrid w:val="0"/>
        </w:rPr>
        <w:tab/>
      </w:r>
      <w:r>
        <w:rPr>
          <w:snapToGrid w:val="0"/>
        </w:rPr>
        <w:t>id-SONConfigurationTransferUL,</w:t>
      </w:r>
    </w:p>
    <w:p>
      <w:pPr>
        <w:pStyle w:val="139"/>
        <w:rPr>
          <w:snapToGrid w:val="0"/>
        </w:rPr>
      </w:pPr>
      <w:r>
        <w:rPr>
          <w:snapToGrid w:val="0"/>
        </w:rPr>
        <w:tab/>
      </w:r>
      <w:r>
        <w:rPr>
          <w:snapToGrid w:val="0"/>
        </w:rPr>
        <w:t>id-SourceAMF-UE-NGAP-ID,</w:t>
      </w:r>
    </w:p>
    <w:p>
      <w:pPr>
        <w:pStyle w:val="139"/>
        <w:rPr>
          <w:snapToGrid w:val="0"/>
        </w:rPr>
      </w:pPr>
      <w:r>
        <w:rPr>
          <w:snapToGrid w:val="0"/>
        </w:rPr>
        <w:tab/>
      </w:r>
      <w:r>
        <w:rPr>
          <w:snapToGrid w:val="0"/>
        </w:rPr>
        <w:t>id-SourceToTarget-TransparentContainer,</w:t>
      </w:r>
    </w:p>
    <w:p>
      <w:pPr>
        <w:pStyle w:val="139"/>
        <w:rPr>
          <w:snapToGrid w:val="0"/>
        </w:rPr>
      </w:pPr>
      <w:r>
        <w:rPr>
          <w:snapToGrid w:val="0"/>
        </w:rPr>
        <w:tab/>
      </w:r>
      <w:r>
        <w:rPr>
          <w:snapToGrid w:val="0"/>
        </w:rPr>
        <w:t>id-SourceToTarget-AMFInformationReroute,</w:t>
      </w:r>
    </w:p>
    <w:p>
      <w:pPr>
        <w:pStyle w:val="139"/>
        <w:rPr>
          <w:snapToGrid w:val="0"/>
        </w:rPr>
      </w:pPr>
      <w:r>
        <w:rPr>
          <w:snapToGrid w:val="0"/>
        </w:rPr>
        <w:tab/>
      </w:r>
      <w:r>
        <w:rPr>
          <w:snapToGrid w:val="0"/>
        </w:rPr>
        <w:t>id-SRVCCOperationPossible,</w:t>
      </w:r>
    </w:p>
    <w:p>
      <w:pPr>
        <w:pStyle w:val="139"/>
        <w:rPr>
          <w:snapToGrid w:val="0"/>
        </w:rPr>
      </w:pPr>
      <w:r>
        <w:rPr>
          <w:snapToGrid w:val="0"/>
        </w:rPr>
        <w:tab/>
      </w:r>
      <w:r>
        <w:rPr>
          <w:snapToGrid w:val="0"/>
        </w:rPr>
        <w:t>id-SupportedTAList,</w:t>
      </w:r>
    </w:p>
    <w:p>
      <w:pPr>
        <w:pStyle w:val="139"/>
        <w:rPr>
          <w:snapToGrid w:val="0"/>
        </w:rPr>
      </w:pPr>
      <w:r>
        <w:rPr>
          <w:snapToGrid w:val="0"/>
        </w:rPr>
        <w:tab/>
      </w:r>
      <w:r>
        <w:rPr>
          <w:snapToGrid w:val="0"/>
        </w:rPr>
        <w:t>id-Suspend-Request-Indication,</w:t>
      </w:r>
    </w:p>
    <w:p>
      <w:pPr>
        <w:pStyle w:val="139"/>
        <w:rPr>
          <w:snapToGrid w:val="0"/>
        </w:rPr>
      </w:pPr>
      <w:r>
        <w:rPr>
          <w:snapToGrid w:val="0"/>
        </w:rPr>
        <w:tab/>
      </w:r>
      <w:r>
        <w:rPr>
          <w:snapToGrid w:val="0"/>
        </w:rPr>
        <w:t>id-Suspend-Response-Indication,</w:t>
      </w:r>
    </w:p>
    <w:p>
      <w:pPr>
        <w:pStyle w:val="139"/>
        <w:rPr>
          <w:snapToGrid w:val="0"/>
        </w:rPr>
      </w:pPr>
      <w:r>
        <w:rPr>
          <w:snapToGrid w:val="0"/>
        </w:rPr>
        <w:tab/>
      </w:r>
      <w:r>
        <w:rPr>
          <w:snapToGrid w:val="0"/>
        </w:rPr>
        <w:t>id-TAI,</w:t>
      </w:r>
    </w:p>
    <w:p>
      <w:pPr>
        <w:pStyle w:val="139"/>
        <w:rPr>
          <w:snapToGrid w:val="0"/>
        </w:rPr>
      </w:pPr>
      <w:r>
        <w:rPr>
          <w:snapToGrid w:val="0"/>
        </w:rPr>
        <w:tab/>
      </w:r>
      <w:r>
        <w:rPr>
          <w:snapToGrid w:val="0"/>
        </w:rPr>
        <w:t>id-TAIListForPaging,</w:t>
      </w:r>
    </w:p>
    <w:p>
      <w:pPr>
        <w:pStyle w:val="139"/>
        <w:rPr>
          <w:snapToGrid w:val="0"/>
          <w:lang w:eastAsia="zh-CN"/>
        </w:rPr>
      </w:pPr>
      <w:r>
        <w:rPr>
          <w:snapToGrid w:val="0"/>
          <w:lang w:eastAsia="zh-CN"/>
        </w:rPr>
        <w:tab/>
      </w:r>
      <w:r>
        <w:rPr>
          <w:snapToGrid w:val="0"/>
        </w:rPr>
        <w:t>id-</w:t>
      </w:r>
      <w:r>
        <w:rPr>
          <w:snapToGrid w:val="0"/>
          <w:lang w:eastAsia="zh-CN"/>
        </w:rPr>
        <w:t>TAIListForRestart,</w:t>
      </w:r>
    </w:p>
    <w:p>
      <w:pPr>
        <w:pStyle w:val="139"/>
        <w:rPr>
          <w:snapToGrid w:val="0"/>
        </w:rPr>
      </w:pPr>
      <w:r>
        <w:rPr>
          <w:snapToGrid w:val="0"/>
        </w:rPr>
        <w:tab/>
      </w:r>
      <w:r>
        <w:rPr>
          <w:snapToGrid w:val="0"/>
        </w:rPr>
        <w:t>id-TargetID,</w:t>
      </w:r>
    </w:p>
    <w:p>
      <w:pPr>
        <w:pStyle w:val="139"/>
        <w:rPr>
          <w:snapToGrid w:val="0"/>
        </w:rPr>
      </w:pPr>
      <w:r>
        <w:rPr>
          <w:snapToGrid w:val="0"/>
        </w:rPr>
        <w:tab/>
      </w:r>
      <w:r>
        <w:rPr>
          <w:snapToGrid w:val="0"/>
        </w:rPr>
        <w:t>id-TargetToSource-TransparentContainer,</w:t>
      </w:r>
    </w:p>
    <w:p>
      <w:pPr>
        <w:pStyle w:val="139"/>
        <w:rPr>
          <w:snapToGrid w:val="0"/>
        </w:rPr>
      </w:pPr>
      <w:r>
        <w:rPr>
          <w:snapToGrid w:val="0"/>
        </w:rPr>
        <w:tab/>
      </w:r>
      <w:r>
        <w:rPr>
          <w:snapToGrid w:val="0"/>
        </w:rPr>
        <w:t>id-TargettoSource-Failure-TransparentContainer,</w:t>
      </w:r>
    </w:p>
    <w:p>
      <w:pPr>
        <w:pStyle w:val="139"/>
        <w:rPr>
          <w:snapToGrid w:val="0"/>
        </w:rPr>
      </w:pPr>
      <w:r>
        <w:rPr>
          <w:snapToGrid w:val="0"/>
        </w:rPr>
        <w:tab/>
      </w:r>
      <w:r>
        <w:rPr>
          <w:snapToGrid w:val="0"/>
        </w:rPr>
        <w:t>id-TimeToWait,</w:t>
      </w:r>
    </w:p>
    <w:p>
      <w:pPr>
        <w:pStyle w:val="139"/>
        <w:rPr>
          <w:snapToGrid w:val="0"/>
        </w:rPr>
      </w:pPr>
      <w:r>
        <w:rPr>
          <w:snapToGrid w:val="0"/>
        </w:rPr>
        <w:tab/>
      </w:r>
      <w:r>
        <w:rPr>
          <w:snapToGrid w:val="0"/>
        </w:rPr>
        <w:t>id-TNGFIdentityInformation,</w:t>
      </w:r>
    </w:p>
    <w:p>
      <w:pPr>
        <w:pStyle w:val="139"/>
        <w:rPr>
          <w:snapToGrid w:val="0"/>
        </w:rPr>
      </w:pPr>
      <w:r>
        <w:tab/>
      </w:r>
      <w:r>
        <w:rPr>
          <w:snapToGrid w:val="0"/>
        </w:rPr>
        <w:t>id-TraceActivation,</w:t>
      </w:r>
    </w:p>
    <w:p>
      <w:pPr>
        <w:pStyle w:val="139"/>
        <w:rPr>
          <w:lang w:eastAsia="zh-CN"/>
        </w:rPr>
      </w:pPr>
      <w:r>
        <w:rPr>
          <w:lang w:eastAsia="zh-CN"/>
        </w:rPr>
        <w:tab/>
      </w:r>
      <w:r>
        <w:rPr>
          <w:lang w:eastAsia="zh-CN"/>
        </w:rPr>
        <w:t>id-TraceCollectionEntityIPAddress,</w:t>
      </w:r>
    </w:p>
    <w:p>
      <w:pPr>
        <w:pStyle w:val="139"/>
        <w:rPr>
          <w:lang w:eastAsia="zh-CN"/>
        </w:rPr>
      </w:pPr>
      <w:r>
        <w:rPr>
          <w:lang w:eastAsia="zh-CN"/>
        </w:rPr>
        <w:tab/>
      </w:r>
      <w:r>
        <w:rPr>
          <w:lang w:eastAsia="zh-CN"/>
        </w:rPr>
        <w:t>id-TraceCollectionEntityURI,</w:t>
      </w:r>
    </w:p>
    <w:p>
      <w:pPr>
        <w:pStyle w:val="139"/>
        <w:rPr>
          <w:snapToGrid w:val="0"/>
        </w:rPr>
      </w:pPr>
      <w:r>
        <w:rPr>
          <w:snapToGrid w:val="0"/>
        </w:rPr>
        <w:tab/>
      </w:r>
      <w:r>
        <w:rPr>
          <w:snapToGrid w:val="0"/>
        </w:rPr>
        <w:t>id-TWIFIdentityInformation,</w:t>
      </w:r>
    </w:p>
    <w:p>
      <w:pPr>
        <w:pStyle w:val="139"/>
        <w:spacing w:line="0" w:lineRule="atLeast"/>
        <w:rPr>
          <w:snapToGrid w:val="0"/>
        </w:rPr>
      </w:pPr>
      <w:r>
        <w:rPr>
          <w:snapToGrid w:val="0"/>
        </w:rPr>
        <w:tab/>
      </w:r>
      <w:r>
        <w:rPr>
          <w:snapToGrid w:val="0"/>
        </w:rPr>
        <w:t>id-UEAggregateMaximumBitRate,</w:t>
      </w:r>
    </w:p>
    <w:p>
      <w:pPr>
        <w:pStyle w:val="139"/>
        <w:rPr>
          <w:iCs/>
        </w:rPr>
      </w:pPr>
      <w:r>
        <w:rPr>
          <w:snapToGrid w:val="0"/>
        </w:rPr>
        <w:tab/>
      </w:r>
      <w:r>
        <w:rPr>
          <w:snapToGrid w:val="0"/>
        </w:rPr>
        <w:t>id-</w:t>
      </w:r>
      <w:r>
        <w:rPr>
          <w:iCs/>
        </w:rPr>
        <w:t>UE-associatedLogicalNG-connectionList,</w:t>
      </w:r>
    </w:p>
    <w:p>
      <w:pPr>
        <w:pStyle w:val="139"/>
        <w:rPr>
          <w:iCs/>
        </w:rPr>
      </w:pPr>
      <w:r>
        <w:rPr>
          <w:iCs/>
        </w:rPr>
        <w:tab/>
      </w:r>
      <w:r>
        <w:rPr>
          <w:iCs/>
        </w:rPr>
        <w:t>id-UECapabilityInfoRequest,</w:t>
      </w:r>
    </w:p>
    <w:p>
      <w:pPr>
        <w:pStyle w:val="139"/>
        <w:rPr>
          <w:snapToGrid w:val="0"/>
        </w:rPr>
      </w:pPr>
      <w:r>
        <w:rPr>
          <w:iCs/>
        </w:rPr>
        <w:tab/>
      </w:r>
      <w:r>
        <w:rPr>
          <w:iCs/>
        </w:rPr>
        <w:t>id-</w:t>
      </w:r>
      <w:r>
        <w:rPr>
          <w:snapToGrid w:val="0"/>
        </w:rPr>
        <w:t>UEContextRequest,</w:t>
      </w:r>
    </w:p>
    <w:p>
      <w:pPr>
        <w:pStyle w:val="139"/>
        <w:rPr>
          <w:snapToGrid w:val="0"/>
          <w:lang w:val="fr-FR"/>
        </w:rPr>
      </w:pPr>
      <w:r>
        <w:rPr>
          <w:snapToGrid w:val="0"/>
        </w:rPr>
        <w:tab/>
      </w:r>
      <w:r>
        <w:rPr>
          <w:snapToGrid w:val="0"/>
        </w:rPr>
        <w:t>id-UE-DifferentiationInfo,</w:t>
      </w:r>
    </w:p>
    <w:p>
      <w:pPr>
        <w:pStyle w:val="139"/>
        <w:rPr>
          <w:snapToGrid w:val="0"/>
        </w:rPr>
      </w:pPr>
      <w:r>
        <w:rPr>
          <w:snapToGrid w:val="0"/>
        </w:rPr>
        <w:tab/>
      </w:r>
      <w:r>
        <w:rPr>
          <w:snapToGrid w:val="0"/>
        </w:rPr>
        <w:t>id-UE-NGAP-IDs,</w:t>
      </w:r>
    </w:p>
    <w:p>
      <w:pPr>
        <w:pStyle w:val="139"/>
        <w:rPr>
          <w:snapToGrid w:val="0"/>
        </w:rPr>
      </w:pPr>
      <w:r>
        <w:rPr>
          <w:snapToGrid w:val="0"/>
        </w:rPr>
        <w:tab/>
      </w:r>
      <w:r>
        <w:rPr>
          <w:snapToGrid w:val="0"/>
        </w:rPr>
        <w:t>id-UEPagingIdentity,</w:t>
      </w:r>
    </w:p>
    <w:p>
      <w:pPr>
        <w:pStyle w:val="139"/>
        <w:rPr>
          <w:snapToGrid w:val="0"/>
        </w:rPr>
      </w:pPr>
      <w:r>
        <w:rPr>
          <w:snapToGrid w:val="0"/>
        </w:rPr>
        <w:tab/>
      </w:r>
      <w:r>
        <w:rPr>
          <w:snapToGrid w:val="0"/>
        </w:rPr>
        <w:t>id-UEPresenceInAreaOfInterestList,</w:t>
      </w:r>
    </w:p>
    <w:p>
      <w:pPr>
        <w:pStyle w:val="139"/>
        <w:rPr>
          <w:snapToGrid w:val="0"/>
        </w:rPr>
      </w:pPr>
      <w:r>
        <w:rPr>
          <w:snapToGrid w:val="0"/>
        </w:rPr>
        <w:tab/>
      </w:r>
      <w:r>
        <w:rPr>
          <w:snapToGrid w:val="0"/>
        </w:rPr>
        <w:t>id-UERadioCapability,</w:t>
      </w:r>
    </w:p>
    <w:p>
      <w:pPr>
        <w:pStyle w:val="139"/>
        <w:rPr>
          <w:snapToGrid w:val="0"/>
        </w:rPr>
      </w:pPr>
      <w:r>
        <w:rPr>
          <w:snapToGrid w:val="0"/>
        </w:rPr>
        <w:tab/>
      </w:r>
      <w:r>
        <w:rPr>
          <w:snapToGrid w:val="0"/>
        </w:rPr>
        <w:t>id-UERadioCapabilityForPaging,</w:t>
      </w:r>
    </w:p>
    <w:p>
      <w:pPr>
        <w:pStyle w:val="139"/>
        <w:rPr>
          <w:snapToGrid w:val="0"/>
        </w:rPr>
      </w:pPr>
      <w:r>
        <w:rPr>
          <w:snapToGrid w:val="0"/>
        </w:rPr>
        <w:tab/>
      </w:r>
      <w:r>
        <w:t>id-UERadioCapabilityID,</w:t>
      </w:r>
    </w:p>
    <w:p>
      <w:pPr>
        <w:pStyle w:val="139"/>
        <w:rPr>
          <w:snapToGrid w:val="0"/>
        </w:rPr>
      </w:pPr>
      <w:r>
        <w:rPr>
          <w:snapToGrid w:val="0"/>
        </w:rPr>
        <w:tab/>
      </w:r>
      <w:r>
        <w:rPr>
          <w:snapToGrid w:val="0"/>
        </w:rPr>
        <w:t>id-UERadioCapability-EUTRA-Format,</w:t>
      </w:r>
    </w:p>
    <w:p>
      <w:pPr>
        <w:pStyle w:val="139"/>
        <w:rPr>
          <w:snapToGrid w:val="0"/>
        </w:rPr>
      </w:pPr>
      <w:r>
        <w:rPr>
          <w:snapToGrid w:val="0"/>
        </w:rPr>
        <w:tab/>
      </w:r>
      <w:r>
        <w:rPr>
          <w:snapToGrid w:val="0"/>
        </w:rPr>
        <w:t>id-UERetentionInformation,</w:t>
      </w:r>
    </w:p>
    <w:p>
      <w:pPr>
        <w:pStyle w:val="139"/>
        <w:rPr>
          <w:snapToGrid w:val="0"/>
        </w:rPr>
      </w:pPr>
      <w:r>
        <w:rPr>
          <w:snapToGrid w:val="0"/>
        </w:rPr>
        <w:tab/>
      </w:r>
      <w:r>
        <w:rPr>
          <w:snapToGrid w:val="0"/>
        </w:rPr>
        <w:t>id-UESecurityCapabilities,</w:t>
      </w:r>
    </w:p>
    <w:p>
      <w:pPr>
        <w:pStyle w:val="139"/>
        <w:rPr>
          <w:snapToGrid w:val="0"/>
        </w:rPr>
      </w:pPr>
      <w:r>
        <w:rPr>
          <w:snapToGrid w:val="0"/>
        </w:rPr>
        <w:tab/>
      </w:r>
      <w:r>
        <w:rPr>
          <w:snapToGrid w:val="0"/>
        </w:rPr>
        <w:t>id-UE-UP-CIoT-Support,</w:t>
      </w:r>
    </w:p>
    <w:p>
      <w:pPr>
        <w:pStyle w:val="139"/>
        <w:rPr>
          <w:snapToGrid w:val="0"/>
        </w:rPr>
      </w:pPr>
      <w:r>
        <w:rPr>
          <w:snapToGrid w:val="0"/>
        </w:rPr>
        <w:tab/>
      </w:r>
      <w:r>
        <w:rPr>
          <w:snapToGrid w:val="0"/>
        </w:rPr>
        <w:t>id-UL-CP-SecurityInformation,</w:t>
      </w:r>
    </w:p>
    <w:p>
      <w:pPr>
        <w:pStyle w:val="139"/>
        <w:rPr>
          <w:snapToGrid w:val="0"/>
        </w:rPr>
      </w:pPr>
      <w:r>
        <w:rPr>
          <w:snapToGrid w:val="0"/>
        </w:rPr>
        <w:tab/>
      </w:r>
      <w:r>
        <w:rPr>
          <w:snapToGrid w:val="0"/>
        </w:rPr>
        <w:t>id-UnavailableGUAMIList,</w:t>
      </w:r>
    </w:p>
    <w:p>
      <w:pPr>
        <w:pStyle w:val="139"/>
        <w:rPr>
          <w:snapToGrid w:val="0"/>
          <w:lang w:eastAsia="zh-CN"/>
        </w:rPr>
      </w:pPr>
      <w:r>
        <w:rPr>
          <w:snapToGrid w:val="0"/>
          <w:lang w:eastAsia="zh-CN"/>
        </w:rPr>
        <w:tab/>
      </w:r>
      <w:r>
        <w:rPr>
          <w:snapToGrid w:val="0"/>
          <w:lang w:eastAsia="zh-CN"/>
        </w:rPr>
        <w:t>id-UserLocationInformation,</w:t>
      </w:r>
    </w:p>
    <w:p>
      <w:pPr>
        <w:pStyle w:val="139"/>
        <w:rPr>
          <w:snapToGrid w:val="0"/>
        </w:rPr>
      </w:pPr>
      <w:r>
        <w:rPr>
          <w:snapToGrid w:val="0"/>
        </w:rPr>
        <w:tab/>
      </w:r>
      <w:r>
        <w:rPr>
          <w:snapToGrid w:val="0"/>
        </w:rPr>
        <w:t>id-W-AGFIdentityInformation,</w:t>
      </w:r>
    </w:p>
    <w:p>
      <w:pPr>
        <w:pStyle w:val="139"/>
        <w:rPr>
          <w:snapToGrid w:val="0"/>
          <w:lang w:eastAsia="zh-CN"/>
        </w:rPr>
      </w:pPr>
      <w:r>
        <w:rPr>
          <w:snapToGrid w:val="0"/>
        </w:rPr>
        <w:tab/>
      </w:r>
      <w:r>
        <w:rPr>
          <w:snapToGrid w:val="0"/>
        </w:rPr>
        <w:t>id-WarningAreaCoordinates,</w:t>
      </w:r>
    </w:p>
    <w:p>
      <w:pPr>
        <w:pStyle w:val="139"/>
        <w:rPr>
          <w:snapToGrid w:val="0"/>
        </w:rPr>
      </w:pPr>
      <w:r>
        <w:rPr>
          <w:snapToGrid w:val="0"/>
        </w:rPr>
        <w:tab/>
      </w:r>
      <w:r>
        <w:rPr>
          <w:snapToGrid w:val="0"/>
        </w:rPr>
        <w:t>id-WarningAreaList,</w:t>
      </w:r>
    </w:p>
    <w:p>
      <w:pPr>
        <w:pStyle w:val="139"/>
        <w:rPr>
          <w:snapToGrid w:val="0"/>
        </w:rPr>
      </w:pPr>
      <w:r>
        <w:rPr>
          <w:snapToGrid w:val="0"/>
        </w:rPr>
        <w:tab/>
      </w:r>
      <w:r>
        <w:rPr>
          <w:snapToGrid w:val="0"/>
        </w:rPr>
        <w:t>id-WarningMessageContents,</w:t>
      </w:r>
    </w:p>
    <w:p>
      <w:pPr>
        <w:pStyle w:val="139"/>
        <w:rPr>
          <w:snapToGrid w:val="0"/>
        </w:rPr>
      </w:pPr>
      <w:r>
        <w:rPr>
          <w:snapToGrid w:val="0"/>
        </w:rPr>
        <w:tab/>
      </w:r>
      <w:r>
        <w:rPr>
          <w:snapToGrid w:val="0"/>
        </w:rPr>
        <w:t>id-WarningSecurityInfo,</w:t>
      </w:r>
    </w:p>
    <w:p>
      <w:pPr>
        <w:pStyle w:val="139"/>
        <w:rPr>
          <w:snapToGrid w:val="0"/>
        </w:rPr>
      </w:pPr>
      <w:r>
        <w:rPr>
          <w:snapToGrid w:val="0"/>
        </w:rPr>
        <w:tab/>
      </w:r>
      <w:r>
        <w:rPr>
          <w:snapToGrid w:val="0"/>
        </w:rPr>
        <w:t>id-WarningType,</w:t>
      </w:r>
    </w:p>
    <w:p>
      <w:pPr>
        <w:pStyle w:val="139"/>
        <w:rPr>
          <w:snapToGrid w:val="0"/>
        </w:rPr>
      </w:pPr>
      <w:r>
        <w:rPr>
          <w:snapToGrid w:val="0"/>
        </w:rPr>
        <w:tab/>
      </w:r>
      <w:r>
        <w:rPr>
          <w:snapToGrid w:val="0"/>
          <w:lang w:eastAsia="zh-CN"/>
        </w:rPr>
        <w:t>id-WUS-Assistance-Information,</w:t>
      </w:r>
    </w:p>
    <w:p>
      <w:pPr>
        <w:pStyle w:val="139"/>
        <w:rPr>
          <w:snapToGrid w:val="0"/>
        </w:rPr>
      </w:pPr>
      <w:r>
        <w:rPr>
          <w:snapToGrid w:val="0"/>
        </w:rPr>
        <w:tab/>
      </w:r>
      <w:r>
        <w:rPr>
          <w:snapToGrid w:val="0"/>
        </w:rPr>
        <w:t>id-RIMInformationTransfer</w:t>
      </w:r>
    </w:p>
    <w:p>
      <w:pPr>
        <w:pStyle w:val="139"/>
        <w:rPr>
          <w:snapToGrid w:val="0"/>
        </w:rPr>
      </w:pPr>
    </w:p>
    <w:bookmarkEnd w:id="92"/>
    <w:p>
      <w:pPr>
        <w:pStyle w:val="139"/>
        <w:rPr>
          <w:snapToGrid w:val="0"/>
        </w:rPr>
      </w:pPr>
      <w:r>
        <w:rPr>
          <w:snapToGrid w:val="0"/>
        </w:rPr>
        <w:t>FROM NGAP-Constants;</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PDU SESSION MANAGEMENT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Setup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SETUP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PDUSessionResourceSetupRequest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{PDUSessionResourceSetupRequestIEs}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id-PDUSessionResourceSetup</w:t>
      </w:r>
      <w:r>
        <w:t>ListSUReq</w:t>
      </w:r>
      <w:r>
        <w:rPr>
          <w:snapToGrid w:val="0"/>
        </w:rPr>
        <w:tab/>
      </w:r>
      <w:r>
        <w:rPr>
          <w:snapToGrid w:val="0"/>
        </w:rPr>
        <w:tab/>
      </w:r>
      <w:r>
        <w:rPr>
          <w:snapToGrid w:val="0"/>
        </w:rPr>
        <w:t>CRITICALITY reject</w:t>
      </w:r>
      <w:r>
        <w:rPr>
          <w:snapToGrid w:val="0"/>
        </w:rPr>
        <w:tab/>
      </w:r>
      <w:r>
        <w:rPr>
          <w:snapToGrid w:val="0"/>
        </w:rPr>
        <w:t>TYPE PDUSessionResourceSetup</w:t>
      </w:r>
      <w:r>
        <w:t>ListSUReq</w:t>
      </w:r>
      <w:r>
        <w:tab/>
      </w:r>
      <w: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SETUP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PDUSessionResourceSetupResponse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{PDUSessionResourceSetupResponseIEs}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PDUSessionResourceSetupResponseIEs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SetupListSURes</w:t>
      </w:r>
      <w:r>
        <w:rPr>
          <w:snapToGrid w:val="0"/>
        </w:rPr>
        <w:tab/>
      </w:r>
      <w:r>
        <w:rPr>
          <w:snapToGrid w:val="0"/>
        </w:rPr>
        <w:tab/>
      </w:r>
      <w:r>
        <w:rPr>
          <w:snapToGrid w:val="0"/>
        </w:rPr>
        <w:tab/>
      </w:r>
      <w:r>
        <w:rPr>
          <w:snapToGrid w:val="0"/>
        </w:rPr>
        <w:t>CRITICALITY ignore</w:t>
      </w:r>
      <w:r>
        <w:rPr>
          <w:snapToGrid w:val="0"/>
        </w:rPr>
        <w:tab/>
      </w:r>
      <w:r>
        <w:rPr>
          <w:snapToGrid w:val="0"/>
        </w:rPr>
        <w:t>TYPE PDUSessionResource</w:t>
      </w:r>
      <w:r>
        <w:t>SetupListSURes</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FailedToSetupListSURes</w:t>
      </w:r>
      <w:r>
        <w:rPr>
          <w:snapToGrid w:val="0"/>
        </w:rPr>
        <w:tab/>
      </w:r>
      <w:r>
        <w:rPr>
          <w:snapToGrid w:val="0"/>
        </w:rPr>
        <w:t>CRITICALITY ignore</w:t>
      </w:r>
      <w:r>
        <w:rPr>
          <w:snapToGrid w:val="0"/>
        </w:rPr>
        <w:tab/>
      </w:r>
      <w:r>
        <w:rPr>
          <w:snapToGrid w:val="0"/>
        </w:rPr>
        <w:t>TYPE PDUSessionResource</w:t>
      </w:r>
      <w:r>
        <w:t>FailedToSetupListSURes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r>
        <w:rPr>
          <w:snapToGrid w:val="0"/>
        </w:rPr>
        <w:tab/>
      </w:r>
    </w:p>
    <w:p>
      <w:pPr>
        <w:pStyle w:val="139"/>
        <w:rPr>
          <w:snapToGrid w:val="0"/>
        </w:rPr>
      </w:pPr>
      <w:r>
        <w:rPr>
          <w:snapToGrid w:val="0"/>
        </w:rPr>
        <w:t>}</w:t>
      </w:r>
    </w:p>
    <w:p>
      <w:pPr>
        <w:pStyle w:val="139"/>
        <w:rPr>
          <w:snapToGrid w:val="0"/>
        </w:rPr>
      </w:pPr>
    </w:p>
    <w:p>
      <w:pPr>
        <w:pStyle w:val="139"/>
        <w:rPr>
          <w:snapToGrid w:val="0"/>
        </w:rPr>
      </w:pPr>
    </w:p>
    <w:p>
      <w:pPr>
        <w:pStyle w:val="139"/>
        <w:keepNext/>
        <w:rPr>
          <w:snapToGrid w:val="0"/>
        </w:rPr>
      </w:pPr>
      <w:r>
        <w:rPr>
          <w:snapToGrid w:val="0"/>
        </w:rPr>
        <w:t>-- **************************************************************</w:t>
      </w:r>
    </w:p>
    <w:p>
      <w:pPr>
        <w:pStyle w:val="139"/>
        <w:keepNext/>
        <w:rPr>
          <w:snapToGrid w:val="0"/>
        </w:rPr>
      </w:pPr>
      <w:r>
        <w:rPr>
          <w:snapToGrid w:val="0"/>
        </w:rPr>
        <w:t>--</w:t>
      </w:r>
    </w:p>
    <w:p>
      <w:pPr>
        <w:pStyle w:val="139"/>
        <w:outlineLvl w:val="3"/>
        <w:rPr>
          <w:snapToGrid w:val="0"/>
        </w:rPr>
      </w:pPr>
      <w:r>
        <w:rPr>
          <w:snapToGrid w:val="0"/>
        </w:rPr>
        <w:t>-- PDU Session Resource Release Elementary Procedure</w:t>
      </w:r>
    </w:p>
    <w:p>
      <w:pPr>
        <w:pStyle w:val="139"/>
        <w:keepNext/>
        <w:rPr>
          <w:snapToGrid w:val="0"/>
        </w:rPr>
      </w:pPr>
      <w:r>
        <w:rPr>
          <w:snapToGrid w:val="0"/>
        </w:rPr>
        <w:t>--</w:t>
      </w:r>
    </w:p>
    <w:p>
      <w:pPr>
        <w:pStyle w:val="139"/>
        <w:keepNext/>
        <w:rPr>
          <w:snapToGrid w:val="0"/>
        </w:rPr>
      </w:pPr>
      <w:r>
        <w:rPr>
          <w:snapToGrid w:val="0"/>
        </w:rPr>
        <w:t>-- **************************************************************</w:t>
      </w:r>
    </w:p>
    <w:p>
      <w:pPr>
        <w:pStyle w:val="139"/>
        <w:keepNext/>
        <w:rPr>
          <w:snapToGrid w:val="0"/>
        </w:rPr>
      </w:pPr>
    </w:p>
    <w:p>
      <w:pPr>
        <w:pStyle w:val="139"/>
        <w:keepNext/>
        <w:rPr>
          <w:snapToGrid w:val="0"/>
        </w:rPr>
      </w:pPr>
      <w:r>
        <w:rPr>
          <w:snapToGrid w:val="0"/>
        </w:rPr>
        <w:t>-- **************************************************************</w:t>
      </w:r>
    </w:p>
    <w:p>
      <w:pPr>
        <w:pStyle w:val="139"/>
        <w:keepNext/>
        <w:rPr>
          <w:snapToGrid w:val="0"/>
        </w:rPr>
      </w:pPr>
      <w:r>
        <w:rPr>
          <w:snapToGrid w:val="0"/>
        </w:rPr>
        <w:t>--</w:t>
      </w:r>
    </w:p>
    <w:p>
      <w:pPr>
        <w:pStyle w:val="139"/>
        <w:outlineLvl w:val="4"/>
        <w:rPr>
          <w:snapToGrid w:val="0"/>
        </w:rPr>
      </w:pPr>
      <w:r>
        <w:rPr>
          <w:snapToGrid w:val="0"/>
        </w:rPr>
        <w:t>-- PDU SESSION RESOURCE RELEASE COMMAND</w:t>
      </w:r>
    </w:p>
    <w:p>
      <w:pPr>
        <w:pStyle w:val="139"/>
        <w:keepNext/>
        <w:rPr>
          <w:snapToGrid w:val="0"/>
        </w:rPr>
      </w:pPr>
      <w:r>
        <w:rPr>
          <w:snapToGrid w:val="0"/>
        </w:rPr>
        <w:t>--</w:t>
      </w:r>
    </w:p>
    <w:p>
      <w:pPr>
        <w:pStyle w:val="139"/>
        <w:keepNext/>
        <w:rPr>
          <w:snapToGrid w:val="0"/>
        </w:rPr>
      </w:pPr>
      <w:r>
        <w:rPr>
          <w:snapToGrid w:val="0"/>
        </w:rPr>
        <w:t>-- **************************************************************</w:t>
      </w:r>
    </w:p>
    <w:p>
      <w:pPr>
        <w:pStyle w:val="139"/>
        <w:keepNext/>
        <w:rPr>
          <w:snapToGrid w:val="0"/>
        </w:rPr>
      </w:pPr>
    </w:p>
    <w:p>
      <w:pPr>
        <w:pStyle w:val="139"/>
        <w:keepNext/>
        <w:rPr>
          <w:snapToGrid w:val="0"/>
        </w:rPr>
      </w:pPr>
      <w:r>
        <w:rPr>
          <w:snapToGrid w:val="0"/>
        </w:rPr>
        <w:t>PDUSessionResourceReleaseCommand ::= SEQUENCE {</w:t>
      </w:r>
    </w:p>
    <w:p>
      <w:pPr>
        <w:pStyle w:val="139"/>
        <w:keepNex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{PDUSessionResourceReleaseCommandIEs} },</w:t>
      </w:r>
    </w:p>
    <w:p>
      <w:pPr>
        <w:pStyle w:val="139"/>
        <w:keepNext/>
        <w:rPr>
          <w:snapToGrid w:val="0"/>
        </w:rPr>
      </w:pPr>
      <w:r>
        <w:rPr>
          <w:snapToGrid w:val="0"/>
        </w:rPr>
        <w:tab/>
      </w:r>
      <w:r>
        <w:rPr>
          <w:snapToGrid w:val="0"/>
        </w:rPr>
        <w:t>...</w:t>
      </w:r>
    </w:p>
    <w:p>
      <w:pPr>
        <w:pStyle w:val="139"/>
        <w:keepNext/>
        <w:rPr>
          <w:snapToGrid w:val="0"/>
        </w:rPr>
      </w:pPr>
      <w:r>
        <w:rPr>
          <w:snapToGrid w:val="0"/>
        </w:rPr>
        <w:t>}</w:t>
      </w:r>
    </w:p>
    <w:p>
      <w:pPr>
        <w:pStyle w:val="139"/>
        <w:keepNext/>
        <w:rPr>
          <w:snapToGrid w:val="0"/>
        </w:rPr>
      </w:pPr>
    </w:p>
    <w:p>
      <w:pPr>
        <w:pStyle w:val="139"/>
        <w:rPr>
          <w:snapToGrid w:val="0"/>
        </w:rPr>
      </w:pPr>
      <w:r>
        <w:rPr>
          <w:snapToGrid w:val="0"/>
        </w:rPr>
        <w:t>PDUSessionResourceReleaseCommandIEs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ToReleaseListRelCmd</w:t>
      </w:r>
      <w:r>
        <w:rPr>
          <w:snapToGrid w:val="0"/>
        </w:rPr>
        <w:tab/>
      </w:r>
      <w:r>
        <w:rPr>
          <w:snapToGrid w:val="0"/>
        </w:rPr>
        <w:tab/>
      </w:r>
      <w:r>
        <w:rPr>
          <w:snapToGrid w:val="0"/>
        </w:rPr>
        <w:t>CRITICALITY reject</w:t>
      </w:r>
      <w:r>
        <w:rPr>
          <w:snapToGrid w:val="0"/>
        </w:rPr>
        <w:tab/>
      </w:r>
      <w:r>
        <w:rPr>
          <w:snapToGrid w:val="0"/>
        </w:rPr>
        <w:t>TYPE PDUSessionResource</w:t>
      </w:r>
      <w:r>
        <w:t>ToReleaseListRelCmd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RELEASE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PDUSessionResourceReleaseResponse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{PDUSessionResourceReleaseResponseIEs}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PDUSessionResourceReleaseResponseIEs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t>
      </w:r>
      <w:r>
        <w:rPr>
          <w:rFonts w:eastAsia="Yu Mincho"/>
          <w:snapToGrid w:val="0"/>
        </w:rPr>
        <w:t>PDUSessionResource</w:t>
      </w:r>
      <w:r>
        <w:rPr>
          <w:rFonts w:eastAsia="Yu Mincho"/>
        </w:rPr>
        <w:t>ReleasedListRelRes</w:t>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eastAsia="Yu Mincho"/>
          <w:snapToGrid w:val="0"/>
        </w:rPr>
        <w:t>PDUSessionResource</w:t>
      </w:r>
      <w:r>
        <w:rPr>
          <w:rFonts w:eastAsia="Yu Mincho"/>
        </w:rPr>
        <w:t>ReleasedListRelRes</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PDU Session Resource Modify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MODIFY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PDUSessionResourceModifyRequest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{PDUSessionResourceModifyRequestIEs}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ModifyListModReq</w:t>
      </w:r>
      <w:r>
        <w:tab/>
      </w:r>
      <w:r>
        <w:tab/>
      </w:r>
      <w:r>
        <w:rPr>
          <w:snapToGrid w:val="0"/>
        </w:rPr>
        <w:t>CRITICALITY reject</w:t>
      </w:r>
      <w:r>
        <w:rPr>
          <w:snapToGrid w:val="0"/>
        </w:rPr>
        <w:tab/>
      </w:r>
      <w:r>
        <w:rPr>
          <w:snapToGrid w:val="0"/>
        </w:rPr>
        <w:t>TYPE PDUSessionResource</w:t>
      </w:r>
      <w:r>
        <w:t>ModifyListModReq</w:t>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keepNext/>
        <w:rPr>
          <w:snapToGrid w:val="0"/>
        </w:rPr>
      </w:pPr>
      <w:r>
        <w:rPr>
          <w:snapToGrid w:val="0"/>
        </w:rPr>
        <w:t>-- **************************************************************</w:t>
      </w:r>
    </w:p>
    <w:p>
      <w:pPr>
        <w:pStyle w:val="139"/>
        <w:keepNext/>
        <w:rPr>
          <w:snapToGrid w:val="0"/>
        </w:rPr>
      </w:pPr>
      <w:r>
        <w:rPr>
          <w:snapToGrid w:val="0"/>
        </w:rPr>
        <w:t>--</w:t>
      </w:r>
    </w:p>
    <w:p>
      <w:pPr>
        <w:pStyle w:val="139"/>
        <w:outlineLvl w:val="4"/>
        <w:rPr>
          <w:snapToGrid w:val="0"/>
        </w:rPr>
      </w:pPr>
      <w:r>
        <w:rPr>
          <w:snapToGrid w:val="0"/>
        </w:rPr>
        <w:t>-- PDU SESSION RESOURCE MODIFY RESPONSE</w:t>
      </w:r>
    </w:p>
    <w:p>
      <w:pPr>
        <w:pStyle w:val="139"/>
        <w:keepNext/>
        <w:rPr>
          <w:snapToGrid w:val="0"/>
        </w:rPr>
      </w:pPr>
      <w:r>
        <w:rPr>
          <w:snapToGrid w:val="0"/>
        </w:rPr>
        <w:t>--</w:t>
      </w:r>
    </w:p>
    <w:p>
      <w:pPr>
        <w:pStyle w:val="139"/>
        <w:keepNext/>
        <w:rPr>
          <w:snapToGrid w:val="0"/>
        </w:rPr>
      </w:pPr>
      <w:r>
        <w:rPr>
          <w:snapToGrid w:val="0"/>
        </w:rPr>
        <w:t>-- **************************************************************</w:t>
      </w:r>
    </w:p>
    <w:p>
      <w:pPr>
        <w:pStyle w:val="139"/>
        <w:keepNext/>
        <w:rPr>
          <w:snapToGrid w:val="0"/>
        </w:rPr>
      </w:pPr>
    </w:p>
    <w:p>
      <w:pPr>
        <w:pStyle w:val="139"/>
        <w:keepNext/>
        <w:rPr>
          <w:snapToGrid w:val="0"/>
        </w:rPr>
      </w:pPr>
      <w:r>
        <w:rPr>
          <w:snapToGrid w:val="0"/>
        </w:rPr>
        <w:t>PDUSessionResourceModifyResponse ::= SEQUENCE {</w:t>
      </w:r>
    </w:p>
    <w:p>
      <w:pPr>
        <w:pStyle w:val="139"/>
        <w:keepNex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{PDUSessionResourceModifyResponseIEs} },</w:t>
      </w:r>
    </w:p>
    <w:p>
      <w:pPr>
        <w:pStyle w:val="139"/>
        <w:keepNext/>
        <w:rPr>
          <w:snapToGrid w:val="0"/>
        </w:rPr>
      </w:pPr>
      <w:r>
        <w:rPr>
          <w:snapToGrid w:val="0"/>
        </w:rPr>
        <w:tab/>
      </w:r>
      <w:r>
        <w:rPr>
          <w:snapToGrid w:val="0"/>
        </w:rPr>
        <w:t>...</w:t>
      </w:r>
    </w:p>
    <w:p>
      <w:pPr>
        <w:pStyle w:val="139"/>
        <w:keepNext/>
        <w:rPr>
          <w:snapToGrid w:val="0"/>
        </w:rPr>
      </w:pPr>
      <w:r>
        <w:rPr>
          <w:snapToGrid w:val="0"/>
        </w:rPr>
        <w:t>}</w:t>
      </w:r>
    </w:p>
    <w:p>
      <w:pPr>
        <w:pStyle w:val="139"/>
        <w:keepNext/>
        <w:rPr>
          <w:snapToGrid w:val="0"/>
        </w:rPr>
      </w:pPr>
    </w:p>
    <w:p>
      <w:pPr>
        <w:pStyle w:val="139"/>
        <w:rPr>
          <w:snapToGrid w:val="0"/>
        </w:rPr>
      </w:pPr>
      <w:r>
        <w:rPr>
          <w:snapToGrid w:val="0"/>
        </w:rPr>
        <w:t>PDUSessionResourceModifyResponseIEs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ModifyListModRes</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PDUSessionResource</w:t>
      </w:r>
      <w:r>
        <w:t>ModifyListModRes</w:t>
      </w:r>
      <w:r>
        <w:tab/>
      </w:r>
      <w:r>
        <w:tab/>
      </w:r>
      <w: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FailedToModifyListModRes</w:t>
      </w:r>
      <w:r>
        <w:rPr>
          <w:snapToGrid w:val="0"/>
        </w:rPr>
        <w:tab/>
      </w:r>
      <w:r>
        <w:rPr>
          <w:snapToGrid w:val="0"/>
        </w:rPr>
        <w:tab/>
      </w:r>
      <w:r>
        <w:rPr>
          <w:snapToGrid w:val="0"/>
        </w:rPr>
        <w:t>CRITICALITY ignore</w:t>
      </w:r>
      <w:r>
        <w:rPr>
          <w:snapToGrid w:val="0"/>
        </w:rPr>
        <w:tab/>
      </w:r>
      <w:r>
        <w:rPr>
          <w:snapToGrid w:val="0"/>
        </w:rPr>
        <w:t>TYPE PDUSessionResource</w:t>
      </w:r>
      <w:r>
        <w:t>FailedToModifyListModRes</w:t>
      </w:r>
      <w:r>
        <w:rPr>
          <w:snapToGrid w:val="0"/>
        </w:rPr>
        <w:tab/>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PDU Session Resource Notify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PDU SESSION RESOURCE NOTIFY</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PDUSessionResourceNotify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{PDUSessionResourceNotifyIEs}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PDUSessionResourceNotifyIEs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NotifyList</w:t>
      </w:r>
      <w:r>
        <w:tab/>
      </w:r>
      <w:r>
        <w:tab/>
      </w:r>
      <w:r>
        <w:tab/>
      </w:r>
      <w:r>
        <w:rPr>
          <w:snapToGrid w:val="0"/>
        </w:rPr>
        <w:t>CRITICALITY reject</w:t>
      </w:r>
      <w:r>
        <w:rPr>
          <w:snapToGrid w:val="0"/>
        </w:rPr>
        <w:tab/>
      </w:r>
      <w:r>
        <w:rPr>
          <w:snapToGrid w:val="0"/>
        </w:rPr>
        <w:t>TYPE PDUSessionResource</w:t>
      </w:r>
      <w:r>
        <w:t>NotifyList</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ReleasedListNot</w:t>
      </w:r>
      <w:r>
        <w:rPr>
          <w:snapToGrid w:val="0"/>
        </w:rPr>
        <w:tab/>
      </w:r>
      <w:r>
        <w:rPr>
          <w:snapToGrid w:val="0"/>
        </w:rPr>
        <w:tab/>
      </w:r>
      <w:r>
        <w:rPr>
          <w:snapToGrid w:val="0"/>
        </w:rPr>
        <w:t>CRITICALITY ignore</w:t>
      </w:r>
      <w:r>
        <w:rPr>
          <w:snapToGrid w:val="0"/>
        </w:rPr>
        <w:tab/>
      </w:r>
      <w:r>
        <w:rPr>
          <w:snapToGrid w:val="0"/>
        </w:rPr>
        <w:t>TYPE PDUSessionResource</w:t>
      </w:r>
      <w:r>
        <w:t>ReleasedListNot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PDU Session Resource Modify Indication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MODIFY INDICATION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PDUSessionResourceModifyIndication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{PDUSessionResourceModifyIndicationIEs}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PDUSessionResourceModifyIndicationIEs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ModifyListModInd</w:t>
      </w:r>
      <w:r>
        <w:tab/>
      </w:r>
      <w:r>
        <w:tab/>
      </w:r>
      <w:r>
        <w:rPr>
          <w:snapToGrid w:val="0"/>
        </w:rPr>
        <w:t>CRITICALITY reject</w:t>
      </w:r>
      <w:r>
        <w:rPr>
          <w:snapToGrid w:val="0"/>
        </w:rPr>
        <w:tab/>
      </w:r>
      <w:r>
        <w:rPr>
          <w:snapToGrid w:val="0"/>
        </w:rPr>
        <w:t>TYPE PDUSessionResource</w:t>
      </w:r>
      <w:r>
        <w:t>ModifyListModInd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PDU SESSION RESOURCE MODIFY CONFIRM</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PDUSessionResourceModifyConfirm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{PDUSessionResourceModifyConfirmIEs}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PDUSessionResourceModifyConfirmIEs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ModifyListModCfm</w:t>
      </w:r>
      <w:r>
        <w:tab/>
      </w:r>
      <w:r>
        <w:tab/>
      </w:r>
      <w:r>
        <w:tab/>
      </w:r>
      <w:r>
        <w:rPr>
          <w:snapToGrid w:val="0"/>
        </w:rPr>
        <w:t>CRITICALITY ignore</w:t>
      </w:r>
      <w:r>
        <w:rPr>
          <w:snapToGrid w:val="0"/>
        </w:rPr>
        <w:tab/>
      </w:r>
      <w:r>
        <w:rPr>
          <w:snapToGrid w:val="0"/>
        </w:rPr>
        <w:t>TYPE PDUSessionResource</w:t>
      </w:r>
      <w:r>
        <w:t>ModifyListModCfm</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id-PDUSessionResourceFailedTo</w:t>
      </w:r>
      <w:r>
        <w:t>ModifyListModCfm</w:t>
      </w:r>
      <w:r>
        <w:tab/>
      </w:r>
      <w:r>
        <w:rPr>
          <w:snapToGrid w:val="0"/>
        </w:rPr>
        <w:t>CRITICALITY ignore</w:t>
      </w:r>
      <w:r>
        <w:rPr>
          <w:snapToGrid w:val="0"/>
        </w:rPr>
        <w:tab/>
      </w:r>
      <w:r>
        <w:rPr>
          <w:snapToGrid w:val="0"/>
        </w:rPr>
        <w:t>TYPE PDUSessionResourceFailedTo</w:t>
      </w:r>
      <w:r>
        <w:t>ModifyListModCfm</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CONTEXT MANAGEMENT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Initial Context Setup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INITIAL CONTEXT SETUP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InitialContextSetupRequest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{InitialContextSetupRequestIEs}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InitialContextSetupRequestIEs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id-OldAMF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conditional</w:t>
      </w:r>
      <w:r>
        <w:rPr>
          <w:snapToGrid w:val="0"/>
        </w:rPr>
        <w:tab/>
      </w:r>
      <w:r>
        <w:rPr>
          <w:snapToGrid w:val="0"/>
        </w:rPr>
        <w:t>}|</w:t>
      </w:r>
    </w:p>
    <w:p>
      <w:pPr>
        <w:pStyle w:val="139"/>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id-PDUSessionResourceSetup</w:t>
      </w:r>
      <w:r>
        <w:t>ListCxtReq</w:t>
      </w:r>
      <w:r>
        <w:rPr>
          <w:snapToGrid w:val="0"/>
        </w:rPr>
        <w:tab/>
      </w:r>
      <w:r>
        <w:rPr>
          <w:snapToGrid w:val="0"/>
        </w:rPr>
        <w:tab/>
      </w:r>
      <w:r>
        <w:rPr>
          <w:snapToGrid w:val="0"/>
        </w:rPr>
        <w:t>CRITICALITY reject</w:t>
      </w:r>
      <w:r>
        <w:rPr>
          <w:snapToGrid w:val="0"/>
        </w:rPr>
        <w:tab/>
      </w:r>
      <w:r>
        <w:rPr>
          <w:snapToGrid w:val="0"/>
        </w:rPr>
        <w:t>TYPE PDUSessionResourceSetup</w:t>
      </w:r>
      <w:r>
        <w:t>ListCxtReq</w:t>
      </w:r>
      <w: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id-EmergencyFallbackIndicator</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EmergencyFallbackIndicator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id-RRCInactiveTransitionReportRequest</w:t>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id-UERadioCapabilityForPaging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UERadioCapabilityForPaging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id-RedirectionVoiceFallback</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RedirectionVoiceFallback</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id-LocationReportingRequestType</w:t>
      </w:r>
      <w:r>
        <w:rPr>
          <w:snapToGrid w:val="0"/>
        </w:rPr>
        <w:tab/>
      </w:r>
      <w:r>
        <w:rPr>
          <w:snapToGrid w:val="0"/>
        </w:rPr>
        <w:tab/>
      </w:r>
      <w:r>
        <w:rPr>
          <w:snapToGrid w:val="0"/>
        </w:rPr>
        <w:tab/>
      </w:r>
      <w:r>
        <w:rPr>
          <w:snapToGrid w:val="0"/>
        </w:rPr>
        <w:t>CRITICALITY ignore</w:t>
      </w:r>
      <w:r>
        <w:rPr>
          <w:snapToGrid w:val="0"/>
        </w:rPr>
        <w:tab/>
      </w:r>
      <w:r>
        <w:rPr>
          <w:snapToGrid w:val="0"/>
        </w:rPr>
        <w:t>TYPE LocationReportingRequestType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rFonts w:eastAsia="宋体"/>
          <w:snapToGrid w:val="0"/>
          <w:lang w:eastAsia="zh-CN"/>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rFonts w:hint="eastAsia" w:eastAsia="宋体"/>
          <w:snapToGrid w:val="0"/>
          <w:lang w:eastAsia="zh-CN"/>
        </w:rPr>
        <w:t>|</w:t>
      </w:r>
    </w:p>
    <w:p>
      <w:pPr>
        <w:pStyle w:val="139"/>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id-Enhanced-CoverageRestriction</w:t>
      </w:r>
      <w:r>
        <w:rPr>
          <w:snapToGrid w:val="0"/>
        </w:rPr>
        <w:tab/>
      </w:r>
      <w:r>
        <w:rPr>
          <w:snapToGrid w:val="0"/>
        </w:rPr>
        <w:tab/>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id-Extended-ConnectedTime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rFonts w:eastAsia="宋体"/>
          <w:snapToGrid w:val="0"/>
          <w:lang w:eastAsia="zh-CN"/>
        </w:rPr>
      </w:pPr>
      <w:r>
        <w:rPr>
          <w:snapToGrid w:val="0"/>
        </w:rPr>
        <w:tab/>
      </w:r>
      <w:r>
        <w:rPr>
          <w:snapToGrid w:val="0"/>
        </w:rPr>
        <w:t>{ ID id-UE-DifferentiationInfo</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rFonts w:hint="eastAsia" w:eastAsia="宋体"/>
          <w:snapToGrid w:val="0"/>
          <w:lang w:eastAsia="zh-CN"/>
        </w:rPr>
        <w:t>|</w:t>
      </w:r>
    </w:p>
    <w:p>
      <w:pPr>
        <w:pStyle w:val="139"/>
        <w:ind w:firstLine="400" w:firstLineChars="250"/>
        <w:rPr>
          <w:snapToGrid w:val="0"/>
        </w:rPr>
      </w:pP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ind w:firstLine="400" w:firstLineChars="250"/>
        <w:rPr>
          <w:snapToGrid w:val="0"/>
        </w:rPr>
      </w:pPr>
      <w:r>
        <w:rPr>
          <w:snapToGrid w:val="0"/>
        </w:rPr>
        <w:t>{ ID id-LTEV2XServicesAuthorized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ind w:firstLine="400" w:firstLineChars="250"/>
        <w:rPr>
          <w:snapToGrid w:val="0"/>
        </w:rPr>
      </w:pP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ind w:firstLine="400" w:firstLineChars="250"/>
        <w:rPr>
          <w:snapToGrid w:val="0"/>
        </w:rPr>
      </w:pP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rPr>
          <w:snapToGrid w:val="0"/>
          <w:lang w:eastAsia="zh-CN"/>
        </w:rPr>
      </w:pPr>
      <w:r>
        <w:rPr>
          <w:snapToGrid w:val="0"/>
          <w:lang w:eastAsia="zh-CN"/>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lang w:eastAsia="zh-CN"/>
        </w:rPr>
        <w:t>|</w:t>
      </w:r>
    </w:p>
    <w:p>
      <w:pPr>
        <w:pStyle w:val="139"/>
        <w:rPr>
          <w:snapToGrid w:val="0"/>
        </w:rPr>
      </w:pPr>
      <w:r>
        <w:rPr>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id-RGLevelWirelineAccessCharacteristics</w:t>
      </w:r>
      <w:r>
        <w:rPr>
          <w:snapToGrid w:val="0"/>
        </w:rPr>
        <w:tab/>
      </w:r>
      <w:r>
        <w:rPr>
          <w:snapToGrid w:val="0"/>
        </w:rPr>
        <w:t>CRITICALITY ignore</w:t>
      </w:r>
      <w:r>
        <w:rPr>
          <w:snapToGrid w:val="0"/>
        </w:rPr>
        <w:tab/>
      </w:r>
      <w:r>
        <w:rPr>
          <w:snapToGrid w:val="0"/>
        </w:rPr>
        <w:t>TYPE RGLevelWirelineAccessCharacteristics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id-ManagementBasedMDTPLMNList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t>{ ID id-UERadioCapabilityID</w:t>
      </w:r>
      <w:r>
        <w:tab/>
      </w:r>
      <w:r>
        <w:tab/>
      </w:r>
      <w:r>
        <w:tab/>
      </w:r>
      <w:r>
        <w:tab/>
      </w:r>
      <w:r>
        <w:tab/>
      </w:r>
      <w:r>
        <w:tab/>
      </w:r>
      <w:r>
        <w:t>CRITICALITY reject</w:t>
      </w:r>
      <w:r>
        <w:tab/>
      </w:r>
      <w:r>
        <w:t>TYPE UERadioCapabilityID</w:t>
      </w:r>
      <w:r>
        <w:tab/>
      </w:r>
      <w:r>
        <w:tab/>
      </w:r>
      <w:r>
        <w:tab/>
      </w:r>
      <w:r>
        <w:tab/>
      </w:r>
      <w:r>
        <w:tab/>
      </w:r>
      <w:r>
        <w:tab/>
      </w:r>
      <w:r>
        <w:tab/>
      </w:r>
      <w:r>
        <w:tab/>
      </w:r>
      <w:r>
        <w:t>PRESENCE optional</w:t>
      </w:r>
      <w:r>
        <w:tab/>
      </w:r>
      <w:r>
        <w:tab/>
      </w:r>
      <w: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INITIAL CONTEXT SETUP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InitialContextSetupResponse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{InitialContextSetupResponseIEs}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InitialContextSetupResponseIEs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SetupListCxtRes</w:t>
      </w:r>
      <w:r>
        <w:rPr>
          <w:snapToGrid w:val="0"/>
        </w:rPr>
        <w:tab/>
      </w:r>
      <w:r>
        <w:rPr>
          <w:snapToGrid w:val="0"/>
        </w:rPr>
        <w:tab/>
      </w:r>
      <w:r>
        <w:rPr>
          <w:snapToGrid w:val="0"/>
        </w:rPr>
        <w:tab/>
      </w:r>
      <w:r>
        <w:rPr>
          <w:snapToGrid w:val="0"/>
        </w:rPr>
        <w:t>CRITICALITY ignore</w:t>
      </w:r>
      <w:r>
        <w:rPr>
          <w:snapToGrid w:val="0"/>
        </w:rPr>
        <w:tab/>
      </w:r>
      <w:r>
        <w:rPr>
          <w:snapToGrid w:val="0"/>
        </w:rPr>
        <w:t>TYPE PDUSessionResource</w:t>
      </w:r>
      <w:r>
        <w:t>SetupListCxtRes</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FailedToSetupListCxtRes</w:t>
      </w:r>
      <w:r>
        <w:rPr>
          <w:snapToGrid w:val="0"/>
        </w:rPr>
        <w:tab/>
      </w:r>
      <w:r>
        <w:rPr>
          <w:snapToGrid w:val="0"/>
        </w:rPr>
        <w:t>CRITICALITY ignore</w:t>
      </w:r>
      <w:r>
        <w:rPr>
          <w:snapToGrid w:val="0"/>
        </w:rPr>
        <w:tab/>
      </w:r>
      <w:r>
        <w:rPr>
          <w:snapToGrid w:val="0"/>
        </w:rPr>
        <w:t>TYPE PDUSessionResource</w:t>
      </w:r>
      <w:r>
        <w:t>FailedToSetupListCxtRes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INITIAL CONTEXT SETUP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InitialContextSetupFailure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{InitialContextSetupFailureIEs}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InitialContextSetupFailureIEs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FailedToSetupListCxtFail</w:t>
      </w:r>
      <w:r>
        <w:rPr>
          <w:snapToGrid w:val="0"/>
        </w:rPr>
        <w:tab/>
      </w:r>
      <w:r>
        <w:rPr>
          <w:snapToGrid w:val="0"/>
        </w:rPr>
        <w:t>CRITICALITY ignore</w:t>
      </w:r>
      <w:r>
        <w:rPr>
          <w:snapToGrid w:val="0"/>
        </w:rPr>
        <w:tab/>
      </w:r>
      <w:r>
        <w:rPr>
          <w:snapToGrid w:val="0"/>
        </w:rPr>
        <w:t>TYPE PDUSessionResource</w:t>
      </w:r>
      <w:r>
        <w:t>FailedToSetupListCxtFail</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UE Context Release Request Elementary Procedure</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UE CONTEXT RELEASE REQUEST</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UEContextReleaseRequest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{UEContextReleaseRequest-IEs}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UEContextReleaseRequest-IEs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id-PDUSessionResourceListCxtRelReq</w:t>
      </w:r>
      <w:r>
        <w:rPr>
          <w:snapToGrid w:val="0"/>
        </w:rPr>
        <w:tab/>
      </w:r>
      <w:r>
        <w:rPr>
          <w:snapToGrid w:val="0"/>
        </w:rPr>
        <w:tab/>
      </w:r>
      <w:r>
        <w:rPr>
          <w:snapToGrid w:val="0"/>
        </w:rPr>
        <w:t>CRITICALITY reject</w:t>
      </w:r>
      <w:r>
        <w:rPr>
          <w:snapToGrid w:val="0"/>
        </w:rPr>
        <w:tab/>
      </w:r>
      <w:r>
        <w:rPr>
          <w:snapToGrid w:val="0"/>
        </w:rPr>
        <w:t>TYPE PDUSessionResourceListCxtRelReq</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UE Context Release Elementary Procedure</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UE CONTEXT RELEASE COMMAND</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UEContextReleaseCommand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{UEContextReleaseCommand-IEs}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UEContextReleaseCommand-IEs NGAP-PROTOCOL-IES ::= {</w:t>
      </w:r>
    </w:p>
    <w:p>
      <w:pPr>
        <w:pStyle w:val="139"/>
        <w:spacing w:line="0" w:lineRule="atLeast"/>
        <w:rPr>
          <w:snapToGrid w:val="0"/>
        </w:rPr>
      </w:pPr>
      <w:r>
        <w:rPr>
          <w:snapToGrid w:val="0"/>
        </w:rPr>
        <w:tab/>
      </w:r>
      <w:r>
        <w:rPr>
          <w:snapToGrid w:val="0"/>
        </w:rPr>
        <w:t>{ ID id-UE-NGAP-IDs</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UE-NGAP-IDs</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UE CONTEXT RELEASE COMPLETE</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UEContextReleaseComplete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{UEContextReleaseComplete-IEs}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UEContextReleaseComplete-IEs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id-InfoOnRecommendedCellsAndRANNodesForPaging</w:t>
      </w:r>
      <w:r>
        <w:rPr>
          <w:snapToGrid w:val="0"/>
        </w:rPr>
        <w:tab/>
      </w:r>
      <w:r>
        <w:rPr>
          <w:snapToGrid w:val="0"/>
        </w:rPr>
        <w:t>CRITICALITY ignore</w:t>
      </w:r>
      <w:r>
        <w:rPr>
          <w:snapToGrid w:val="0"/>
        </w:rPr>
        <w:tab/>
      </w:r>
      <w:r>
        <w:rPr>
          <w:snapToGrid w:val="0"/>
        </w:rPr>
        <w:t>TYPE InfoOnRecommendedCellsAndRANNodesForPaging</w:t>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id-PDUSessionResource</w:t>
      </w:r>
      <w:r>
        <w:t>ListCxtRelCpl</w:t>
      </w:r>
      <w:r>
        <w:tab/>
      </w:r>
      <w:r>
        <w:tab/>
      </w:r>
      <w:r>
        <w:tab/>
      </w:r>
      <w:r>
        <w:tab/>
      </w:r>
      <w:r>
        <w:rPr>
          <w:snapToGrid w:val="0"/>
        </w:rPr>
        <w:t>CRITICALITY</w:t>
      </w:r>
      <w:r>
        <w:rPr>
          <w:snapToGrid w:val="0"/>
        </w:rPr>
        <w:tab/>
      </w:r>
      <w:r>
        <w:rPr>
          <w:snapToGrid w:val="0"/>
        </w:rPr>
        <w:t>reject</w:t>
      </w:r>
      <w:r>
        <w:rPr>
          <w:snapToGrid w:val="0"/>
        </w:rPr>
        <w:tab/>
      </w:r>
      <w:r>
        <w:rPr>
          <w:snapToGrid w:val="0"/>
        </w:rPr>
        <w:t>TYPE PDUSessionResource</w:t>
      </w:r>
      <w:r>
        <w:t>ListCxtRelCpl</w:t>
      </w:r>
      <w:r>
        <w:tab/>
      </w:r>
      <w:r>
        <w:tab/>
      </w:r>
      <w:r>
        <w:tab/>
      </w:r>
      <w:r>
        <w:tab/>
      </w:r>
      <w: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id-PagingAssisDataforCEcapabUE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PagingAssisDataforCEcapabUE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rFonts w:eastAsia="宋体"/>
          <w:snapToGrid w:val="0"/>
          <w:lang w:eastAsia="ja-JP"/>
        </w:rPr>
      </w:pPr>
      <w:r>
        <w:rPr>
          <w:rFonts w:eastAsia="宋体"/>
          <w:snapToGrid w:val="0"/>
          <w:lang w:eastAsia="ja-JP"/>
        </w:rPr>
        <w:t>-- **************************************************************</w:t>
      </w:r>
    </w:p>
    <w:p>
      <w:pPr>
        <w:pStyle w:val="139"/>
        <w:rPr>
          <w:rFonts w:eastAsia="宋体"/>
          <w:snapToGrid w:val="0"/>
          <w:lang w:eastAsia="ja-JP"/>
        </w:rPr>
      </w:pPr>
      <w:r>
        <w:rPr>
          <w:rFonts w:eastAsia="宋体"/>
          <w:snapToGrid w:val="0"/>
          <w:lang w:eastAsia="ja-JP"/>
        </w:rPr>
        <w:t>--</w:t>
      </w:r>
    </w:p>
    <w:p>
      <w:pPr>
        <w:pStyle w:val="139"/>
        <w:rPr>
          <w:rFonts w:eastAsia="宋体"/>
          <w:snapToGrid w:val="0"/>
          <w:lang w:eastAsia="ja-JP"/>
        </w:rPr>
      </w:pPr>
      <w:r>
        <w:rPr>
          <w:rFonts w:eastAsia="宋体"/>
          <w:snapToGrid w:val="0"/>
          <w:lang w:eastAsia="ja-JP"/>
        </w:rPr>
        <w:t>-- UE Context Resume Elementary Procedure</w:t>
      </w:r>
    </w:p>
    <w:p>
      <w:pPr>
        <w:pStyle w:val="139"/>
        <w:rPr>
          <w:rFonts w:eastAsia="宋体"/>
          <w:snapToGrid w:val="0"/>
          <w:lang w:eastAsia="ja-JP"/>
        </w:rPr>
      </w:pPr>
      <w:r>
        <w:rPr>
          <w:rFonts w:eastAsia="宋体"/>
          <w:snapToGrid w:val="0"/>
          <w:lang w:eastAsia="ja-JP"/>
        </w:rPr>
        <w:t>--</w:t>
      </w:r>
    </w:p>
    <w:p>
      <w:pPr>
        <w:pStyle w:val="139"/>
        <w:rPr>
          <w:rFonts w:eastAsia="宋体"/>
          <w:snapToGrid w:val="0"/>
          <w:lang w:eastAsia="ja-JP"/>
        </w:rPr>
      </w:pPr>
      <w:r>
        <w:rPr>
          <w:rFonts w:eastAsia="宋体"/>
          <w:snapToGrid w:val="0"/>
          <w:lang w:eastAsia="ja-JP"/>
        </w:rPr>
        <w:t>-- **************************************************************</w:t>
      </w:r>
    </w:p>
    <w:p>
      <w:pPr>
        <w:pStyle w:val="139"/>
        <w:rPr>
          <w:rFonts w:eastAsia="宋体"/>
          <w:snapToGrid w:val="0"/>
          <w:lang w:eastAsia="ja-JP"/>
        </w:rPr>
      </w:pP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UE CONTEXT RESUME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UEContextResumeRequest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{UEContextResumeRequestIEs}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UEContextResumeRequestIEs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RRCEstablishmentCause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id-PDUSessionResourceResume</w:t>
      </w:r>
      <w:r>
        <w:t>ListRESReq</w:t>
      </w:r>
      <w:r>
        <w:rPr>
          <w:snapToGrid w:val="0"/>
        </w:rPr>
        <w:tab/>
      </w:r>
      <w:r>
        <w:rPr>
          <w:snapToGrid w:val="0"/>
        </w:rPr>
        <w:tab/>
      </w:r>
      <w:r>
        <w:rPr>
          <w:snapToGrid w:val="0"/>
        </w:rPr>
        <w:t>CRITICALITY reject</w:t>
      </w:r>
      <w:r>
        <w:rPr>
          <w:snapToGrid w:val="0"/>
        </w:rPr>
        <w:tab/>
      </w:r>
      <w:r>
        <w:rPr>
          <w:snapToGrid w:val="0"/>
        </w:rPr>
        <w:t>TYPE PDUSessionResourceResume</w:t>
      </w:r>
      <w:r>
        <w:t>ListRESReq</w:t>
      </w:r>
      <w: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id-PDUSessionResourceFailedToResumeListRESReq</w:t>
      </w:r>
      <w:r>
        <w:rPr>
          <w:snapToGrid w:val="0"/>
        </w:rPr>
        <w:tab/>
      </w:r>
      <w:r>
        <w:rPr>
          <w:snapToGrid w:val="0"/>
        </w:rPr>
        <w:tab/>
      </w:r>
      <w:r>
        <w:rPr>
          <w:snapToGrid w:val="0"/>
        </w:rPr>
        <w:t>CRITICALITY reject</w:t>
      </w:r>
      <w:r>
        <w:rPr>
          <w:snapToGrid w:val="0"/>
        </w:rPr>
        <w:tab/>
      </w:r>
      <w:r>
        <w:rPr>
          <w:snapToGrid w:val="0"/>
        </w:rPr>
        <w:t>TYPE PDUSessionResourceFailedToResumeListRESReq</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id-Suspend-Request-Indication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Suspend-Request-Indication</w:t>
      </w:r>
      <w:r>
        <w:rPr>
          <w:snapToGrid w:val="0"/>
        </w:rPr>
        <w:tab/>
      </w:r>
      <w:r>
        <w:rPr>
          <w:snapToGrid w:val="0"/>
        </w:rPr>
        <w:tab/>
      </w:r>
      <w:r>
        <w:rPr>
          <w:snapToGrid w:val="0"/>
        </w:rPr>
        <w:tab/>
      </w:r>
      <w: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id-InfoOnRecommendedCellsAndRANNodesForPaging</w:t>
      </w:r>
      <w:r>
        <w:rPr>
          <w:snapToGrid w:val="0"/>
        </w:rPr>
        <w:tab/>
      </w:r>
      <w:r>
        <w:rPr>
          <w:snapToGrid w:val="0"/>
        </w:rPr>
        <w:t>CRITICALITY ignore</w:t>
      </w:r>
      <w:r>
        <w:rPr>
          <w:snapToGrid w:val="0"/>
        </w:rPr>
        <w:tab/>
      </w:r>
      <w:r>
        <w:rPr>
          <w:snapToGrid w:val="0"/>
        </w:rPr>
        <w:t>TYPE InfoOnRecommendedCellsAndRANNodesForPaging</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id-PagingAssisDataforCEcapabUE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PagingAssisDataforCEcapabUE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UE CONTEXT RESUME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UEContextResumeResponse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w:t>
      </w:r>
      <w:r>
        <w:rPr>
          <w:snapToGrid w:val="0"/>
          <w:lang w:val="fr-FR"/>
        </w:rPr>
        <w:t>Resume</w:t>
      </w:r>
      <w:r>
        <w:rPr>
          <w:snapToGrid w:val="0"/>
        </w:rPr>
        <w:t>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UEContextResumeResponseIEs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id-PDUSessionResourceResume</w:t>
      </w:r>
      <w:r>
        <w:t>ListRESRes</w:t>
      </w:r>
      <w:r>
        <w:rPr>
          <w:snapToGrid w:val="0"/>
        </w:rPr>
        <w:tab/>
      </w:r>
      <w:r>
        <w:rPr>
          <w:snapToGrid w:val="0"/>
        </w:rPr>
        <w:tab/>
      </w:r>
      <w:r>
        <w:rPr>
          <w:snapToGrid w:val="0"/>
        </w:rPr>
        <w:t>CRITICALITY reject</w:t>
      </w:r>
      <w:r>
        <w:rPr>
          <w:snapToGrid w:val="0"/>
        </w:rPr>
        <w:tab/>
      </w:r>
      <w:r>
        <w:rPr>
          <w:snapToGrid w:val="0"/>
        </w:rPr>
        <w:t>TYPE PDUSessionResourceResume</w:t>
      </w:r>
      <w:r>
        <w:t>ListRESRes</w:t>
      </w:r>
      <w: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id-PDUSessionResourceFailedToResumeListRESRes</w:t>
      </w:r>
      <w:r>
        <w:rPr>
          <w:snapToGrid w:val="0"/>
        </w:rPr>
        <w:tab/>
      </w:r>
      <w:r>
        <w:rPr>
          <w:snapToGrid w:val="0"/>
        </w:rPr>
        <w:tab/>
      </w:r>
      <w:r>
        <w:rPr>
          <w:snapToGrid w:val="0"/>
        </w:rPr>
        <w:t>CRITICALITY reject</w:t>
      </w:r>
      <w:r>
        <w:rPr>
          <w:snapToGrid w:val="0"/>
        </w:rPr>
        <w:tab/>
      </w:r>
      <w:r>
        <w:rPr>
          <w:snapToGrid w:val="0"/>
        </w:rPr>
        <w:t>TYPE PDUSessionResourceFailedToResumeListRESRes</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id-Suspend-Response-Indication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Suspend-Response-Indication</w:t>
      </w:r>
      <w:r>
        <w:rPr>
          <w:snapToGrid w:val="0"/>
        </w:rPr>
        <w:tab/>
      </w:r>
      <w:r>
        <w:rPr>
          <w:snapToGrid w:val="0"/>
        </w:rPr>
        <w:tab/>
      </w:r>
      <w:r>
        <w:rPr>
          <w:snapToGrid w:val="0"/>
        </w:rPr>
        <w:tab/>
      </w:r>
      <w: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id-Extended-ConnectedTime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UE CONTEXT RESUME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UEContextResumeFailure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UEContextResumeFailureIEs}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UEContextResumeFailureIEs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rFonts w:eastAsia="宋体"/>
          <w:snapToGrid w:val="0"/>
          <w:lang w:eastAsia="ja-JP"/>
        </w:rPr>
      </w:pPr>
      <w:r>
        <w:rPr>
          <w:rFonts w:eastAsia="宋体"/>
          <w:snapToGrid w:val="0"/>
          <w:lang w:eastAsia="ja-JP"/>
        </w:rPr>
        <w:t>-- **************************************************************</w:t>
      </w:r>
    </w:p>
    <w:p>
      <w:pPr>
        <w:pStyle w:val="139"/>
        <w:rPr>
          <w:rFonts w:eastAsia="宋体"/>
          <w:snapToGrid w:val="0"/>
          <w:lang w:eastAsia="ja-JP"/>
        </w:rPr>
      </w:pPr>
      <w:r>
        <w:rPr>
          <w:rFonts w:eastAsia="宋体"/>
          <w:snapToGrid w:val="0"/>
          <w:lang w:eastAsia="ja-JP"/>
        </w:rPr>
        <w:t>--</w:t>
      </w:r>
    </w:p>
    <w:p>
      <w:pPr>
        <w:pStyle w:val="139"/>
        <w:rPr>
          <w:rFonts w:eastAsia="宋体"/>
          <w:snapToGrid w:val="0"/>
          <w:lang w:eastAsia="ja-JP"/>
        </w:rPr>
      </w:pPr>
      <w:r>
        <w:rPr>
          <w:rFonts w:eastAsia="宋体"/>
          <w:snapToGrid w:val="0"/>
          <w:lang w:eastAsia="ja-JP"/>
        </w:rPr>
        <w:t>-- UE Context Suspend Elementary Procedure</w:t>
      </w:r>
    </w:p>
    <w:p>
      <w:pPr>
        <w:pStyle w:val="139"/>
        <w:rPr>
          <w:rFonts w:eastAsia="宋体"/>
          <w:snapToGrid w:val="0"/>
          <w:lang w:eastAsia="ja-JP"/>
        </w:rPr>
      </w:pPr>
      <w:r>
        <w:rPr>
          <w:rFonts w:eastAsia="宋体"/>
          <w:snapToGrid w:val="0"/>
          <w:lang w:eastAsia="ja-JP"/>
        </w:rPr>
        <w:t>--</w:t>
      </w:r>
    </w:p>
    <w:p>
      <w:pPr>
        <w:pStyle w:val="139"/>
        <w:rPr>
          <w:rFonts w:eastAsia="宋体"/>
          <w:snapToGrid w:val="0"/>
          <w:lang w:val="fr-FR" w:eastAsia="ja-JP"/>
        </w:rPr>
      </w:pPr>
      <w:r>
        <w:rPr>
          <w:rFonts w:eastAsia="宋体"/>
          <w:snapToGrid w:val="0"/>
          <w:lang w:val="fr-FR" w:eastAsia="ja-JP"/>
        </w:rPr>
        <w:t>-- **************************************************************</w:t>
      </w:r>
    </w:p>
    <w:p>
      <w:pPr>
        <w:pStyle w:val="139"/>
        <w:rPr>
          <w:snapToGrid w:val="0"/>
          <w:lang w:val="fr-FR"/>
        </w:rPr>
      </w:pP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UE CONTEXT SUSPEND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UEContextSuspendRequest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{UEContextSuspendRequestIEs}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UEContextSuspendRequestIEs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id-InfoOnRecommendedCellsAndRANNodesForPaging</w:t>
      </w:r>
      <w:r>
        <w:rPr>
          <w:snapToGrid w:val="0"/>
        </w:rPr>
        <w:tab/>
      </w:r>
      <w:r>
        <w:rPr>
          <w:snapToGrid w:val="0"/>
        </w:rPr>
        <w:t>CRITICALITY ignore</w:t>
      </w:r>
      <w:r>
        <w:rPr>
          <w:snapToGrid w:val="0"/>
        </w:rPr>
        <w:tab/>
      </w:r>
      <w:r>
        <w:rPr>
          <w:snapToGrid w:val="0"/>
        </w:rPr>
        <w:t>TYPE InfoOnRecommendedCellsAndRANNodesForPaging</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id-PagingAssisDataforCEcapabUE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PagingAssisDataforCEcapabUE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id-PDUSessionResourceSuspendListSUSReq</w:t>
      </w:r>
      <w:r>
        <w:rPr>
          <w:snapToGrid w:val="0"/>
        </w:rPr>
        <w:tab/>
      </w:r>
      <w:r>
        <w:rPr>
          <w:snapToGrid w:val="0"/>
        </w:rPr>
        <w:tab/>
      </w:r>
      <w:r>
        <w:rPr>
          <w:snapToGrid w:val="0"/>
        </w:rPr>
        <w:tab/>
      </w:r>
      <w:r>
        <w:rPr>
          <w:snapToGrid w:val="0"/>
        </w:rPr>
        <w:t>CRITICALITY reject</w:t>
      </w:r>
      <w:r>
        <w:rPr>
          <w:snapToGrid w:val="0"/>
        </w:rPr>
        <w:tab/>
      </w:r>
      <w:r>
        <w:rPr>
          <w:snapToGrid w:val="0"/>
        </w:rPr>
        <w:t>TYPE PDUSessionResourceSuspendListSUSReq</w:t>
      </w:r>
      <w: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UE CONTEXT SUSPEND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UEContextSuspendResponse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{UEContextSuspendResponseIEs}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UEContextSuspendResponseIEs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UE CONTEXT SUSPEND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UEContextSuspendFailure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UEContextSuspendFailureIEs}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UEContextSuspendFailureIEs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UE Context Modification Elementary Procedure</w:t>
      </w:r>
    </w:p>
    <w:p>
      <w:pPr>
        <w:pStyle w:val="139"/>
        <w:rPr>
          <w:snapToGrid w:val="0"/>
        </w:rPr>
      </w:pPr>
      <w:r>
        <w:rPr>
          <w:snapToGrid w:val="0"/>
        </w:rPr>
        <w:t>--</w:t>
      </w:r>
    </w:p>
    <w:p>
      <w:pPr>
        <w:pStyle w:val="139"/>
        <w:rPr>
          <w:snapToGrid w:val="0"/>
        </w:rPr>
      </w:pPr>
      <w:r>
        <w:rPr>
          <w:snapToGrid w:val="0"/>
        </w:rPr>
        <w:t>-- **************************************************************</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CONTEXT MODIFICATION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UEContextModificationRequest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{UEContextModificationRequestIEs}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UEContextModificationRequestIEs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lang w:eastAsia="zh-CN"/>
        </w:rPr>
      </w:pPr>
      <w:r>
        <w:rPr>
          <w:snapToGrid w:val="0"/>
        </w:rPr>
        <w:tab/>
      </w:r>
      <w:r>
        <w:rPr>
          <w:snapToGrid w:val="0"/>
        </w:rPr>
        <w:t>{ ID 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rPr>
          <w:snapToGrid w:val="0"/>
        </w:rPr>
      </w:pPr>
      <w:r>
        <w:rPr>
          <w:snapToGrid w:val="0"/>
          <w:lang w:eastAsia="zh-CN"/>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id-EmergencyFallbackIndicator</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EmergencyFallbackIndicator</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id-NewAMF-UE-NGAP-ID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id-RRCInactiveTransitionReportRequest</w:t>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id-NewGUAMI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id-LTEV2XServicesAuthorized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rPr>
          <w:snapToGrid w:val="0"/>
        </w:rPr>
      </w:pPr>
      <w:r>
        <w:rPr>
          <w:snapToGrid w:val="0"/>
        </w:rPr>
        <w:tab/>
      </w: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rPr>
          <w:snapToGrid w:val="0"/>
        </w:rPr>
      </w:pPr>
      <w:r>
        <w:rPr>
          <w:snapToGrid w:val="0"/>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rPr>
        <w:t>|</w:t>
      </w:r>
    </w:p>
    <w:p>
      <w:pPr>
        <w:pStyle w:val="139"/>
      </w:pPr>
      <w:r>
        <w:rPr>
          <w:snapToGrid w:val="0"/>
        </w:rPr>
        <w:tab/>
      </w:r>
      <w:r>
        <w:t>{ ID id-UERadioCapabilityID</w:t>
      </w:r>
      <w:r>
        <w:tab/>
      </w:r>
      <w:r>
        <w:tab/>
      </w:r>
      <w:r>
        <w:tab/>
      </w:r>
      <w:r>
        <w:tab/>
      </w:r>
      <w:r>
        <w:tab/>
      </w:r>
      <w:r>
        <w:tab/>
      </w:r>
      <w:r>
        <w:t>CRITICALITY reject</w:t>
      </w:r>
      <w:r>
        <w:tab/>
      </w:r>
      <w:r>
        <w:t>TYPE UERadioCapabilityID</w:t>
      </w:r>
      <w:r>
        <w:tab/>
      </w:r>
      <w:r>
        <w:tab/>
      </w:r>
      <w:r>
        <w:tab/>
      </w:r>
      <w:r>
        <w:tab/>
      </w:r>
      <w:r>
        <w:tab/>
      </w:r>
      <w:r>
        <w:tab/>
      </w:r>
      <w:r>
        <w:tab/>
      </w:r>
      <w:r>
        <w:t>PRESENCE optional</w:t>
      </w:r>
      <w:r>
        <w:tab/>
      </w:r>
      <w:r>
        <w:tab/>
      </w:r>
      <w:r>
        <w:t>}|</w:t>
      </w:r>
    </w:p>
    <w:p>
      <w:pPr>
        <w:pStyle w:val="139"/>
        <w:rPr>
          <w:ins w:id="241" w:author="R3-222371" w:date="2022-03-08T09:50:00Z"/>
          <w:snapToGrid w:val="0"/>
        </w:rPr>
      </w:pPr>
      <w:r>
        <w:rPr>
          <w:snapToGrid w:val="0"/>
        </w:rPr>
        <w:tab/>
      </w:r>
      <w:r>
        <w:rPr>
          <w:snapToGrid w:val="0"/>
        </w:rPr>
        <w:t>{ ID id-RGLevelWirelineAccessCharacteristics</w:t>
      </w:r>
      <w:r>
        <w:rPr>
          <w:snapToGrid w:val="0"/>
        </w:rPr>
        <w:tab/>
      </w:r>
      <w:r>
        <w:rPr>
          <w:snapToGrid w:val="0"/>
        </w:rPr>
        <w:t>CRITICALITY ignore</w:t>
      </w:r>
      <w:r>
        <w:rPr>
          <w:snapToGrid w:val="0"/>
        </w:rPr>
        <w:tab/>
      </w:r>
      <w:r>
        <w:rPr>
          <w:snapToGrid w:val="0"/>
        </w:rPr>
        <w:t>TYPE RGLevelWirelineAccessCharacteristics</w:t>
      </w:r>
      <w:r>
        <w:rPr>
          <w:snapToGrid w:val="0"/>
        </w:rPr>
        <w:tab/>
      </w:r>
      <w:r>
        <w:rPr>
          <w:snapToGrid w:val="0"/>
        </w:rPr>
        <w:t>PRESENCE optional</w:t>
      </w:r>
      <w:r>
        <w:rPr>
          <w:snapToGrid w:val="0"/>
        </w:rPr>
        <w:tab/>
      </w:r>
      <w:r>
        <w:rPr>
          <w:snapToGrid w:val="0"/>
        </w:rPr>
        <w:tab/>
      </w:r>
      <w:r>
        <w:rPr>
          <w:snapToGrid w:val="0"/>
        </w:rPr>
        <w:t>}</w:t>
      </w:r>
      <w:ins w:id="242" w:author="R3-222371" w:date="2022-03-08T09:50:00Z">
        <w:r>
          <w:rPr>
            <w:snapToGrid w:val="0"/>
          </w:rPr>
          <w:t>|</w:t>
        </w:r>
      </w:ins>
    </w:p>
    <w:p>
      <w:pPr>
        <w:pStyle w:val="139"/>
        <w:rPr>
          <w:snapToGrid w:val="0"/>
        </w:rPr>
      </w:pPr>
      <w:ins w:id="243" w:author="R3-222371" w:date="2022-03-08T09:50:00Z">
        <w:r>
          <w:rPr>
            <w:snapToGrid w:val="0"/>
          </w:rPr>
          <w:tab/>
        </w:r>
      </w:ins>
      <w:ins w:id="244" w:author="R3-222371" w:date="2022-03-08T09:50:00Z">
        <w:r>
          <w:rPr>
            <w:snapToGrid w:val="0"/>
          </w:rPr>
          <w:t>{ ID id-ManagementBasedMDTPLMNList</w:t>
        </w:r>
      </w:ins>
      <w:ins w:id="245" w:author="R3-222371" w:date="2022-03-08T09:50:00Z">
        <w:r>
          <w:rPr>
            <w:snapToGrid w:val="0"/>
          </w:rPr>
          <w:tab/>
        </w:r>
      </w:ins>
      <w:ins w:id="246" w:author="R3-222371" w:date="2022-03-08T09:50:00Z">
        <w:r>
          <w:rPr>
            <w:snapToGrid w:val="0"/>
          </w:rPr>
          <w:tab/>
        </w:r>
      </w:ins>
      <w:ins w:id="247" w:author="R3-222371" w:date="2022-03-08T09:50:00Z">
        <w:r>
          <w:rPr>
            <w:snapToGrid w:val="0"/>
          </w:rPr>
          <w:tab/>
        </w:r>
      </w:ins>
      <w:ins w:id="248" w:author="R3-222371" w:date="2022-03-08T09:50:00Z">
        <w:r>
          <w:rPr>
            <w:snapToGrid w:val="0"/>
          </w:rPr>
          <w:tab/>
        </w:r>
      </w:ins>
      <w:ins w:id="249" w:author="R3-222371" w:date="2022-03-08T09:50:00Z">
        <w:r>
          <w:rPr>
            <w:snapToGrid w:val="0"/>
          </w:rPr>
          <w:t>CRITICALITY ignore</w:t>
        </w:r>
      </w:ins>
      <w:ins w:id="250" w:author="R3-222371" w:date="2022-03-08T09:50:00Z">
        <w:r>
          <w:rPr>
            <w:snapToGrid w:val="0"/>
          </w:rPr>
          <w:tab/>
        </w:r>
      </w:ins>
      <w:ins w:id="251" w:author="R3-222371" w:date="2022-03-08T09:50:00Z">
        <w:r>
          <w:rPr>
            <w:snapToGrid w:val="0"/>
          </w:rPr>
          <w:t>TYPE MDTPLMNList</w:t>
        </w:r>
      </w:ins>
      <w:ins w:id="252" w:author="R3-222371" w:date="2022-03-08T09:50:00Z">
        <w:r>
          <w:rPr>
            <w:snapToGrid w:val="0"/>
          </w:rPr>
          <w:tab/>
        </w:r>
      </w:ins>
      <w:ins w:id="253" w:author="R3-222371" w:date="2022-03-08T09:50:00Z">
        <w:r>
          <w:rPr>
            <w:snapToGrid w:val="0"/>
          </w:rPr>
          <w:tab/>
        </w:r>
      </w:ins>
      <w:ins w:id="254" w:author="R3-222371" w:date="2022-03-08T09:50:00Z">
        <w:r>
          <w:rPr>
            <w:snapToGrid w:val="0"/>
          </w:rPr>
          <w:tab/>
        </w:r>
      </w:ins>
      <w:ins w:id="255" w:author="R3-222371" w:date="2022-03-08T09:50:00Z">
        <w:r>
          <w:rPr>
            <w:snapToGrid w:val="0"/>
          </w:rPr>
          <w:tab/>
        </w:r>
      </w:ins>
      <w:ins w:id="256" w:author="R3-222371" w:date="2022-03-08T09:50:00Z">
        <w:r>
          <w:rPr>
            <w:snapToGrid w:val="0"/>
          </w:rPr>
          <w:tab/>
        </w:r>
      </w:ins>
      <w:ins w:id="257" w:author="R3-222371" w:date="2022-03-08T09:50:00Z">
        <w:r>
          <w:rPr>
            <w:snapToGrid w:val="0"/>
          </w:rPr>
          <w:tab/>
        </w:r>
      </w:ins>
      <w:ins w:id="258" w:author="R3-222371" w:date="2022-03-08T09:50:00Z">
        <w:r>
          <w:rPr>
            <w:snapToGrid w:val="0"/>
          </w:rPr>
          <w:tab/>
        </w:r>
      </w:ins>
      <w:ins w:id="259" w:author="R3-222371" w:date="2022-03-08T09:50:00Z">
        <w:r>
          <w:rPr>
            <w:snapToGrid w:val="0"/>
          </w:rPr>
          <w:t>PRESENCE optional</w:t>
        </w:r>
      </w:ins>
      <w:ins w:id="260" w:author="R3-222371" w:date="2022-03-08T09:50:00Z">
        <w:r>
          <w:rPr>
            <w:snapToGrid w:val="0"/>
          </w:rPr>
          <w:tab/>
        </w:r>
      </w:ins>
      <w:ins w:id="261" w:author="R3-222371" w:date="2022-03-08T09:50:00Z">
        <w:r>
          <w:rPr>
            <w:snapToGrid w:val="0"/>
          </w:rPr>
          <w:tab/>
        </w:r>
      </w:ins>
      <w:ins w:id="262" w:author="R3-222371" w:date="2022-03-08T09:50:00Z">
        <w:r>
          <w:rPr>
            <w:snapToGrid w:val="0"/>
          </w:rPr>
          <w:t>}</w:t>
        </w:r>
      </w:ins>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CONTEXT MODIFICATION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UEContextModificationResponse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{UEContextModificationResponseIEs}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UEContextModificationResponseIEs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id-RRCState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RRCState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id-UserLocationInformation</w:t>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 xml:space="preserve">PRESENCE optional </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CONTEXT MODIFICATION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UEContextModificationFailure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{UEContextModificationFailureIEs}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UEContextModificationFailureIEs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xml:space="preserve">-- </w:t>
      </w:r>
      <w:r>
        <w:rPr>
          <w:snapToGrid w:val="0"/>
          <w:lang w:eastAsia="zh-CN"/>
        </w:rPr>
        <w:t>RRC INACTIVE TRANSITION REPORT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lang w:eastAsia="zh-CN"/>
        </w:rPr>
        <w:t xml:space="preserve">RRCInactiveTransitionReport </w:t>
      </w:r>
      <w:r>
        <w:rPr>
          <w:snapToGrid w:val="0"/>
        </w:rPr>
        <w:t>::=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w:t>
      </w:r>
      <w:r>
        <w:rPr>
          <w:snapToGrid w:val="0"/>
          <w:lang w:eastAsia="zh-CN"/>
        </w:rPr>
        <w:t>RRCInactiveTransitionReport</w:t>
      </w:r>
      <w:r>
        <w:rPr>
          <w:snapToGrid w:val="0"/>
        </w:rPr>
        <w: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lang w:eastAsia="zh-CN"/>
        </w:rPr>
        <w:t>RRCInactiveTransitionReport</w:t>
      </w:r>
      <w:r>
        <w:rPr>
          <w:snapToGrid w:val="0"/>
        </w:rPr>
        <w: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id-RRCState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RRCState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id-UserLocationInformation</w:t>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lang w:eastAsia="zh-CN"/>
        </w:rPr>
      </w:pPr>
      <w:r>
        <w:rPr>
          <w:snapToGrid w:val="0"/>
        </w:rPr>
        <w:t>}</w:t>
      </w:r>
    </w:p>
    <w:p>
      <w:pPr>
        <w:pStyle w:val="139"/>
        <w:rPr>
          <w:snapToGrid w:val="0"/>
        </w:rPr>
      </w:pPr>
    </w:p>
    <w:p>
      <w:pPr>
        <w:pStyle w:val="139"/>
      </w:pPr>
      <w:r>
        <w:t>-- **************************************************************</w:t>
      </w:r>
    </w:p>
    <w:p>
      <w:pPr>
        <w:pStyle w:val="139"/>
      </w:pPr>
      <w:r>
        <w:t>--</w:t>
      </w:r>
    </w:p>
    <w:p>
      <w:pPr>
        <w:pStyle w:val="139"/>
      </w:pPr>
      <w:r>
        <w:t xml:space="preserve">-- </w:t>
      </w:r>
      <w:r>
        <w:rPr>
          <w:lang w:eastAsia="zh-CN"/>
        </w:rPr>
        <w:t>Retrieve UE Information</w:t>
      </w:r>
      <w:r>
        <w:t xml:space="preserve"> </w:t>
      </w:r>
    </w:p>
    <w:p>
      <w:pPr>
        <w:pStyle w:val="139"/>
      </w:pPr>
      <w:r>
        <w:t>--</w:t>
      </w:r>
    </w:p>
    <w:p>
      <w:pPr>
        <w:pStyle w:val="139"/>
      </w:pPr>
      <w:r>
        <w:t>-- **************************************************************</w:t>
      </w:r>
    </w:p>
    <w:p>
      <w:pPr>
        <w:pStyle w:val="139"/>
        <w:rPr>
          <w:lang w:eastAsia="zh-CN"/>
        </w:rPr>
      </w:pPr>
    </w:p>
    <w:p>
      <w:pPr>
        <w:pStyle w:val="139"/>
      </w:pPr>
      <w:r>
        <w:rPr>
          <w:lang w:eastAsia="zh-CN"/>
        </w:rPr>
        <w:t>RetrieveUEInformation</w:t>
      </w:r>
      <w:r>
        <w:t xml:space="preserve"> ::= SEQUENCE {</w:t>
      </w:r>
    </w:p>
    <w:p>
      <w:pPr>
        <w:pStyle w:val="139"/>
      </w:pPr>
      <w:r>
        <w:tab/>
      </w:r>
      <w:r>
        <w:t>protocolIEs</w:t>
      </w:r>
      <w:r>
        <w:tab/>
      </w:r>
      <w:r>
        <w:tab/>
      </w:r>
      <w:r>
        <w:tab/>
      </w:r>
      <w:r>
        <w:t xml:space="preserve">ProtocolIE-Container       { { </w:t>
      </w:r>
      <w:r>
        <w:rPr>
          <w:lang w:eastAsia="zh-CN"/>
        </w:rPr>
        <w:t>RetrieveUEInformation</w:t>
      </w:r>
      <w:r>
        <w:t>IEs} },</w:t>
      </w:r>
    </w:p>
    <w:p>
      <w:pPr>
        <w:pStyle w:val="139"/>
      </w:pPr>
      <w:r>
        <w:tab/>
      </w:r>
      <w:r>
        <w:t>...</w:t>
      </w:r>
    </w:p>
    <w:p>
      <w:pPr>
        <w:pStyle w:val="139"/>
      </w:pPr>
      <w:r>
        <w:t>}</w:t>
      </w:r>
    </w:p>
    <w:p>
      <w:pPr>
        <w:pStyle w:val="139"/>
      </w:pPr>
    </w:p>
    <w:p>
      <w:pPr>
        <w:pStyle w:val="139"/>
      </w:pPr>
      <w:r>
        <w:rPr>
          <w:lang w:eastAsia="zh-CN"/>
        </w:rPr>
        <w:t>RetrieveUEInformation</w:t>
      </w:r>
      <w:r>
        <w:t>IEs NGAP-PROTOCOL-IES ::= {</w:t>
      </w:r>
    </w:p>
    <w:p>
      <w:pPr>
        <w:pStyle w:val="139"/>
        <w:tabs>
          <w:tab w:val="left" w:pos="160"/>
          <w:tab w:val="left" w:pos="7840"/>
          <w:tab w:val="clear" w:pos="8064"/>
          <w:tab w:val="clear" w:pos="8832"/>
        </w:tabs>
        <w:spacing w:line="0" w:lineRule="atLeast"/>
        <w:rPr>
          <w:snapToGrid w:val="0"/>
          <w:lang w:eastAsia="zh-CN"/>
        </w:rPr>
      </w:pPr>
      <w:r>
        <w:rPr>
          <w:snapToGrid w:val="0"/>
        </w:rPr>
        <w:tab/>
      </w:r>
      <w:r>
        <w:rPr>
          <w:snapToGrid w:val="0"/>
        </w:rPr>
        <w:tab/>
      </w:r>
      <w:r>
        <w:rPr>
          <w:snapToGrid w:val="0"/>
        </w:rPr>
        <w:t>{ ID id-FiveG-S-TMSI</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FiveG-S-TMSI</w:t>
      </w:r>
      <w:r>
        <w:rPr>
          <w:snapToGrid w:val="0"/>
        </w:rPr>
        <w:tab/>
      </w:r>
      <w:r>
        <w:rPr>
          <w:snapToGrid w:val="0"/>
        </w:rPr>
        <w:tab/>
      </w:r>
      <w:r>
        <w:rPr>
          <w:snapToGrid w:val="0"/>
        </w:rPr>
        <w:tab/>
      </w:r>
      <w:r>
        <w:rPr>
          <w:snapToGrid w:val="0"/>
        </w:rPr>
        <w:tab/>
      </w:r>
      <w:r>
        <w:rPr>
          <w:snapToGrid w:val="0"/>
        </w:rPr>
        <w:t xml:space="preserve">PRESENCE </w:t>
      </w:r>
      <w:r>
        <w:t>mandatory</w:t>
      </w:r>
      <w:r>
        <w:tab/>
      </w:r>
      <w:r>
        <w:rPr>
          <w:snapToGrid w:val="0"/>
        </w:rPr>
        <w:t>}</w:t>
      </w:r>
      <w:r>
        <w:rPr>
          <w:snapToGrid w:val="0"/>
          <w:lang w:eastAsia="zh-CN"/>
        </w:rPr>
        <w:t>,</w:t>
      </w:r>
    </w:p>
    <w:p>
      <w:pPr>
        <w:pStyle w:val="139"/>
        <w:spacing w:line="0" w:lineRule="atLeast"/>
        <w:rPr>
          <w:snapToGrid w:val="0"/>
          <w:lang w:eastAsia="zh-CN"/>
        </w:rPr>
      </w:pPr>
      <w:r>
        <w:rPr>
          <w:snapToGrid w:val="0"/>
        </w:rPr>
        <w:tab/>
      </w:r>
      <w:r>
        <w:rPr>
          <w:snapToGrid w:val="0"/>
        </w:rPr>
        <w:t>...</w:t>
      </w:r>
    </w:p>
    <w:p>
      <w:pPr>
        <w:pStyle w:val="139"/>
        <w:spacing w:line="0" w:lineRule="atLeast"/>
        <w:rPr>
          <w:snapToGrid w:val="0"/>
          <w:lang w:eastAsia="zh-CN"/>
        </w:rPr>
      </w:pPr>
    </w:p>
    <w:p>
      <w:pPr>
        <w:pStyle w:val="139"/>
      </w:pPr>
      <w:r>
        <w:t>}</w:t>
      </w:r>
    </w:p>
    <w:p>
      <w:pPr>
        <w:pStyle w:val="139"/>
        <w:rPr>
          <w:snapToGrid w:val="0"/>
        </w:rPr>
      </w:pPr>
    </w:p>
    <w:p>
      <w:pPr>
        <w:pStyle w:val="139"/>
      </w:pPr>
      <w:r>
        <w:t>-- **************************************************************</w:t>
      </w:r>
    </w:p>
    <w:p>
      <w:pPr>
        <w:pStyle w:val="139"/>
        <w:rPr>
          <w:lang w:eastAsia="zh-CN"/>
        </w:rPr>
      </w:pPr>
    </w:p>
    <w:p>
      <w:pPr>
        <w:pStyle w:val="139"/>
        <w:rPr>
          <w:lang w:eastAsia="zh-CN"/>
        </w:rPr>
      </w:pPr>
      <w:r>
        <w:t xml:space="preserve">-- </w:t>
      </w:r>
      <w:r>
        <w:rPr>
          <w:lang w:eastAsia="zh-CN"/>
        </w:rPr>
        <w:t>UE Information</w:t>
      </w:r>
      <w:r>
        <w:t xml:space="preserve"> </w:t>
      </w:r>
      <w:r>
        <w:rPr>
          <w:lang w:eastAsia="zh-CN"/>
        </w:rPr>
        <w:t>Transfer</w:t>
      </w:r>
    </w:p>
    <w:p>
      <w:pPr>
        <w:pStyle w:val="139"/>
      </w:pPr>
      <w:r>
        <w:t>--</w:t>
      </w:r>
    </w:p>
    <w:p>
      <w:pPr>
        <w:pStyle w:val="139"/>
      </w:pPr>
      <w:r>
        <w:t>-- **************************************************************</w:t>
      </w:r>
    </w:p>
    <w:p>
      <w:pPr>
        <w:pStyle w:val="139"/>
      </w:pPr>
    </w:p>
    <w:p>
      <w:pPr>
        <w:pStyle w:val="139"/>
      </w:pPr>
      <w:r>
        <w:t>UEInformation</w:t>
      </w:r>
      <w:r>
        <w:rPr>
          <w:lang w:eastAsia="zh-CN"/>
        </w:rPr>
        <w:t>Transfer</w:t>
      </w:r>
      <w:r>
        <w:t xml:space="preserve"> ::= SEQUENCE {</w:t>
      </w:r>
    </w:p>
    <w:p>
      <w:pPr>
        <w:pStyle w:val="139"/>
      </w:pPr>
      <w:r>
        <w:tab/>
      </w:r>
      <w:r>
        <w:t>protocolIEs</w:t>
      </w:r>
      <w:r>
        <w:tab/>
      </w:r>
      <w:r>
        <w:tab/>
      </w:r>
      <w:r>
        <w:tab/>
      </w:r>
      <w:r>
        <w:t xml:space="preserve">ProtocolIE-Container       { { </w:t>
      </w:r>
      <w:r>
        <w:rPr>
          <w:lang w:eastAsia="zh-CN"/>
        </w:rPr>
        <w:t xml:space="preserve"> </w:t>
      </w:r>
      <w:r>
        <w:t>UEInformation</w:t>
      </w:r>
      <w:r>
        <w:rPr>
          <w:lang w:eastAsia="zh-CN"/>
        </w:rPr>
        <w:t>Transfer</w:t>
      </w:r>
      <w:r>
        <w:t>IEs} },</w:t>
      </w:r>
    </w:p>
    <w:p>
      <w:pPr>
        <w:pStyle w:val="139"/>
      </w:pPr>
      <w:r>
        <w:tab/>
      </w:r>
      <w:r>
        <w:t>...</w:t>
      </w:r>
    </w:p>
    <w:p>
      <w:pPr>
        <w:pStyle w:val="139"/>
      </w:pPr>
      <w:r>
        <w:t>}</w:t>
      </w:r>
    </w:p>
    <w:p>
      <w:pPr>
        <w:pStyle w:val="139"/>
      </w:pPr>
    </w:p>
    <w:p>
      <w:pPr>
        <w:pStyle w:val="139"/>
      </w:pPr>
      <w:r>
        <w:t>UEInformation</w:t>
      </w:r>
      <w:r>
        <w:rPr>
          <w:lang w:eastAsia="zh-CN"/>
        </w:rPr>
        <w:t>Transfer</w:t>
      </w:r>
      <w:r>
        <w:t>IEs NGAP-PROTOCOL-IES ::= {</w:t>
      </w:r>
    </w:p>
    <w:p>
      <w:pPr>
        <w:pStyle w:val="139"/>
        <w:rPr>
          <w:lang w:eastAsia="zh-CN"/>
        </w:rPr>
      </w:pPr>
      <w:r>
        <w:rPr>
          <w:snapToGrid w:val="0"/>
        </w:rPr>
        <w:tab/>
      </w:r>
      <w:r>
        <w:rPr>
          <w:snapToGrid w:val="0"/>
        </w:rPr>
        <w:t>{ ID id-FiveG-S-TMSI</w:t>
      </w:r>
      <w:r>
        <w:rPr>
          <w:snapToGrid w:val="0"/>
        </w:rPr>
        <w:tab/>
      </w:r>
      <w:r>
        <w:rPr>
          <w:snapToGrid w:val="0"/>
        </w:rPr>
        <w:tab/>
      </w:r>
      <w:r>
        <w:rPr>
          <w:snapToGrid w:val="0"/>
        </w:rPr>
        <w:tab/>
      </w:r>
      <w:r>
        <w:rPr>
          <w:snapToGrid w:val="0"/>
        </w:rPr>
        <w:tab/>
      </w:r>
      <w:r>
        <w:rPr>
          <w:snapToGrid w:val="0"/>
        </w:rPr>
        <w:t>CRITICALITY reject</w:t>
      </w:r>
      <w:r>
        <w:rPr>
          <w:snapToGrid w:val="0"/>
          <w:lang w:eastAsia="zh-CN"/>
        </w:rPr>
        <w:t xml:space="preserve"> </w:t>
      </w:r>
      <w:r>
        <w:rPr>
          <w:snapToGrid w:val="0"/>
        </w:rPr>
        <w:tab/>
      </w:r>
      <w:r>
        <w:rPr>
          <w:snapToGrid w:val="0"/>
        </w:rPr>
        <w:t>TYPE FiveG-S-TMSI</w:t>
      </w:r>
      <w:r>
        <w:rPr>
          <w:snapToGrid w:val="0"/>
        </w:rPr>
        <w:tab/>
      </w:r>
      <w:r>
        <w:rPr>
          <w:snapToGrid w:val="0"/>
        </w:rPr>
        <w:tab/>
      </w:r>
      <w:r>
        <w:rPr>
          <w:snapToGrid w:val="0"/>
        </w:rPr>
        <w:tab/>
      </w:r>
      <w:r>
        <w:rPr>
          <w:snapToGrid w:val="0"/>
        </w:rPr>
        <w:tab/>
      </w:r>
      <w:r>
        <w:rPr>
          <w:snapToGrid w:val="0"/>
        </w:rPr>
        <w:t xml:space="preserve">PRESENCE </w:t>
      </w:r>
      <w:r>
        <w:t>mandatory</w:t>
      </w:r>
      <w:r>
        <w:tab/>
      </w:r>
      <w:r>
        <w:rPr>
          <w:snapToGrid w:val="0"/>
        </w:rPr>
        <w:t>}|</w:t>
      </w:r>
    </w:p>
    <w:p>
      <w:pPr>
        <w:pStyle w:val="139"/>
        <w:rPr>
          <w:snapToGrid w:val="0"/>
          <w:lang w:eastAsia="zh-CN"/>
        </w:rPr>
      </w:pPr>
      <w:r>
        <w:rPr>
          <w:snapToGrid w:val="0"/>
        </w:rPr>
        <w:tab/>
      </w:r>
      <w:r>
        <w:rPr>
          <w:snapToGrid w:val="0"/>
        </w:rPr>
        <w:t xml:space="preserve">{ ID </w:t>
      </w:r>
      <w:r>
        <w:rPr>
          <w:snapToGrid w:val="0"/>
          <w:lang w:eastAsia="zh-CN"/>
        </w:rPr>
        <w:t>id-NB-IoT-UEPriority</w:t>
      </w:r>
      <w:r>
        <w:rPr>
          <w:snapToGrid w:val="0"/>
        </w:rPr>
        <w:tab/>
      </w:r>
      <w:r>
        <w:rPr>
          <w:snapToGrid w:val="0"/>
        </w:rPr>
        <w:tab/>
      </w:r>
      <w:r>
        <w:rPr>
          <w:snapToGrid w:val="0"/>
        </w:rPr>
        <w:tab/>
      </w:r>
      <w:r>
        <w:rPr>
          <w:snapToGrid w:val="0"/>
        </w:rPr>
        <w:t>CRITICALITY ignore</w:t>
      </w:r>
      <w:r>
        <w:rPr>
          <w:snapToGrid w:val="0"/>
        </w:rPr>
        <w:tab/>
      </w:r>
      <w:r>
        <w:rPr>
          <w:snapToGrid w:val="0"/>
        </w:rPr>
        <w:t>TYPE</w:t>
      </w:r>
      <w:r>
        <w:rPr>
          <w:snapToGrid w:val="0"/>
          <w:lang w:eastAsia="zh-CN"/>
        </w:rPr>
        <w:t xml:space="preserve"> NB-IoT-UEPriority</w:t>
      </w:r>
      <w:r>
        <w:rPr>
          <w:snapToGrid w:val="0"/>
        </w:rPr>
        <w:tab/>
      </w:r>
      <w:r>
        <w:rPr>
          <w:snapToGrid w:val="0"/>
        </w:rPr>
        <w:tab/>
      </w:r>
      <w:r>
        <w:rPr>
          <w:snapToGrid w:val="0"/>
        </w:rPr>
        <w:tab/>
      </w:r>
      <w:r>
        <w:rPr>
          <w:snapToGrid w:val="0"/>
        </w:rPr>
        <w:t xml:space="preserve">PRESENCE </w:t>
      </w:r>
      <w:r>
        <w:t>optional</w:t>
      </w:r>
      <w:r>
        <w:tab/>
      </w:r>
      <w:r>
        <w:tab/>
      </w:r>
      <w:r>
        <w:rPr>
          <w:snapToGrid w:val="0"/>
        </w:rPr>
        <w:t>}|</w:t>
      </w:r>
    </w:p>
    <w:p>
      <w:pPr>
        <w:pStyle w:val="139"/>
        <w:rPr>
          <w:snapToGrid w:val="0"/>
        </w:rPr>
      </w:pPr>
      <w:r>
        <w:rPr>
          <w:snapToGrid w:val="0"/>
        </w:rPr>
        <w:tab/>
      </w:r>
      <w:r>
        <w:rPr>
          <w:snapToGrid w:val="0"/>
        </w:rPr>
        <w:t>{ ID id-UERadioCapability</w:t>
      </w:r>
      <w:r>
        <w:rPr>
          <w:snapToGrid w:val="0"/>
        </w:rPr>
        <w:tab/>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lang w:eastAsia="zh-CN"/>
        </w:rPr>
      </w:pPr>
      <w:r>
        <w:rPr>
          <w:snapToGrid w:val="0"/>
        </w:rPr>
        <w:tab/>
      </w:r>
      <w:r>
        <w:rPr>
          <w:snapToGrid w:val="0"/>
        </w:rPr>
        <w:t>{ ID id-S-NSSAI</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S-NSSAI</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pPr>
      <w:r>
        <w:tab/>
      </w:r>
      <w:r>
        <w:t>{ ID id-</w:t>
      </w:r>
      <w:r>
        <w:rPr>
          <w:snapToGrid w:val="0"/>
        </w:rPr>
        <w:t>AllowedNSSAI</w:t>
      </w:r>
      <w:r>
        <w:tab/>
      </w:r>
      <w:r>
        <w:tab/>
      </w:r>
      <w:r>
        <w:tab/>
      </w:r>
      <w:r>
        <w:tab/>
      </w:r>
      <w:r>
        <w:t>CRITICALITY ignore</w:t>
      </w:r>
      <w:r>
        <w:tab/>
      </w:r>
      <w:r>
        <w:t xml:space="preserve">TYPE </w:t>
      </w:r>
      <w:r>
        <w:rPr>
          <w:snapToGrid w:val="0"/>
        </w:rPr>
        <w:t>AllowedNSSAI</w:t>
      </w:r>
      <w:r>
        <w:rPr>
          <w:snapToGrid w:val="0"/>
        </w:rPr>
        <w:tab/>
      </w:r>
      <w:r>
        <w:rPr>
          <w:snapToGrid w:val="0"/>
        </w:rPr>
        <w:tab/>
      </w:r>
      <w:r>
        <w:tab/>
      </w:r>
      <w:r>
        <w:tab/>
      </w:r>
      <w:r>
        <w:t>PRESENCE optional</w:t>
      </w:r>
      <w:r>
        <w:tab/>
      </w:r>
      <w:r>
        <w:tab/>
      </w:r>
      <w:r>
        <w:t>}|</w:t>
      </w:r>
    </w:p>
    <w:p>
      <w:pPr>
        <w:pStyle w:val="139"/>
        <w:rPr>
          <w:snapToGrid w:val="0"/>
          <w:lang w:eastAsia="zh-CN"/>
        </w:rPr>
      </w:pPr>
      <w:r>
        <w:tab/>
      </w:r>
      <w:r>
        <w:rPr>
          <w:snapToGrid w:val="0"/>
        </w:rPr>
        <w:t>{ ID id-UE-DifferentiationInfo</w:t>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pPr>
      <w:r>
        <w:tab/>
      </w:r>
      <w:r>
        <w:t>...</w:t>
      </w:r>
    </w:p>
    <w:p>
      <w:pPr>
        <w:pStyle w:val="139"/>
      </w:pPr>
      <w:r>
        <w:t>}</w:t>
      </w:r>
    </w:p>
    <w:p>
      <w:pPr>
        <w:pStyle w:val="139"/>
        <w:rPr>
          <w:snapToGrid w:val="0"/>
        </w:rPr>
      </w:pPr>
    </w:p>
    <w:p>
      <w:pPr>
        <w:pStyle w:val="139"/>
      </w:pPr>
      <w:r>
        <w:t>-- **************************************************************</w:t>
      </w:r>
    </w:p>
    <w:p>
      <w:pPr>
        <w:pStyle w:val="139"/>
      </w:pPr>
      <w:r>
        <w:t>--</w:t>
      </w:r>
    </w:p>
    <w:p>
      <w:pPr>
        <w:pStyle w:val="139"/>
      </w:pPr>
      <w:r>
        <w:t>-- RAN CP Relocation Indication</w:t>
      </w:r>
    </w:p>
    <w:p>
      <w:pPr>
        <w:pStyle w:val="139"/>
      </w:pPr>
      <w:r>
        <w:t>--</w:t>
      </w:r>
    </w:p>
    <w:p>
      <w:pPr>
        <w:pStyle w:val="139"/>
      </w:pPr>
      <w:r>
        <w:t>-- **************************************************************</w:t>
      </w:r>
    </w:p>
    <w:p>
      <w:pPr>
        <w:pStyle w:val="139"/>
      </w:pPr>
    </w:p>
    <w:p>
      <w:pPr>
        <w:pStyle w:val="139"/>
      </w:pPr>
      <w:r>
        <w:t>RANCPRelocationIndication ::= SEQUENCE {</w:t>
      </w:r>
    </w:p>
    <w:p>
      <w:pPr>
        <w:pStyle w:val="139"/>
      </w:pPr>
      <w:r>
        <w:tab/>
      </w:r>
      <w:r>
        <w:t>protocolIEs</w:t>
      </w:r>
      <w:r>
        <w:tab/>
      </w:r>
      <w:r>
        <w:tab/>
      </w:r>
      <w:r>
        <w:tab/>
      </w:r>
      <w:r>
        <w:t>ProtocolIE-Container { { RANCPRelocationIndicationIEs} },</w:t>
      </w:r>
    </w:p>
    <w:p>
      <w:pPr>
        <w:pStyle w:val="139"/>
      </w:pPr>
      <w:r>
        <w:tab/>
      </w:r>
      <w:r>
        <w:t>...</w:t>
      </w:r>
    </w:p>
    <w:p>
      <w:pPr>
        <w:pStyle w:val="139"/>
      </w:pPr>
      <w:r>
        <w:t>}</w:t>
      </w:r>
    </w:p>
    <w:p>
      <w:pPr>
        <w:pStyle w:val="139"/>
      </w:pPr>
    </w:p>
    <w:p>
      <w:pPr>
        <w:pStyle w:val="139"/>
      </w:pPr>
      <w:r>
        <w:t>RANCPRelocationIndicationIEs NGAP-PROTOCOL-IES ::= {</w:t>
      </w:r>
    </w:p>
    <w:p>
      <w:pPr>
        <w:pStyle w:val="139"/>
      </w:pPr>
      <w:r>
        <w:tab/>
      </w:r>
      <w:r>
        <w:t xml:space="preserve">{ ID </w:t>
      </w:r>
      <w:r>
        <w:rPr>
          <w:snapToGrid w:val="0"/>
        </w:rPr>
        <w:t>id-RAN-UE-NGAP-ID</w:t>
      </w:r>
      <w:r>
        <w:tab/>
      </w:r>
      <w:r>
        <w:tab/>
      </w:r>
      <w:r>
        <w:tab/>
      </w:r>
      <w:r>
        <w:tab/>
      </w:r>
      <w:r>
        <w:tab/>
      </w:r>
      <w:r>
        <w:t>CRITICALITY reject</w:t>
      </w:r>
      <w:r>
        <w:tab/>
      </w:r>
      <w:r>
        <w:t xml:space="preserve">TYPE </w:t>
      </w:r>
      <w:r>
        <w:rPr>
          <w:snapToGrid w:val="0"/>
        </w:rPr>
        <w:t>RAN-UE-NGAP-ID</w:t>
      </w:r>
      <w:r>
        <w:tab/>
      </w:r>
      <w:r>
        <w:tab/>
      </w:r>
      <w:r>
        <w:tab/>
      </w:r>
      <w:r>
        <w:tab/>
      </w:r>
      <w:r>
        <w:tab/>
      </w:r>
      <w:r>
        <w:t>PRESENCE mandatory</w:t>
      </w:r>
      <w:r>
        <w:tab/>
      </w:r>
      <w:r>
        <w:t>}|</w:t>
      </w:r>
    </w:p>
    <w:p>
      <w:pPr>
        <w:pStyle w:val="139"/>
      </w:pPr>
      <w:r>
        <w:tab/>
      </w:r>
      <w:r>
        <w:t xml:space="preserve">{ ID </w:t>
      </w:r>
      <w:r>
        <w:rPr>
          <w:snapToGrid w:val="0"/>
        </w:rPr>
        <w:t>id-FiveG-S-TMSI</w:t>
      </w:r>
      <w:r>
        <w:rPr>
          <w:snapToGrid w:val="0"/>
        </w:rPr>
        <w:tab/>
      </w:r>
      <w:r>
        <w:tab/>
      </w:r>
      <w:r>
        <w:tab/>
      </w:r>
      <w:r>
        <w:tab/>
      </w:r>
      <w:r>
        <w:tab/>
      </w:r>
      <w:r>
        <w:t>CRITICALITY reject</w:t>
      </w:r>
      <w:r>
        <w:tab/>
      </w:r>
      <w:r>
        <w:t xml:space="preserve">TYPE </w:t>
      </w:r>
      <w:r>
        <w:rPr>
          <w:snapToGrid w:val="0"/>
        </w:rPr>
        <w:t>FiveG-S-TMSI</w:t>
      </w:r>
      <w:r>
        <w:rPr>
          <w:snapToGrid w:val="0"/>
        </w:rPr>
        <w:tab/>
      </w:r>
      <w:r>
        <w:tab/>
      </w:r>
      <w:r>
        <w:tab/>
      </w:r>
      <w:r>
        <w:tab/>
      </w:r>
      <w:r>
        <w:tab/>
      </w:r>
      <w:r>
        <w:t>PRESENCE mandatory</w:t>
      </w:r>
      <w:r>
        <w:tab/>
      </w:r>
      <w:r>
        <w:t>}|</w:t>
      </w:r>
    </w:p>
    <w:p>
      <w:pPr>
        <w:pStyle w:val="139"/>
        <w:rPr>
          <w:snapToGrid w:val="0"/>
        </w:rPr>
      </w:pPr>
      <w:r>
        <w:rPr>
          <w:snapToGrid w:val="0"/>
        </w:rPr>
        <w:tab/>
      </w:r>
      <w:r>
        <w:rPr>
          <w:snapToGrid w:val="0"/>
        </w:rPr>
        <w:t>{ ID id-EUTRA-CGI</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snapToGrid w:val="0"/>
          <w:lang w:eastAsia="zh-CN"/>
        </w:rPr>
        <w:t>EUTRA-CGI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id-UL-CP-SecurityInformation</w:t>
      </w:r>
      <w:r>
        <w:rPr>
          <w:snapToGrid w:val="0"/>
        </w:rPr>
        <w:tab/>
      </w:r>
      <w:r>
        <w:rPr>
          <w:snapToGrid w:val="0"/>
        </w:rPr>
        <w:tab/>
      </w:r>
      <w:r>
        <w:rPr>
          <w:snapToGrid w:val="0"/>
        </w:rPr>
        <w:t>CRITICALITY reject</w:t>
      </w:r>
      <w:r>
        <w:rPr>
          <w:snapToGrid w:val="0"/>
        </w:rPr>
        <w:tab/>
      </w:r>
      <w:r>
        <w:rPr>
          <w:snapToGrid w:val="0"/>
        </w:rPr>
        <w:t>TYPE UL-CP-SecurityInformation</w:t>
      </w:r>
      <w:r>
        <w:rPr>
          <w:snapToGrid w:val="0"/>
        </w:rPr>
        <w:tab/>
      </w:r>
      <w:r>
        <w:rPr>
          <w:snapToGrid w:val="0"/>
        </w:rPr>
        <w:tab/>
      </w:r>
      <w:r>
        <w:rPr>
          <w:snapToGrid w:val="0"/>
        </w:rPr>
        <w:t>PRESENCE mandatory</w:t>
      </w:r>
      <w:r>
        <w:rPr>
          <w:snapToGrid w:val="0"/>
        </w:rPr>
        <w:tab/>
      </w:r>
      <w:r>
        <w:rPr>
          <w:snapToGrid w:val="0"/>
        </w:rPr>
        <w:t>}</w:t>
      </w:r>
      <w:r>
        <w:t>,</w:t>
      </w:r>
    </w:p>
    <w:p>
      <w:pPr>
        <w:pStyle w:val="139"/>
      </w:pPr>
      <w:r>
        <w:tab/>
      </w:r>
      <w:r>
        <w:t>...</w:t>
      </w:r>
    </w:p>
    <w:p>
      <w:pPr>
        <w:pStyle w:val="139"/>
      </w:pPr>
      <w: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MOBILITY MANAGEMENT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Preparation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REQUIRED</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HandoverRequired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{HandoverRequiredIEs}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HandoverRequiredIEs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id-DirectForwardingPathAvailability</w:t>
      </w:r>
      <w:r>
        <w:rPr>
          <w:snapToGrid w:val="0"/>
        </w:rPr>
        <w:tab/>
      </w:r>
      <w:r>
        <w:rPr>
          <w:snapToGrid w:val="0"/>
        </w:rPr>
        <w:tab/>
      </w:r>
      <w:r>
        <w:rPr>
          <w:snapToGrid w:val="0"/>
        </w:rPr>
        <w:t>CRITICALITY ignore</w:t>
      </w:r>
      <w:r>
        <w:rPr>
          <w:snapToGrid w:val="0"/>
        </w:rPr>
        <w:tab/>
      </w:r>
      <w:r>
        <w:rPr>
          <w:snapToGrid w:val="0"/>
        </w:rPr>
        <w:t>TYPE DirectForwardingPathAvailability</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ListHORqd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PDUSessionResource</w:t>
      </w:r>
      <w:r>
        <w:t>ListHORqd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lang w:eastAsia="zh-CN"/>
        </w:rPr>
      </w:pPr>
      <w:r>
        <w:rPr>
          <w:snapToGrid w:val="0"/>
        </w:rPr>
        <w:tab/>
      </w:r>
      <w:r>
        <w:rPr>
          <w:snapToGrid w:val="0"/>
        </w:rPr>
        <w:t>{ ID id-SourceToTarget-TransparentContainer</w:t>
      </w:r>
      <w:r>
        <w:rPr>
          <w:snapToGrid w:val="0"/>
        </w:rPr>
        <w:tab/>
      </w:r>
      <w:r>
        <w:rPr>
          <w:snapToGrid w:val="0"/>
        </w:rPr>
        <w:tab/>
      </w:r>
      <w:r>
        <w:rPr>
          <w:snapToGrid w:val="0"/>
        </w:rPr>
        <w:t>CRITICALITY reject</w:t>
      </w:r>
      <w:r>
        <w:rPr>
          <w:snapToGrid w:val="0"/>
        </w:rPr>
        <w:tab/>
      </w:r>
      <w:r>
        <w:rPr>
          <w:snapToGrid w:val="0"/>
        </w:rPr>
        <w:t>TYPE SourceToTarget-TransparentContainer</w:t>
      </w:r>
      <w:r>
        <w:rPr>
          <w:snapToGrid w:val="0"/>
        </w:rPr>
        <w:tab/>
      </w:r>
      <w:r>
        <w:rPr>
          <w:snapToGrid w:val="0"/>
        </w:rPr>
        <w:tab/>
      </w:r>
      <w:r>
        <w:rPr>
          <w:snapToGrid w:val="0"/>
        </w:rPr>
        <w:t>PRESENCE mandatory</w:t>
      </w:r>
      <w:r>
        <w:rPr>
          <w:snapToGrid w:val="0"/>
        </w:rPr>
        <w:tab/>
      </w:r>
      <w:r>
        <w:rPr>
          <w:snapToGrid w:val="0"/>
        </w:rPr>
        <w:t>}</w:t>
      </w:r>
      <w:r>
        <w:rPr>
          <w:snapToGrid w:val="0"/>
          <w:lang w:eastAsia="zh-CN"/>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COMMAND</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HandoverCommand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{HandoverCommandIEs}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HandoverCommandIEs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id-NASSecurityParametersFromNGRAN</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NASSecurityParametersFromNGRAN</w:t>
      </w:r>
      <w:r>
        <w:rPr>
          <w:snapToGrid w:val="0"/>
        </w:rPr>
        <w:tab/>
      </w:r>
      <w:r>
        <w:rPr>
          <w:snapToGrid w:val="0"/>
        </w:rPr>
        <w:tab/>
      </w:r>
      <w:r>
        <w:rPr>
          <w:snapToGrid w:val="0"/>
        </w:rPr>
        <w:tab/>
      </w:r>
      <w:r>
        <w:rPr>
          <w:snapToGrid w:val="0"/>
        </w:rPr>
        <w:tab/>
      </w:r>
      <w:r>
        <w:rPr>
          <w:snapToGrid w:val="0"/>
        </w:rPr>
        <w:tab/>
      </w:r>
      <w:r>
        <w:rPr>
          <w:snapToGrid w:val="0"/>
        </w:rPr>
        <w:t>PRESENCE conditional</w:t>
      </w:r>
      <w:r>
        <w:rPr>
          <w:snapToGrid w:val="0"/>
        </w:rPr>
        <w:tab/>
      </w:r>
      <w:r>
        <w:rPr>
          <w:snapToGrid w:val="0"/>
        </w:rPr>
        <w:t>}|</w:t>
      </w:r>
    </w:p>
    <w:p>
      <w:pPr>
        <w:pStyle w:val="139"/>
        <w:rPr>
          <w:snapToGrid w:val="0"/>
        </w:rPr>
      </w:pPr>
      <w:r>
        <w:rPr>
          <w:snapToGrid w:val="0"/>
        </w:rPr>
        <w:tab/>
      </w:r>
      <w:r>
        <w:rPr>
          <w:snapToGrid w:val="0"/>
        </w:rPr>
        <w:t xml:space="preserve">-- </w:t>
      </w:r>
      <w:r>
        <w:t xml:space="preserve">This IE shall be present if HandoverType IE is set to value "5GStoEPPS" </w:t>
      </w:r>
      <w:r>
        <w:rPr>
          <w:rFonts w:hint="eastAsia"/>
        </w:rPr>
        <w:t xml:space="preserve">or </w:t>
      </w:r>
      <w:r>
        <w:t>“</w:t>
      </w:r>
      <w:r>
        <w:rPr>
          <w:rFonts w:hint="eastAsia"/>
        </w:rPr>
        <w:t>5GStoUTRAN</w:t>
      </w:r>
      <w:r>
        <w:t>”</w:t>
      </w:r>
      <w:r>
        <w:rPr>
          <w:rFonts w:hint="eastAsia"/>
        </w:rPr>
        <w:t xml:space="preserve"> </w:t>
      </w:r>
      <w:r>
        <w:rPr>
          <w:snapToGrid w:val="0"/>
        </w:rPr>
        <w:t>--</w:t>
      </w:r>
    </w:p>
    <w:p>
      <w:pPr>
        <w:pStyle w:val="139"/>
        <w:rPr>
          <w:snapToGrid w:val="0"/>
        </w:rPr>
      </w:pPr>
      <w:r>
        <w:rPr>
          <w:snapToGrid w:val="0"/>
        </w:rPr>
        <w:tab/>
      </w:r>
      <w:r>
        <w:rPr>
          <w:snapToGrid w:val="0"/>
        </w:rPr>
        <w:t>{ ID id-PDUSessionResourceHandover</w:t>
      </w:r>
      <w:r>
        <w:t>List</w:t>
      </w:r>
      <w:r>
        <w:tab/>
      </w:r>
      <w:r>
        <w:tab/>
      </w:r>
      <w:r>
        <w:tab/>
      </w:r>
      <w:r>
        <w:tab/>
      </w:r>
      <w:r>
        <w:rPr>
          <w:snapToGrid w:val="0"/>
        </w:rPr>
        <w:t>CRITICALITY ignore</w:t>
      </w:r>
      <w:r>
        <w:rPr>
          <w:snapToGrid w:val="0"/>
        </w:rPr>
        <w:tab/>
      </w:r>
      <w:r>
        <w:rPr>
          <w:snapToGrid w:val="0"/>
        </w:rPr>
        <w:t>TYPE PDUSessionResourceHandover</w:t>
      </w:r>
      <w:r>
        <w:t>List</w:t>
      </w:r>
      <w:r>
        <w:rPr>
          <w:snapToGrid w:val="0"/>
        </w:rPr>
        <w:tab/>
      </w:r>
      <w:r>
        <w:rPr>
          <w:snapToGrid w:val="0"/>
        </w:rPr>
        <w:tab/>
      </w:r>
      <w:r>
        <w:rPr>
          <w:snapToGrid w:val="0"/>
        </w:rPr>
        <w:tab/>
      </w:r>
      <w:r>
        <w:rPr>
          <w:snapToGrid w:val="0"/>
        </w:rPr>
        <w:tab/>
      </w:r>
      <w:r>
        <w:rPr>
          <w:snapToGrid w:val="0"/>
        </w:rPr>
        <w:tab/>
      </w:r>
      <w:r>
        <w:rPr>
          <w:snapToGrid w:val="0"/>
        </w:rPr>
        <w:t xml:space="preserve">PRESENCE </w:t>
      </w:r>
      <w:r>
        <w:rPr>
          <w:rFonts w:hint="eastAsia"/>
          <w:snapToGrid w:val="0"/>
          <w:lang w:eastAsia="zh-CN"/>
        </w:rPr>
        <w:t>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w:t>
      </w:r>
      <w:r>
        <w:t>ToReleaseListHOCmd</w:t>
      </w:r>
      <w:r>
        <w:rPr>
          <w:snapToGrid w:val="0"/>
        </w:rPr>
        <w:tab/>
      </w:r>
      <w:r>
        <w:rPr>
          <w:snapToGrid w:val="0"/>
        </w:rPr>
        <w:tab/>
      </w:r>
      <w:r>
        <w:rPr>
          <w:snapToGrid w:val="0"/>
        </w:rPr>
        <w:t>CRITICALITY ignore</w:t>
      </w:r>
      <w:r>
        <w:rPr>
          <w:snapToGrid w:val="0"/>
        </w:rPr>
        <w:tab/>
      </w:r>
      <w:r>
        <w:rPr>
          <w:snapToGrid w:val="0"/>
        </w:rPr>
        <w:t>TYPE PDUSessionResource</w:t>
      </w:r>
      <w:r>
        <w:t>ToReleaseListHOCmd</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id-TargetToSource-TransparentContainer</w:t>
      </w:r>
      <w:r>
        <w:rPr>
          <w:snapToGrid w:val="0"/>
        </w:rPr>
        <w:tab/>
      </w:r>
      <w:r>
        <w:rPr>
          <w:snapToGrid w:val="0"/>
        </w:rPr>
        <w:tab/>
      </w:r>
      <w:r>
        <w:rPr>
          <w:snapToGrid w:val="0"/>
        </w:rPr>
        <w:tab/>
      </w:r>
      <w:r>
        <w:rPr>
          <w:snapToGrid w:val="0"/>
        </w:rPr>
        <w:t>CRITICALITY reject</w:t>
      </w:r>
      <w:r>
        <w:rPr>
          <w:snapToGrid w:val="0"/>
        </w:rPr>
        <w:tab/>
      </w:r>
      <w:r>
        <w:rPr>
          <w:snapToGrid w:val="0"/>
        </w:rPr>
        <w:t>TYPE TargetToSource-TransparentContainer</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PREPARATION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HandoverPreparationFailure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{HandoverPreparationFailureIEs}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HandoverPreparationFailureIEs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id-TargettoSource-Failure-TransparentContainer</w:t>
      </w:r>
      <w:r>
        <w:rPr>
          <w:snapToGrid w:val="0"/>
        </w:rPr>
        <w:tab/>
      </w:r>
      <w:r>
        <w:rPr>
          <w:snapToGrid w:val="0"/>
        </w:rPr>
        <w:tab/>
      </w:r>
      <w:r>
        <w:rPr>
          <w:snapToGrid w:val="0"/>
        </w:rPr>
        <w:t>CRITICALITY ignore</w:t>
      </w:r>
      <w:r>
        <w:rPr>
          <w:snapToGrid w:val="0"/>
        </w:rPr>
        <w:tab/>
      </w:r>
      <w:r>
        <w:rPr>
          <w:snapToGrid w:val="0"/>
        </w:rPr>
        <w:t>TYPE TargettoSource-Failure-TransparentContainer</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Handover Resource Allocation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{HandoverRequestIEs}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HandoverRequestIEs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id-UEAggregateMaximumBitRate</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UEAggregateMaximumBitRate</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t>
      </w:r>
      <w:r>
        <w:t>NewSecurityContext</w:t>
      </w:r>
      <w:r>
        <w:rPr>
          <w:snapToGrid w:val="0"/>
        </w:rPr>
        <w:t>Ind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t>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id-NASC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id-PDUSessionResourceSetup</w:t>
      </w:r>
      <w:r>
        <w:t>ListHOReq</w:t>
      </w:r>
      <w:r>
        <w:rPr>
          <w:snapToGrid w:val="0"/>
        </w:rPr>
        <w:tab/>
      </w:r>
      <w:r>
        <w:rPr>
          <w:snapToGrid w:val="0"/>
        </w:rPr>
        <w:tab/>
      </w:r>
      <w:r>
        <w:rPr>
          <w:snapToGrid w:val="0"/>
        </w:rPr>
        <w:t>CRITICALITY reject</w:t>
      </w:r>
      <w:r>
        <w:rPr>
          <w:snapToGrid w:val="0"/>
        </w:rPr>
        <w:tab/>
      </w:r>
      <w:r>
        <w:rPr>
          <w:snapToGrid w:val="0"/>
        </w:rPr>
        <w:t>TYPE PDUSessionResourceSetup</w:t>
      </w:r>
      <w:r>
        <w:t>ListHOReq</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lang w:eastAsia="zh-CN"/>
        </w:rPr>
        <w:tab/>
      </w:r>
      <w:r>
        <w:rPr>
          <w:snapToGrid w:val="0"/>
          <w:lang w:eastAsia="zh-CN"/>
        </w:rPr>
        <w:t>{</w:t>
      </w:r>
      <w:r>
        <w:rPr>
          <w:snapToGrid w:val="0"/>
        </w:rPr>
        <w:t xml:space="preserve">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id-SourceToTarget-TransparentContainer</w:t>
      </w:r>
      <w:r>
        <w:rPr>
          <w:snapToGrid w:val="0"/>
        </w:rPr>
        <w:tab/>
      </w:r>
      <w:r>
        <w:rPr>
          <w:snapToGrid w:val="0"/>
        </w:rPr>
        <w:tab/>
      </w:r>
      <w:r>
        <w:rPr>
          <w:snapToGrid w:val="0"/>
        </w:rPr>
        <w:t>CRITICALITY reject</w:t>
      </w:r>
      <w:r>
        <w:rPr>
          <w:snapToGrid w:val="0"/>
        </w:rPr>
        <w:tab/>
      </w:r>
      <w:r>
        <w:rPr>
          <w:snapToGrid w:val="0"/>
        </w:rPr>
        <w:t>TYPE SourceToTarget-TransparentContainer</w:t>
      </w:r>
      <w:r>
        <w:rPr>
          <w:snapToGrid w:val="0"/>
        </w:rPr>
        <w:tab/>
      </w:r>
      <w:r>
        <w:rPr>
          <w:snapToGrid w:val="0"/>
        </w:rPr>
        <w:tab/>
      </w:r>
      <w:r>
        <w:rPr>
          <w:snapToGrid w:val="0"/>
        </w:rPr>
        <w:t>PRESENCE mandatory</w:t>
      </w:r>
      <w:r>
        <w:rPr>
          <w:snapToGrid w:val="0"/>
        </w:rPr>
        <w:tab/>
      </w:r>
      <w:r>
        <w:rPr>
          <w:snapToGrid w:val="0"/>
        </w:rPr>
        <w:t>}|</w:t>
      </w:r>
    </w:p>
    <w:p>
      <w:pPr>
        <w:pStyle w:val="139"/>
        <w:rPr>
          <w:snapToGrid w:val="0"/>
          <w:lang w:eastAsia="zh-CN"/>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id-LocationReportingRequestType</w:t>
      </w:r>
      <w:r>
        <w:rPr>
          <w:snapToGrid w:val="0"/>
        </w:rPr>
        <w:tab/>
      </w:r>
      <w:r>
        <w:rPr>
          <w:snapToGrid w:val="0"/>
        </w:rPr>
        <w:tab/>
      </w:r>
      <w:r>
        <w:rPr>
          <w:snapToGrid w:val="0"/>
        </w:rPr>
        <w:tab/>
      </w:r>
      <w:r>
        <w:rPr>
          <w:snapToGrid w:val="0"/>
        </w:rPr>
        <w:t>CRITICALITY ignore</w:t>
      </w:r>
      <w:r>
        <w:rPr>
          <w:snapToGrid w:val="0"/>
        </w:rPr>
        <w:tab/>
      </w:r>
      <w:r>
        <w:rPr>
          <w:snapToGrid w:val="0"/>
        </w:rPr>
        <w:t>TYPE LocationReportingRequestType</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id-RRCInactiveTransitionReportRequest</w:t>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w:t>
      </w:r>
      <w:r>
        <w:rPr>
          <w:snapToGrid w:val="0"/>
          <w:lang w:eastAsia="zh-CN"/>
        </w:rPr>
        <w:t xml:space="preserve"> </w:t>
      </w:r>
      <w:r>
        <w:rPr>
          <w:snapToGrid w:val="0"/>
        </w:rPr>
        <w:t>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w:t>
      </w:r>
      <w:r>
        <w:rPr>
          <w:snapToGrid w:val="0"/>
          <w:lang w:eastAsia="zh-CN"/>
        </w:rPr>
        <w:t xml:space="preserve"> </w:t>
      </w:r>
      <w:r>
        <w:rPr>
          <w:snapToGrid w:val="0"/>
        </w:rPr>
        <w:t>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id-RedirectionVoiceFallback</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RedirectionVoiceFallback</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rFonts w:eastAsia="宋体"/>
          <w:snapToGrid w:val="0"/>
          <w:lang w:eastAsia="zh-CN"/>
        </w:rPr>
      </w:pPr>
      <w:r>
        <w:rPr>
          <w:snapToGrid w:val="0"/>
        </w:rPr>
        <w:tab/>
      </w:r>
      <w:r>
        <w:rPr>
          <w:snapToGrid w:val="0"/>
        </w:rPr>
        <w:t>{ ID 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id-Enhanced-CoverageRestriction</w:t>
      </w:r>
      <w:r>
        <w:rPr>
          <w:snapToGrid w:val="0"/>
        </w:rPr>
        <w:tab/>
      </w:r>
      <w:r>
        <w:rPr>
          <w:snapToGrid w:val="0"/>
        </w:rPr>
        <w:tab/>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id-UE-DifferentiationInfo</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id-LTEV2XServicesAuthorized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spacing w:line="0" w:lineRule="atLeast"/>
        <w:rPr>
          <w:snapToGrid w:val="0"/>
        </w:rPr>
      </w:pPr>
      <w:r>
        <w:rPr>
          <w:snapToGrid w:val="0"/>
        </w:rPr>
        <w:tab/>
      </w: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spacing w:line="0" w:lineRule="atLeast"/>
        <w:rPr>
          <w:snapToGrid w:val="0"/>
          <w:lang w:eastAsia="zh-CN"/>
        </w:rPr>
      </w:pPr>
      <w:r>
        <w:rPr>
          <w:snapToGrid w:val="0"/>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lang w:eastAsia="zh-CN"/>
        </w:rPr>
        <w:t>|</w:t>
      </w:r>
    </w:p>
    <w:p>
      <w:pPr>
        <w:pStyle w:val="139"/>
        <w:spacing w:line="0" w:lineRule="atLeast"/>
        <w:rPr>
          <w:snapToGrid w:val="0"/>
        </w:rPr>
      </w:pPr>
      <w:r>
        <w:rPr>
          <w:rFonts w:hint="eastAsia"/>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id-ManagementBasedMDTPLMNList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pPr>
      <w:r>
        <w:rPr>
          <w:snapToGrid w:val="0"/>
        </w:rPr>
        <w:tab/>
      </w:r>
      <w:r>
        <w:t>{ ID id-UERadioCapabilityID</w:t>
      </w:r>
      <w:r>
        <w:tab/>
      </w:r>
      <w:r>
        <w:tab/>
      </w:r>
      <w:r>
        <w:tab/>
      </w:r>
      <w:r>
        <w:tab/>
      </w:r>
      <w:r>
        <w:tab/>
      </w:r>
      <w:r>
        <w:tab/>
      </w:r>
      <w:r>
        <w:t>CRITICALITY reject</w:t>
      </w:r>
      <w:r>
        <w:tab/>
      </w:r>
      <w:r>
        <w:t>TYPE UERadioCapabilityID</w:t>
      </w:r>
      <w:r>
        <w:tab/>
      </w:r>
      <w:r>
        <w:tab/>
      </w:r>
      <w:r>
        <w:tab/>
      </w:r>
      <w:r>
        <w:tab/>
      </w:r>
      <w:r>
        <w:tab/>
      </w:r>
      <w:r>
        <w:tab/>
      </w:r>
      <w:r>
        <w:tab/>
      </w:r>
      <w:r>
        <w:t>PRESENCE optional</w:t>
      </w:r>
      <w:r>
        <w:tab/>
      </w:r>
      <w:r>
        <w:tab/>
      </w:r>
      <w:r>
        <w:t>}</w:t>
      </w:r>
      <w:r>
        <w:rPr>
          <w:snapToGrid w:val="0"/>
        </w:rPr>
        <w:t>|</w:t>
      </w:r>
    </w:p>
    <w:p>
      <w:pPr>
        <w:pStyle w:val="139"/>
        <w:spacing w:line="0" w:lineRule="atLeast"/>
        <w:rPr>
          <w:snapToGrid w:val="0"/>
        </w:rPr>
      </w:pPr>
      <w:r>
        <w:tab/>
      </w:r>
      <w:r>
        <w:rPr>
          <w:snapToGrid w:val="0"/>
        </w:rPr>
        <w:t>{ ID id-Extended-ConnectedTime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rFonts w:eastAsia="宋体"/>
          <w:snapToGrid w:val="0"/>
          <w:lang w:eastAsia="zh-CN"/>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REQUEST ACKNOWLEDGE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HandoverRequestAcknowledge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{HandoverRequestAcknowledgeIEs}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HandoverRequestAcknowledgeIEs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id-PDUSessionResourceAdmittedList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PDUSessionResourceAdmittedList</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id-PDUSessionResourceFailedToSetupListHOAck</w:t>
      </w:r>
      <w:r>
        <w:rPr>
          <w:snapToGrid w:val="0"/>
        </w:rPr>
        <w:tab/>
      </w:r>
      <w:r>
        <w:rPr>
          <w:snapToGrid w:val="0"/>
        </w:rPr>
        <w:t>CRITICALITY ignore</w:t>
      </w:r>
      <w:r>
        <w:rPr>
          <w:snapToGrid w:val="0"/>
        </w:rPr>
        <w:tab/>
      </w:r>
      <w:r>
        <w:rPr>
          <w:snapToGrid w:val="0"/>
        </w:rPr>
        <w:t>TYPE PDUSessionResourceFailedToSetupListHOAck</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id-TargetToSource-TransparentContainer</w:t>
      </w:r>
      <w:r>
        <w:rPr>
          <w:snapToGrid w:val="0"/>
        </w:rPr>
        <w:tab/>
      </w:r>
      <w:r>
        <w:rPr>
          <w:snapToGrid w:val="0"/>
        </w:rPr>
        <w:tab/>
      </w:r>
      <w:r>
        <w:rPr>
          <w:snapToGrid w:val="0"/>
        </w:rPr>
        <w:tab/>
      </w:r>
      <w:r>
        <w:rPr>
          <w:snapToGrid w:val="0"/>
        </w:rPr>
        <w:t>CRITICALITY reject</w:t>
      </w:r>
      <w:r>
        <w:rPr>
          <w:snapToGrid w:val="0"/>
        </w:rPr>
        <w:tab/>
      </w:r>
      <w:r>
        <w:rPr>
          <w:snapToGrid w:val="0"/>
        </w:rPr>
        <w:t>TYPE TargetToSource-TransparentContainer</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id-NPN-AccessInformation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NPN-AccessInformation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HandoverFailureIEs}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HandoverFailureIEs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id-TargettoSource-Failure-TransparentContainer</w:t>
      </w:r>
      <w:r>
        <w:rPr>
          <w:snapToGrid w:val="0"/>
        </w:rPr>
        <w:tab/>
      </w:r>
      <w:r>
        <w:rPr>
          <w:snapToGrid w:val="0"/>
        </w:rPr>
        <w:tab/>
      </w:r>
      <w:r>
        <w:rPr>
          <w:snapToGrid w:val="0"/>
        </w:rPr>
        <w:t>CRITICALITY ignore</w:t>
      </w:r>
      <w:r>
        <w:rPr>
          <w:snapToGrid w:val="0"/>
        </w:rPr>
        <w:tab/>
      </w:r>
      <w:r>
        <w:rPr>
          <w:snapToGrid w:val="0"/>
        </w:rPr>
        <w:t>TYPE TargettoSource-Failure-TransparentContainer</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Handover Notification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NOTIFY</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HandoverNotify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HandoverNotifyIEs}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HandoverNotifyIEs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rFonts w:eastAsia="宋体"/>
          <w:snapToGrid w:val="0"/>
          <w:lang w:eastAsia="zh-CN"/>
        </w:rPr>
      </w:pPr>
      <w:r>
        <w:rPr>
          <w:snapToGrid w:val="0"/>
        </w:rPr>
        <w:tab/>
      </w:r>
      <w:r>
        <w:rPr>
          <w:snapToGrid w:val="0"/>
        </w:rPr>
        <w:t>{ ID id-UserLocationInformation</w:t>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PRESENCE mandatory</w:t>
      </w:r>
      <w:r>
        <w:rPr>
          <w:snapToGrid w:val="0"/>
        </w:rPr>
        <w:tab/>
      </w:r>
      <w:r>
        <w:rPr>
          <w:snapToGrid w:val="0"/>
        </w:rPr>
        <w:t>}</w:t>
      </w:r>
      <w:r>
        <w:rPr>
          <w:rFonts w:hint="eastAsia" w:eastAsia="宋体"/>
          <w:snapToGrid w:val="0"/>
          <w:lang w:eastAsia="zh-CN"/>
        </w:rPr>
        <w:t>|</w:t>
      </w:r>
    </w:p>
    <w:p>
      <w:pPr>
        <w:pStyle w:val="139"/>
        <w:rPr>
          <w:snapToGrid w:val="0"/>
        </w:rPr>
      </w:pPr>
      <w:r>
        <w:rPr>
          <w:rFonts w:eastAsia="宋体"/>
          <w:snapToGrid w:val="0"/>
        </w:rPr>
        <w:tab/>
      </w:r>
      <w:r>
        <w:rPr>
          <w:rFonts w:eastAsia="宋体"/>
          <w:snapToGrid w:val="0"/>
        </w:rPr>
        <w:t>{ ID id-NotifySourceNGRANNode</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TYPE NotifySourceNGRANNode</w:t>
      </w:r>
      <w:r>
        <w:rPr>
          <w:rFonts w:eastAsia="宋体"/>
          <w:snapToGrid w:val="0"/>
          <w:lang w:eastAsia="zh-CN"/>
        </w:rPr>
        <w:tab/>
      </w:r>
      <w:r>
        <w:rPr>
          <w:rFonts w:eastAsia="宋体"/>
          <w:snapToGrid w:val="0"/>
          <w:lang w:eastAsia="zh-CN"/>
        </w:rPr>
        <w:tab/>
      </w:r>
      <w:r>
        <w:rPr>
          <w:rFonts w:eastAsia="宋体"/>
          <w:snapToGrid w:val="0"/>
        </w:rPr>
        <w:t>PRESENCE optional</w:t>
      </w:r>
      <w:r>
        <w:rPr>
          <w:rFonts w:hint="eastAsia" w:eastAsia="宋体"/>
          <w:snapToGrid w:val="0"/>
          <w:lang w:eastAsia="zh-CN"/>
        </w:rPr>
        <w:t xml:space="preserve">   </w:t>
      </w:r>
      <w:r>
        <w:rPr>
          <w:rFonts w:hint="eastAsia" w:eastAsia="宋体"/>
          <w:snapToGrid w:val="0"/>
          <w:lang w:eastAsia="zh-CN"/>
        </w:rPr>
        <w:tab/>
      </w:r>
      <w:r>
        <w:rPr>
          <w:rFonts w:eastAsia="宋体"/>
          <w:snapToGrid w:val="0"/>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Path Switch Request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PATH SWITCH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PathSwitchRequest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PathSwitchRequestIEs}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PathSwitchRequestIEs NGAP-PROTOCOL-IES ::= {</w:t>
      </w:r>
      <w:r>
        <w:rPr>
          <w:snapToGrid w:val="0"/>
        </w:rPr>
        <w:tab/>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id-SourceAMF-UE-NGAP-ID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id-PDUSessionResourceToBeSwitchedDLList</w:t>
      </w:r>
      <w:r>
        <w:rPr>
          <w:snapToGrid w:val="0"/>
        </w:rPr>
        <w:tab/>
      </w:r>
      <w:r>
        <w:rPr>
          <w:snapToGrid w:val="0"/>
        </w:rPr>
        <w:tab/>
      </w:r>
      <w:r>
        <w:rPr>
          <w:snapToGrid w:val="0"/>
        </w:rPr>
        <w:t>CRITICALITY reject</w:t>
      </w:r>
      <w:r>
        <w:rPr>
          <w:snapToGrid w:val="0"/>
        </w:rPr>
        <w:tab/>
      </w:r>
      <w:r>
        <w:rPr>
          <w:snapToGrid w:val="0"/>
        </w:rPr>
        <w:t>TYPE PDUSessionResourceToBeSwitchedDLList</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FailedToSetupListPSReq</w:t>
      </w:r>
      <w:r>
        <w:rPr>
          <w:snapToGrid w:val="0"/>
        </w:rPr>
        <w:tab/>
      </w:r>
      <w:r>
        <w:rPr>
          <w:snapToGrid w:val="0"/>
        </w:rPr>
        <w:t>CRITICALITY ignore</w:t>
      </w:r>
      <w:r>
        <w:rPr>
          <w:snapToGrid w:val="0"/>
        </w:rPr>
        <w:tab/>
      </w:r>
      <w:r>
        <w:rPr>
          <w:snapToGrid w:val="0"/>
        </w:rPr>
        <w:t>TYPE PDUSessionResource</w:t>
      </w:r>
      <w:r>
        <w:t>FailedToSetupListPSReq</w:t>
      </w:r>
      <w:r>
        <w:tab/>
      </w:r>
      <w: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RRCEstablishmentCause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PATH SWITCH REQUEST ACKNOWLEDGE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PathSwitchRequestAcknowledge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PathSwitchRequestAcknowledgeIEs}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PathSwitchRequestAcknowledgeIEs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id-PDUSessionResourceSwitchedList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PDUSessionResourceSwitchedList</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ReleasedListPSAck</w:t>
      </w:r>
      <w:r>
        <w:rPr>
          <w:snapToGrid w:val="0"/>
        </w:rPr>
        <w:tab/>
      </w:r>
      <w:r>
        <w:rPr>
          <w:snapToGrid w:val="0"/>
        </w:rPr>
        <w:tab/>
      </w:r>
      <w:r>
        <w:rPr>
          <w:snapToGrid w:val="0"/>
        </w:rPr>
        <w:tab/>
      </w:r>
      <w:r>
        <w:rPr>
          <w:snapToGrid w:val="0"/>
        </w:rPr>
        <w:t>CRITICALITY ignore</w:t>
      </w:r>
      <w:r>
        <w:rPr>
          <w:snapToGrid w:val="0"/>
        </w:rPr>
        <w:tab/>
      </w:r>
      <w:r>
        <w:rPr>
          <w:snapToGrid w:val="0"/>
        </w:rPr>
        <w:t>TYPE PDUSessionResource</w:t>
      </w:r>
      <w:r>
        <w:t>ReleasedListPSAck</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id-CoreNetworkAssistanceInformationForInactive</w:t>
      </w:r>
      <w:r>
        <w:rPr>
          <w:snapToGrid w:val="0"/>
        </w:rPr>
        <w:tab/>
      </w:r>
      <w:r>
        <w:rPr>
          <w:snapToGrid w:val="0"/>
        </w:rPr>
        <w:tab/>
      </w:r>
      <w:r>
        <w:rPr>
          <w:snapToGrid w:val="0"/>
        </w:rPr>
        <w:t>CRITICALITY ignore</w:t>
      </w:r>
      <w:r>
        <w:rPr>
          <w:snapToGrid w:val="0"/>
        </w:rPr>
        <w:tab/>
      </w:r>
      <w:r>
        <w:rPr>
          <w:snapToGrid w:val="0"/>
        </w:rPr>
        <w:t>TYPE CoreNetworkAssistanceInformationForInactive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id-RRCInactiveTransitionReportRequest</w:t>
      </w:r>
      <w:r>
        <w:rPr>
          <w:snapToGrid w:val="0"/>
        </w:rPr>
        <w:tab/>
      </w:r>
      <w:r>
        <w:rPr>
          <w:snapToGrid w:val="0"/>
        </w:rPr>
        <w:tab/>
      </w:r>
      <w:r>
        <w:rPr>
          <w:snapToGrid w:val="0"/>
        </w:rPr>
        <w:tab/>
      </w:r>
      <w:r>
        <w:rPr>
          <w:snapToGrid w:val="0"/>
        </w:rPr>
        <w:t>CRITICALITY ignore</w:t>
      </w:r>
      <w:r>
        <w:rPr>
          <w:snapToGrid w:val="0"/>
        </w:rPr>
        <w:tab/>
      </w:r>
      <w:r>
        <w:rPr>
          <w:snapToGrid w:val="0"/>
        </w:rPr>
        <w:t>TYPE RRCInactiveTransitionReportRequest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id-RedirectionVoiceFallback</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RedirectionVoiceFallback</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id-Enhanced-CoverageRestriction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id-LTEV2XServicesAuthorized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rFonts w:hint="eastAsia"/>
          <w:snapToGrid w:val="0"/>
          <w:lang w:eastAsia="zh-CN"/>
        </w:rPr>
        <w:t>{ ID id-</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NR</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rPr>
          <w:snapToGrid w:val="0"/>
        </w:rPr>
      </w:pPr>
      <w:r>
        <w:rPr>
          <w:snapToGrid w:val="0"/>
        </w:rPr>
        <w:tab/>
      </w:r>
      <w:r>
        <w:rPr>
          <w:rFonts w:hint="eastAsia"/>
          <w:snapToGrid w:val="0"/>
          <w:lang w:eastAsia="zh-CN"/>
        </w:rPr>
        <w:t>{ ID id-</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w:t>
      </w:r>
      <w:r>
        <w:rPr>
          <w:snapToGrid w:val="0"/>
          <w:lang w:eastAsia="zh-CN"/>
        </w:rPr>
        <w:t>LTE</w:t>
      </w:r>
      <w:r>
        <w:rPr>
          <w:rFonts w:hint="eastAsia"/>
          <w:snapToGrid w:val="0"/>
          <w:lang w:eastAsia="zh-CN"/>
        </w:rPr>
        <w:t>UESidelinkAggregate</w:t>
      </w:r>
      <w:r>
        <w:rPr>
          <w:snapToGrid w:val="0"/>
        </w:rPr>
        <w:t>MaximumBitrate</w:t>
      </w:r>
      <w:r>
        <w:rPr>
          <w:rFonts w:hint="eastAsia"/>
          <w:snapToGrid w:val="0"/>
          <w:lang w:eastAsia="zh-CN"/>
        </w:rPr>
        <w:tab/>
      </w:r>
      <w:r>
        <w:rPr>
          <w:snapToGrid w:val="0"/>
          <w:lang w:eastAsia="zh-CN"/>
        </w:rPr>
        <w:tab/>
      </w:r>
      <w:r>
        <w:rPr>
          <w:snapToGrid w:val="0"/>
        </w:rPr>
        <w:t>PRESENCE optional</w:t>
      </w:r>
      <w:r>
        <w:rPr>
          <w:snapToGrid w:val="0"/>
        </w:rPr>
        <w:tab/>
      </w:r>
      <w:r>
        <w:rPr>
          <w:snapToGrid w:val="0"/>
        </w:rPr>
        <w:tab/>
      </w:r>
      <w:r>
        <w:rPr>
          <w:rFonts w:hint="eastAsia"/>
          <w:snapToGrid w:val="0"/>
          <w:lang w:eastAsia="zh-CN"/>
        </w:rPr>
        <w:t>}</w:t>
      </w:r>
      <w:r>
        <w:rPr>
          <w:snapToGrid w:val="0"/>
        </w:rPr>
        <w:t>|</w:t>
      </w:r>
    </w:p>
    <w:p>
      <w:pPr>
        <w:pStyle w:val="139"/>
        <w:rPr>
          <w:snapToGrid w:val="0"/>
          <w:lang w:eastAsia="zh-CN"/>
        </w:rPr>
      </w:pPr>
      <w:r>
        <w:rPr>
          <w:snapToGrid w:val="0"/>
        </w:rPr>
        <w:tab/>
      </w:r>
      <w:r>
        <w:rPr>
          <w:rFonts w:hint="eastAsia"/>
          <w:snapToGrid w:val="0"/>
          <w:lang w:eastAsia="zh-CN"/>
        </w:rPr>
        <w:t>{ ID id-PC5QoSParameters</w:t>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r>
      <w:r>
        <w:rPr>
          <w:snapToGrid w:val="0"/>
        </w:rPr>
        <w:t>TYPE</w:t>
      </w:r>
      <w:r>
        <w:rPr>
          <w:rFonts w:hint="eastAsia"/>
          <w:snapToGrid w:val="0"/>
          <w:lang w:eastAsia="zh-CN"/>
        </w:rPr>
        <w:t xml:space="preserve"> PC5QoSParameters</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r>
        <w:rPr>
          <w:rFonts w:hint="eastAsia"/>
          <w:snapToGrid w:val="0"/>
          <w:lang w:eastAsia="zh-CN"/>
        </w:rPr>
        <w:t xml:space="preserve"> </w:t>
      </w:r>
      <w:r>
        <w:rPr>
          <w:snapToGrid w:val="0"/>
          <w:lang w:eastAsia="zh-CN"/>
        </w:rPr>
        <w:tab/>
      </w:r>
      <w:r>
        <w:rPr>
          <w:rFonts w:hint="eastAsia"/>
          <w:snapToGrid w:val="0"/>
          <w:lang w:eastAsia="zh-CN"/>
        </w:rPr>
        <w:t>}</w:t>
      </w:r>
      <w:r>
        <w:rPr>
          <w:snapToGrid w:val="0"/>
          <w:lang w:eastAsia="zh-CN"/>
        </w:rPr>
        <w:t>|</w:t>
      </w:r>
    </w:p>
    <w:p>
      <w:pPr>
        <w:pStyle w:val="139"/>
        <w:rPr>
          <w:snapToGrid w:val="0"/>
        </w:rPr>
      </w:pPr>
      <w:r>
        <w:rPr>
          <w:rFonts w:hint="eastAsia"/>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rPr>
        <w:tab/>
      </w:r>
      <w:r>
        <w:rPr>
          <w:snapToGrid w:val="0"/>
        </w:rPr>
        <w:t>CRITICALITY ignore</w:t>
      </w:r>
      <w:r>
        <w:rPr>
          <w:snapToGrid w:val="0"/>
        </w:rPr>
        <w:tab/>
      </w:r>
      <w:r>
        <w:rPr>
          <w:snapToGrid w:val="0"/>
        </w:rPr>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t>{ ID id-UERadioCapabilityID</w:t>
      </w:r>
      <w:r>
        <w:tab/>
      </w:r>
      <w:r>
        <w:tab/>
      </w:r>
      <w:r>
        <w:tab/>
      </w:r>
      <w:r>
        <w:tab/>
      </w:r>
      <w:r>
        <w:tab/>
      </w:r>
      <w:r>
        <w:tab/>
      </w:r>
      <w:r>
        <w:tab/>
      </w:r>
      <w:r>
        <w:t>CRITICALITY reject</w:t>
      </w:r>
      <w:r>
        <w:tab/>
      </w:r>
      <w:r>
        <w:t>TYPE UERadioCapabilityID</w:t>
      </w:r>
      <w:r>
        <w:tab/>
      </w:r>
      <w:r>
        <w:tab/>
      </w:r>
      <w:r>
        <w:tab/>
      </w:r>
      <w:r>
        <w:tab/>
      </w:r>
      <w:r>
        <w:tab/>
      </w:r>
      <w:r>
        <w:tab/>
      </w:r>
      <w:r>
        <w:tab/>
      </w:r>
      <w:r>
        <w:tab/>
      </w:r>
      <w:r>
        <w:t>PRESENCE optional</w:t>
      </w:r>
      <w:r>
        <w:tab/>
      </w:r>
      <w:r>
        <w:tab/>
      </w:r>
      <w: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PATH SWITCH REQUEST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PathSwitchRequestFailure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PathSwitchRequestFailureIEs}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PathSwitchRequestFailureIEs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id-PDUSessionResource</w:t>
      </w:r>
      <w:r>
        <w:t>ReleasedListPSFail</w:t>
      </w:r>
      <w:r>
        <w:tab/>
      </w:r>
      <w:r>
        <w:rPr>
          <w:snapToGrid w:val="0"/>
        </w:rPr>
        <w:t>CRITICALITY ignore</w:t>
      </w:r>
      <w:r>
        <w:rPr>
          <w:snapToGrid w:val="0"/>
        </w:rPr>
        <w:tab/>
      </w:r>
      <w:r>
        <w:rPr>
          <w:snapToGrid w:val="0"/>
        </w:rPr>
        <w:t>TYPE PDUSessionResource</w:t>
      </w:r>
      <w:r>
        <w:t>ReleasedListPSFail</w:t>
      </w:r>
      <w: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lang w:val="it-IT"/>
        </w:rPr>
      </w:pPr>
      <w:r>
        <w:rPr>
          <w:snapToGrid w:val="0"/>
        </w:rPr>
        <w:tab/>
      </w:r>
      <w:r>
        <w:rPr>
          <w:snapToGrid w:val="0"/>
          <w:lang w:val="it-IT"/>
        </w:rPr>
        <w:t>...</w:t>
      </w:r>
    </w:p>
    <w:p>
      <w:pPr>
        <w:pStyle w:val="139"/>
        <w:rPr>
          <w:snapToGrid w:val="0"/>
          <w:lang w:val="it-IT"/>
        </w:rPr>
      </w:pPr>
      <w:r>
        <w:rPr>
          <w:snapToGrid w:val="0"/>
          <w:lang w:val="it-IT"/>
        </w:rPr>
        <w:t>}</w:t>
      </w:r>
    </w:p>
    <w:p>
      <w:pPr>
        <w:pStyle w:val="139"/>
        <w:rPr>
          <w:snapToGrid w:val="0"/>
          <w:lang w:val="it-IT"/>
        </w:rPr>
      </w:pPr>
    </w:p>
    <w:p>
      <w:pPr>
        <w:pStyle w:val="139"/>
        <w:rPr>
          <w:snapToGrid w:val="0"/>
          <w:lang w:val="it-IT"/>
        </w:rPr>
      </w:pPr>
      <w:r>
        <w:rPr>
          <w:snapToGrid w:val="0"/>
          <w:lang w:val="it-IT"/>
        </w:rPr>
        <w:t>-- **************************************************************</w:t>
      </w:r>
    </w:p>
    <w:p>
      <w:pPr>
        <w:pStyle w:val="139"/>
        <w:rPr>
          <w:snapToGrid w:val="0"/>
          <w:lang w:val="it-IT"/>
        </w:rPr>
      </w:pPr>
      <w:r>
        <w:rPr>
          <w:snapToGrid w:val="0"/>
          <w:lang w:val="it-IT"/>
        </w:rPr>
        <w:t>--</w:t>
      </w:r>
    </w:p>
    <w:p>
      <w:pPr>
        <w:pStyle w:val="139"/>
        <w:outlineLvl w:val="3"/>
        <w:rPr>
          <w:snapToGrid w:val="0"/>
          <w:lang w:val="it-IT"/>
        </w:rPr>
      </w:pPr>
      <w:r>
        <w:rPr>
          <w:snapToGrid w:val="0"/>
          <w:lang w:val="it-IT"/>
        </w:rPr>
        <w:t>-- Handover Cancellation Elementary Procedure</w:t>
      </w:r>
    </w:p>
    <w:p>
      <w:pPr>
        <w:pStyle w:val="139"/>
        <w:rPr>
          <w:snapToGrid w:val="0"/>
          <w:lang w:val="it-IT"/>
        </w:rPr>
      </w:pPr>
      <w:r>
        <w:rPr>
          <w:snapToGrid w:val="0"/>
          <w:lang w:val="it-IT"/>
        </w:rPr>
        <w:t>--</w:t>
      </w:r>
    </w:p>
    <w:p>
      <w:pPr>
        <w:pStyle w:val="139"/>
        <w:rPr>
          <w:snapToGrid w:val="0"/>
          <w:lang w:val="it-IT"/>
        </w:rPr>
      </w:pPr>
      <w:r>
        <w:rPr>
          <w:snapToGrid w:val="0"/>
          <w:lang w:val="it-IT"/>
        </w:rPr>
        <w:t>-- **************************************************************</w:t>
      </w:r>
    </w:p>
    <w:p>
      <w:pPr>
        <w:pStyle w:val="139"/>
        <w:rPr>
          <w:snapToGrid w:val="0"/>
          <w:lang w:val="it-IT"/>
        </w:rPr>
      </w:pPr>
    </w:p>
    <w:p>
      <w:pPr>
        <w:pStyle w:val="139"/>
        <w:rPr>
          <w:snapToGrid w:val="0"/>
          <w:lang w:val="it-IT"/>
        </w:rPr>
      </w:pPr>
      <w:r>
        <w:rPr>
          <w:snapToGrid w:val="0"/>
          <w:lang w:val="it-IT"/>
        </w:rPr>
        <w:t>-- **************************************************************</w:t>
      </w:r>
    </w:p>
    <w:p>
      <w:pPr>
        <w:pStyle w:val="139"/>
        <w:rPr>
          <w:snapToGrid w:val="0"/>
          <w:lang w:val="it-IT"/>
        </w:rPr>
      </w:pPr>
      <w:r>
        <w:rPr>
          <w:snapToGrid w:val="0"/>
          <w:lang w:val="it-IT"/>
        </w:rPr>
        <w:t>--</w:t>
      </w:r>
    </w:p>
    <w:p>
      <w:pPr>
        <w:pStyle w:val="139"/>
        <w:outlineLvl w:val="4"/>
        <w:rPr>
          <w:snapToGrid w:val="0"/>
          <w:lang w:val="it-IT"/>
        </w:rPr>
      </w:pPr>
      <w:r>
        <w:rPr>
          <w:snapToGrid w:val="0"/>
          <w:lang w:val="it-IT"/>
        </w:rPr>
        <w:t>-- HANDOVER CANCEL</w:t>
      </w:r>
    </w:p>
    <w:p>
      <w:pPr>
        <w:pStyle w:val="139"/>
        <w:rPr>
          <w:snapToGrid w:val="0"/>
          <w:lang w:val="it-IT"/>
        </w:rPr>
      </w:pPr>
      <w:r>
        <w:rPr>
          <w:snapToGrid w:val="0"/>
          <w:lang w:val="it-IT"/>
        </w:rPr>
        <w:t>--</w:t>
      </w:r>
    </w:p>
    <w:p>
      <w:pPr>
        <w:pStyle w:val="139"/>
        <w:rPr>
          <w:snapToGrid w:val="0"/>
          <w:lang w:val="it-IT"/>
        </w:rPr>
      </w:pPr>
      <w:r>
        <w:rPr>
          <w:snapToGrid w:val="0"/>
          <w:lang w:val="it-IT"/>
        </w:rPr>
        <w:t>-- **************************************************************</w:t>
      </w:r>
    </w:p>
    <w:p>
      <w:pPr>
        <w:pStyle w:val="139"/>
        <w:rPr>
          <w:snapToGrid w:val="0"/>
          <w:lang w:val="it-IT"/>
        </w:rPr>
      </w:pPr>
    </w:p>
    <w:p>
      <w:pPr>
        <w:pStyle w:val="139"/>
        <w:rPr>
          <w:snapToGrid w:val="0"/>
          <w:lang w:val="it-IT"/>
        </w:rPr>
      </w:pPr>
      <w:r>
        <w:rPr>
          <w:snapToGrid w:val="0"/>
          <w:lang w:val="it-IT"/>
        </w:rPr>
        <w:t>HandoverCancel ::= SEQUENCE {</w:t>
      </w:r>
    </w:p>
    <w:p>
      <w:pPr>
        <w:pStyle w:val="139"/>
        <w:rPr>
          <w:snapToGrid w:val="0"/>
          <w:lang w:val="it-IT"/>
        </w:rPr>
      </w:pPr>
      <w:r>
        <w:rPr>
          <w:snapToGrid w:val="0"/>
          <w:lang w:val="it-IT"/>
        </w:rPr>
        <w:tab/>
      </w:r>
      <w:r>
        <w:rPr>
          <w:snapToGrid w:val="0"/>
          <w:lang w:val="it-IT"/>
        </w:rPr>
        <w:t>protocolIEs</w:t>
      </w:r>
      <w:r>
        <w:rPr>
          <w:snapToGrid w:val="0"/>
          <w:lang w:val="it-IT"/>
        </w:rPr>
        <w:tab/>
      </w:r>
      <w:r>
        <w:rPr>
          <w:snapToGrid w:val="0"/>
          <w:lang w:val="it-IT"/>
        </w:rPr>
        <w:tab/>
      </w:r>
      <w:r>
        <w:rPr>
          <w:snapToGrid w:val="0"/>
          <w:lang w:val="it-IT"/>
        </w:rPr>
        <w:t>ProtocolIE-Container</w:t>
      </w:r>
      <w:r>
        <w:rPr>
          <w:snapToGrid w:val="0"/>
          <w:lang w:val="it-IT"/>
        </w:rPr>
        <w:tab/>
      </w:r>
      <w:r>
        <w:rPr>
          <w:snapToGrid w:val="0"/>
          <w:lang w:val="it-IT"/>
        </w:rPr>
        <w:tab/>
      </w:r>
      <w:r>
        <w:rPr>
          <w:snapToGrid w:val="0"/>
          <w:lang w:val="it-IT"/>
        </w:rPr>
        <w:t>{ { HandoverCancelIEs} },</w:t>
      </w:r>
    </w:p>
    <w:p>
      <w:pPr>
        <w:pStyle w:val="139"/>
        <w:rPr>
          <w:snapToGrid w:val="0"/>
        </w:rPr>
      </w:pPr>
      <w:r>
        <w:rPr>
          <w:snapToGrid w:val="0"/>
          <w:lang w:val="it-IT"/>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HandoverCancelIEs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HANDOVER CANCEL ACKNOWLEDGE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HandoverCancelAcknowledge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 HandoverCancelAcknowledgeIEs}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HandoverCancelAcknowledgeIEs NGAP-PROTOCOL-IES ::= {</w:t>
      </w:r>
      <w:r>
        <w:rPr>
          <w:snapToGrid w:val="0"/>
        </w:rPr>
        <w:tab/>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rFonts w:eastAsia="宋体"/>
          <w:snapToGrid w:val="0"/>
        </w:rPr>
      </w:pPr>
      <w:r>
        <w:rPr>
          <w:rFonts w:eastAsia="宋体"/>
          <w:snapToGrid w:val="0"/>
        </w:rPr>
        <w:t>-- **************************************************************</w:t>
      </w:r>
    </w:p>
    <w:p>
      <w:pPr>
        <w:pStyle w:val="139"/>
        <w:rPr>
          <w:rFonts w:eastAsia="宋体"/>
          <w:snapToGrid w:val="0"/>
        </w:rPr>
      </w:pPr>
      <w:r>
        <w:rPr>
          <w:rFonts w:eastAsia="宋体"/>
          <w:snapToGrid w:val="0"/>
        </w:rPr>
        <w:t>--</w:t>
      </w:r>
    </w:p>
    <w:p>
      <w:pPr>
        <w:pStyle w:val="139"/>
        <w:rPr>
          <w:rFonts w:eastAsia="宋体"/>
          <w:snapToGrid w:val="0"/>
        </w:rPr>
      </w:pPr>
      <w:r>
        <w:rPr>
          <w:rFonts w:eastAsia="宋体"/>
          <w:snapToGrid w:val="0"/>
        </w:rPr>
        <w:t xml:space="preserve">-- HANDOVER </w:t>
      </w:r>
      <w:r>
        <w:rPr>
          <w:rFonts w:hint="eastAsia" w:eastAsia="宋体"/>
          <w:snapToGrid w:val="0"/>
          <w:lang w:eastAsia="zh-CN"/>
        </w:rPr>
        <w:t>SUCCESS</w:t>
      </w:r>
      <w:r>
        <w:rPr>
          <w:rFonts w:eastAsia="宋体"/>
          <w:snapToGrid w:val="0"/>
        </w:rPr>
        <w:t xml:space="preserve"> ELEMENTARY PROCEDURE</w:t>
      </w:r>
    </w:p>
    <w:p>
      <w:pPr>
        <w:pStyle w:val="139"/>
        <w:rPr>
          <w:rFonts w:eastAsia="宋体"/>
          <w:snapToGrid w:val="0"/>
        </w:rPr>
      </w:pPr>
      <w:r>
        <w:rPr>
          <w:rFonts w:eastAsia="宋体"/>
          <w:snapToGrid w:val="0"/>
        </w:rPr>
        <w:t>--</w:t>
      </w:r>
    </w:p>
    <w:p>
      <w:pPr>
        <w:pStyle w:val="139"/>
        <w:rPr>
          <w:rFonts w:eastAsia="宋体"/>
          <w:snapToGrid w:val="0"/>
        </w:rPr>
      </w:pPr>
      <w:r>
        <w:rPr>
          <w:rFonts w:eastAsia="宋体"/>
          <w:snapToGrid w:val="0"/>
        </w:rPr>
        <w:t>-- **************************************************************</w:t>
      </w:r>
    </w:p>
    <w:p>
      <w:pPr>
        <w:pStyle w:val="139"/>
        <w:rPr>
          <w:rFonts w:eastAsia="宋体"/>
          <w:snapToGrid w:val="0"/>
        </w:rPr>
      </w:pPr>
    </w:p>
    <w:p>
      <w:pPr>
        <w:pStyle w:val="139"/>
        <w:rPr>
          <w:rFonts w:eastAsia="宋体"/>
          <w:snapToGrid w:val="0"/>
        </w:rPr>
      </w:pPr>
      <w:r>
        <w:rPr>
          <w:rFonts w:eastAsia="宋体"/>
          <w:snapToGrid w:val="0"/>
        </w:rPr>
        <w:t>-- **************************************************************</w:t>
      </w:r>
    </w:p>
    <w:p>
      <w:pPr>
        <w:pStyle w:val="139"/>
        <w:rPr>
          <w:rFonts w:eastAsia="宋体"/>
          <w:snapToGrid w:val="0"/>
        </w:rPr>
      </w:pPr>
      <w:r>
        <w:rPr>
          <w:rFonts w:eastAsia="宋体"/>
          <w:snapToGrid w:val="0"/>
        </w:rPr>
        <w:t>--</w:t>
      </w:r>
    </w:p>
    <w:p>
      <w:pPr>
        <w:pStyle w:val="139"/>
        <w:rPr>
          <w:rFonts w:eastAsia="宋体"/>
          <w:snapToGrid w:val="0"/>
        </w:rPr>
      </w:pPr>
      <w:r>
        <w:rPr>
          <w:rFonts w:eastAsia="宋体"/>
          <w:snapToGrid w:val="0"/>
        </w:rPr>
        <w:t>-- H</w:t>
      </w:r>
      <w:r>
        <w:rPr>
          <w:rFonts w:hint="eastAsia" w:eastAsia="宋体"/>
          <w:snapToGrid w:val="0"/>
          <w:lang w:eastAsia="zh-CN"/>
        </w:rPr>
        <w:t>ANDOVER SUCCESS</w:t>
      </w:r>
    </w:p>
    <w:p>
      <w:pPr>
        <w:pStyle w:val="139"/>
        <w:rPr>
          <w:rFonts w:eastAsia="宋体"/>
          <w:snapToGrid w:val="0"/>
        </w:rPr>
      </w:pPr>
      <w:r>
        <w:rPr>
          <w:rFonts w:eastAsia="宋体"/>
          <w:snapToGrid w:val="0"/>
        </w:rPr>
        <w:t>--</w:t>
      </w:r>
    </w:p>
    <w:p>
      <w:pPr>
        <w:pStyle w:val="139"/>
        <w:rPr>
          <w:rFonts w:eastAsia="宋体"/>
          <w:snapToGrid w:val="0"/>
        </w:rPr>
      </w:pPr>
      <w:r>
        <w:rPr>
          <w:rFonts w:eastAsia="宋体"/>
          <w:snapToGrid w:val="0"/>
        </w:rPr>
        <w:t>-- **************************************************************</w:t>
      </w:r>
    </w:p>
    <w:p>
      <w:pPr>
        <w:pStyle w:val="139"/>
        <w:rPr>
          <w:rFonts w:eastAsia="宋体"/>
          <w:snapToGrid w:val="0"/>
        </w:rPr>
      </w:pPr>
    </w:p>
    <w:p>
      <w:pPr>
        <w:pStyle w:val="139"/>
        <w:rPr>
          <w:rFonts w:eastAsia="宋体"/>
          <w:snapToGrid w:val="0"/>
        </w:rPr>
      </w:pPr>
      <w:r>
        <w:rPr>
          <w:rFonts w:eastAsia="宋体"/>
          <w:snapToGrid w:val="0"/>
        </w:rPr>
        <w:t>Handover</w:t>
      </w:r>
      <w:r>
        <w:rPr>
          <w:rFonts w:hint="eastAsia" w:eastAsia="宋体"/>
          <w:snapToGrid w:val="0"/>
          <w:lang w:eastAsia="zh-CN"/>
        </w:rPr>
        <w:t>Success</w:t>
      </w:r>
      <w:r>
        <w:rPr>
          <w:rFonts w:eastAsia="宋体"/>
          <w:snapToGrid w:val="0"/>
        </w:rPr>
        <w:t xml:space="preserve"> ::= SEQUENCE {</w:t>
      </w:r>
    </w:p>
    <w:p>
      <w:pPr>
        <w:pStyle w:val="139"/>
        <w:rPr>
          <w:rFonts w:eastAsia="宋体"/>
          <w:snapToGrid w:val="0"/>
        </w:rPr>
      </w:pPr>
      <w:r>
        <w:rPr>
          <w:rFonts w:eastAsia="宋体"/>
          <w:snapToGrid w:val="0"/>
        </w:rPr>
        <w:tab/>
      </w:r>
      <w:r>
        <w:rPr>
          <w:rFonts w:eastAsia="宋体"/>
          <w:snapToGrid w:val="0"/>
        </w:rPr>
        <w:t>protocolIEs</w:t>
      </w:r>
      <w:r>
        <w:rPr>
          <w:rFonts w:eastAsia="宋体"/>
          <w:snapToGrid w:val="0"/>
        </w:rPr>
        <w:tab/>
      </w:r>
      <w:r>
        <w:rPr>
          <w:rFonts w:eastAsia="宋体"/>
          <w:snapToGrid w:val="0"/>
        </w:rPr>
        <w:tab/>
      </w:r>
      <w:r>
        <w:rPr>
          <w:rFonts w:eastAsia="宋体"/>
          <w:snapToGrid w:val="0"/>
        </w:rPr>
        <w:tab/>
      </w:r>
      <w:r>
        <w:rPr>
          <w:rFonts w:eastAsia="宋体"/>
          <w:snapToGrid w:val="0"/>
        </w:rPr>
        <w:t>ProtocolIE-Container       { { Handover</w:t>
      </w:r>
      <w:r>
        <w:rPr>
          <w:rFonts w:hint="eastAsia" w:eastAsia="宋体"/>
          <w:snapToGrid w:val="0"/>
          <w:lang w:eastAsia="zh-CN"/>
        </w:rPr>
        <w:t>Success</w:t>
      </w:r>
      <w:r>
        <w:rPr>
          <w:rFonts w:eastAsia="宋体"/>
          <w:snapToGrid w:val="0"/>
        </w:rPr>
        <w:t>IEs} },</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snapToGrid w:val="0"/>
        </w:rPr>
      </w:pPr>
    </w:p>
    <w:p>
      <w:pPr>
        <w:pStyle w:val="139"/>
        <w:rPr>
          <w:rFonts w:eastAsia="宋体"/>
          <w:snapToGrid w:val="0"/>
        </w:rPr>
      </w:pPr>
      <w:r>
        <w:rPr>
          <w:rFonts w:eastAsia="宋体"/>
          <w:snapToGrid w:val="0"/>
        </w:rPr>
        <w:t>Handover</w:t>
      </w:r>
      <w:r>
        <w:rPr>
          <w:rFonts w:hint="eastAsia" w:eastAsia="宋体"/>
          <w:snapToGrid w:val="0"/>
          <w:lang w:eastAsia="zh-CN"/>
        </w:rPr>
        <w:t>Success</w:t>
      </w:r>
      <w:r>
        <w:rPr>
          <w:rFonts w:eastAsia="宋体"/>
          <w:snapToGrid w:val="0"/>
        </w:rPr>
        <w:t>IEs NGAP-PROTOCOL-IES ::= {</w:t>
      </w:r>
      <w:r>
        <w:rPr>
          <w:rFonts w:eastAsia="宋体"/>
          <w:snapToGrid w:val="0"/>
        </w:rPr>
        <w:tab/>
      </w:r>
    </w:p>
    <w:p>
      <w:pPr>
        <w:pStyle w:val="139"/>
        <w:rPr>
          <w:rFonts w:eastAsia="宋体"/>
          <w:snapToGrid w:val="0"/>
        </w:rPr>
      </w:pPr>
      <w:r>
        <w:rPr>
          <w:rFonts w:eastAsia="宋体"/>
          <w:snapToGrid w:val="0"/>
        </w:rPr>
        <w:tab/>
      </w:r>
      <w:r>
        <w:rPr>
          <w:rFonts w:eastAsia="宋体"/>
          <w:snapToGrid w:val="0"/>
        </w:rPr>
        <w:t>{ ID id-AMF-UE-NGAP-ID</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TYPE AMF-UE-NGAP-ID</w:t>
      </w:r>
      <w:r>
        <w:rPr>
          <w:rFonts w:eastAsia="宋体"/>
          <w:snapToGrid w:val="0"/>
        </w:rPr>
        <w:tab/>
      </w:r>
      <w:r>
        <w:rPr>
          <w:rFonts w:eastAsia="宋体"/>
          <w:snapToGrid w:val="0"/>
        </w:rPr>
        <w:tab/>
      </w:r>
      <w:r>
        <w:rPr>
          <w:rFonts w:eastAsia="宋体"/>
          <w:snapToGrid w:val="0"/>
        </w:rPr>
        <w:t>PRESENCE mandatory</w:t>
      </w:r>
      <w:r>
        <w:rPr>
          <w:rFonts w:eastAsia="宋体"/>
          <w:snapToGrid w:val="0"/>
        </w:rPr>
        <w:tab/>
      </w:r>
      <w:r>
        <w:rPr>
          <w:rFonts w:eastAsia="宋体"/>
          <w:snapToGrid w:val="0"/>
        </w:rPr>
        <w:t>}|</w:t>
      </w:r>
    </w:p>
    <w:p>
      <w:pPr>
        <w:pStyle w:val="139"/>
        <w:rPr>
          <w:rFonts w:eastAsia="宋体"/>
          <w:snapToGrid w:val="0"/>
          <w:lang w:eastAsia="zh-CN"/>
        </w:rPr>
      </w:pPr>
      <w:r>
        <w:rPr>
          <w:rFonts w:eastAsia="宋体"/>
          <w:snapToGrid w:val="0"/>
        </w:rPr>
        <w:tab/>
      </w:r>
      <w:r>
        <w:rPr>
          <w:rFonts w:eastAsia="宋体"/>
          <w:snapToGrid w:val="0"/>
        </w:rPr>
        <w:t>{ ID id-RAN-UE-NGAP-ID</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TYPE RAN-UE-NGAP-ID</w:t>
      </w:r>
      <w:r>
        <w:rPr>
          <w:rFonts w:eastAsia="宋体"/>
          <w:snapToGrid w:val="0"/>
        </w:rPr>
        <w:tab/>
      </w:r>
      <w:r>
        <w:rPr>
          <w:rFonts w:eastAsia="宋体"/>
          <w:snapToGrid w:val="0"/>
        </w:rPr>
        <w:tab/>
      </w:r>
      <w:r>
        <w:rPr>
          <w:rFonts w:eastAsia="宋体"/>
          <w:snapToGrid w:val="0"/>
        </w:rPr>
        <w:t>PRESENCE mandatory</w:t>
      </w:r>
      <w:r>
        <w:rPr>
          <w:rFonts w:eastAsia="宋体"/>
          <w:snapToGrid w:val="0"/>
        </w:rPr>
        <w:tab/>
      </w:r>
      <w:r>
        <w:rPr>
          <w:rFonts w:eastAsia="宋体"/>
          <w:snapToGrid w:val="0"/>
        </w:rPr>
        <w:t>}</w:t>
      </w:r>
      <w:r>
        <w:rPr>
          <w:rFonts w:hint="eastAsia" w:eastAsia="宋体"/>
          <w:snapToGrid w:val="0"/>
          <w:lang w:eastAsia="zh-CN"/>
        </w:rPr>
        <w:t>,</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xml:space="preserve">-- </w:t>
      </w:r>
      <w:r>
        <w:rPr>
          <w:rFonts w:hint="eastAsia"/>
          <w:snapToGrid w:val="0"/>
          <w:lang w:eastAsia="zh-CN"/>
        </w:rPr>
        <w:t>UPLINK RAN</w:t>
      </w:r>
      <w:r>
        <w:rPr>
          <w:snapToGrid w:val="0"/>
        </w:rPr>
        <w:t xml:space="preserve"> </w:t>
      </w:r>
      <w:r>
        <w:rPr>
          <w:rFonts w:hint="eastAsia"/>
          <w:snapToGrid w:val="0"/>
          <w:lang w:eastAsia="zh-CN"/>
        </w:rPr>
        <w:t xml:space="preserve">EARLY </w:t>
      </w:r>
      <w:r>
        <w:rPr>
          <w:snapToGrid w:val="0"/>
        </w:rPr>
        <w:t>STATUS TRANSFER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xml:space="preserve">-- </w:t>
      </w:r>
      <w:r>
        <w:rPr>
          <w:rFonts w:hint="eastAsia"/>
          <w:snapToGrid w:val="0"/>
          <w:lang w:eastAsia="zh-CN"/>
        </w:rPr>
        <w:t>Uplink RAN</w:t>
      </w:r>
      <w:r>
        <w:rPr>
          <w:snapToGrid w:val="0"/>
        </w:rPr>
        <w:t xml:space="preserve"> </w:t>
      </w:r>
      <w:r>
        <w:rPr>
          <w:rFonts w:hint="eastAsia"/>
          <w:snapToGrid w:val="0"/>
          <w:lang w:eastAsia="zh-CN"/>
        </w:rPr>
        <w:t xml:space="preserve">Early </w:t>
      </w:r>
      <w:r>
        <w:rPr>
          <w:snapToGrid w:val="0"/>
        </w:rPr>
        <w:t>Status Transfer</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rFonts w:hint="eastAsia"/>
          <w:snapToGrid w:val="0"/>
          <w:lang w:eastAsia="zh-CN"/>
        </w:rPr>
        <w:t>UplinkRANEarly</w:t>
      </w:r>
      <w:r>
        <w:rPr>
          <w:snapToGrid w:val="0"/>
        </w:rPr>
        <w:t>StatusTransfer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       { {</w:t>
      </w:r>
      <w:r>
        <w:rPr>
          <w:rFonts w:hint="eastAsia"/>
          <w:snapToGrid w:val="0"/>
          <w:lang w:eastAsia="zh-CN"/>
        </w:rPr>
        <w:t>UplinkRANEarly</w:t>
      </w:r>
      <w:r>
        <w:rPr>
          <w:snapToGrid w:val="0"/>
        </w:rPr>
        <w:t>StatusTransferIEs}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hint="eastAsia"/>
          <w:snapToGrid w:val="0"/>
          <w:lang w:eastAsia="zh-CN"/>
        </w:rPr>
        <w:t>UplinkRANEarly</w:t>
      </w:r>
      <w:r>
        <w:rPr>
          <w:snapToGrid w:val="0"/>
        </w:rPr>
        <w:t xml:space="preserve">StatusTransferIEs </w:t>
      </w:r>
      <w:r>
        <w:rPr>
          <w:rFonts w:hint="eastAsia"/>
          <w:snapToGrid w:val="0"/>
          <w:lang w:eastAsia="zh-CN"/>
        </w:rPr>
        <w:t>NG</w:t>
      </w:r>
      <w:r>
        <w:rPr>
          <w:snapToGrid w:val="0"/>
        </w:rPr>
        <w:t>AP-PROTOCOL-IES ::= {</w:t>
      </w:r>
    </w:p>
    <w:p>
      <w:pPr>
        <w:pStyle w:val="139"/>
        <w:tabs>
          <w:tab w:val="left" w:pos="11907"/>
          <w:tab w:val="clear" w:pos="11884"/>
        </w:tabs>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lang w:eastAsia="zh-CN"/>
        </w:rPr>
        <w:tab/>
      </w:r>
      <w:r>
        <w:rPr>
          <w:snapToGrid w:val="0"/>
        </w:rPr>
        <w:t>CRITICALITY reject</w:t>
      </w:r>
      <w:r>
        <w:rPr>
          <w:snapToGrid w:val="0"/>
        </w:rPr>
        <w:tab/>
      </w:r>
      <w:r>
        <w:rPr>
          <w:snapToGrid w:val="0"/>
        </w:rPr>
        <w:t>TYPE AMF-UE-NGAP-ID</w:t>
      </w:r>
      <w:r>
        <w:rPr>
          <w:snapToGrid w:val="0"/>
        </w:rPr>
        <w:tab/>
      </w:r>
      <w:r>
        <w:rPr>
          <w:rFonts w:hint="eastAsia"/>
          <w:snapToGrid w:val="0"/>
          <w:lang w:eastAsia="zh-CN"/>
        </w:rPr>
        <w:tab/>
      </w:r>
      <w:r>
        <w:rPr>
          <w:snapToGrid w:val="0"/>
        </w:rPr>
        <w:t>PRESENCE mandatory}|</w:t>
      </w:r>
    </w:p>
    <w:p>
      <w:pPr>
        <w:pStyle w:val="139"/>
        <w:tabs>
          <w:tab w:val="left" w:pos="11907"/>
          <w:tab w:val="clear" w:pos="11884"/>
        </w:tabs>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lang w:eastAsia="zh-CN"/>
        </w:rPr>
        <w:tab/>
      </w:r>
      <w:r>
        <w:rPr>
          <w:snapToGrid w:val="0"/>
        </w:rPr>
        <w:t>CRITICALITY reject</w:t>
      </w:r>
      <w:r>
        <w:rPr>
          <w:snapToGrid w:val="0"/>
        </w:rPr>
        <w:tab/>
      </w:r>
      <w:r>
        <w:rPr>
          <w:snapToGrid w:val="0"/>
        </w:rPr>
        <w:t>TYPE RAN-UE-NGAP-ID</w:t>
      </w:r>
      <w:r>
        <w:rPr>
          <w:snapToGrid w:val="0"/>
        </w:rPr>
        <w:tab/>
      </w:r>
      <w:r>
        <w:rPr>
          <w:snapToGrid w:val="0"/>
        </w:rPr>
        <w:tab/>
      </w:r>
      <w:r>
        <w:rPr>
          <w:snapToGrid w:val="0"/>
        </w:rPr>
        <w:t>PRESENCE mandatory}|</w:t>
      </w:r>
    </w:p>
    <w:p>
      <w:pPr>
        <w:pStyle w:val="139"/>
        <w:tabs>
          <w:tab w:val="left" w:pos="6610"/>
          <w:tab w:val="left" w:pos="7765"/>
          <w:tab w:val="left" w:pos="11907"/>
          <w:tab w:val="clear" w:pos="5376"/>
          <w:tab w:val="clear" w:pos="6912"/>
          <w:tab w:val="clear" w:pos="7296"/>
          <w:tab w:val="clear" w:pos="7680"/>
          <w:tab w:val="clear" w:pos="11884"/>
        </w:tabs>
        <w:spacing w:line="0" w:lineRule="atLeast"/>
        <w:rPr>
          <w:snapToGrid w:val="0"/>
        </w:rPr>
      </w:pPr>
      <w:r>
        <w:rPr>
          <w:snapToGrid w:val="0"/>
        </w:rPr>
        <w:tab/>
      </w:r>
      <w:r>
        <w:rPr>
          <w:snapToGrid w:val="0"/>
        </w:rPr>
        <w:t>{ ID id-</w:t>
      </w:r>
      <w:r>
        <w:rPr>
          <w:rFonts w:hint="eastAsia"/>
          <w:snapToGrid w:val="0"/>
          <w:lang w:eastAsia="zh-CN"/>
        </w:rPr>
        <w:t>Early</w:t>
      </w:r>
      <w:r>
        <w:rPr>
          <w:snapToGrid w:val="0"/>
        </w:rPr>
        <w:t>StatusTransfer-TransparentContainer</w:t>
      </w:r>
      <w:r>
        <w:rPr>
          <w:rFonts w:hint="eastAsia"/>
          <w:snapToGrid w:val="0"/>
          <w:lang w:eastAsia="zh-CN"/>
        </w:rPr>
        <w:t xml:space="preserve">    </w:t>
      </w:r>
      <w:r>
        <w:rPr>
          <w:snapToGrid w:val="0"/>
        </w:rPr>
        <w:t>CRITICALITY reject</w:t>
      </w:r>
      <w:r>
        <w:rPr>
          <w:rFonts w:hint="eastAsia"/>
          <w:snapToGrid w:val="0"/>
          <w:lang w:eastAsia="zh-CN"/>
        </w:rPr>
        <w:t xml:space="preserve">  </w:t>
      </w:r>
      <w:r>
        <w:rPr>
          <w:snapToGrid w:val="0"/>
        </w:rPr>
        <w:t>TYPE E</w:t>
      </w:r>
      <w:r>
        <w:rPr>
          <w:rFonts w:hint="eastAsia"/>
          <w:snapToGrid w:val="0"/>
          <w:lang w:eastAsia="zh-CN"/>
        </w:rPr>
        <w:t>arly</w:t>
      </w:r>
      <w:r>
        <w:rPr>
          <w:snapToGrid w:val="0"/>
        </w:rPr>
        <w:t>StatusTransfer-TransparentContainer</w:t>
      </w:r>
      <w:r>
        <w:rPr>
          <w:snapToGrid w:val="0"/>
        </w:rPr>
        <w:tab/>
      </w:r>
      <w:r>
        <w:rPr>
          <w:snapToGrid w:val="0"/>
        </w:rPr>
        <w:t>PRESENCE mandatory},</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xml:space="preserve">-- </w:t>
      </w:r>
      <w:r>
        <w:rPr>
          <w:rFonts w:hint="eastAsia"/>
          <w:snapToGrid w:val="0"/>
          <w:lang w:eastAsia="zh-CN"/>
        </w:rPr>
        <w:t>DOWNLINK RAN</w:t>
      </w:r>
      <w:r>
        <w:rPr>
          <w:snapToGrid w:val="0"/>
        </w:rPr>
        <w:t xml:space="preserve"> </w:t>
      </w:r>
      <w:r>
        <w:rPr>
          <w:rFonts w:hint="eastAsia"/>
          <w:snapToGrid w:val="0"/>
          <w:lang w:eastAsia="zh-CN"/>
        </w:rPr>
        <w:t xml:space="preserve">EARLY </w:t>
      </w:r>
      <w:r>
        <w:rPr>
          <w:snapToGrid w:val="0"/>
        </w:rPr>
        <w:t>STATUS TRANSFER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xml:space="preserve">-- </w:t>
      </w:r>
      <w:r>
        <w:rPr>
          <w:rFonts w:hint="eastAsia"/>
          <w:snapToGrid w:val="0"/>
          <w:lang w:eastAsia="zh-CN"/>
        </w:rPr>
        <w:t>Downlink RAN</w:t>
      </w:r>
      <w:r>
        <w:rPr>
          <w:snapToGrid w:val="0"/>
        </w:rPr>
        <w:t xml:space="preserve"> </w:t>
      </w:r>
      <w:r>
        <w:rPr>
          <w:rFonts w:hint="eastAsia"/>
          <w:snapToGrid w:val="0"/>
          <w:lang w:eastAsia="zh-CN"/>
        </w:rPr>
        <w:t xml:space="preserve">Early </w:t>
      </w:r>
      <w:r>
        <w:rPr>
          <w:snapToGrid w:val="0"/>
        </w:rPr>
        <w:t>Status Transfer</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rFonts w:hint="eastAsia"/>
          <w:snapToGrid w:val="0"/>
          <w:lang w:eastAsia="zh-CN"/>
        </w:rPr>
        <w:t>DownlinkRANEarly</w:t>
      </w:r>
      <w:r>
        <w:rPr>
          <w:snapToGrid w:val="0"/>
        </w:rPr>
        <w:t>StatusTransfer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       { {</w:t>
      </w:r>
      <w:r>
        <w:rPr>
          <w:rFonts w:hint="eastAsia"/>
          <w:snapToGrid w:val="0"/>
          <w:lang w:eastAsia="zh-CN"/>
        </w:rPr>
        <w:t>DownlinkRANEarly</w:t>
      </w:r>
      <w:r>
        <w:rPr>
          <w:snapToGrid w:val="0"/>
        </w:rPr>
        <w:t>StatusTransferIEs}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tabs>
          <w:tab w:val="left" w:pos="11907"/>
          <w:tab w:val="clear" w:pos="11884"/>
        </w:tabs>
        <w:rPr>
          <w:snapToGrid w:val="0"/>
        </w:rPr>
      </w:pPr>
      <w:r>
        <w:rPr>
          <w:rFonts w:hint="eastAsia"/>
          <w:snapToGrid w:val="0"/>
          <w:lang w:eastAsia="zh-CN"/>
        </w:rPr>
        <w:t>DownlinkRANEarly</w:t>
      </w:r>
      <w:r>
        <w:rPr>
          <w:snapToGrid w:val="0"/>
        </w:rPr>
        <w:t xml:space="preserve">StatusTransferIEs </w:t>
      </w:r>
      <w:r>
        <w:rPr>
          <w:rFonts w:hint="eastAsia"/>
          <w:snapToGrid w:val="0"/>
          <w:lang w:eastAsia="zh-CN"/>
        </w:rPr>
        <w:t>NG</w:t>
      </w:r>
      <w:r>
        <w:rPr>
          <w:snapToGrid w:val="0"/>
        </w:rPr>
        <w:t>AP-PROTOCOL-IES ::= {</w:t>
      </w:r>
    </w:p>
    <w:p>
      <w:pPr>
        <w:pStyle w:val="139"/>
        <w:tabs>
          <w:tab w:val="left" w:pos="11907"/>
          <w:tab w:val="clear" w:pos="11884"/>
        </w:tabs>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lang w:eastAsia="zh-CN"/>
        </w:rPr>
        <w:tab/>
      </w:r>
      <w:r>
        <w:rPr>
          <w:snapToGrid w:val="0"/>
        </w:rPr>
        <w:t>CRITICALITY reject</w:t>
      </w:r>
      <w:r>
        <w:rPr>
          <w:snapToGrid w:val="0"/>
        </w:rPr>
        <w:tab/>
      </w:r>
      <w:r>
        <w:rPr>
          <w:snapToGrid w:val="0"/>
        </w:rPr>
        <w:t>TYPE AMF-UE-NGAP-ID</w:t>
      </w:r>
      <w:r>
        <w:rPr>
          <w:snapToGrid w:val="0"/>
        </w:rPr>
        <w:tab/>
      </w:r>
      <w:r>
        <w:rPr>
          <w:rFonts w:hint="eastAsia"/>
          <w:snapToGrid w:val="0"/>
          <w:lang w:eastAsia="zh-CN"/>
        </w:rPr>
        <w:tab/>
      </w:r>
      <w:r>
        <w:rPr>
          <w:snapToGrid w:val="0"/>
        </w:rPr>
        <w:t>PRESENCE mandatory}|</w:t>
      </w:r>
    </w:p>
    <w:p>
      <w:pPr>
        <w:pStyle w:val="139"/>
        <w:tabs>
          <w:tab w:val="left" w:pos="11907"/>
          <w:tab w:val="clear" w:pos="11884"/>
        </w:tabs>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lang w:eastAsia="zh-CN"/>
        </w:rPr>
        <w:tab/>
      </w:r>
      <w:r>
        <w:rPr>
          <w:snapToGrid w:val="0"/>
        </w:rPr>
        <w:t>CRITICALITY reject</w:t>
      </w:r>
      <w:r>
        <w:rPr>
          <w:snapToGrid w:val="0"/>
        </w:rPr>
        <w:tab/>
      </w:r>
      <w:r>
        <w:rPr>
          <w:snapToGrid w:val="0"/>
        </w:rPr>
        <w:t>TYPE RAN-UE-NGAP-ID</w:t>
      </w:r>
      <w:r>
        <w:rPr>
          <w:snapToGrid w:val="0"/>
        </w:rPr>
        <w:tab/>
      </w:r>
      <w:r>
        <w:rPr>
          <w:snapToGrid w:val="0"/>
        </w:rPr>
        <w:tab/>
      </w:r>
      <w:r>
        <w:rPr>
          <w:snapToGrid w:val="0"/>
        </w:rPr>
        <w:t>PRESENCE mandatory}|</w:t>
      </w:r>
    </w:p>
    <w:p>
      <w:pPr>
        <w:pStyle w:val="139"/>
        <w:tabs>
          <w:tab w:val="left" w:pos="11907"/>
          <w:tab w:val="clear" w:pos="11884"/>
        </w:tabs>
        <w:spacing w:line="0" w:lineRule="atLeast"/>
        <w:rPr>
          <w:snapToGrid w:val="0"/>
        </w:rPr>
      </w:pPr>
      <w:r>
        <w:rPr>
          <w:snapToGrid w:val="0"/>
        </w:rPr>
        <w:tab/>
      </w:r>
      <w:r>
        <w:rPr>
          <w:snapToGrid w:val="0"/>
        </w:rPr>
        <w:t>{ ID id-</w:t>
      </w:r>
      <w:r>
        <w:rPr>
          <w:rFonts w:hint="eastAsia"/>
          <w:snapToGrid w:val="0"/>
          <w:lang w:eastAsia="zh-CN"/>
        </w:rPr>
        <w:t>Early</w:t>
      </w:r>
      <w:r>
        <w:rPr>
          <w:snapToGrid w:val="0"/>
        </w:rPr>
        <w:t>StatusTransfer-TransparentContainer</w:t>
      </w:r>
      <w:r>
        <w:rPr>
          <w:snapToGrid w:val="0"/>
        </w:rPr>
        <w:tab/>
      </w:r>
      <w:r>
        <w:rPr>
          <w:snapToGrid w:val="0"/>
        </w:rPr>
        <w:t>CRITICALITY reject</w:t>
      </w:r>
      <w:r>
        <w:rPr>
          <w:snapToGrid w:val="0"/>
        </w:rPr>
        <w:tab/>
      </w:r>
      <w:r>
        <w:rPr>
          <w:snapToGrid w:val="0"/>
        </w:rPr>
        <w:t>TYPE E</w:t>
      </w:r>
      <w:r>
        <w:rPr>
          <w:rFonts w:hint="eastAsia"/>
          <w:snapToGrid w:val="0"/>
          <w:lang w:eastAsia="zh-CN"/>
        </w:rPr>
        <w:t>arly</w:t>
      </w:r>
      <w:r>
        <w:rPr>
          <w:snapToGrid w:val="0"/>
        </w:rPr>
        <w:t>StatusTransfer-TransparentContainer</w:t>
      </w:r>
      <w:r>
        <w:rPr>
          <w:snapToGrid w:val="0"/>
        </w:rPr>
        <w:tab/>
      </w:r>
      <w:r>
        <w:rPr>
          <w:snapToGrid w:val="0"/>
        </w:rPr>
        <w:tab/>
      </w:r>
      <w:r>
        <w:rPr>
          <w:snapToGrid w:val="0"/>
        </w:rPr>
        <w:t>PRESENCE mandatory},</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lang w:eastAsia="zh-CN"/>
        </w:rPr>
      </w:pPr>
    </w:p>
    <w:p>
      <w:pPr>
        <w:pStyle w:val="139"/>
        <w:rPr>
          <w:snapToGrid w:val="0"/>
          <w:lang w:eastAsia="zh-CN"/>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Uplink RAN Status Transfer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UPLINK RAN STATUS TRANSFER</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UplinkRANStatusTransfer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{UplinkRANStatusTransferIEs}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UplinkRANStatusTransferIEs NGAP-PROTOCOL-IES ::= {</w:t>
      </w:r>
    </w:p>
    <w:p>
      <w:pPr>
        <w:pStyle w:val="139"/>
        <w:tabs>
          <w:tab w:val="left" w:pos="11907"/>
          <w:tab w:val="clear" w:pos="11884"/>
        </w:tabs>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PRESENCE mandatory</w:t>
      </w:r>
      <w:r>
        <w:rPr>
          <w:snapToGrid w:val="0"/>
        </w:rPr>
        <w:tab/>
      </w:r>
      <w:r>
        <w:rPr>
          <w:snapToGrid w:val="0"/>
        </w:rPr>
        <w:t>}|</w:t>
      </w:r>
    </w:p>
    <w:p>
      <w:pPr>
        <w:pStyle w:val="139"/>
        <w:tabs>
          <w:tab w:val="left" w:pos="11907"/>
          <w:tab w:val="clear" w:pos="11884"/>
        </w:tabs>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PRESENCE mandatory</w:t>
      </w:r>
      <w:r>
        <w:rPr>
          <w:snapToGrid w:val="0"/>
        </w:rPr>
        <w:tab/>
      </w:r>
      <w:r>
        <w:rPr>
          <w:snapToGrid w:val="0"/>
        </w:rPr>
        <w:t>}|</w:t>
      </w:r>
    </w:p>
    <w:p>
      <w:pPr>
        <w:pStyle w:val="139"/>
        <w:tabs>
          <w:tab w:val="left" w:pos="11907"/>
          <w:tab w:val="clear" w:pos="11884"/>
        </w:tabs>
        <w:spacing w:line="0" w:lineRule="atLeast"/>
        <w:rPr>
          <w:snapToGrid w:val="0"/>
        </w:rPr>
      </w:pPr>
      <w:r>
        <w:rPr>
          <w:snapToGrid w:val="0"/>
        </w:rPr>
        <w:tab/>
      </w:r>
      <w:r>
        <w:rPr>
          <w:snapToGrid w:val="0"/>
        </w:rPr>
        <w:t>{ ID id-RANStatusTransfer-TransparentContainer</w:t>
      </w:r>
      <w:r>
        <w:rPr>
          <w:snapToGrid w:val="0"/>
        </w:rPr>
        <w:tab/>
      </w:r>
      <w:r>
        <w:rPr>
          <w:snapToGrid w:val="0"/>
        </w:rPr>
        <w:tab/>
      </w:r>
      <w:r>
        <w:rPr>
          <w:snapToGrid w:val="0"/>
        </w:rPr>
        <w:t>CRITICALITY reject</w:t>
      </w:r>
      <w:r>
        <w:rPr>
          <w:snapToGrid w:val="0"/>
        </w:rPr>
        <w:tab/>
      </w:r>
      <w:r>
        <w:rPr>
          <w:snapToGrid w:val="0"/>
        </w:rPr>
        <w:t>TYPE RANStatusTransfer-TransparentContainer</w:t>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Downlink RAN Status Transfer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DOWNLINK RAN STATUS TRANSFER</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DownlinkRANStatusTransfer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{DownlinkRANStatusTransferIEs}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tabs>
          <w:tab w:val="left" w:pos="11907"/>
          <w:tab w:val="clear" w:pos="11884"/>
        </w:tabs>
        <w:rPr>
          <w:snapToGrid w:val="0"/>
        </w:rPr>
      </w:pPr>
      <w:r>
        <w:rPr>
          <w:snapToGrid w:val="0"/>
        </w:rPr>
        <w:t>DownlinkRANStatusTransferIEs NGAP-PROTOCOL-IES ::= {</w:t>
      </w:r>
    </w:p>
    <w:p>
      <w:pPr>
        <w:pStyle w:val="139"/>
        <w:tabs>
          <w:tab w:val="left" w:pos="11907"/>
          <w:tab w:val="clear" w:pos="11884"/>
        </w:tabs>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tabs>
          <w:tab w:val="left" w:pos="11907"/>
          <w:tab w:val="clear" w:pos="11884"/>
        </w:tabs>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tabs>
          <w:tab w:val="left" w:pos="11907"/>
          <w:tab w:val="clear" w:pos="11884"/>
        </w:tabs>
        <w:spacing w:line="0" w:lineRule="atLeast"/>
        <w:rPr>
          <w:snapToGrid w:val="0"/>
        </w:rPr>
      </w:pPr>
      <w:r>
        <w:rPr>
          <w:snapToGrid w:val="0"/>
        </w:rPr>
        <w:tab/>
      </w:r>
      <w:r>
        <w:rPr>
          <w:snapToGrid w:val="0"/>
        </w:rPr>
        <w:t>{ ID id-RANStatusTransfer-TransparentContainer</w:t>
      </w:r>
      <w:r>
        <w:rPr>
          <w:snapToGrid w:val="0"/>
        </w:rPr>
        <w:tab/>
      </w:r>
      <w:r>
        <w:rPr>
          <w:snapToGrid w:val="0"/>
        </w:rPr>
        <w:tab/>
      </w:r>
      <w:r>
        <w:rPr>
          <w:snapToGrid w:val="0"/>
        </w:rPr>
        <w:t>CRITICALITY reject</w:t>
      </w:r>
      <w:r>
        <w:rPr>
          <w:snapToGrid w:val="0"/>
        </w:rPr>
        <w:tab/>
      </w:r>
      <w:r>
        <w:rPr>
          <w:snapToGrid w:val="0"/>
        </w:rPr>
        <w:t>TYPE RANStatusTransfer-TransparentContainer</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PAGING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PAGING</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Paging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{PagingIEs}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PagingIEs NGAP-PROTOCOL-IES ::= {</w:t>
      </w:r>
    </w:p>
    <w:p>
      <w:pPr>
        <w:pStyle w:val="139"/>
        <w:rPr>
          <w:snapToGrid w:val="0"/>
        </w:rPr>
      </w:pPr>
      <w:r>
        <w:rPr>
          <w:snapToGrid w:val="0"/>
        </w:rPr>
        <w:tab/>
      </w:r>
      <w:r>
        <w:rPr>
          <w:snapToGrid w:val="0"/>
        </w:rPr>
        <w:t>{ ID id-UEPagingIdentity</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UEPagingIdentity</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id-TAI</w:t>
      </w:r>
      <w:r>
        <w:t>ListForPaging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TAI</w:t>
      </w:r>
      <w:r>
        <w:t>ListForPaging</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id-PagingPriority</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PagingPriority</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id-UERadioCapabilityForPaging</w:t>
      </w:r>
      <w:r>
        <w:rPr>
          <w:snapToGrid w:val="0"/>
        </w:rPr>
        <w:tab/>
      </w:r>
      <w:r>
        <w:rPr>
          <w:snapToGrid w:val="0"/>
        </w:rPr>
        <w:tab/>
      </w:r>
      <w:r>
        <w:rPr>
          <w:snapToGrid w:val="0"/>
        </w:rPr>
        <w:t>CRITICALITY ignore</w:t>
      </w:r>
      <w:r>
        <w:rPr>
          <w:snapToGrid w:val="0"/>
        </w:rPr>
        <w:tab/>
      </w:r>
      <w:r>
        <w:rPr>
          <w:snapToGrid w:val="0"/>
        </w:rPr>
        <w:t>TYPE UERadioCapabilityForPaging</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id-PagingOrigin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PagingOrigin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id-AssistanceDataForPaging</w:t>
      </w:r>
      <w:r>
        <w:rPr>
          <w:snapToGrid w:val="0"/>
        </w:rPr>
        <w:tab/>
      </w:r>
      <w:r>
        <w:rPr>
          <w:snapToGrid w:val="0"/>
        </w:rPr>
        <w:tab/>
      </w:r>
      <w:r>
        <w:rPr>
          <w:snapToGrid w:val="0"/>
        </w:rPr>
        <w:tab/>
      </w:r>
      <w:r>
        <w:rPr>
          <w:snapToGrid w:val="0"/>
        </w:rPr>
        <w:t>CRITICALITY ignore</w:t>
      </w:r>
      <w:r>
        <w:rPr>
          <w:snapToGrid w:val="0"/>
        </w:rPr>
        <w:tab/>
      </w:r>
      <w:r>
        <w:rPr>
          <w:snapToGrid w:val="0"/>
        </w:rPr>
        <w:t>TYPE AssistanceDataForPaging</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id-NB-IoT-Paging-eDRXInfo</w:t>
      </w:r>
      <w:r>
        <w:rPr>
          <w:snapToGrid w:val="0"/>
        </w:rPr>
        <w:tab/>
      </w:r>
      <w:r>
        <w:rPr>
          <w:snapToGrid w:val="0"/>
        </w:rPr>
        <w:tab/>
      </w:r>
      <w:r>
        <w:rPr>
          <w:snapToGrid w:val="0"/>
        </w:rPr>
        <w:tab/>
      </w:r>
      <w:r>
        <w:rPr>
          <w:snapToGrid w:val="0"/>
        </w:rPr>
        <w:t>CRITICALITY ignore</w:t>
      </w:r>
      <w:r>
        <w:rPr>
          <w:snapToGrid w:val="0"/>
        </w:rPr>
        <w:tab/>
      </w:r>
      <w:r>
        <w:rPr>
          <w:snapToGrid w:val="0"/>
        </w:rPr>
        <w:t>TYPE NB-IoT-Paging-eDRXInfo</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id-NB-IoT-PagingDRX</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NB-IoT-PagingDRX</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id-Enhanced-CoverageRestriction</w:t>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PRESENCE optional</w:t>
      </w:r>
      <w:r>
        <w:rPr>
          <w:snapToGrid w:val="0"/>
        </w:rPr>
        <w:tab/>
      </w:r>
      <w:r>
        <w:rPr>
          <w:snapToGrid w:val="0"/>
        </w:rPr>
        <w:tab/>
      </w:r>
      <w:r>
        <w:rPr>
          <w:snapToGrid w:val="0"/>
        </w:rPr>
        <w:t>}|</w:t>
      </w:r>
    </w:p>
    <w:p>
      <w:pPr>
        <w:pStyle w:val="139"/>
        <w:rPr>
          <w:snapToGrid w:val="0"/>
          <w:lang w:eastAsia="zh-CN"/>
        </w:rPr>
      </w:pPr>
      <w:r>
        <w:rPr>
          <w:snapToGrid w:val="0"/>
        </w:rPr>
        <w:tab/>
      </w:r>
      <w:r>
        <w:rPr>
          <w:snapToGrid w:val="0"/>
        </w:rPr>
        <w:t>{ ID id-</w:t>
      </w:r>
      <w:r>
        <w:rPr>
          <w:snapToGrid w:val="0"/>
          <w:lang w:eastAsia="zh-CN"/>
        </w:rPr>
        <w:t>WUS-Assistance-Information</w:t>
      </w:r>
      <w:r>
        <w:rPr>
          <w:snapToGrid w:val="0"/>
        </w:rPr>
        <w:tab/>
      </w:r>
      <w:r>
        <w:rPr>
          <w:snapToGrid w:val="0"/>
        </w:rPr>
        <w:tab/>
      </w:r>
      <w:r>
        <w:rPr>
          <w:snapToGrid w:val="0"/>
        </w:rPr>
        <w:t>CRITICALITY ignore</w:t>
      </w:r>
      <w:r>
        <w:rPr>
          <w:snapToGrid w:val="0"/>
        </w:rPr>
        <w:tab/>
      </w:r>
      <w:r>
        <w:rPr>
          <w:snapToGrid w:val="0"/>
        </w:rPr>
        <w:t xml:space="preserve">TYPE </w:t>
      </w:r>
      <w:r>
        <w:rPr>
          <w:snapToGrid w:val="0"/>
          <w:lang w:eastAsia="zh-CN"/>
        </w:rPr>
        <w:t>WUS-Assistance-Information</w:t>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rPr>
          <w:snapToGrid w:val="0"/>
          <w:lang w:eastAsia="zh-CN"/>
        </w:rPr>
      </w:pPr>
      <w:r>
        <w:rPr>
          <w:rFonts w:hint="eastAsia"/>
          <w:snapToGrid w:val="0"/>
          <w:lang w:eastAsia="zh-CN"/>
        </w:rPr>
        <w:tab/>
      </w:r>
      <w:r>
        <w:rPr>
          <w:snapToGrid w:val="0"/>
          <w:lang w:eastAsia="zh-CN"/>
        </w:rPr>
        <w:t>{ ID id-</w:t>
      </w:r>
      <w:r>
        <w:rPr>
          <w:rFonts w:hint="eastAsia"/>
          <w:snapToGrid w:val="0"/>
          <w:lang w:eastAsia="zh-CN"/>
        </w:rPr>
        <w:t>PagingeDRXInformation</w:t>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CRITICALITY ignore</w:t>
      </w:r>
      <w:r>
        <w:rPr>
          <w:snapToGrid w:val="0"/>
          <w:lang w:eastAsia="zh-CN"/>
        </w:rPr>
        <w:tab/>
      </w:r>
      <w:r>
        <w:rPr>
          <w:snapToGrid w:val="0"/>
          <w:lang w:eastAsia="zh-CN"/>
        </w:rPr>
        <w:t xml:space="preserve">TYPE </w:t>
      </w:r>
      <w:r>
        <w:rPr>
          <w:rFonts w:hint="eastAsia"/>
          <w:snapToGrid w:val="0"/>
          <w:lang w:eastAsia="zh-CN"/>
        </w:rPr>
        <w:t>PagingeDRXInformation</w:t>
      </w:r>
      <w:r>
        <w:rPr>
          <w:snapToGrid w:val="0"/>
          <w:lang w:eastAsia="zh-CN"/>
        </w:rPr>
        <w:tab/>
      </w:r>
      <w:r>
        <w:rPr>
          <w:snapToGrid w:val="0"/>
          <w:lang w:eastAsia="zh-CN"/>
        </w:rPr>
        <w:tab/>
      </w:r>
      <w:r>
        <w:rPr>
          <w:snapToGrid w:val="0"/>
          <w:lang w:eastAsia="zh-CN"/>
        </w:rPr>
        <w:tab/>
      </w:r>
      <w:r>
        <w:rPr>
          <w:snapToGrid w:val="0"/>
          <w:lang w:eastAsia="zh-CN"/>
        </w:rPr>
        <w:t>PRESENCE optional</w:t>
      </w:r>
      <w:r>
        <w:rPr>
          <w:snapToGrid w:val="0"/>
          <w:lang w:eastAsia="zh-CN"/>
        </w:rPr>
        <w:tab/>
      </w:r>
      <w:r>
        <w:rPr>
          <w:snapToGrid w:val="0"/>
          <w:lang w:eastAsia="zh-CN"/>
        </w:rPr>
        <w:tab/>
      </w:r>
      <w:r>
        <w:rPr>
          <w:snapToGrid w:val="0"/>
          <w:lang w:eastAsia="zh-CN"/>
        </w:rPr>
        <w:t>}|</w:t>
      </w:r>
    </w:p>
    <w:p>
      <w:pPr>
        <w:pStyle w:val="139"/>
        <w:rPr>
          <w:snapToGrid w:val="0"/>
        </w:rPr>
      </w:pPr>
      <w:r>
        <w:rPr>
          <w:rFonts w:hint="eastAsia"/>
          <w:snapToGrid w:val="0"/>
          <w:lang w:eastAsia="zh-CN"/>
        </w:rPr>
        <w:tab/>
      </w:r>
      <w:r>
        <w:rPr>
          <w:snapToGrid w:val="0"/>
          <w:lang w:eastAsia="zh-CN"/>
        </w:rPr>
        <w:t>{ ID id-</w:t>
      </w:r>
      <w:r>
        <w:rPr>
          <w:rFonts w:hint="eastAsia"/>
          <w:snapToGrid w:val="0"/>
          <w:lang w:eastAsia="zh-CN"/>
        </w:rPr>
        <w:t>CEmodeBrestricted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CRITICALITY ignore</w:t>
      </w:r>
      <w:r>
        <w:rPr>
          <w:snapToGrid w:val="0"/>
          <w:lang w:eastAsia="zh-CN"/>
        </w:rPr>
        <w:tab/>
      </w:r>
      <w:r>
        <w:rPr>
          <w:snapToGrid w:val="0"/>
          <w:lang w:eastAsia="zh-CN"/>
        </w:rPr>
        <w:t xml:space="preserve">TYPE </w:t>
      </w:r>
      <w:r>
        <w:rPr>
          <w:rFonts w:hint="eastAsia"/>
          <w:snapToGrid w:val="0"/>
          <w:lang w:eastAsia="zh-CN"/>
        </w:rPr>
        <w:t>CEmodeBrestricted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PRESENCE optional</w:t>
      </w:r>
      <w:r>
        <w:rPr>
          <w:snapToGrid w:val="0"/>
          <w:lang w:eastAsia="zh-CN"/>
        </w:rPr>
        <w:tab/>
      </w:r>
      <w:r>
        <w:rPr>
          <w:snapToGrid w:val="0"/>
          <w:lang w:eastAsia="zh-CN"/>
        </w:rPr>
        <w:tab/>
      </w:r>
      <w:r>
        <w:rPr>
          <w:snapToGrid w:val="0"/>
          <w:lang w:eastAsia="zh-CN"/>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NAS TRANSPORT ELEMENTARY PROCEDURES</w:t>
      </w:r>
    </w:p>
    <w:p>
      <w:pPr>
        <w:pStyle w:val="139"/>
        <w:rPr>
          <w:snapToGrid w:val="0"/>
        </w:rPr>
      </w:pPr>
      <w:r>
        <w:rPr>
          <w:snapToGrid w:val="0"/>
        </w:rPr>
        <w:t>--</w:t>
      </w:r>
    </w:p>
    <w:p>
      <w:pPr>
        <w:pStyle w:val="139"/>
        <w:rPr>
          <w:snapToGrid w:val="0"/>
        </w:rPr>
      </w:pPr>
      <w:r>
        <w:rPr>
          <w:snapToGrid w:val="0"/>
        </w:rPr>
        <w:t>-- **************************************************************</w:t>
      </w:r>
    </w:p>
    <w:p>
      <w:pPr>
        <w:pStyle w:val="139"/>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INITIAL UE MESSAGE</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InitialUEMessage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{InitialUEMessage-IEs}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InitialUEMessage-IEs NGAP-PROTOCOL-IES ::= {</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id-RRCEstablishmentCause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RRCEstablishmentCause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id-FiveG-S-TMSI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FiveG-S-TMSI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id-UEContextRequest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UEContextRequest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id-SourceToTarget-AMFInformationReroute</w:t>
      </w:r>
      <w:r>
        <w:rPr>
          <w:snapToGrid w:val="0"/>
        </w:rPr>
        <w:tab/>
      </w:r>
      <w:r>
        <w:rPr>
          <w:snapToGrid w:val="0"/>
        </w:rPr>
        <w:t>CRITICALITY ignore</w:t>
      </w:r>
      <w:r>
        <w:rPr>
          <w:snapToGrid w:val="0"/>
        </w:rPr>
        <w:tab/>
      </w:r>
      <w:r>
        <w:rPr>
          <w:snapToGrid w:val="0"/>
        </w:rPr>
        <w:t>TYPE SourceToTarget-AMFInformationReroute</w:t>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id-SelectedPLMNIdentity</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lang w:eastAsia="zh-CN"/>
        </w:rPr>
      </w:pPr>
      <w:r>
        <w:rPr>
          <w:snapToGrid w:val="0"/>
        </w:rPr>
        <w:tab/>
      </w:r>
      <w:r>
        <w:rPr>
          <w:snapToGrid w:val="0"/>
        </w:rPr>
        <w:t>{ ID 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spacing w:line="0" w:lineRule="atLeast"/>
        <w:rPr>
          <w:snapToGrid w:val="0"/>
          <w:lang w:eastAsia="zh-CN"/>
        </w:rPr>
      </w:pPr>
      <w:r>
        <w:rPr>
          <w:snapToGrid w:val="0"/>
          <w:lang w:eastAsia="zh-CN"/>
        </w:rPr>
        <w:tab/>
      </w:r>
      <w:r>
        <w:rPr>
          <w:snapToGrid w:val="0"/>
          <w:lang w:eastAsia="zh-CN"/>
        </w:rPr>
        <w:t>{ ID id-</w:t>
      </w:r>
      <w:r>
        <w:rPr>
          <w:rFonts w:hint="eastAsia"/>
          <w:snapToGrid w:val="0"/>
          <w:lang w:eastAsia="zh-CN"/>
        </w:rPr>
        <w:t>CEmodeBSupport-Indicator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CRITICALITY reject</w:t>
      </w:r>
      <w:r>
        <w:rPr>
          <w:snapToGrid w:val="0"/>
          <w:lang w:eastAsia="zh-CN"/>
        </w:rPr>
        <w:tab/>
      </w:r>
      <w:r>
        <w:rPr>
          <w:snapToGrid w:val="0"/>
          <w:lang w:eastAsia="zh-CN"/>
        </w:rPr>
        <w:t xml:space="preserve">TYPE </w:t>
      </w:r>
      <w:r>
        <w:rPr>
          <w:rFonts w:hint="eastAsia"/>
          <w:snapToGrid w:val="0"/>
          <w:lang w:eastAsia="zh-CN"/>
        </w:rPr>
        <w:t>CEmodeBSupport-Indicator</w:t>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PRESENCE optional</w:t>
      </w:r>
      <w:r>
        <w:rPr>
          <w:snapToGrid w:val="0"/>
          <w:lang w:eastAsia="zh-CN"/>
        </w:rPr>
        <w:tab/>
      </w:r>
      <w:r>
        <w:rPr>
          <w:rFonts w:hint="eastAsia"/>
          <w:snapToGrid w:val="0"/>
          <w:lang w:eastAsia="zh-CN"/>
        </w:rPr>
        <w:tab/>
      </w:r>
      <w:r>
        <w:rPr>
          <w:snapToGrid w:val="0"/>
          <w:lang w:eastAsia="zh-CN"/>
        </w:rPr>
        <w:t>}|</w:t>
      </w:r>
    </w:p>
    <w:p>
      <w:pPr>
        <w:pStyle w:val="139"/>
        <w:spacing w:line="0" w:lineRule="atLeast"/>
        <w:rPr>
          <w:snapToGrid w:val="0"/>
        </w:rPr>
      </w:pPr>
      <w:r>
        <w:rPr>
          <w:snapToGrid w:val="0"/>
          <w:lang w:eastAsia="zh-CN"/>
        </w:rPr>
        <w:tab/>
      </w:r>
      <w:r>
        <w:rPr>
          <w:snapToGrid w:val="0"/>
          <w:lang w:eastAsia="zh-CN"/>
        </w:rPr>
        <w:t>{ ID id-</w:t>
      </w:r>
      <w:r>
        <w:rPr>
          <w:rFonts w:hint="eastAsia"/>
          <w:snapToGrid w:val="0"/>
          <w:lang w:eastAsia="zh-CN"/>
        </w:rPr>
        <w:t>LTEM-Indication</w:t>
      </w:r>
      <w:r>
        <w:rPr>
          <w:snapToGrid w:val="0"/>
          <w:lang w:eastAsia="zh-CN"/>
        </w:rPr>
        <w:tab/>
      </w:r>
      <w:r>
        <w:rPr>
          <w:snapToGrid w:val="0"/>
          <w:lang w:eastAsia="zh-CN"/>
        </w:rPr>
        <w:tab/>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CRITICALITY ignore</w:t>
      </w:r>
      <w:r>
        <w:rPr>
          <w:snapToGrid w:val="0"/>
          <w:lang w:eastAsia="zh-CN"/>
        </w:rPr>
        <w:tab/>
      </w:r>
      <w:r>
        <w:rPr>
          <w:snapToGrid w:val="0"/>
          <w:lang w:eastAsia="zh-CN"/>
        </w:rPr>
        <w:t xml:space="preserve">TYPE </w:t>
      </w:r>
      <w:r>
        <w:rPr>
          <w:rFonts w:hint="eastAsia"/>
          <w:snapToGrid w:val="0"/>
          <w:lang w:eastAsia="zh-CN"/>
        </w:rPr>
        <w:t>LTEM-Indication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PRESENCE optional</w:t>
      </w:r>
      <w:r>
        <w:rPr>
          <w:snapToGrid w:val="0"/>
          <w:lang w:eastAsia="zh-CN"/>
        </w:rPr>
        <w:tab/>
      </w:r>
      <w:r>
        <w:rPr>
          <w:rFonts w:hint="eastAsia"/>
          <w:snapToGrid w:val="0"/>
          <w:lang w:eastAsia="zh-CN"/>
        </w:rPr>
        <w:tab/>
      </w:r>
      <w:r>
        <w:rPr>
          <w:snapToGrid w:val="0"/>
          <w:lang w:eastAsia="zh-CN"/>
        </w:rPr>
        <w:t>}</w:t>
      </w:r>
      <w:r>
        <w:rPr>
          <w:snapToGrid w:val="0"/>
        </w:rPr>
        <w:t>|</w:t>
      </w:r>
    </w:p>
    <w:p>
      <w:pPr>
        <w:pStyle w:val="139"/>
        <w:spacing w:line="0" w:lineRule="atLeast"/>
        <w:rPr>
          <w:snapToGrid w:val="0"/>
        </w:rPr>
      </w:pPr>
      <w:r>
        <w:rPr>
          <w:snapToGrid w:val="0"/>
        </w:rPr>
        <w:tab/>
      </w:r>
      <w:r>
        <w:rPr>
          <w:snapToGrid w:val="0"/>
        </w:rPr>
        <w:t>{ ID id-</w:t>
      </w:r>
      <w:r>
        <w:rPr>
          <w:snapToGrid w:val="0"/>
          <w:lang w:eastAsia="zh-CN"/>
        </w:rPr>
        <w:t>EDT</w:t>
      </w:r>
      <w:r>
        <w:rPr>
          <w:snapToGrid w:val="0"/>
        </w:rPr>
        <w:t>-Session</w:t>
      </w:r>
      <w:r>
        <w:rPr>
          <w:snapToGrid w:val="0"/>
        </w:rPr>
        <w:tab/>
      </w:r>
      <w:r>
        <w:rPr>
          <w:snapToGrid w:val="0"/>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EDT-Session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id-AuthenticatedIndication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AuthenticatedIndication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id-NPN-AccessInformation</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NPN-AccessInformation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DOWNLINK NAS TRANSPORT</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DownlinkNASTransport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{DownlinkNASTransport-IEs}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DownlinkNASTransport-IEs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id-OldAMF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id-RANPagingPriority</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RANPagingPriority</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id-MobilityRestrictionList</w:t>
      </w:r>
      <w:r>
        <w:rPr>
          <w:snapToGrid w:val="0"/>
        </w:rPr>
        <w:tab/>
      </w:r>
      <w:r>
        <w:rPr>
          <w:snapToGrid w:val="0"/>
        </w:rPr>
        <w:tab/>
      </w:r>
      <w:r>
        <w:rPr>
          <w:snapToGrid w:val="0"/>
        </w:rPr>
        <w:tab/>
      </w:r>
      <w:r>
        <w:rPr>
          <w:snapToGrid w:val="0"/>
        </w:rPr>
        <w:t>CRITICALITY ignore</w:t>
      </w:r>
      <w:r>
        <w:rPr>
          <w:snapToGrid w:val="0"/>
        </w:rPr>
        <w:tab/>
      </w:r>
      <w:r>
        <w:rPr>
          <w:snapToGrid w:val="0"/>
        </w:rPr>
        <w:t>TYPE MobilityRestrictionList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IndexToRFSP</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id-UEAggregateMaximumBitRate</w:t>
      </w:r>
      <w:r>
        <w:rPr>
          <w:snapToGrid w:val="0"/>
        </w:rPr>
        <w:tab/>
      </w:r>
      <w:r>
        <w:rPr>
          <w:snapToGrid w:val="0"/>
        </w:rPr>
        <w:tab/>
      </w:r>
      <w:r>
        <w:rPr>
          <w:snapToGrid w:val="0"/>
        </w:rPr>
        <w:t>CRITICALITY ignore</w:t>
      </w:r>
      <w:r>
        <w:rPr>
          <w:snapToGrid w:val="0"/>
        </w:rPr>
        <w:tab/>
      </w:r>
      <w:r>
        <w:rPr>
          <w:snapToGrid w:val="0"/>
        </w:rPr>
        <w:t>TYPE UEAggregateMaximumBitRate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id-SRVCCOperationPossible</w:t>
      </w:r>
      <w:r>
        <w:rPr>
          <w:snapToGrid w:val="0"/>
        </w:rPr>
        <w:tab/>
      </w:r>
      <w:r>
        <w:rPr>
          <w:snapToGrid w:val="0"/>
        </w:rPr>
        <w:tab/>
      </w:r>
      <w:r>
        <w:rPr>
          <w:snapToGrid w:val="0"/>
        </w:rPr>
        <w:tab/>
      </w:r>
      <w:r>
        <w:rPr>
          <w:snapToGrid w:val="0"/>
        </w:rPr>
        <w:t>CRITICALITY ignore</w:t>
      </w:r>
      <w:r>
        <w:rPr>
          <w:snapToGrid w:val="0"/>
        </w:rPr>
        <w:tab/>
      </w:r>
      <w:r>
        <w:rPr>
          <w:snapToGrid w:val="0"/>
        </w:rPr>
        <w:t>TYPE SRVCCOperationPossible</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id-Enhanced-CoverageRestriction</w:t>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id-Extended-ConnectedTime</w:t>
      </w:r>
      <w:r>
        <w:rPr>
          <w:snapToGrid w:val="0"/>
        </w:rPr>
        <w:tab/>
      </w:r>
      <w:r>
        <w:rPr>
          <w:snapToGrid w:val="0"/>
        </w:rPr>
        <w:tab/>
      </w:r>
      <w:r>
        <w:rPr>
          <w:snapToGrid w:val="0"/>
        </w:rPr>
        <w:tab/>
      </w:r>
      <w:r>
        <w:rPr>
          <w:snapToGrid w:val="0"/>
        </w:rPr>
        <w:t>CRITICALITY ignore</w:t>
      </w:r>
      <w:r>
        <w:rPr>
          <w:snapToGrid w:val="0"/>
        </w:rPr>
        <w:tab/>
      </w:r>
      <w:r>
        <w:rPr>
          <w:snapToGrid w:val="0"/>
        </w:rPr>
        <w:t>TYPE Extended-ConnectedTime</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lang w:eastAsia="zh-CN"/>
        </w:rPr>
      </w:pPr>
      <w:r>
        <w:rPr>
          <w:snapToGrid w:val="0"/>
        </w:rPr>
        <w:tab/>
      </w:r>
      <w:r>
        <w:rPr>
          <w:snapToGrid w:val="0"/>
        </w:rPr>
        <w:t>{ ID id-UE-DifferentiationInfo</w:t>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rPr>
          <w:snapToGrid w:val="0"/>
        </w:rPr>
      </w:pPr>
      <w:r>
        <w:rPr>
          <w:rFonts w:hint="eastAsia"/>
          <w:snapToGrid w:val="0"/>
          <w:lang w:eastAsia="zh-CN"/>
        </w:rPr>
        <w:tab/>
      </w:r>
      <w:r>
        <w:rPr>
          <w:snapToGrid w:val="0"/>
          <w:lang w:eastAsia="zh-CN"/>
        </w:rPr>
        <w:t>{ ID id-</w:t>
      </w:r>
      <w:r>
        <w:rPr>
          <w:rFonts w:hint="eastAsia"/>
          <w:snapToGrid w:val="0"/>
          <w:lang w:eastAsia="zh-CN"/>
        </w:rPr>
        <w:t>CEmodeBrestricted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CRITICALITY ignore</w:t>
      </w:r>
      <w:r>
        <w:rPr>
          <w:snapToGrid w:val="0"/>
          <w:lang w:eastAsia="zh-CN"/>
        </w:rPr>
        <w:tab/>
      </w:r>
      <w:r>
        <w:rPr>
          <w:snapToGrid w:val="0"/>
          <w:lang w:eastAsia="zh-CN"/>
        </w:rPr>
        <w:t xml:space="preserve">TYPE </w:t>
      </w:r>
      <w:r>
        <w:rPr>
          <w:rFonts w:hint="eastAsia"/>
          <w:snapToGrid w:val="0"/>
          <w:lang w:eastAsia="zh-CN"/>
        </w:rPr>
        <w:t>CEmodeBrestricted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PRESENCE optional</w:t>
      </w:r>
      <w:r>
        <w:rPr>
          <w:snapToGrid w:val="0"/>
          <w:lang w:eastAsia="zh-CN"/>
        </w:rPr>
        <w:tab/>
      </w:r>
      <w:r>
        <w:rPr>
          <w:snapToGrid w:val="0"/>
          <w:lang w:eastAsia="zh-CN"/>
        </w:rPr>
        <w:tab/>
      </w:r>
      <w:r>
        <w:rPr>
          <w:snapToGrid w:val="0"/>
          <w:lang w:eastAsia="zh-CN"/>
        </w:rPr>
        <w:t>}</w:t>
      </w:r>
      <w:r>
        <w:rPr>
          <w:snapToGrid w:val="0"/>
        </w:rPr>
        <w:t>|</w:t>
      </w:r>
    </w:p>
    <w:p>
      <w:pPr>
        <w:pStyle w:val="139"/>
        <w:rPr>
          <w:snapToGrid w:val="0"/>
        </w:rPr>
      </w:pPr>
      <w:r>
        <w:rPr>
          <w:snapToGrid w:val="0"/>
        </w:rPr>
        <w:tab/>
      </w:r>
      <w:r>
        <w:rPr>
          <w:snapToGrid w:val="0"/>
        </w:rPr>
        <w:t>{ ID id-UERadioCapability</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xml:space="preserve">{ ID </w:t>
      </w:r>
      <w:r>
        <w:rPr>
          <w:snapToGrid w:val="0"/>
          <w:lang w:eastAsia="zh-CN"/>
        </w:rPr>
        <w:t>id-</w:t>
      </w:r>
      <w:r>
        <w:rPr>
          <w:snapToGrid w:val="0"/>
        </w:rPr>
        <w:t>UECapabilityInfoRequest</w:t>
      </w:r>
      <w:r>
        <w:rPr>
          <w:snapToGrid w:val="0"/>
          <w:lang w:eastAsia="zh-CN"/>
        </w:rPr>
        <w:tab/>
      </w:r>
      <w:r>
        <w:rPr>
          <w:snapToGrid w:val="0"/>
          <w:lang w:eastAsia="zh-CN"/>
        </w:rPr>
        <w:tab/>
      </w:r>
      <w:r>
        <w:rPr>
          <w:snapToGrid w:val="0"/>
          <w:lang w:eastAsia="zh-CN"/>
        </w:rPr>
        <w:tab/>
      </w:r>
      <w:r>
        <w:rPr>
          <w:snapToGrid w:val="0"/>
          <w:lang w:eastAsia="zh-CN"/>
        </w:rPr>
        <w:t>CRITICALITY ignore</w:t>
      </w:r>
      <w:r>
        <w:rPr>
          <w:snapToGrid w:val="0"/>
          <w:lang w:eastAsia="zh-CN"/>
        </w:rPr>
        <w:tab/>
      </w:r>
      <w:r>
        <w:rPr>
          <w:snapToGrid w:val="0"/>
          <w:lang w:eastAsia="zh-CN"/>
        </w:rPr>
        <w:t xml:space="preserve">TYPE </w:t>
      </w:r>
      <w:r>
        <w:rPr>
          <w:snapToGrid w:val="0"/>
        </w:rPr>
        <w:t>UECapabilityInfoRequest</w:t>
      </w:r>
      <w:r>
        <w:rPr>
          <w:snapToGrid w:val="0"/>
          <w:lang w:eastAsia="zh-CN"/>
        </w:rPr>
        <w:tab/>
      </w:r>
      <w:r>
        <w:rPr>
          <w:snapToGrid w:val="0"/>
          <w:lang w:eastAsia="zh-CN"/>
        </w:rPr>
        <w:tab/>
      </w:r>
      <w:r>
        <w:rPr>
          <w:snapToGrid w:val="0"/>
          <w:lang w:eastAsia="zh-CN"/>
        </w:rPr>
        <w:t>PRESENCE optional</w:t>
      </w:r>
      <w:r>
        <w:rPr>
          <w:snapToGrid w:val="0"/>
          <w:lang w:eastAsia="zh-CN"/>
        </w:rPr>
        <w:tab/>
      </w:r>
      <w:r>
        <w:rPr>
          <w:snapToGrid w:val="0"/>
          <w:lang w:eastAsia="zh-CN"/>
        </w:rPr>
        <w:tab/>
      </w:r>
      <w:r>
        <w:rPr>
          <w:snapToGrid w:val="0"/>
          <w:lang w:eastAsia="zh-CN"/>
        </w:rPr>
        <w:t>}</w:t>
      </w:r>
      <w:r>
        <w:rPr>
          <w:snapToGrid w:val="0"/>
        </w:rPr>
        <w:t>|</w:t>
      </w:r>
    </w:p>
    <w:p>
      <w:pPr>
        <w:pStyle w:val="139"/>
        <w:rPr>
          <w:snapToGrid w:val="0"/>
        </w:rPr>
      </w:pPr>
      <w:r>
        <w:rPr>
          <w:snapToGrid w:val="0"/>
        </w:rPr>
        <w:tab/>
      </w:r>
      <w:r>
        <w:rPr>
          <w:snapToGrid w:val="0"/>
        </w:rPr>
        <w:t>{ ID id-EndIndication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EndIndication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id-UERadioCapabilityID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UERadioCapabilityID</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UPLINK NAS TRANSPORT</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UplinkNASTransport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 {UplinkNASTransport-IEs}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UplinkNASTransport-IEs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NAS-PDU</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id-UserLocationInformation</w:t>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id-W-AGFIdentityInformation</w:t>
      </w:r>
      <w:r>
        <w:rPr>
          <w:snapToGrid w:val="0"/>
        </w:rPr>
        <w:tab/>
      </w:r>
      <w:r>
        <w:rPr>
          <w:snapToGrid w:val="0"/>
        </w:rPr>
        <w:t>CRITICALITY reject</w:t>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id-TNGFIdentityInformation</w:t>
      </w:r>
      <w:r>
        <w:rPr>
          <w:snapToGrid w:val="0"/>
        </w:rPr>
        <w:tab/>
      </w:r>
      <w:r>
        <w:rPr>
          <w:snapToGrid w:val="0"/>
        </w:rPr>
        <w:tab/>
      </w:r>
      <w:r>
        <w:rPr>
          <w:snapToGrid w:val="0"/>
        </w:rPr>
        <w:t>CRITICALITY reject</w:t>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id-TWIFIdentityInformation</w:t>
      </w:r>
      <w:r>
        <w:rPr>
          <w:snapToGrid w:val="0"/>
        </w:rPr>
        <w:tab/>
      </w:r>
      <w:r>
        <w:rPr>
          <w:snapToGrid w:val="0"/>
        </w:rPr>
        <w:tab/>
      </w:r>
      <w:r>
        <w:rPr>
          <w:snapToGrid w:val="0"/>
        </w:rPr>
        <w:t>CRITICALITY reject</w:t>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NAS NON DELIVERY INDICATION</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NASNonDeliveryIndication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{NASNonDeliveryIndication-IEs}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NASNonDeliveryIndication-IEs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id-NAS-PDU</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NAS-PDU</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spacing w:line="0" w:lineRule="atLeast"/>
        <w:rPr>
          <w:snapToGrid w:val="0"/>
        </w:rPr>
      </w:pPr>
      <w:r>
        <w:rPr>
          <w:snapToGrid w:val="0"/>
        </w:rPr>
        <w:t>-- REROUTE NAS REQUEST</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RerouteNASRequest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{RerouteNASRequest-IEs}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RerouteNASRequest-IEs NGAP-PROTOCOL-IES ::= {</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id-NGAP-Message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id-SourceToTarget-AMFInformationReroute</w:t>
      </w:r>
      <w:r>
        <w:rPr>
          <w:snapToGrid w:val="0"/>
        </w:rPr>
        <w:tab/>
      </w:r>
      <w:r>
        <w:rPr>
          <w:snapToGrid w:val="0"/>
        </w:rPr>
        <w:t>CRITICALITY ignore</w:t>
      </w:r>
      <w:r>
        <w:rPr>
          <w:snapToGrid w:val="0"/>
        </w:rPr>
        <w:tab/>
      </w:r>
      <w:r>
        <w:rPr>
          <w:snapToGrid w:val="0"/>
        </w:rPr>
        <w:t>TYPE SourceToTarget-AMFInformationReroute</w:t>
      </w:r>
      <w:r>
        <w:rPr>
          <w:snapToGrid w:val="0"/>
        </w:rPr>
        <w:tab/>
      </w:r>
      <w:r>
        <w:rPr>
          <w:snapToGrid w:val="0"/>
        </w:rPr>
        <w:t xml:space="preserve">PRESENCE optional </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INTERFACE MANAGEMENT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NG Setup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NG SETUP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NGSetupRequest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{NGSetupRequestIEs}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NGSetupRequestIEs NGAP-PROTOCOL-IES ::= {</w:t>
      </w:r>
    </w:p>
    <w:p>
      <w:pPr>
        <w:pStyle w:val="139"/>
        <w:rPr>
          <w:snapToGrid w:val="0"/>
        </w:rPr>
      </w:pPr>
      <w:r>
        <w:rPr>
          <w:snapToGrid w:val="0"/>
        </w:rPr>
        <w:tab/>
      </w:r>
      <w:r>
        <w:rPr>
          <w:snapToGrid w:val="0"/>
        </w:rPr>
        <w:t>{ ID id-GlobalRANNodeID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GlobalRANNodeID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id-RANNodeName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RANNodeName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id-SupportedTAList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SupportedTAList</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id-DefaultPagingDRX</w:t>
      </w:r>
      <w:r>
        <w:rPr>
          <w:snapToGrid w:val="0"/>
        </w:rPr>
        <w:tab/>
      </w:r>
      <w:r>
        <w:rPr>
          <w:snapToGrid w:val="0"/>
        </w:rPr>
        <w:tab/>
      </w:r>
      <w:r>
        <w:rPr>
          <w:snapToGrid w:val="0"/>
        </w:rPr>
        <w:tab/>
      </w:r>
      <w:r>
        <w:rPr>
          <w:snapToGrid w:val="0"/>
        </w:rPr>
        <w:t>CRITICALITY ignore</w:t>
      </w:r>
      <w:r>
        <w:rPr>
          <w:snapToGrid w:val="0"/>
        </w:rPr>
        <w:tab/>
      </w:r>
      <w:r>
        <w:rPr>
          <w:snapToGrid w:val="0"/>
        </w:rPr>
        <w:t>TYPE 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id-UERetentionInformation</w:t>
      </w:r>
      <w:r>
        <w:rPr>
          <w:snapToGrid w:val="0"/>
        </w:rPr>
        <w:tab/>
      </w:r>
      <w:r>
        <w:rPr>
          <w:snapToGrid w:val="0"/>
        </w:rPr>
        <w:tab/>
      </w:r>
      <w:r>
        <w:rPr>
          <w:snapToGrid w:val="0"/>
        </w:rPr>
        <w:t>CRITICALITY ignore</w:t>
      </w:r>
      <w:r>
        <w:rPr>
          <w:snapToGrid w:val="0"/>
        </w:rPr>
        <w:tab/>
      </w:r>
      <w:r>
        <w:rPr>
          <w:snapToGrid w:val="0"/>
        </w:rPr>
        <w:t>TYPE UERetentionInformation</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id-NB-IoT-DefaultPagingDRX</w:t>
      </w:r>
      <w:r>
        <w:rPr>
          <w:snapToGrid w:val="0"/>
        </w:rPr>
        <w:tab/>
      </w:r>
      <w:r>
        <w:rPr>
          <w:snapToGrid w:val="0"/>
        </w:rPr>
        <w:tab/>
      </w:r>
      <w:r>
        <w:rPr>
          <w:snapToGrid w:val="0"/>
        </w:rPr>
        <w:t>CRITICALITY ignore</w:t>
      </w:r>
      <w:r>
        <w:rPr>
          <w:snapToGrid w:val="0"/>
        </w:rPr>
        <w:tab/>
      </w:r>
      <w:r>
        <w:rPr>
          <w:snapToGrid w:val="0"/>
        </w:rPr>
        <w:t>TYPE NB-IoT-DefaultPagingDRX</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id-Extended-RANNodeName</w:t>
      </w:r>
      <w:r>
        <w:rPr>
          <w:snapToGrid w:val="0"/>
        </w:rPr>
        <w:tab/>
      </w:r>
      <w:r>
        <w:rPr>
          <w:snapToGrid w:val="0"/>
        </w:rPr>
        <w:tab/>
      </w:r>
      <w:r>
        <w:rPr>
          <w:snapToGrid w:val="0"/>
        </w:rPr>
        <w:t>CRITICALITY ignore</w:t>
      </w:r>
      <w:r>
        <w:rPr>
          <w:snapToGrid w:val="0"/>
        </w:rPr>
        <w:tab/>
      </w:r>
      <w:r>
        <w:rPr>
          <w:snapToGrid w:val="0"/>
        </w:rPr>
        <w:t>TYPE Extended-RANNodeName</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NG SETUP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NGSetupResponse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{NGSetupResponseIEs}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NGSetupResponseIEs NGAP-PROTOCOL-IES ::= {</w:t>
      </w:r>
    </w:p>
    <w:p>
      <w:pPr>
        <w:pStyle w:val="139"/>
        <w:rPr>
          <w:snapToGrid w:val="0"/>
        </w:rPr>
      </w:pPr>
      <w:r>
        <w:rPr>
          <w:snapToGrid w:val="0"/>
        </w:rPr>
        <w:tab/>
      </w:r>
      <w:r>
        <w:rPr>
          <w:snapToGrid w:val="0"/>
        </w:rPr>
        <w:t>{ ID id-AMFName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AMFName</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id-ServedGUAMIList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ServedGUAMIList</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id-RelativeAMFCapacity</w:t>
      </w:r>
      <w:r>
        <w:rPr>
          <w:snapToGrid w:val="0"/>
        </w:rPr>
        <w:tab/>
      </w:r>
      <w:r>
        <w:rPr>
          <w:snapToGrid w:val="0"/>
        </w:rPr>
        <w:tab/>
      </w:r>
      <w:r>
        <w:rPr>
          <w:snapToGrid w:val="0"/>
        </w:rPr>
        <w:tab/>
      </w:r>
      <w:r>
        <w:rPr>
          <w:snapToGrid w:val="0"/>
        </w:rPr>
        <w:t>CRITICALITY ignore</w:t>
      </w:r>
      <w:r>
        <w:rPr>
          <w:snapToGrid w:val="0"/>
        </w:rPr>
        <w:tab/>
      </w:r>
      <w:r>
        <w:rPr>
          <w:snapToGrid w:val="0"/>
        </w:rPr>
        <w:t>TYPE RelativeAMFCapacity</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id-PLMNSupportList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PLMNSupportList</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id-UERetentionInformation</w:t>
      </w:r>
      <w:r>
        <w:rPr>
          <w:snapToGrid w:val="0"/>
        </w:rPr>
        <w:tab/>
      </w:r>
      <w:r>
        <w:rPr>
          <w:snapToGrid w:val="0"/>
        </w:rPr>
        <w:tab/>
      </w:r>
      <w:r>
        <w:rPr>
          <w:snapToGrid w:val="0"/>
        </w:rPr>
        <w:t>CRITICALITY ignore</w:t>
      </w:r>
      <w:r>
        <w:rPr>
          <w:snapToGrid w:val="0"/>
        </w:rPr>
        <w:tab/>
      </w:r>
      <w:r>
        <w:rPr>
          <w:snapToGrid w:val="0"/>
        </w:rPr>
        <w:t>TYPE UERetentionInformation</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id-IAB-Supported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IAB-Supported</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id-Extended-AMFName</w:t>
      </w:r>
      <w:r>
        <w:rPr>
          <w:snapToGrid w:val="0"/>
        </w:rPr>
        <w:tab/>
      </w:r>
      <w:r>
        <w:rPr>
          <w:snapToGrid w:val="0"/>
        </w:rPr>
        <w:tab/>
      </w:r>
      <w:r>
        <w:rPr>
          <w:snapToGrid w:val="0"/>
        </w:rPr>
        <w:tab/>
      </w:r>
      <w:r>
        <w:rPr>
          <w:snapToGrid w:val="0"/>
        </w:rPr>
        <w:t>CRITICALITY ignore</w:t>
      </w:r>
      <w:r>
        <w:rPr>
          <w:snapToGrid w:val="0"/>
        </w:rPr>
        <w:tab/>
      </w:r>
      <w:r>
        <w:rPr>
          <w:snapToGrid w:val="0"/>
        </w:rPr>
        <w:t>TYPE Extended-AMFName</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NG SETUP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NGSetupFailure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{NGSetupFailureIEs}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NGSetupFailureIEs NGAP-PROTOCOL-IES ::= {</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id-TimeToWait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TimeToWait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RAN Configuration Update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xml:space="preserve">-- RAN CONFIGURATION UPDATE </w:t>
      </w:r>
    </w:p>
    <w:p>
      <w:pPr>
        <w:pStyle w:val="139"/>
        <w:rPr>
          <w:snapToGrid w:val="0"/>
          <w:lang w:val="it-IT"/>
        </w:rPr>
      </w:pPr>
      <w:r>
        <w:rPr>
          <w:snapToGrid w:val="0"/>
          <w:lang w:val="it-IT"/>
        </w:rPr>
        <w:t>--</w:t>
      </w:r>
    </w:p>
    <w:p>
      <w:pPr>
        <w:pStyle w:val="139"/>
        <w:rPr>
          <w:snapToGrid w:val="0"/>
          <w:lang w:val="it-IT"/>
        </w:rPr>
      </w:pPr>
      <w:r>
        <w:rPr>
          <w:snapToGrid w:val="0"/>
          <w:lang w:val="it-IT"/>
        </w:rPr>
        <w:t>-- **************************************************************</w:t>
      </w:r>
    </w:p>
    <w:p>
      <w:pPr>
        <w:pStyle w:val="139"/>
        <w:rPr>
          <w:snapToGrid w:val="0"/>
          <w:lang w:val="it-IT"/>
        </w:rPr>
      </w:pPr>
    </w:p>
    <w:p>
      <w:pPr>
        <w:pStyle w:val="139"/>
        <w:rPr>
          <w:snapToGrid w:val="0"/>
          <w:lang w:val="it-IT"/>
        </w:rPr>
      </w:pPr>
      <w:r>
        <w:rPr>
          <w:snapToGrid w:val="0"/>
          <w:lang w:val="it-IT"/>
        </w:rPr>
        <w:t>RAN</w:t>
      </w:r>
      <w:r>
        <w:rPr>
          <w:lang w:val="it-IT"/>
        </w:rPr>
        <w:t>Configuration</w:t>
      </w:r>
      <w:r>
        <w:rPr>
          <w:snapToGrid w:val="0"/>
          <w:lang w:val="it-IT"/>
        </w:rPr>
        <w:t>Update ::= SEQUENCE {</w:t>
      </w:r>
    </w:p>
    <w:p>
      <w:pPr>
        <w:pStyle w:val="139"/>
        <w:rPr>
          <w:snapToGrid w:val="0"/>
          <w:lang w:val="it-IT"/>
        </w:rPr>
      </w:pPr>
      <w:r>
        <w:rPr>
          <w:snapToGrid w:val="0"/>
          <w:lang w:val="it-IT"/>
        </w:rPr>
        <w:tab/>
      </w:r>
      <w:r>
        <w:rPr>
          <w:snapToGrid w:val="0"/>
          <w:lang w:val="it-IT"/>
        </w:rPr>
        <w:t>protocolIEs</w:t>
      </w:r>
      <w:r>
        <w:rPr>
          <w:snapToGrid w:val="0"/>
          <w:lang w:val="it-IT"/>
        </w:rPr>
        <w:tab/>
      </w:r>
      <w:r>
        <w:rPr>
          <w:snapToGrid w:val="0"/>
          <w:lang w:val="it-IT"/>
        </w:rPr>
        <w:tab/>
      </w:r>
      <w:r>
        <w:rPr>
          <w:snapToGrid w:val="0"/>
          <w:lang w:val="it-IT"/>
        </w:rPr>
        <w:t>ProtocolIE-Container</w:t>
      </w:r>
      <w:r>
        <w:rPr>
          <w:snapToGrid w:val="0"/>
          <w:lang w:val="it-IT"/>
        </w:rPr>
        <w:tab/>
      </w:r>
      <w:r>
        <w:rPr>
          <w:snapToGrid w:val="0"/>
          <w:lang w:val="it-IT"/>
        </w:rPr>
        <w:tab/>
      </w:r>
      <w:r>
        <w:rPr>
          <w:snapToGrid w:val="0"/>
          <w:lang w:val="it-IT"/>
        </w:rPr>
        <w:t>{ {RAN</w:t>
      </w:r>
      <w:r>
        <w:rPr>
          <w:lang w:val="it-IT"/>
        </w:rPr>
        <w:t>Configuration</w:t>
      </w:r>
      <w:r>
        <w:rPr>
          <w:snapToGrid w:val="0"/>
          <w:lang w:val="it-IT"/>
        </w:rPr>
        <w:t>UpdateIEs} },</w:t>
      </w:r>
    </w:p>
    <w:p>
      <w:pPr>
        <w:pStyle w:val="139"/>
        <w:rPr>
          <w:snapToGrid w:val="0"/>
        </w:rPr>
      </w:pPr>
      <w:r>
        <w:rPr>
          <w:snapToGrid w:val="0"/>
          <w:lang w:val="it-IT"/>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RAN</w:t>
      </w:r>
      <w:r>
        <w:t>Configuration</w:t>
      </w:r>
      <w:r>
        <w:rPr>
          <w:snapToGrid w:val="0"/>
        </w:rPr>
        <w:t>UpdateIEs NGAP-PROTOCOL-IES ::= {</w:t>
      </w:r>
    </w:p>
    <w:p>
      <w:pPr>
        <w:pStyle w:val="139"/>
        <w:rPr>
          <w:snapToGrid w:val="0"/>
        </w:rPr>
      </w:pPr>
      <w:r>
        <w:rPr>
          <w:snapToGrid w:val="0"/>
        </w:rPr>
        <w:tab/>
      </w:r>
      <w:r>
        <w:rPr>
          <w:snapToGrid w:val="0"/>
        </w:rPr>
        <w:t>{ ID id-RANNodeName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 ID id-SupportedTAList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SupportedTAList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id-DefaultPagingDRX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id-NGRAN-TNLAssociationToRemoveList</w:t>
      </w:r>
      <w:r>
        <w:rPr>
          <w:snapToGrid w:val="0"/>
        </w:rPr>
        <w:tab/>
      </w:r>
      <w:r>
        <w:rPr>
          <w:snapToGrid w:val="0"/>
        </w:rPr>
        <w:tab/>
      </w:r>
      <w:r>
        <w:rPr>
          <w:snapToGrid w:val="0"/>
        </w:rPr>
        <w:t>CRITICALITY reject</w:t>
      </w:r>
      <w:r>
        <w:rPr>
          <w:snapToGrid w:val="0"/>
        </w:rPr>
        <w:tab/>
      </w:r>
      <w:r>
        <w:rPr>
          <w:snapToGrid w:val="0"/>
        </w:rPr>
        <w:t>TYPE NGRAN-TNLAssociationToRemoveList</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id-NB-IoT-DefaultPagingDRX</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NB-IoT-DefaultPagingDRX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id-Extended-RANNodeName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RAN CONFIGURATION UPDATE ACKNOWLEDGE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RAN</w:t>
      </w:r>
      <w:r>
        <w:t>Configuration</w:t>
      </w:r>
      <w:r>
        <w:rPr>
          <w:snapToGrid w:val="0"/>
        </w:rPr>
        <w:t>UpdateAcknowledge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{RAN</w:t>
      </w:r>
      <w:r>
        <w:t>Configuration</w:t>
      </w:r>
      <w:r>
        <w:rPr>
          <w:snapToGrid w:val="0"/>
        </w:rPr>
        <w:t>UpdateAcknowledgeIEs}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RAN</w:t>
      </w:r>
      <w:r>
        <w:t>Configuration</w:t>
      </w:r>
      <w:r>
        <w:rPr>
          <w:snapToGrid w:val="0"/>
        </w:rPr>
        <w:t>UpdateAcknowledgeIEs NGAP-PROTOCOL-IES ::= {</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RAN CONFIGURATION UPDATE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RAN</w:t>
      </w:r>
      <w:r>
        <w:t>Configuration</w:t>
      </w:r>
      <w:r>
        <w:rPr>
          <w:snapToGrid w:val="0"/>
        </w:rPr>
        <w:t>UpdateFailure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{RAN</w:t>
      </w:r>
      <w:r>
        <w:t>Configuration</w:t>
      </w:r>
      <w:r>
        <w:rPr>
          <w:snapToGrid w:val="0"/>
        </w:rPr>
        <w:t>UpdateFailureIEs}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RANConfigurationUpdateFailureIEs NGAP-PROTOCOL-IES ::= {</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id-TimeToWait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TimeToWait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AMF Configuration Update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xml:space="preserve">-- AMF CONFIGURATION UPDATE </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AMF</w:t>
      </w:r>
      <w:r>
        <w:t>Configuration</w:t>
      </w:r>
      <w:r>
        <w:rPr>
          <w:snapToGrid w:val="0"/>
        </w:rPr>
        <w:t>Update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{AMF</w:t>
      </w:r>
      <w:r>
        <w:t>Configuration</w:t>
      </w:r>
      <w:r>
        <w:rPr>
          <w:snapToGrid w:val="0"/>
        </w:rPr>
        <w:t>UpdateIEs}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AMF</w:t>
      </w:r>
      <w:r>
        <w:t>Configuration</w:t>
      </w:r>
      <w:r>
        <w:rPr>
          <w:snapToGrid w:val="0"/>
        </w:rPr>
        <w:t>UpdateIEs NGAP-PROTOCOL-IES ::= {</w:t>
      </w:r>
    </w:p>
    <w:p>
      <w:pPr>
        <w:pStyle w:val="139"/>
        <w:rPr>
          <w:snapToGrid w:val="0"/>
        </w:rPr>
      </w:pPr>
      <w:r>
        <w:rPr>
          <w:snapToGrid w:val="0"/>
        </w:rPr>
        <w:tab/>
      </w:r>
      <w:r>
        <w:rPr>
          <w:snapToGrid w:val="0"/>
        </w:rPr>
        <w:t>{ ID id-AMFName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id-ServedGUAMIList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ServedGUAMIList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id-RelativeAMFCapacity</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RelativeAMFCapacity</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id-PLMNSupportList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PLMNSupportList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id-AMF-TNLAssociationToAddList</w:t>
      </w:r>
      <w:r>
        <w:rPr>
          <w:snapToGrid w:val="0"/>
        </w:rPr>
        <w:tab/>
      </w:r>
      <w:r>
        <w:rPr>
          <w:snapToGrid w:val="0"/>
        </w:rPr>
        <w:tab/>
      </w:r>
      <w:r>
        <w:rPr>
          <w:snapToGrid w:val="0"/>
        </w:rPr>
        <w:tab/>
      </w:r>
      <w:r>
        <w:rPr>
          <w:snapToGrid w:val="0"/>
        </w:rPr>
        <w:t>CRITICALITY ignore</w:t>
      </w:r>
      <w:r>
        <w:rPr>
          <w:snapToGrid w:val="0"/>
        </w:rPr>
        <w:tab/>
      </w:r>
      <w:r>
        <w:rPr>
          <w:snapToGrid w:val="0"/>
        </w:rPr>
        <w:t>TYPE AMF-TNLAssociationToAddList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id-AMF-TNLAssociationToRemoveList</w:t>
      </w:r>
      <w:r>
        <w:rPr>
          <w:snapToGrid w:val="0"/>
        </w:rPr>
        <w:tab/>
      </w:r>
      <w:r>
        <w:rPr>
          <w:snapToGrid w:val="0"/>
        </w:rPr>
        <w:tab/>
      </w:r>
      <w:r>
        <w:rPr>
          <w:snapToGrid w:val="0"/>
        </w:rPr>
        <w:t>CRITICALITY ignore</w:t>
      </w:r>
      <w:r>
        <w:rPr>
          <w:snapToGrid w:val="0"/>
        </w:rPr>
        <w:tab/>
      </w:r>
      <w:r>
        <w:rPr>
          <w:snapToGrid w:val="0"/>
        </w:rPr>
        <w:t>TYPE AMF-TNLAssociationToRemoveList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id-AMF-TNLAssociationToUpdateList</w:t>
      </w:r>
      <w:r>
        <w:rPr>
          <w:snapToGrid w:val="0"/>
        </w:rPr>
        <w:tab/>
      </w:r>
      <w:r>
        <w:rPr>
          <w:snapToGrid w:val="0"/>
        </w:rPr>
        <w:tab/>
      </w:r>
      <w:r>
        <w:rPr>
          <w:snapToGrid w:val="0"/>
        </w:rPr>
        <w:t>CRITICALITY ignore</w:t>
      </w:r>
      <w:r>
        <w:rPr>
          <w:snapToGrid w:val="0"/>
        </w:rPr>
        <w:tab/>
      </w:r>
      <w:r>
        <w:rPr>
          <w:snapToGrid w:val="0"/>
        </w:rPr>
        <w:t>TYPE AMF-TNLAssociationToUpdateList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id-Extended-AMFName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AMF CONFIGURATION UPDATE ACKNOWLEDGE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t>AMFConfiguration</w:t>
      </w:r>
      <w:r>
        <w:rPr>
          <w:snapToGrid w:val="0"/>
        </w:rPr>
        <w:t>UpdateAcknowledge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{AMF</w:t>
      </w:r>
      <w:r>
        <w:t>Configuration</w:t>
      </w:r>
      <w:r>
        <w:rPr>
          <w:snapToGrid w:val="0"/>
        </w:rPr>
        <w:t>UpdateAcknowledgeIEs}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AMFConfiguration</w:t>
      </w:r>
      <w:r>
        <w:rPr>
          <w:snapToGrid w:val="0"/>
        </w:rPr>
        <w:t>UpdateAcknowledgeIEs NGAP-PROTOCOL-IES ::= {</w:t>
      </w:r>
    </w:p>
    <w:p>
      <w:pPr>
        <w:pStyle w:val="139"/>
        <w:rPr>
          <w:snapToGrid w:val="0"/>
        </w:rPr>
      </w:pPr>
      <w:r>
        <w:rPr>
          <w:snapToGrid w:val="0"/>
        </w:rPr>
        <w:tab/>
      </w:r>
      <w:r>
        <w:rPr>
          <w:snapToGrid w:val="0"/>
        </w:rPr>
        <w:t>{ ID id-AMF-TNLAssociationSetupList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AMF-TNLAssociationSetupList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id-AMF-TNLAssociationFailedToSetupList</w:t>
      </w:r>
      <w:r>
        <w:rPr>
          <w:snapToGrid w:val="0"/>
        </w:rPr>
        <w:tab/>
      </w:r>
      <w:r>
        <w:rPr>
          <w:snapToGrid w:val="0"/>
        </w:rPr>
        <w:tab/>
      </w:r>
      <w:r>
        <w:rPr>
          <w:snapToGrid w:val="0"/>
        </w:rPr>
        <w:t>CRITICALITY ignore</w:t>
      </w:r>
      <w:r>
        <w:rPr>
          <w:snapToGrid w:val="0"/>
        </w:rPr>
        <w:tab/>
      </w:r>
      <w:r>
        <w:rPr>
          <w:snapToGrid w:val="0"/>
        </w:rPr>
        <w:t>TYPE TNLAssociationList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AMF CONFIGURATION UPDATE FAILURE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AMF</w:t>
      </w:r>
      <w:r>
        <w:t>Configuration</w:t>
      </w:r>
      <w:r>
        <w:rPr>
          <w:snapToGrid w:val="0"/>
        </w:rPr>
        <w:t>UpdateFailure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{AMF</w:t>
      </w:r>
      <w:r>
        <w:t>Configuration</w:t>
      </w:r>
      <w:r>
        <w:rPr>
          <w:snapToGrid w:val="0"/>
        </w:rPr>
        <w:t>UpdateFailureIEs}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AMF</w:t>
      </w:r>
      <w:r>
        <w:t>Configuration</w:t>
      </w:r>
      <w:r>
        <w:rPr>
          <w:snapToGrid w:val="0"/>
        </w:rPr>
        <w:t>UpdateFailureIEs NGAP-PROTOCOL-IES ::= {</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id-TimeToWait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TimeToWait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AMF Status Indication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AMF STATUS INDICATION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AMFStatusIndication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{AMFStatusIndicationIEs}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AMFStatusIndicationIEs NGAP-PROTOCOL-IES ::= {</w:t>
      </w:r>
    </w:p>
    <w:p>
      <w:pPr>
        <w:pStyle w:val="139"/>
        <w:rPr>
          <w:snapToGrid w:val="0"/>
        </w:rPr>
      </w:pPr>
      <w:r>
        <w:rPr>
          <w:snapToGrid w:val="0"/>
        </w:rPr>
        <w:tab/>
      </w:r>
      <w:r>
        <w:rPr>
          <w:snapToGrid w:val="0"/>
        </w:rPr>
        <w:t>{ ID id-UnavailableGUAMIList</w:t>
      </w:r>
      <w:r>
        <w:rPr>
          <w:snapToGrid w:val="0"/>
        </w:rPr>
        <w:tab/>
      </w:r>
      <w:r>
        <w:rPr>
          <w:snapToGrid w:val="0"/>
        </w:rPr>
        <w:tab/>
      </w:r>
      <w:r>
        <w:rPr>
          <w:snapToGrid w:val="0"/>
        </w:rPr>
        <w:t>CRITICALITY reject</w:t>
      </w:r>
      <w:r>
        <w:rPr>
          <w:snapToGrid w:val="0"/>
        </w:rPr>
        <w:tab/>
      </w:r>
      <w:r>
        <w:rPr>
          <w:snapToGrid w:val="0"/>
        </w:rPr>
        <w:t>TYPE UnavailableGUAMIList</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NG Reset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NG RESET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NGReset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{NGResetIEs}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NGResetIEs NGAP-PROTOCOL-IES ::= {</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t>
      </w:r>
      <w:r>
        <w:rPr>
          <w:iCs/>
        </w:rPr>
        <w:t>ResetType</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w:t>
      </w:r>
      <w:r>
        <w:rPr>
          <w:iCs/>
        </w:rPr>
        <w:t xml:space="preserve"> ResetType</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NG RESET ACKNOWLEDGE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NGResetAcknowledge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{NGResetAcknowledgeIEs}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NGResetAcknowledgeIEs NGAP-PROTOCOL-IES ::= {</w:t>
      </w:r>
    </w:p>
    <w:p>
      <w:pPr>
        <w:pStyle w:val="139"/>
        <w:rPr>
          <w:snapToGrid w:val="0"/>
        </w:rPr>
      </w:pPr>
      <w:r>
        <w:rPr>
          <w:snapToGrid w:val="0"/>
        </w:rPr>
        <w:tab/>
      </w:r>
      <w:r>
        <w:rPr>
          <w:snapToGrid w:val="0"/>
        </w:rPr>
        <w:t>{ ID id-</w:t>
      </w:r>
      <w:r>
        <w:rPr>
          <w:iCs/>
        </w:rPr>
        <w:t>UE-associatedLogicalNG-connectionList</w:t>
      </w:r>
      <w:r>
        <w:rPr>
          <w:iCs/>
        </w:rPr>
        <w:tab/>
      </w:r>
      <w:r>
        <w:rPr>
          <w:snapToGrid w:val="0"/>
        </w:rPr>
        <w:tab/>
      </w:r>
      <w:r>
        <w:rPr>
          <w:snapToGrid w:val="0"/>
        </w:rPr>
        <w:tab/>
      </w:r>
      <w:r>
        <w:rPr>
          <w:snapToGrid w:val="0"/>
        </w:rPr>
        <w:t>CRITICALITY ignore</w:t>
      </w:r>
      <w:r>
        <w:rPr>
          <w:snapToGrid w:val="0"/>
        </w:rPr>
        <w:tab/>
      </w:r>
      <w:r>
        <w:rPr>
          <w:snapToGrid w:val="0"/>
        </w:rPr>
        <w:t xml:space="preserve">TYPE </w:t>
      </w:r>
      <w:r>
        <w:rPr>
          <w:iCs/>
        </w:rPr>
        <w:t>UE-associatedLogicalNG-connectionList</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Error Indication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ERROR INDICATION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ErrorIndication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{ErrorIndicationIEs}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ErrorIndicationIEs NGAP-PROTOCOL-IES ::= {</w:t>
      </w:r>
    </w:p>
    <w:p>
      <w:pPr>
        <w:pStyle w:val="139"/>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id-FiveG-S-TMSI</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FiveG-S-TMSI</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OVERLOAD START</w:t>
      </w:r>
    </w:p>
    <w:p>
      <w:pPr>
        <w:pStyle w:val="139"/>
        <w:rPr>
          <w:snapToGrid w:val="0"/>
        </w:rPr>
      </w:pPr>
      <w:r>
        <w:rPr>
          <w:snapToGrid w:val="0"/>
        </w:rPr>
        <w:t>--</w:t>
      </w:r>
    </w:p>
    <w:p>
      <w:pPr>
        <w:pStyle w:val="139"/>
        <w:rPr>
          <w:snapToGrid w:val="0"/>
        </w:rPr>
      </w:pPr>
      <w:r>
        <w:rPr>
          <w:snapToGrid w:val="0"/>
        </w:rPr>
        <w:t>-- **************************************************************</w:t>
      </w:r>
    </w:p>
    <w:p>
      <w:pPr>
        <w:pStyle w:val="139"/>
      </w:pPr>
    </w:p>
    <w:p>
      <w:pPr>
        <w:pStyle w:val="139"/>
        <w:rPr>
          <w:snapToGrid w:val="0"/>
        </w:rPr>
      </w:pPr>
      <w:r>
        <w:rPr>
          <w:snapToGrid w:val="0"/>
        </w:rPr>
        <w:t>OverloadStart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{OverloadStartIEs} },</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OverloadStartIEs NGAP-PROTOCOL-IES ::= {</w:t>
      </w:r>
      <w:r>
        <w:rPr>
          <w:snapToGrid w:val="0"/>
        </w:rPr>
        <w:tab/>
      </w:r>
    </w:p>
    <w:p>
      <w:pPr>
        <w:pStyle w:val="139"/>
        <w:rPr>
          <w:snapToGrid w:val="0"/>
        </w:rPr>
      </w:pPr>
      <w:r>
        <w:rPr>
          <w:snapToGrid w:val="0"/>
        </w:rPr>
        <w:tab/>
      </w:r>
      <w:r>
        <w:rPr>
          <w:snapToGrid w:val="0"/>
        </w:rPr>
        <w:t>{ ID id-</w:t>
      </w:r>
      <w:r>
        <w:rPr>
          <w:rFonts w:hint="eastAsia" w:eastAsia="宋体"/>
          <w:snapToGrid w:val="0"/>
          <w:lang w:eastAsia="zh-CN"/>
        </w:rPr>
        <w:t>AMF</w:t>
      </w:r>
      <w:r>
        <w:rPr>
          <w:snapToGrid w:val="0"/>
        </w:rPr>
        <w:t>OverloadResponse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OverloadResponse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PRESENCE optional </w:t>
      </w:r>
      <w:r>
        <w:rPr>
          <w:snapToGrid w:val="0"/>
        </w:rPr>
        <w:tab/>
      </w:r>
      <w:r>
        <w:rPr>
          <w:snapToGrid w:val="0"/>
        </w:rPr>
        <w:t>}|</w:t>
      </w:r>
    </w:p>
    <w:p>
      <w:pPr>
        <w:pStyle w:val="139"/>
        <w:rPr>
          <w:snapToGrid w:val="0"/>
        </w:rPr>
      </w:pPr>
      <w:r>
        <w:rPr>
          <w:snapToGrid w:val="0"/>
        </w:rPr>
        <w:tab/>
      </w:r>
      <w:r>
        <w:rPr>
          <w:snapToGrid w:val="0"/>
        </w:rPr>
        <w:t>{ ID id-</w:t>
      </w:r>
      <w:r>
        <w:rPr>
          <w:rFonts w:hint="eastAsia" w:eastAsia="宋体"/>
          <w:snapToGrid w:val="0"/>
          <w:lang w:eastAsia="zh-CN"/>
        </w:rPr>
        <w:t>AMF</w:t>
      </w:r>
      <w:r>
        <w:rPr>
          <w:snapToGrid w:val="0"/>
        </w:rPr>
        <w:t>TrafficLoadReductionIndication</w:t>
      </w:r>
      <w:r>
        <w:rPr>
          <w:snapToGrid w:val="0"/>
        </w:rPr>
        <w:tab/>
      </w:r>
      <w:r>
        <w:rPr>
          <w:snapToGrid w:val="0"/>
        </w:rPr>
        <w:tab/>
      </w:r>
      <w:r>
        <w:rPr>
          <w:snapToGrid w:val="0"/>
        </w:rPr>
        <w:t>CRITICALITY ignore</w:t>
      </w:r>
      <w:r>
        <w:rPr>
          <w:snapToGrid w:val="0"/>
        </w:rPr>
        <w:tab/>
      </w:r>
      <w:r>
        <w:rPr>
          <w:snapToGrid w:val="0"/>
        </w:rPr>
        <w:t>TYPE TrafficLoadReductionIndication</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tabs>
          <w:tab w:val="left" w:pos="4610"/>
          <w:tab w:val="clear" w:pos="4608"/>
        </w:tabs>
        <w:rPr>
          <w:rFonts w:eastAsia="宋体"/>
          <w:snapToGrid w:val="0"/>
          <w:lang w:eastAsia="zh-CN"/>
        </w:rPr>
      </w:pPr>
      <w:r>
        <w:rPr>
          <w:snapToGrid w:val="0"/>
        </w:rPr>
        <w:tab/>
      </w:r>
      <w:r>
        <w:rPr>
          <w:snapToGrid w:val="0"/>
        </w:rPr>
        <w:t>{ ID id-</w:t>
      </w:r>
      <w:r>
        <w:rPr>
          <w:rFonts w:hint="eastAsia" w:eastAsia="宋体"/>
          <w:snapToGrid w:val="0"/>
          <w:lang w:eastAsia="zh-CN"/>
        </w:rPr>
        <w:t>OverloadStartNSSAIList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hint="eastAsia" w:eastAsia="宋体"/>
          <w:snapToGrid w:val="0"/>
          <w:lang w:eastAsia="zh-CN"/>
        </w:rPr>
        <w:t>OverloadStartNSSAIList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OVERLOAD STOP</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OverloadStop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{OverloadStopIEs}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OverloadStopIEs NGAP-PROTOCOL-IES ::= {</w:t>
      </w:r>
      <w:r>
        <w:rPr>
          <w:snapToGrid w:val="0"/>
        </w:rPr>
        <w:tab/>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CONFIGURATION TRANSFER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UPLINK RAN CONFIGURATION TRANSFER</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UplinkRANConfigurationTransfer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{UplinkRANConfigurationTransferIEs}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UplinkRANConfigurationTransferIEs NGAP-PROTOCOL-IES ::= {</w:t>
      </w:r>
    </w:p>
    <w:p>
      <w:pPr>
        <w:pStyle w:val="139"/>
        <w:rPr>
          <w:snapToGrid w:val="0"/>
        </w:rPr>
      </w:pPr>
      <w:r>
        <w:rPr>
          <w:snapToGrid w:val="0"/>
        </w:rPr>
        <w:tab/>
      </w:r>
      <w:r>
        <w:rPr>
          <w:snapToGrid w:val="0"/>
        </w:rPr>
        <w:t>{ ID id-SONConfigurationTransferUL</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SONConfigurationTransfer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id-ENDC-SONConfigurationTransferUL</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EN-DCSONConfigurationTransfer</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id-IntersystemSONConfigurationTransferUL</w:t>
      </w:r>
      <w:r>
        <w:rPr>
          <w:snapToGrid w:val="0"/>
        </w:rPr>
        <w:tab/>
      </w:r>
      <w:r>
        <w:rPr>
          <w:snapToGrid w:val="0"/>
        </w:rPr>
        <w:tab/>
      </w:r>
      <w:r>
        <w:rPr>
          <w:snapToGrid w:val="0"/>
        </w:rPr>
        <w:t>CRITICALITY ignore</w:t>
      </w:r>
      <w:r>
        <w:rPr>
          <w:snapToGrid w:val="0"/>
        </w:rPr>
        <w:tab/>
      </w:r>
      <w:r>
        <w:rPr>
          <w:snapToGrid w:val="0"/>
        </w:rPr>
        <w:t>TYPE IntersystemSONConfigurationTransfer</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DOWNLINK RAN CONFIGURATION TRANSFER</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DownlinkRANConfigurationTransfer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{DownlinkRANConfigurationTransferIEs}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DownlinkRANConfigurationTransferIEs NGAP-PROTOCOL-IES ::= {</w:t>
      </w:r>
    </w:p>
    <w:p>
      <w:pPr>
        <w:pStyle w:val="139"/>
        <w:rPr>
          <w:snapToGrid w:val="0"/>
        </w:rPr>
      </w:pPr>
      <w:r>
        <w:rPr>
          <w:snapToGrid w:val="0"/>
        </w:rPr>
        <w:tab/>
      </w:r>
      <w:r>
        <w:rPr>
          <w:snapToGrid w:val="0"/>
        </w:rPr>
        <w:t>{ ID id-SONConfigurationTransferDL</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SONConfigurationTransfer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id-ENDC-SONConfigurationTransferDL</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EN-DCSONConfigurationTransfer</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id-IntersystemSONConfigurationTransferDL</w:t>
      </w:r>
      <w:r>
        <w:rPr>
          <w:snapToGrid w:val="0"/>
        </w:rPr>
        <w:tab/>
      </w:r>
      <w:r>
        <w:rPr>
          <w:snapToGrid w:val="0"/>
        </w:rPr>
        <w:tab/>
      </w:r>
      <w:r>
        <w:rPr>
          <w:snapToGrid w:val="0"/>
        </w:rPr>
        <w:t>CRITICALITY ignore</w:t>
      </w:r>
      <w:r>
        <w:rPr>
          <w:snapToGrid w:val="0"/>
        </w:rPr>
        <w:tab/>
      </w:r>
      <w:r>
        <w:rPr>
          <w:snapToGrid w:val="0"/>
        </w:rPr>
        <w:t>TYPE IntersystemSONConfigurationTransfer</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xml:space="preserve">-- WARNING MESSAGE TRANSMISSION ELEMENTARY PROCEDURES </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Write-Replace Warning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WRITE-REPLACE WARNING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WriteReplaceWarningRequest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{WriteReplaceWarningRequestIEs}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WriteReplaceWarningRequestIEs NGAP-PROTOCOL-IES ::= {</w:t>
      </w:r>
      <w:r>
        <w:rPr>
          <w:snapToGrid w:val="0"/>
        </w:rPr>
        <w:tab/>
      </w:r>
    </w:p>
    <w:p>
      <w:pPr>
        <w:pStyle w:val="139"/>
        <w:rPr>
          <w:snapToGrid w:val="0"/>
        </w:rPr>
      </w:pPr>
      <w:r>
        <w:rPr>
          <w:snapToGrid w:val="0"/>
        </w:rPr>
        <w:tab/>
      </w:r>
      <w:r>
        <w:rPr>
          <w:snapToGrid w:val="0"/>
        </w:rPr>
        <w:t>{ ID id-MessageIdentifier</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MessageIdentifier</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id-SerialNumber</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SerialNumber</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id-WarningAreaList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WarningAreaList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id-RepetitionPeriod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RepetitionPeriod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id-NumberOfBroadcastsRequested</w:t>
      </w:r>
      <w:r>
        <w:rPr>
          <w:snapToGrid w:val="0"/>
        </w:rPr>
        <w:tab/>
      </w:r>
      <w:r>
        <w:rPr>
          <w:snapToGrid w:val="0"/>
        </w:rPr>
        <w:tab/>
      </w:r>
      <w:r>
        <w:rPr>
          <w:snapToGrid w:val="0"/>
        </w:rPr>
        <w:t>CRITICALITY reject</w:t>
      </w:r>
      <w:r>
        <w:rPr>
          <w:snapToGrid w:val="0"/>
        </w:rPr>
        <w:tab/>
      </w:r>
      <w:r>
        <w:rPr>
          <w:snapToGrid w:val="0"/>
        </w:rPr>
        <w:t>TYPE NumberOfBroadcastsRequested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id-WarningSecurityInfo</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WarningSecurityInfo</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id-DataCodingScheme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DataCodingScheme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id-WarningMessageContents</w:t>
      </w:r>
      <w:r>
        <w:rPr>
          <w:snapToGrid w:val="0"/>
        </w:rPr>
        <w:tab/>
      </w:r>
      <w:r>
        <w:rPr>
          <w:snapToGrid w:val="0"/>
        </w:rPr>
        <w:tab/>
      </w:r>
      <w:r>
        <w:rPr>
          <w:snapToGrid w:val="0"/>
        </w:rPr>
        <w:tab/>
      </w:r>
      <w:r>
        <w:rPr>
          <w:snapToGrid w:val="0"/>
        </w:rPr>
        <w:t>CRITICALITY ignore</w:t>
      </w:r>
      <w:r>
        <w:rPr>
          <w:snapToGrid w:val="0"/>
        </w:rPr>
        <w:tab/>
      </w:r>
      <w:r>
        <w:rPr>
          <w:snapToGrid w:val="0"/>
        </w:rPr>
        <w:t>TYPE WarningMessageContents</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id-ConcurrentWarningMessageInd</w:t>
      </w:r>
      <w:r>
        <w:rPr>
          <w:snapToGrid w:val="0"/>
        </w:rPr>
        <w:tab/>
      </w:r>
      <w:r>
        <w:rPr>
          <w:snapToGrid w:val="0"/>
        </w:rPr>
        <w:tab/>
      </w:r>
      <w:r>
        <w:rPr>
          <w:snapToGrid w:val="0"/>
        </w:rPr>
        <w:t>CRITICALITY reject</w:t>
      </w:r>
      <w:r>
        <w:rPr>
          <w:snapToGrid w:val="0"/>
        </w:rPr>
        <w:tab/>
      </w:r>
      <w:r>
        <w:rPr>
          <w:snapToGrid w:val="0"/>
        </w:rPr>
        <w:t>TYPE ConcurrentWarningMessageInd</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id-WarningAreaCoordinates</w:t>
      </w:r>
      <w:r>
        <w:rPr>
          <w:snapToGrid w:val="0"/>
        </w:rPr>
        <w:tab/>
      </w:r>
      <w:r>
        <w:rPr>
          <w:snapToGrid w:val="0"/>
        </w:rPr>
        <w:tab/>
      </w:r>
      <w:r>
        <w:rPr>
          <w:snapToGrid w:val="0"/>
        </w:rPr>
        <w:tab/>
      </w:r>
      <w:r>
        <w:rPr>
          <w:snapToGrid w:val="0"/>
        </w:rPr>
        <w:t>CRITICALITY ignore</w:t>
      </w:r>
      <w:r>
        <w:rPr>
          <w:snapToGrid w:val="0"/>
        </w:rPr>
        <w:tab/>
      </w:r>
      <w:r>
        <w:rPr>
          <w:snapToGrid w:val="0"/>
        </w:rPr>
        <w:t>TYPE WarningAreaCoordinates</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WRITE-REPLACE WARNING RESPONSE</w:t>
      </w:r>
    </w:p>
    <w:p>
      <w:pPr>
        <w:pStyle w:val="139"/>
        <w:rPr>
          <w:snapToGrid w:val="0"/>
        </w:rPr>
      </w:pPr>
      <w:r>
        <w:rPr>
          <w:snapToGrid w:val="0"/>
        </w:rPr>
        <w:t>--</w:t>
      </w:r>
    </w:p>
    <w:p>
      <w:pPr>
        <w:pStyle w:val="139"/>
        <w:rPr>
          <w:snapToGrid w:val="0"/>
        </w:rPr>
      </w:pPr>
      <w:r>
        <w:rPr>
          <w:snapToGrid w:val="0"/>
        </w:rPr>
        <w:t>-- **************************************************************</w:t>
      </w:r>
    </w:p>
    <w:p>
      <w:pPr>
        <w:pStyle w:val="139"/>
      </w:pPr>
    </w:p>
    <w:p>
      <w:pPr>
        <w:pStyle w:val="139"/>
      </w:pPr>
      <w:r>
        <w:t>WriteReplaceWarningResponse ::= SEQUENCE {</w:t>
      </w:r>
    </w:p>
    <w:p>
      <w:pPr>
        <w:pStyle w:val="139"/>
      </w:pPr>
      <w:r>
        <w:tab/>
      </w:r>
      <w:r>
        <w:t>protocolIEs</w:t>
      </w:r>
      <w:r>
        <w:tab/>
      </w:r>
      <w:r>
        <w:tab/>
      </w:r>
      <w:r>
        <w:tab/>
      </w:r>
      <w:r>
        <w:t>ProtocolIE-Container</w:t>
      </w:r>
      <w:r>
        <w:tab/>
      </w:r>
      <w:r>
        <w:tab/>
      </w:r>
      <w:r>
        <w:t>{ {WriteReplaceWarningResponseIEs} },</w:t>
      </w:r>
    </w:p>
    <w:p>
      <w:pPr>
        <w:pStyle w:val="139"/>
      </w:pPr>
      <w:r>
        <w:tab/>
      </w:r>
      <w:r>
        <w:t>...</w:t>
      </w:r>
    </w:p>
    <w:p>
      <w:pPr>
        <w:pStyle w:val="139"/>
      </w:pPr>
      <w:r>
        <w:t>}</w:t>
      </w:r>
    </w:p>
    <w:p>
      <w:pPr>
        <w:pStyle w:val="139"/>
      </w:pPr>
    </w:p>
    <w:p>
      <w:pPr>
        <w:pStyle w:val="139"/>
      </w:pPr>
      <w:r>
        <w:t>WriteReplaceWarningResponseIEs NGAP-PROTOCOL-IES ::= {</w:t>
      </w:r>
    </w:p>
    <w:p>
      <w:pPr>
        <w:pStyle w:val="139"/>
      </w:pPr>
      <w:r>
        <w:tab/>
      </w:r>
      <w:r>
        <w:t>{ ID id-MessageIdentifier</w:t>
      </w:r>
      <w:r>
        <w:tab/>
      </w:r>
      <w:r>
        <w:tab/>
      </w:r>
      <w:r>
        <w:tab/>
      </w:r>
      <w:r>
        <w:tab/>
      </w:r>
      <w:r>
        <w:t>CRITICALITY reject</w:t>
      </w:r>
      <w:r>
        <w:tab/>
      </w:r>
      <w:r>
        <w:t>TYPE MessageIdentifier</w:t>
      </w:r>
      <w:r>
        <w:tab/>
      </w:r>
      <w:r>
        <w:tab/>
      </w:r>
      <w:r>
        <w:tab/>
      </w:r>
      <w:r>
        <w:tab/>
      </w:r>
      <w:r>
        <w:tab/>
      </w:r>
      <w:r>
        <w:t>PRESENCE mandatory</w:t>
      </w:r>
      <w:r>
        <w:tab/>
      </w:r>
      <w:r>
        <w:t>}|</w:t>
      </w:r>
    </w:p>
    <w:p>
      <w:pPr>
        <w:pStyle w:val="139"/>
      </w:pPr>
      <w:r>
        <w:tab/>
      </w:r>
      <w:r>
        <w:t>{ ID id-SerialNumber</w:t>
      </w:r>
      <w:r>
        <w:tab/>
      </w:r>
      <w:r>
        <w:tab/>
      </w:r>
      <w:r>
        <w:tab/>
      </w:r>
      <w:r>
        <w:tab/>
      </w:r>
      <w:r>
        <w:tab/>
      </w:r>
      <w:r>
        <w:t>CRITICALITY reject</w:t>
      </w:r>
      <w:r>
        <w:tab/>
      </w:r>
      <w:r>
        <w:t>TYPE SerialNumber</w:t>
      </w:r>
      <w:r>
        <w:tab/>
      </w:r>
      <w:r>
        <w:tab/>
      </w:r>
      <w:r>
        <w:tab/>
      </w:r>
      <w:r>
        <w:tab/>
      </w:r>
      <w:r>
        <w:tab/>
      </w:r>
      <w:r>
        <w:tab/>
      </w:r>
      <w:r>
        <w:t>PRESENCE mandatory</w:t>
      </w:r>
      <w:r>
        <w:tab/>
      </w:r>
      <w:r>
        <w:t>}|</w:t>
      </w:r>
    </w:p>
    <w:p>
      <w:pPr>
        <w:pStyle w:val="139"/>
      </w:pPr>
      <w:r>
        <w:tab/>
      </w:r>
      <w:r>
        <w:t>{ ID id-BroadcastCompletedAreaList</w:t>
      </w:r>
      <w:r>
        <w:tab/>
      </w:r>
      <w:r>
        <w:tab/>
      </w:r>
      <w:r>
        <w:t>CRITICALITY ignore</w:t>
      </w:r>
      <w:r>
        <w:tab/>
      </w:r>
      <w:r>
        <w:t>TYPE BroadcastCompletedAreaList</w:t>
      </w:r>
      <w:r>
        <w:tab/>
      </w:r>
      <w:r>
        <w:tab/>
      </w:r>
      <w:r>
        <w:tab/>
      </w:r>
      <w:r>
        <w:t>PRESENCE optional</w:t>
      </w:r>
      <w:r>
        <w:tab/>
      </w:r>
      <w:r>
        <w:tab/>
      </w:r>
      <w:r>
        <w:t>}|</w:t>
      </w:r>
    </w:p>
    <w:p>
      <w:pPr>
        <w:pStyle w:val="139"/>
      </w:pPr>
      <w:r>
        <w:tab/>
      </w:r>
      <w:r>
        <w:t>{ ID id-CriticalityDiagnostics</w:t>
      </w:r>
      <w:r>
        <w:tab/>
      </w:r>
      <w:r>
        <w:tab/>
      </w:r>
      <w:r>
        <w:tab/>
      </w:r>
      <w:r>
        <w:t>CRITICALITY ignore</w:t>
      </w:r>
      <w:r>
        <w:tab/>
      </w:r>
      <w:r>
        <w:t>TYPE CriticalityDiagnostics</w:t>
      </w:r>
      <w:r>
        <w:tab/>
      </w:r>
      <w:r>
        <w:tab/>
      </w:r>
      <w:r>
        <w:tab/>
      </w:r>
      <w:r>
        <w:tab/>
      </w:r>
      <w:r>
        <w:t>PRESENCE optional</w:t>
      </w:r>
      <w:r>
        <w:tab/>
      </w:r>
      <w:r>
        <w:tab/>
      </w:r>
      <w:r>
        <w:t>},</w:t>
      </w:r>
    </w:p>
    <w:p>
      <w:pPr>
        <w:pStyle w:val="139"/>
      </w:pPr>
      <w:r>
        <w:tab/>
      </w:r>
      <w:r>
        <w:t>...</w:t>
      </w:r>
    </w:p>
    <w:p>
      <w:pPr>
        <w:pStyle w:val="139"/>
      </w:pPr>
      <w: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PWS Cancel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PWS CANCEL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PWSCancelRequest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{PWSCancelRequestIEs}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PWSCancelRequestIEs NGAP-PROTOCOL-IES ::= {</w:t>
      </w:r>
      <w:r>
        <w:rPr>
          <w:snapToGrid w:val="0"/>
        </w:rPr>
        <w:tab/>
      </w:r>
    </w:p>
    <w:p>
      <w:pPr>
        <w:pStyle w:val="139"/>
        <w:rPr>
          <w:snapToGrid w:val="0"/>
        </w:rPr>
      </w:pPr>
      <w:r>
        <w:rPr>
          <w:snapToGrid w:val="0"/>
        </w:rPr>
        <w:tab/>
      </w:r>
      <w:r>
        <w:rPr>
          <w:snapToGrid w:val="0"/>
        </w:rPr>
        <w:t>{ ID id-MessageIdentifier</w:t>
      </w:r>
      <w:r>
        <w:rPr>
          <w:snapToGrid w:val="0"/>
        </w:rPr>
        <w:tab/>
      </w:r>
      <w:r>
        <w:rPr>
          <w:snapToGrid w:val="0"/>
        </w:rPr>
        <w:tab/>
      </w:r>
      <w:r>
        <w:rPr>
          <w:snapToGrid w:val="0"/>
        </w:rPr>
        <w:tab/>
      </w:r>
      <w:r>
        <w:rPr>
          <w:snapToGrid w:val="0"/>
        </w:rPr>
        <w:t>CRITICALITY reject</w:t>
      </w:r>
      <w:r>
        <w:rPr>
          <w:snapToGrid w:val="0"/>
        </w:rPr>
        <w:tab/>
      </w:r>
      <w:r>
        <w:rPr>
          <w:snapToGrid w:val="0"/>
        </w:rPr>
        <w:t>TYPE MessageIdentifier</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id-SerialNumber</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SerialNumber</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id-WarningAreaList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WarningAreaList</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id-CancelAllWarningMessages</w:t>
      </w:r>
      <w:r>
        <w:rPr>
          <w:snapToGrid w:val="0"/>
        </w:rPr>
        <w:tab/>
      </w:r>
      <w:r>
        <w:rPr>
          <w:snapToGrid w:val="0"/>
        </w:rPr>
        <w:t>CRITICALITY reject</w:t>
      </w:r>
      <w:r>
        <w:rPr>
          <w:snapToGrid w:val="0"/>
        </w:rPr>
        <w:tab/>
      </w:r>
      <w:r>
        <w:rPr>
          <w:snapToGrid w:val="0"/>
        </w:rPr>
        <w:t>TYPE CancelAllWarningMessages</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PWS CANCEL RESPONSE</w:t>
      </w:r>
    </w:p>
    <w:p>
      <w:pPr>
        <w:pStyle w:val="139"/>
        <w:rPr>
          <w:snapToGrid w:val="0"/>
        </w:rPr>
      </w:pPr>
      <w:r>
        <w:rPr>
          <w:snapToGrid w:val="0"/>
        </w:rPr>
        <w:t>--</w:t>
      </w:r>
    </w:p>
    <w:p>
      <w:pPr>
        <w:pStyle w:val="139"/>
        <w:rPr>
          <w:snapToGrid w:val="0"/>
        </w:rPr>
      </w:pPr>
      <w:r>
        <w:rPr>
          <w:snapToGrid w:val="0"/>
        </w:rPr>
        <w:t>-- **************************************************************</w:t>
      </w:r>
    </w:p>
    <w:p>
      <w:pPr>
        <w:pStyle w:val="139"/>
      </w:pPr>
    </w:p>
    <w:p>
      <w:pPr>
        <w:pStyle w:val="139"/>
      </w:pPr>
      <w:r>
        <w:t>PWSCancelResponse ::= SEQUENCE {</w:t>
      </w:r>
    </w:p>
    <w:p>
      <w:pPr>
        <w:pStyle w:val="139"/>
      </w:pPr>
      <w:r>
        <w:tab/>
      </w:r>
      <w:r>
        <w:t>protocolIEs</w:t>
      </w:r>
      <w:r>
        <w:tab/>
      </w:r>
      <w:r>
        <w:tab/>
      </w:r>
      <w:r>
        <w:t>ProtocolIE-Container</w:t>
      </w:r>
      <w:r>
        <w:tab/>
      </w:r>
      <w:r>
        <w:tab/>
      </w:r>
      <w:r>
        <w:t>{ {PWSCancelResponseIEs} },</w:t>
      </w:r>
    </w:p>
    <w:p>
      <w:pPr>
        <w:pStyle w:val="139"/>
      </w:pPr>
      <w:r>
        <w:tab/>
      </w:r>
      <w:r>
        <w:t>...</w:t>
      </w:r>
    </w:p>
    <w:p>
      <w:pPr>
        <w:pStyle w:val="139"/>
      </w:pPr>
      <w:r>
        <w:t>}</w:t>
      </w:r>
    </w:p>
    <w:p>
      <w:pPr>
        <w:pStyle w:val="139"/>
      </w:pPr>
    </w:p>
    <w:p>
      <w:pPr>
        <w:pStyle w:val="139"/>
      </w:pPr>
      <w:r>
        <w:t>PWSCancelResponseIEs NGAP-PROTOCOL-IES ::= {</w:t>
      </w:r>
    </w:p>
    <w:p>
      <w:pPr>
        <w:pStyle w:val="139"/>
      </w:pPr>
      <w:r>
        <w:tab/>
      </w:r>
      <w:r>
        <w:t>{ ID id-MessageIdentifier</w:t>
      </w:r>
      <w:r>
        <w:tab/>
      </w:r>
      <w:r>
        <w:tab/>
      </w:r>
      <w:r>
        <w:tab/>
      </w:r>
      <w:r>
        <w:t>CRITICALITY reject</w:t>
      </w:r>
      <w:r>
        <w:tab/>
      </w:r>
      <w:r>
        <w:t>TYPE MessageIdentifier</w:t>
      </w:r>
      <w:r>
        <w:tab/>
      </w:r>
      <w:r>
        <w:tab/>
      </w:r>
      <w:r>
        <w:tab/>
      </w:r>
      <w:r>
        <w:tab/>
      </w:r>
      <w:r>
        <w:t>PRESENCE mandatory</w:t>
      </w:r>
      <w:r>
        <w:tab/>
      </w:r>
      <w:r>
        <w:t>}|</w:t>
      </w:r>
    </w:p>
    <w:p>
      <w:pPr>
        <w:pStyle w:val="139"/>
      </w:pPr>
      <w:r>
        <w:tab/>
      </w:r>
      <w:r>
        <w:t>{ ID id-SerialNumber</w:t>
      </w:r>
      <w:r>
        <w:tab/>
      </w:r>
      <w:r>
        <w:tab/>
      </w:r>
      <w:r>
        <w:tab/>
      </w:r>
      <w:r>
        <w:tab/>
      </w:r>
      <w:r>
        <w:t>CRITICALITY reject</w:t>
      </w:r>
      <w:r>
        <w:tab/>
      </w:r>
      <w:r>
        <w:t>TYPE SerialNumber</w:t>
      </w:r>
      <w:r>
        <w:tab/>
      </w:r>
      <w:r>
        <w:tab/>
      </w:r>
      <w:r>
        <w:tab/>
      </w:r>
      <w:r>
        <w:tab/>
      </w:r>
      <w:r>
        <w:tab/>
      </w:r>
      <w:r>
        <w:t>PRESENCE mandatory</w:t>
      </w:r>
      <w:r>
        <w:tab/>
      </w:r>
      <w:r>
        <w:t>}|</w:t>
      </w:r>
    </w:p>
    <w:p>
      <w:pPr>
        <w:pStyle w:val="139"/>
      </w:pPr>
      <w:r>
        <w:tab/>
      </w:r>
      <w:r>
        <w:t>{ ID id-BroadcastCancelledAreaList</w:t>
      </w:r>
      <w:r>
        <w:tab/>
      </w:r>
      <w:r>
        <w:t>CRITICALITY ignore</w:t>
      </w:r>
      <w:r>
        <w:tab/>
      </w:r>
      <w:r>
        <w:t>TYPE BroadcastCancelledAreaList</w:t>
      </w:r>
      <w:r>
        <w:tab/>
      </w:r>
      <w:r>
        <w:tab/>
      </w:r>
      <w:r>
        <w:t xml:space="preserve">PRESENCE </w:t>
      </w:r>
      <w:r>
        <w:rPr>
          <w:lang w:eastAsia="zh-CN"/>
        </w:rPr>
        <w:t>optional</w:t>
      </w:r>
      <w:r>
        <w:tab/>
      </w:r>
      <w:r>
        <w:t>}|</w:t>
      </w:r>
    </w:p>
    <w:p>
      <w:pPr>
        <w:pStyle w:val="139"/>
      </w:pPr>
      <w:r>
        <w:tab/>
      </w:r>
      <w:r>
        <w:t>{ ID id-CriticalityDiagnostics</w:t>
      </w:r>
      <w:r>
        <w:tab/>
      </w:r>
      <w:r>
        <w:tab/>
      </w:r>
      <w:r>
        <w:t>CRITICALITY ignore</w:t>
      </w:r>
      <w:r>
        <w:tab/>
      </w:r>
      <w:r>
        <w:t>TYPE CriticalityDiagnostics</w:t>
      </w:r>
      <w:r>
        <w:tab/>
      </w:r>
      <w:r>
        <w:tab/>
      </w:r>
      <w:r>
        <w:tab/>
      </w:r>
      <w:r>
        <w:t>PRESENCE optional</w:t>
      </w:r>
      <w:r>
        <w:tab/>
      </w:r>
      <w:r>
        <w:t>},</w:t>
      </w:r>
    </w:p>
    <w:p>
      <w:pPr>
        <w:pStyle w:val="139"/>
      </w:pPr>
      <w:r>
        <w:tab/>
      </w:r>
      <w:r>
        <w:t>...</w:t>
      </w:r>
    </w:p>
    <w:p>
      <w:pPr>
        <w:pStyle w:val="139"/>
      </w:pPr>
      <w:r>
        <w:t>}</w:t>
      </w:r>
    </w:p>
    <w:p>
      <w:pPr>
        <w:pStyle w:val="139"/>
      </w:pPr>
    </w:p>
    <w:p>
      <w:pPr>
        <w:pStyle w:val="139"/>
      </w:pPr>
      <w:r>
        <w:t>-- **************************************************************</w:t>
      </w:r>
    </w:p>
    <w:p>
      <w:pPr>
        <w:pStyle w:val="139"/>
      </w:pPr>
      <w:r>
        <w:t>--</w:t>
      </w:r>
    </w:p>
    <w:p>
      <w:pPr>
        <w:pStyle w:val="139"/>
        <w:outlineLvl w:val="4"/>
      </w:pPr>
      <w:r>
        <w:t xml:space="preserve">-- PWS Restart Indication </w:t>
      </w:r>
      <w:r>
        <w:rPr>
          <w:snapToGrid w:val="0"/>
        </w:rPr>
        <w:t>Elementary Procedure</w:t>
      </w:r>
    </w:p>
    <w:p>
      <w:pPr>
        <w:pStyle w:val="139"/>
      </w:pPr>
      <w:r>
        <w:t>--</w:t>
      </w:r>
    </w:p>
    <w:p>
      <w:pPr>
        <w:pStyle w:val="139"/>
      </w:pPr>
      <w:r>
        <w:t>-- **************************************************************</w:t>
      </w:r>
    </w:p>
    <w:p>
      <w:pPr>
        <w:pStyle w:val="139"/>
      </w:pPr>
    </w:p>
    <w:p>
      <w:pPr>
        <w:pStyle w:val="139"/>
      </w:pPr>
      <w:r>
        <w:t>-- **************************************************************</w:t>
      </w:r>
    </w:p>
    <w:p>
      <w:pPr>
        <w:pStyle w:val="139"/>
      </w:pPr>
      <w:r>
        <w:t>--</w:t>
      </w:r>
    </w:p>
    <w:p>
      <w:pPr>
        <w:pStyle w:val="139"/>
        <w:outlineLvl w:val="4"/>
      </w:pPr>
      <w:r>
        <w:t>-- PWS RESTART INDICATION</w:t>
      </w:r>
    </w:p>
    <w:p>
      <w:pPr>
        <w:pStyle w:val="139"/>
      </w:pPr>
      <w:r>
        <w:t>--</w:t>
      </w:r>
    </w:p>
    <w:p>
      <w:pPr>
        <w:pStyle w:val="139"/>
      </w:pPr>
      <w:r>
        <w:t>-- **************************************************************</w:t>
      </w:r>
    </w:p>
    <w:p>
      <w:pPr>
        <w:pStyle w:val="139"/>
      </w:pPr>
    </w:p>
    <w:p>
      <w:pPr>
        <w:pStyle w:val="139"/>
      </w:pPr>
      <w:r>
        <w:t>PWSRestartIndication ::= SEQUENCE {</w:t>
      </w:r>
    </w:p>
    <w:p>
      <w:pPr>
        <w:pStyle w:val="139"/>
      </w:pPr>
      <w:r>
        <w:tab/>
      </w:r>
      <w:r>
        <w:t>protocolIEs</w:t>
      </w:r>
      <w:r>
        <w:tab/>
      </w:r>
      <w:r>
        <w:tab/>
      </w:r>
      <w:r>
        <w:t>ProtocolIE-Container</w:t>
      </w:r>
      <w:r>
        <w:tab/>
      </w:r>
      <w:r>
        <w:tab/>
      </w:r>
      <w:r>
        <w:t>{ {PWSRestartIndicationIEs} },</w:t>
      </w:r>
    </w:p>
    <w:p>
      <w:pPr>
        <w:pStyle w:val="139"/>
      </w:pPr>
      <w:r>
        <w:tab/>
      </w:r>
      <w:r>
        <w:t>...</w:t>
      </w:r>
    </w:p>
    <w:p>
      <w:pPr>
        <w:pStyle w:val="139"/>
      </w:pPr>
      <w:r>
        <w:t>}</w:t>
      </w:r>
    </w:p>
    <w:p>
      <w:pPr>
        <w:pStyle w:val="139"/>
      </w:pPr>
    </w:p>
    <w:p>
      <w:pPr>
        <w:pStyle w:val="139"/>
      </w:pPr>
      <w:r>
        <w:t>PWSRestartIndicationIEs NGAP-PROTOCOL-IES ::= {</w:t>
      </w:r>
    </w:p>
    <w:p>
      <w:pPr>
        <w:pStyle w:val="139"/>
      </w:pPr>
      <w:r>
        <w:tab/>
      </w:r>
      <w:r>
        <w:t>{ ID id-CellIDListForRestart</w:t>
      </w:r>
      <w:r>
        <w:tab/>
      </w:r>
      <w:r>
        <w:tab/>
      </w:r>
      <w:r>
        <w:tab/>
      </w:r>
      <w:r>
        <w:t>CRITICALITY reject</w:t>
      </w:r>
      <w:r>
        <w:tab/>
      </w:r>
      <w:r>
        <w:t>TYPE CellIDListForRestart</w:t>
      </w:r>
      <w:r>
        <w:tab/>
      </w:r>
      <w:r>
        <w:tab/>
      </w:r>
      <w:r>
        <w:tab/>
      </w:r>
      <w:r>
        <w:tab/>
      </w:r>
      <w:r>
        <w:t>PRESENCE mandatory</w:t>
      </w:r>
      <w:r>
        <w:tab/>
      </w:r>
      <w:r>
        <w:t>}|</w:t>
      </w:r>
    </w:p>
    <w:p>
      <w:pPr>
        <w:pStyle w:val="139"/>
      </w:pPr>
      <w:r>
        <w:tab/>
      </w:r>
      <w:r>
        <w:t>{ ID id-GlobalRANNodeID</w:t>
      </w:r>
      <w:r>
        <w:tab/>
      </w:r>
      <w:r>
        <w:tab/>
      </w:r>
      <w:r>
        <w:tab/>
      </w:r>
      <w:r>
        <w:tab/>
      </w:r>
      <w:r>
        <w:tab/>
      </w:r>
      <w:r>
        <w:t>CRITICALITY reject</w:t>
      </w:r>
      <w:r>
        <w:tab/>
      </w:r>
      <w:r>
        <w:t>TYPE GlobalRANNodeID</w:t>
      </w:r>
      <w:r>
        <w:tab/>
      </w:r>
      <w:r>
        <w:tab/>
      </w:r>
      <w:r>
        <w:tab/>
      </w:r>
      <w:r>
        <w:tab/>
      </w:r>
      <w:r>
        <w:tab/>
      </w:r>
      <w:r>
        <w:t>PRESENCE mandatory</w:t>
      </w:r>
      <w:r>
        <w:tab/>
      </w:r>
      <w:r>
        <w:t>}|</w:t>
      </w:r>
    </w:p>
    <w:p>
      <w:pPr>
        <w:pStyle w:val="139"/>
      </w:pPr>
      <w:r>
        <w:tab/>
      </w:r>
      <w:r>
        <w:t>{ ID id-TAIListForRestart</w:t>
      </w:r>
      <w:r>
        <w:tab/>
      </w:r>
      <w:r>
        <w:tab/>
      </w:r>
      <w:r>
        <w:tab/>
      </w:r>
      <w:r>
        <w:tab/>
      </w:r>
      <w:r>
        <w:t>CRITICALITY reject</w:t>
      </w:r>
      <w:r>
        <w:tab/>
      </w:r>
      <w:r>
        <w:t>TYPE TAIListForRestart</w:t>
      </w:r>
      <w:r>
        <w:tab/>
      </w:r>
      <w:r>
        <w:tab/>
      </w:r>
      <w:r>
        <w:tab/>
      </w:r>
      <w:r>
        <w:tab/>
      </w:r>
      <w:r>
        <w:tab/>
      </w:r>
      <w:r>
        <w:t>PRESENCE mandatory</w:t>
      </w:r>
      <w:r>
        <w:tab/>
      </w:r>
      <w:r>
        <w:t>}|</w:t>
      </w:r>
    </w:p>
    <w:p>
      <w:pPr>
        <w:pStyle w:val="139"/>
      </w:pPr>
      <w:r>
        <w:tab/>
      </w:r>
      <w:r>
        <w:t>{ ID id-EmergencyAreaIDListForRestart</w:t>
      </w:r>
      <w:r>
        <w:tab/>
      </w:r>
      <w:r>
        <w:t>CRITICALITY reject</w:t>
      </w:r>
      <w:r>
        <w:tab/>
      </w:r>
      <w:r>
        <w:t>TYPE EmergencyAreaIDListForRestart</w:t>
      </w:r>
      <w:r>
        <w:tab/>
      </w:r>
      <w:r>
        <w:t>PRESENCE optional</w:t>
      </w:r>
      <w:r>
        <w:tab/>
      </w:r>
      <w:r>
        <w:tab/>
      </w:r>
      <w:r>
        <w:t>},</w:t>
      </w:r>
    </w:p>
    <w:p>
      <w:pPr>
        <w:pStyle w:val="139"/>
      </w:pPr>
      <w:r>
        <w:tab/>
      </w:r>
      <w:r>
        <w:t>...</w:t>
      </w:r>
    </w:p>
    <w:p>
      <w:pPr>
        <w:pStyle w:val="139"/>
      </w:pPr>
      <w:r>
        <w:t>}</w:t>
      </w:r>
    </w:p>
    <w:p>
      <w:pPr>
        <w:pStyle w:val="139"/>
      </w:pPr>
    </w:p>
    <w:p>
      <w:pPr>
        <w:pStyle w:val="139"/>
      </w:pPr>
      <w:r>
        <w:t>-- **************************************************************</w:t>
      </w:r>
    </w:p>
    <w:p>
      <w:pPr>
        <w:pStyle w:val="139"/>
      </w:pPr>
      <w:r>
        <w:t>--</w:t>
      </w:r>
    </w:p>
    <w:p>
      <w:pPr>
        <w:pStyle w:val="139"/>
      </w:pPr>
      <w:r>
        <w:t>-- PWS Failure Indication</w:t>
      </w:r>
      <w:r>
        <w:rPr>
          <w:snapToGrid w:val="0"/>
        </w:rPr>
        <w:t xml:space="preserve"> Elementary Procedure</w:t>
      </w:r>
    </w:p>
    <w:p>
      <w:pPr>
        <w:pStyle w:val="139"/>
      </w:pPr>
      <w:r>
        <w:t>--</w:t>
      </w:r>
    </w:p>
    <w:p>
      <w:pPr>
        <w:pStyle w:val="139"/>
      </w:pPr>
      <w:r>
        <w:t>-- **************************************************************</w:t>
      </w:r>
    </w:p>
    <w:p>
      <w:pPr>
        <w:pStyle w:val="139"/>
      </w:pPr>
    </w:p>
    <w:p>
      <w:pPr>
        <w:pStyle w:val="139"/>
      </w:pPr>
      <w:r>
        <w:t>-- **************************************************************</w:t>
      </w:r>
    </w:p>
    <w:p>
      <w:pPr>
        <w:pStyle w:val="139"/>
      </w:pPr>
      <w:r>
        <w:t>--</w:t>
      </w:r>
    </w:p>
    <w:p>
      <w:pPr>
        <w:pStyle w:val="139"/>
      </w:pPr>
      <w:r>
        <w:t>-- PWS FAILURE INDICATION</w:t>
      </w:r>
    </w:p>
    <w:p>
      <w:pPr>
        <w:pStyle w:val="139"/>
      </w:pPr>
      <w:r>
        <w:t>--</w:t>
      </w:r>
    </w:p>
    <w:p>
      <w:pPr>
        <w:pStyle w:val="139"/>
      </w:pPr>
      <w:r>
        <w:t>-- **************************************************************</w:t>
      </w:r>
    </w:p>
    <w:p>
      <w:pPr>
        <w:pStyle w:val="139"/>
      </w:pPr>
    </w:p>
    <w:p>
      <w:pPr>
        <w:pStyle w:val="139"/>
      </w:pPr>
      <w:r>
        <w:t>PWSFailureIndication ::= SEQUENCE {</w:t>
      </w:r>
    </w:p>
    <w:p>
      <w:pPr>
        <w:pStyle w:val="139"/>
      </w:pPr>
      <w:r>
        <w:tab/>
      </w:r>
      <w:r>
        <w:t>protocolIEs</w:t>
      </w:r>
      <w:r>
        <w:tab/>
      </w:r>
      <w:r>
        <w:tab/>
      </w:r>
      <w:r>
        <w:t>ProtocolIE-Container</w:t>
      </w:r>
      <w:r>
        <w:tab/>
      </w:r>
      <w:r>
        <w:tab/>
      </w:r>
      <w:r>
        <w:t>{ {PWSFailureIndicationIEs} },</w:t>
      </w:r>
    </w:p>
    <w:p>
      <w:pPr>
        <w:pStyle w:val="139"/>
      </w:pPr>
      <w:r>
        <w:tab/>
      </w:r>
      <w:r>
        <w:t>...</w:t>
      </w:r>
    </w:p>
    <w:p>
      <w:pPr>
        <w:pStyle w:val="139"/>
      </w:pPr>
      <w:r>
        <w:t>}</w:t>
      </w:r>
    </w:p>
    <w:p>
      <w:pPr>
        <w:pStyle w:val="139"/>
      </w:pPr>
    </w:p>
    <w:p>
      <w:pPr>
        <w:pStyle w:val="139"/>
      </w:pPr>
      <w:r>
        <w:t>PWSFailureIndicationIEs NGAP-PROTOCOL-IES ::= {</w:t>
      </w:r>
    </w:p>
    <w:p>
      <w:pPr>
        <w:pStyle w:val="139"/>
      </w:pPr>
      <w:r>
        <w:tab/>
      </w:r>
      <w:r>
        <w:t>{ ID id-PWSFailedCellIDList</w:t>
      </w:r>
      <w:r>
        <w:tab/>
      </w:r>
      <w:r>
        <w:tab/>
      </w:r>
      <w:r>
        <w:tab/>
      </w:r>
      <w:r>
        <w:t>CRITICALITY reject</w:t>
      </w:r>
      <w:r>
        <w:tab/>
      </w:r>
      <w:r>
        <w:t>TYPE PWSFailedCellIDList</w:t>
      </w:r>
      <w:r>
        <w:tab/>
      </w:r>
      <w:r>
        <w:t>PRESENCE mandatory</w:t>
      </w:r>
      <w:r>
        <w:tab/>
      </w:r>
      <w:r>
        <w:t>}|</w:t>
      </w:r>
    </w:p>
    <w:p>
      <w:pPr>
        <w:pStyle w:val="139"/>
      </w:pPr>
      <w:r>
        <w:tab/>
      </w:r>
      <w:r>
        <w:t>{ ID id-GlobalRANNodeID</w:t>
      </w:r>
      <w:r>
        <w:tab/>
      </w:r>
      <w:r>
        <w:tab/>
      </w:r>
      <w:r>
        <w:tab/>
      </w:r>
      <w:r>
        <w:tab/>
      </w:r>
      <w:r>
        <w:t>CRITICALITY reject</w:t>
      </w:r>
      <w:r>
        <w:tab/>
      </w:r>
      <w:r>
        <w:t>TYPE GlobalRANNodeID</w:t>
      </w:r>
      <w:r>
        <w:tab/>
      </w:r>
      <w:r>
        <w:tab/>
      </w:r>
      <w:r>
        <w:t>PRESENCE mandatory</w:t>
      </w:r>
      <w:r>
        <w:tab/>
      </w:r>
      <w:r>
        <w:t>},</w:t>
      </w:r>
    </w:p>
    <w:p>
      <w:pPr>
        <w:pStyle w:val="139"/>
      </w:pPr>
      <w:r>
        <w:tab/>
      </w:r>
      <w:r>
        <w:t>...</w:t>
      </w:r>
    </w:p>
    <w:p>
      <w:pPr>
        <w:pStyle w:val="139"/>
      </w:pPr>
      <w:r>
        <w:t>}</w:t>
      </w:r>
    </w:p>
    <w:p>
      <w:pPr>
        <w:pStyle w:val="139"/>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3"/>
        <w:rPr>
          <w:snapToGrid w:val="0"/>
        </w:rPr>
      </w:pPr>
      <w:r>
        <w:rPr>
          <w:snapToGrid w:val="0"/>
        </w:rPr>
        <w:t xml:space="preserve">-- </w:t>
      </w:r>
      <w:r>
        <w:rPr>
          <w:snapToGrid w:val="0"/>
          <w:lang w:eastAsia="zh-CN"/>
        </w:rPr>
        <w:t>NRPPA</w:t>
      </w:r>
      <w:r>
        <w:rPr>
          <w:snapToGrid w:val="0"/>
        </w:rPr>
        <w:t xml:space="preserve"> TRANSPORT ELEMENTARY PROCEDURES</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DOWNLINK UE ASSOCIATED NRPPA TRANSPORT</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rPr>
          <w:snapToGrid w:val="0"/>
        </w:rPr>
      </w:pPr>
    </w:p>
    <w:p>
      <w:pPr>
        <w:pStyle w:val="139"/>
        <w:spacing w:line="0" w:lineRule="atLeast"/>
        <w:rPr>
          <w:snapToGrid w:val="0"/>
        </w:rPr>
      </w:pPr>
      <w:r>
        <w:rPr>
          <w:snapToGrid w:val="0"/>
        </w:rPr>
        <w:t>Downlink</w:t>
      </w:r>
      <w:r>
        <w:rPr>
          <w:snapToGrid w:val="0"/>
          <w:lang w:eastAsia="zh-CN"/>
        </w:rPr>
        <w:t>UEAssociatedNRPPa</w:t>
      </w:r>
      <w:r>
        <w:rPr>
          <w:snapToGrid w:val="0"/>
        </w:rPr>
        <w:t>Transport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{Downlink</w:t>
      </w:r>
      <w:r>
        <w:rPr>
          <w:snapToGrid w:val="0"/>
          <w:lang w:eastAsia="zh-CN"/>
        </w:rPr>
        <w:t>UEAssociatedNRPPa</w:t>
      </w:r>
      <w:r>
        <w:rPr>
          <w:snapToGrid w:val="0"/>
        </w:rPr>
        <w:t>TransportIEs}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Downlink</w:t>
      </w:r>
      <w:r>
        <w:rPr>
          <w:snapToGrid w:val="0"/>
          <w:lang w:eastAsia="zh-CN"/>
        </w:rPr>
        <w:t>UEAssociatedNRPPa</w:t>
      </w:r>
      <w:r>
        <w:rPr>
          <w:snapToGrid w:val="0"/>
        </w:rPr>
        <w:t>TransportIEs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lang w:eastAsia="zh-CN"/>
        </w:rPr>
      </w:pPr>
      <w:r>
        <w:rPr>
          <w:snapToGrid w:val="0"/>
        </w:rPr>
        <w:tab/>
      </w:r>
      <w:r>
        <w:rPr>
          <w:snapToGrid w:val="0"/>
        </w:rPr>
        <w:t>{ ID id-RAN-UE-NGAP-ID</w:t>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w:t>
      </w:r>
      <w:r>
        <w:rPr>
          <w:snapToGrid w:val="0"/>
          <w:lang w:eastAsia="zh-CN"/>
        </w:rPr>
        <w:t>NRPPa</w:t>
      </w:r>
      <w:r>
        <w:rPr>
          <w:snapToGrid w:val="0"/>
        </w:rPr>
        <w:t>-PDU</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snapToGrid w:val="0"/>
          <w:lang w:eastAsia="zh-CN"/>
        </w:rPr>
        <w:t>NRPPa</w:t>
      </w:r>
      <w:r>
        <w:rPr>
          <w:snapToGrid w:val="0"/>
        </w:rPr>
        <w:t>-PDU</w:t>
      </w:r>
      <w:r>
        <w:rPr>
          <w:snapToGrid w:val="0"/>
          <w:lang w:eastAsia="zh-CN"/>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lang w:eastAsia="zh-CN"/>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UPLINK UE ASSOCIATED NRPPA TRANSPORT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spacing w:line="0" w:lineRule="atLeast"/>
        <w:rPr>
          <w:snapToGrid w:val="0"/>
        </w:rPr>
      </w:pPr>
      <w:r>
        <w:rPr>
          <w:snapToGrid w:val="0"/>
        </w:rPr>
        <w:t>Uplink</w:t>
      </w:r>
      <w:r>
        <w:rPr>
          <w:snapToGrid w:val="0"/>
          <w:lang w:eastAsia="zh-CN"/>
        </w:rPr>
        <w:t>UEAssociatedNRPPa</w:t>
      </w:r>
      <w:r>
        <w:rPr>
          <w:snapToGrid w:val="0"/>
        </w:rPr>
        <w:t>Transport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{Uplink</w:t>
      </w:r>
      <w:r>
        <w:rPr>
          <w:snapToGrid w:val="0"/>
          <w:lang w:eastAsia="zh-CN"/>
        </w:rPr>
        <w:t>UEAssociatedNRPPa</w:t>
      </w:r>
      <w:r>
        <w:rPr>
          <w:snapToGrid w:val="0"/>
        </w:rPr>
        <w:t>TransportIEs}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Uplink</w:t>
      </w:r>
      <w:r>
        <w:rPr>
          <w:snapToGrid w:val="0"/>
          <w:lang w:eastAsia="zh-CN"/>
        </w:rPr>
        <w:t>UEAssociatedNRPPa</w:t>
      </w:r>
      <w:r>
        <w:rPr>
          <w:snapToGrid w:val="0"/>
        </w:rPr>
        <w:t>TransportIEs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lang w:eastAsia="zh-CN"/>
        </w:rPr>
      </w:pPr>
      <w:r>
        <w:rPr>
          <w:snapToGrid w:val="0"/>
        </w:rPr>
        <w:tab/>
      </w:r>
      <w:r>
        <w:rPr>
          <w:snapToGrid w:val="0"/>
        </w:rPr>
        <w:t>{ ID id-RAN-UE-NGAP-ID</w:t>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w:t>
      </w:r>
      <w:r>
        <w:rPr>
          <w:snapToGrid w:val="0"/>
          <w:lang w:eastAsia="zh-CN"/>
        </w:rPr>
        <w:t>NRPPa</w:t>
      </w:r>
      <w:r>
        <w:rPr>
          <w:snapToGrid w:val="0"/>
        </w:rPr>
        <w:t>-PDU</w:t>
      </w:r>
      <w:r>
        <w:rPr>
          <w:snapToGrid w:val="0"/>
          <w:lang w:eastAsia="zh-CN"/>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snapToGrid w:val="0"/>
          <w:lang w:eastAsia="zh-CN"/>
        </w:rPr>
        <w:t>NRPPa</w:t>
      </w:r>
      <w:r>
        <w:rPr>
          <w:snapToGrid w:val="0"/>
        </w:rPr>
        <w:t>-PDU</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w:t>
      </w:r>
    </w:p>
    <w:p>
      <w:pPr>
        <w:pStyle w:val="139"/>
        <w:spacing w:line="0" w:lineRule="atLeast"/>
        <w:rPr>
          <w:snapToGrid w:val="0"/>
        </w:rPr>
      </w:pPr>
      <w:r>
        <w:rPr>
          <w:snapToGrid w:val="0"/>
        </w:rPr>
        <w:t>--</w:t>
      </w:r>
    </w:p>
    <w:p>
      <w:pPr>
        <w:pStyle w:val="139"/>
        <w:outlineLvl w:val="4"/>
        <w:rPr>
          <w:snapToGrid w:val="0"/>
        </w:rPr>
      </w:pPr>
      <w:r>
        <w:rPr>
          <w:snapToGrid w:val="0"/>
        </w:rPr>
        <w:t>-- DOWNLINK NON UE ASSOCIATED NRPPA TRANSPORT</w:t>
      </w:r>
    </w:p>
    <w:p>
      <w:pPr>
        <w:pStyle w:val="139"/>
        <w:spacing w:line="0" w:lineRule="atLeast"/>
        <w:rPr>
          <w:snapToGrid w:val="0"/>
        </w:rPr>
      </w:pPr>
      <w:r>
        <w:rPr>
          <w:snapToGrid w:val="0"/>
        </w:rPr>
        <w:t>--</w:t>
      </w:r>
    </w:p>
    <w:p>
      <w:pPr>
        <w:pStyle w:val="139"/>
        <w:spacing w:line="0" w:lineRule="atLeast"/>
        <w:rPr>
          <w:snapToGrid w:val="0"/>
        </w:rPr>
      </w:pPr>
      <w:r>
        <w:rPr>
          <w:snapToGrid w:val="0"/>
        </w:rPr>
        <w:t>-- **************************************************************</w:t>
      </w:r>
    </w:p>
    <w:p>
      <w:pPr>
        <w:pStyle w:val="139"/>
        <w:rPr>
          <w:snapToGrid w:val="0"/>
        </w:rPr>
      </w:pPr>
    </w:p>
    <w:p>
      <w:pPr>
        <w:pStyle w:val="139"/>
        <w:spacing w:line="0" w:lineRule="atLeast"/>
        <w:rPr>
          <w:snapToGrid w:val="0"/>
        </w:rPr>
      </w:pPr>
      <w:r>
        <w:rPr>
          <w:snapToGrid w:val="0"/>
        </w:rPr>
        <w:t>Downlink</w:t>
      </w:r>
      <w:r>
        <w:rPr>
          <w:snapToGrid w:val="0"/>
          <w:lang w:eastAsia="zh-CN"/>
        </w:rPr>
        <w:t>NonUEAssociatedNRPPa</w:t>
      </w:r>
      <w:r>
        <w:rPr>
          <w:snapToGrid w:val="0"/>
        </w:rPr>
        <w:t>Transport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{Downlink</w:t>
      </w:r>
      <w:r>
        <w:rPr>
          <w:snapToGrid w:val="0"/>
          <w:lang w:eastAsia="zh-CN"/>
        </w:rPr>
        <w:t>NonUEAssociatedNRPPa</w:t>
      </w:r>
      <w:r>
        <w:rPr>
          <w:snapToGrid w:val="0"/>
        </w:rPr>
        <w:t>TransportIEs}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Downlink</w:t>
      </w:r>
      <w:r>
        <w:rPr>
          <w:snapToGrid w:val="0"/>
          <w:lang w:eastAsia="zh-CN"/>
        </w:rPr>
        <w:t>NonUEAssociatedNRPPa</w:t>
      </w:r>
      <w:r>
        <w:rPr>
          <w:snapToGrid w:val="0"/>
        </w:rPr>
        <w:t>TransportIEs NGAP-PROTOCOL-IES ::= {</w:t>
      </w:r>
    </w:p>
    <w:p>
      <w:pPr>
        <w:pStyle w:val="139"/>
        <w:spacing w:line="0" w:lineRule="atLeast"/>
        <w:rPr>
          <w:snapToGrid w:val="0"/>
          <w:lang w:eastAsia="zh-CN"/>
        </w:rPr>
      </w:pPr>
      <w:r>
        <w:rPr>
          <w:snapToGrid w:val="0"/>
        </w:rPr>
        <w:tab/>
      </w:r>
      <w:r>
        <w:rPr>
          <w:snapToGrid w:val="0"/>
        </w:rPr>
        <w:t>{ ID id-</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w:t>
      </w:r>
      <w:r>
        <w:rPr>
          <w:snapToGrid w:val="0"/>
          <w:lang w:eastAsia="zh-CN"/>
        </w:rPr>
        <w:t>NRPPa</w:t>
      </w:r>
      <w:r>
        <w:rPr>
          <w:snapToGrid w:val="0"/>
        </w:rPr>
        <w:t>-PDU</w:t>
      </w:r>
      <w:r>
        <w:rPr>
          <w:snapToGrid w:val="0"/>
          <w:lang w:eastAsia="zh-CN"/>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snapToGrid w:val="0"/>
          <w:lang w:eastAsia="zh-CN"/>
        </w:rPr>
        <w:t>NRPPa</w:t>
      </w:r>
      <w:r>
        <w:rPr>
          <w:snapToGrid w:val="0"/>
        </w:rPr>
        <w:t>-PDU</w:t>
      </w:r>
      <w:r>
        <w:rPr>
          <w:snapToGrid w:val="0"/>
          <w:lang w:eastAsia="zh-CN"/>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lang w:eastAsia="zh-CN"/>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UPLINK NON UE ASSOCIATED NRPPA TRANSPORT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spacing w:line="0" w:lineRule="atLeast"/>
        <w:rPr>
          <w:snapToGrid w:val="0"/>
        </w:rPr>
      </w:pPr>
      <w:r>
        <w:rPr>
          <w:snapToGrid w:val="0"/>
        </w:rPr>
        <w:t>Uplink</w:t>
      </w:r>
      <w:r>
        <w:rPr>
          <w:snapToGrid w:val="0"/>
          <w:lang w:eastAsia="zh-CN"/>
        </w:rPr>
        <w:t>NonUEAssociatedNRPPa</w:t>
      </w:r>
      <w:r>
        <w:rPr>
          <w:snapToGrid w:val="0"/>
        </w:rPr>
        <w:t>Transport ::= SEQUENCE {</w:t>
      </w:r>
    </w:p>
    <w:p>
      <w:pPr>
        <w:pStyle w:val="139"/>
        <w:spacing w:line="0" w:lineRule="atLeas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{Uplink</w:t>
      </w:r>
      <w:r>
        <w:rPr>
          <w:snapToGrid w:val="0"/>
          <w:lang w:eastAsia="zh-CN"/>
        </w:rPr>
        <w:t>NonUEAssociatedNRPPa</w:t>
      </w:r>
      <w:r>
        <w:rPr>
          <w:snapToGrid w:val="0"/>
        </w:rPr>
        <w:t>TransportIEs}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Uplink</w:t>
      </w:r>
      <w:r>
        <w:rPr>
          <w:snapToGrid w:val="0"/>
          <w:lang w:eastAsia="zh-CN"/>
        </w:rPr>
        <w:t>NonUEAssociatedNRPPa</w:t>
      </w:r>
      <w:r>
        <w:rPr>
          <w:snapToGrid w:val="0"/>
        </w:rPr>
        <w:t>TransportIEs NGAP-PROTOCOL-IES ::= {</w:t>
      </w:r>
    </w:p>
    <w:p>
      <w:pPr>
        <w:pStyle w:val="139"/>
        <w:spacing w:line="0" w:lineRule="atLeast"/>
        <w:rPr>
          <w:snapToGrid w:val="0"/>
          <w:lang w:eastAsia="zh-CN"/>
        </w:rPr>
      </w:pPr>
      <w:r>
        <w:rPr>
          <w:snapToGrid w:val="0"/>
        </w:rPr>
        <w:tab/>
      </w:r>
      <w:r>
        <w:rPr>
          <w:snapToGrid w:val="0"/>
        </w:rPr>
        <w:t>{ ID id-</w:t>
      </w:r>
      <w:r>
        <w:rPr>
          <w:snapToGrid w:val="0"/>
          <w:lang w:eastAsia="zh-CN"/>
        </w:rPr>
        <w:t>Routing</w:t>
      </w:r>
      <w:r>
        <w:rPr>
          <w:snapToGrid w:val="0"/>
        </w:rPr>
        <w:t>ID</w:t>
      </w:r>
      <w:r>
        <w:rPr>
          <w:snapToGrid w:val="0"/>
        </w:rPr>
        <w:tab/>
      </w:r>
      <w:r>
        <w:rPr>
          <w:snapToGrid w:val="0"/>
        </w:rPr>
        <w:tab/>
      </w:r>
      <w:r>
        <w:rPr>
          <w:snapToGrid w:val="0"/>
        </w:rPr>
        <w:tab/>
      </w:r>
      <w:r>
        <w:rPr>
          <w:snapToGrid w:val="0"/>
          <w:lang w:eastAsia="zh-CN"/>
        </w:rPr>
        <w:tab/>
      </w:r>
      <w:r>
        <w:rPr>
          <w:snapToGrid w:val="0"/>
        </w:rPr>
        <w:t>CRITICALITY reject</w:t>
      </w:r>
      <w:r>
        <w:rPr>
          <w:snapToGrid w:val="0"/>
        </w:rPr>
        <w:tab/>
      </w:r>
      <w:r>
        <w:rPr>
          <w:snapToGrid w:val="0"/>
        </w:rPr>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w:t>
      </w:r>
      <w:r>
        <w:rPr>
          <w:snapToGrid w:val="0"/>
          <w:lang w:eastAsia="zh-CN"/>
        </w:rPr>
        <w:t>NRPPa</w:t>
      </w:r>
      <w:r>
        <w:rPr>
          <w:snapToGrid w:val="0"/>
        </w:rPr>
        <w:t>-PDU</w:t>
      </w:r>
      <w:r>
        <w:rPr>
          <w:snapToGrid w:val="0"/>
          <w:lang w:eastAsia="zh-CN"/>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snapToGrid w:val="0"/>
          <w:lang w:eastAsia="zh-CN"/>
        </w:rPr>
        <w:t>NRPPa</w:t>
      </w:r>
      <w:r>
        <w:rPr>
          <w:snapToGrid w:val="0"/>
        </w:rPr>
        <w:t>-PDU</w:t>
      </w:r>
      <w:r>
        <w:rPr>
          <w:snapToGrid w:val="0"/>
          <w:lang w:eastAsia="zh-CN"/>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TRACE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TRACE START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TraceStart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{TraceStartIEs}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TraceStartIEs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TraceActivation</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TRACE FAILURE INDICATION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TraceFailureIndication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{TraceFailureIndicationIEs}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TraceFailureIndicationIEs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id-NGRANTraceID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NGRANTraceID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DEACTIVATE TRACE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DeactivateTrace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{DeactivateTraceIEs}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DeactivateTraceIEs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id-NGRANTraceID</w:t>
      </w:r>
      <w:r>
        <w:rPr>
          <w:snapToGrid w:val="0"/>
        </w:rPr>
        <w:tab/>
      </w:r>
      <w:r>
        <w:rPr>
          <w:snapToGrid w:val="0"/>
        </w:rPr>
        <w:tab/>
      </w:r>
      <w:r>
        <w:rPr>
          <w:snapToGrid w:val="0"/>
        </w:rPr>
        <w:tab/>
      </w:r>
      <w:r>
        <w:rPr>
          <w:snapToGrid w:val="0"/>
        </w:rPr>
        <w:tab/>
      </w:r>
      <w:r>
        <w:rPr>
          <w:snapToGrid w:val="0"/>
        </w:rPr>
        <w:t xml:space="preserve">CRITICALITY </w:t>
      </w:r>
      <w:r>
        <w:rPr>
          <w:snapToGrid w:val="0"/>
          <w:lang w:eastAsia="zh-CN"/>
        </w:rPr>
        <w:t>ignore</w:t>
      </w:r>
      <w:r>
        <w:rPr>
          <w:snapToGrid w:val="0"/>
        </w:rPr>
        <w:tab/>
      </w:r>
      <w:r>
        <w:rPr>
          <w:snapToGrid w:val="0"/>
        </w:rPr>
        <w:t>TYPE NGRANTraceID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lang w:eastAsia="zh-CN"/>
        </w:rPr>
      </w:pPr>
    </w:p>
    <w:p>
      <w:pPr>
        <w:pStyle w:val="139"/>
        <w:rPr>
          <w:lang w:eastAsia="zh-CN"/>
        </w:rPr>
      </w:pPr>
      <w:r>
        <w:rPr>
          <w:lang w:eastAsia="zh-CN"/>
        </w:rPr>
        <w:t>-- **************************************************************</w:t>
      </w:r>
    </w:p>
    <w:p>
      <w:pPr>
        <w:pStyle w:val="139"/>
        <w:rPr>
          <w:lang w:eastAsia="zh-CN"/>
        </w:rPr>
      </w:pPr>
      <w:r>
        <w:rPr>
          <w:lang w:eastAsia="zh-CN"/>
        </w:rPr>
        <w:t>--</w:t>
      </w:r>
    </w:p>
    <w:p>
      <w:pPr>
        <w:pStyle w:val="139"/>
        <w:outlineLvl w:val="4"/>
        <w:rPr>
          <w:lang w:eastAsia="zh-CN"/>
        </w:rPr>
      </w:pPr>
      <w:r>
        <w:rPr>
          <w:lang w:eastAsia="zh-CN"/>
        </w:rPr>
        <w:t>-- CELL TRAFFIC TRACE</w:t>
      </w:r>
    </w:p>
    <w:p>
      <w:pPr>
        <w:pStyle w:val="139"/>
        <w:rPr>
          <w:lang w:eastAsia="zh-CN"/>
        </w:rPr>
      </w:pPr>
      <w:r>
        <w:rPr>
          <w:lang w:eastAsia="zh-CN"/>
        </w:rPr>
        <w:t>--</w:t>
      </w:r>
    </w:p>
    <w:p>
      <w:pPr>
        <w:pStyle w:val="139"/>
        <w:rPr>
          <w:lang w:eastAsia="zh-CN"/>
        </w:rPr>
      </w:pPr>
      <w:r>
        <w:rPr>
          <w:lang w:eastAsia="zh-CN"/>
        </w:rPr>
        <w:t>-- **************************************************************</w:t>
      </w:r>
    </w:p>
    <w:p>
      <w:pPr>
        <w:pStyle w:val="139"/>
        <w:rPr>
          <w:lang w:eastAsia="zh-CN"/>
        </w:rPr>
      </w:pPr>
    </w:p>
    <w:p>
      <w:pPr>
        <w:pStyle w:val="139"/>
        <w:rPr>
          <w:lang w:eastAsia="zh-CN"/>
        </w:rPr>
      </w:pPr>
      <w:r>
        <w:rPr>
          <w:lang w:eastAsia="zh-CN"/>
        </w:rPr>
        <w:t>CellTrafficTrace ::= SEQUENCE {</w:t>
      </w:r>
    </w:p>
    <w:p>
      <w:pPr>
        <w:pStyle w:val="139"/>
      </w:pPr>
      <w:r>
        <w:tab/>
      </w:r>
      <w:r>
        <w:t>protocolIEs</w:t>
      </w:r>
      <w:r>
        <w:tab/>
      </w:r>
      <w:r>
        <w:tab/>
      </w:r>
      <w:r>
        <w:t>ProtocolIE-Container</w:t>
      </w:r>
      <w:r>
        <w:tab/>
      </w:r>
      <w:r>
        <w:tab/>
      </w:r>
      <w:r>
        <w:t>{ {CellTrafficTraceIEs} },</w:t>
      </w:r>
    </w:p>
    <w:p>
      <w:pPr>
        <w:pStyle w:val="139"/>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Pr>
          <w:lang w:eastAsia="zh-CN"/>
        </w:rPr>
        <w:tab/>
      </w:r>
      <w:r>
        <w:rPr>
          <w:lang w:eastAsia="zh-CN"/>
        </w:rPr>
        <w:t>...</w:t>
      </w:r>
    </w:p>
    <w:p>
      <w:pPr>
        <w:pStyle w:val="139"/>
        <w:rPr>
          <w:lang w:eastAsia="zh-CN"/>
        </w:rPr>
      </w:pPr>
      <w:r>
        <w:rPr>
          <w:lang w:eastAsia="zh-CN"/>
        </w:rPr>
        <w:t>}</w:t>
      </w:r>
    </w:p>
    <w:p>
      <w:pPr>
        <w:pStyle w:val="139"/>
        <w:rPr>
          <w:lang w:eastAsia="zh-CN"/>
        </w:rPr>
      </w:pPr>
    </w:p>
    <w:p>
      <w:pPr>
        <w:pStyle w:val="139"/>
        <w:rPr>
          <w:lang w:eastAsia="zh-CN"/>
        </w:rPr>
      </w:pPr>
      <w:r>
        <w:rPr>
          <w:lang w:eastAsia="zh-CN"/>
        </w:rPr>
        <w:t>CellTrafficTraceIEs NGAP-PROTOCOL-IES ::= {</w:t>
      </w:r>
    </w:p>
    <w:p>
      <w:pPr>
        <w:pStyle w:val="139"/>
        <w:tabs>
          <w:tab w:val="left" w:pos="9214"/>
          <w:tab w:val="clear" w:pos="9216"/>
        </w:tabs>
        <w:rPr>
          <w:lang w:eastAsia="zh-CN"/>
        </w:rPr>
      </w:pPr>
      <w:r>
        <w:rPr>
          <w:lang w:eastAsia="zh-CN"/>
        </w:rPr>
        <w:tab/>
      </w:r>
      <w:r>
        <w:rPr>
          <w:lang w:eastAsia="zh-CN"/>
        </w:rPr>
        <w:t>{ID id-AMF-UE-NGAP-ID</w:t>
      </w:r>
      <w:r>
        <w:rPr>
          <w:lang w:eastAsia="zh-CN"/>
        </w:rPr>
        <w:tab/>
      </w:r>
      <w:r>
        <w:rPr>
          <w:lang w:eastAsia="zh-CN"/>
        </w:rPr>
        <w:tab/>
      </w:r>
      <w:r>
        <w:rPr>
          <w:lang w:eastAsia="zh-CN"/>
        </w:rPr>
        <w:tab/>
      </w:r>
      <w:r>
        <w:rPr>
          <w:lang w:eastAsia="zh-CN"/>
        </w:rPr>
        <w:tab/>
      </w:r>
      <w:r>
        <w:rPr>
          <w:lang w:eastAsia="zh-CN"/>
        </w:rPr>
        <w:tab/>
      </w:r>
      <w:r>
        <w:rPr>
          <w:lang w:eastAsia="zh-CN"/>
        </w:rPr>
        <w:t>CRITICALITY reject</w:t>
      </w:r>
      <w:r>
        <w:rPr>
          <w:lang w:eastAsia="zh-CN"/>
        </w:rPr>
        <w:tab/>
      </w:r>
      <w:r>
        <w:rPr>
          <w:lang w:eastAsia="zh-CN"/>
        </w:rPr>
        <w:t>TYPE AMF-UE-NGAP-ID</w:t>
      </w:r>
      <w:r>
        <w:rPr>
          <w:lang w:eastAsia="zh-CN"/>
        </w:rPr>
        <w:tab/>
      </w:r>
      <w:r>
        <w:rPr>
          <w:lang w:eastAsia="zh-CN"/>
        </w:rPr>
        <w:tab/>
      </w:r>
      <w:r>
        <w:rPr>
          <w:lang w:eastAsia="zh-CN"/>
        </w:rPr>
        <w:tab/>
      </w:r>
      <w:r>
        <w:rPr>
          <w:lang w:eastAsia="zh-CN"/>
        </w:rPr>
        <w:tab/>
      </w:r>
      <w:r>
        <w:rPr>
          <w:lang w:eastAsia="zh-CN"/>
        </w:rPr>
        <w:t>PRESENCE mandatory</w:t>
      </w:r>
      <w:r>
        <w:rPr>
          <w:lang w:eastAsia="zh-CN"/>
        </w:rPr>
        <w:tab/>
      </w:r>
      <w:r>
        <w:rPr>
          <w:lang w:eastAsia="zh-CN"/>
        </w:rPr>
        <w:t>}|</w:t>
      </w:r>
    </w:p>
    <w:p>
      <w:pPr>
        <w:pStyle w:val="139"/>
        <w:tabs>
          <w:tab w:val="left" w:pos="9214"/>
          <w:tab w:val="clear" w:pos="9216"/>
        </w:tabs>
        <w:rPr>
          <w:lang w:eastAsia="zh-CN"/>
        </w:rPr>
      </w:pPr>
      <w:r>
        <w:rPr>
          <w:lang w:eastAsia="zh-CN"/>
        </w:rPr>
        <w:tab/>
      </w:r>
      <w:r>
        <w:rPr>
          <w:lang w:eastAsia="zh-CN"/>
        </w:rPr>
        <w:t>{ID id-RAN-UE-NGAP-ID</w:t>
      </w:r>
      <w:r>
        <w:rPr>
          <w:lang w:eastAsia="zh-CN"/>
        </w:rPr>
        <w:tab/>
      </w:r>
      <w:r>
        <w:rPr>
          <w:lang w:eastAsia="zh-CN"/>
        </w:rPr>
        <w:tab/>
      </w:r>
      <w:r>
        <w:rPr>
          <w:lang w:eastAsia="zh-CN"/>
        </w:rPr>
        <w:tab/>
      </w:r>
      <w:r>
        <w:rPr>
          <w:lang w:eastAsia="zh-CN"/>
        </w:rPr>
        <w:tab/>
      </w:r>
      <w:r>
        <w:rPr>
          <w:lang w:eastAsia="zh-CN"/>
        </w:rPr>
        <w:tab/>
      </w:r>
      <w:r>
        <w:rPr>
          <w:lang w:eastAsia="zh-CN"/>
        </w:rPr>
        <w:t>CRITICALITY reject</w:t>
      </w:r>
      <w:r>
        <w:rPr>
          <w:lang w:eastAsia="zh-CN"/>
        </w:rPr>
        <w:tab/>
      </w:r>
      <w:r>
        <w:rPr>
          <w:lang w:eastAsia="zh-CN"/>
        </w:rPr>
        <w:t>TYPE RAN-UE-NGAP-ID</w:t>
      </w:r>
      <w:r>
        <w:rPr>
          <w:lang w:eastAsia="zh-CN"/>
        </w:rPr>
        <w:tab/>
      </w:r>
      <w:r>
        <w:rPr>
          <w:lang w:eastAsia="zh-CN"/>
        </w:rPr>
        <w:tab/>
      </w:r>
      <w:r>
        <w:rPr>
          <w:lang w:eastAsia="zh-CN"/>
        </w:rPr>
        <w:tab/>
      </w:r>
      <w:r>
        <w:rPr>
          <w:lang w:eastAsia="zh-CN"/>
        </w:rPr>
        <w:tab/>
      </w:r>
      <w:r>
        <w:rPr>
          <w:lang w:eastAsia="zh-CN"/>
        </w:rPr>
        <w:t>PRESENCE mandatory</w:t>
      </w:r>
      <w:r>
        <w:rPr>
          <w:lang w:eastAsia="zh-CN"/>
        </w:rPr>
        <w:tab/>
      </w:r>
      <w:r>
        <w:rPr>
          <w:lang w:eastAsia="zh-CN"/>
        </w:rPr>
        <w:t>}|</w:t>
      </w:r>
    </w:p>
    <w:p>
      <w:pPr>
        <w:pStyle w:val="139"/>
        <w:tabs>
          <w:tab w:val="left" w:pos="9214"/>
          <w:tab w:val="clear" w:pos="9216"/>
        </w:tabs>
        <w:rPr>
          <w:lang w:eastAsia="zh-CN"/>
        </w:rPr>
      </w:pPr>
      <w:r>
        <w:rPr>
          <w:lang w:eastAsia="zh-CN"/>
        </w:rPr>
        <w:tab/>
      </w:r>
      <w:r>
        <w:rPr>
          <w:lang w:eastAsia="zh-CN"/>
        </w:rPr>
        <w:t>{ID id-</w:t>
      </w:r>
      <w:r>
        <w:rPr>
          <w:snapToGrid w:val="0"/>
        </w:rPr>
        <w:t>NGRANTraceID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CRITICALITY ignore</w:t>
      </w:r>
      <w:r>
        <w:rPr>
          <w:lang w:eastAsia="zh-CN"/>
        </w:rPr>
        <w:tab/>
      </w:r>
      <w:r>
        <w:rPr>
          <w:lang w:eastAsia="zh-CN"/>
        </w:rPr>
        <w:t xml:space="preserve">TYPE </w:t>
      </w:r>
      <w:r>
        <w:rPr>
          <w:snapToGrid w:val="0"/>
        </w:rPr>
        <w:t>NGRANTraceID</w:t>
      </w:r>
      <w:r>
        <w:rPr>
          <w:lang w:eastAsia="zh-CN"/>
        </w:rPr>
        <w:tab/>
      </w:r>
      <w:r>
        <w:rPr>
          <w:lang w:eastAsia="zh-CN"/>
        </w:rPr>
        <w:tab/>
      </w:r>
      <w:r>
        <w:rPr>
          <w:lang w:eastAsia="zh-CN"/>
        </w:rPr>
        <w:tab/>
      </w:r>
      <w:r>
        <w:rPr>
          <w:lang w:eastAsia="zh-CN"/>
        </w:rPr>
        <w:tab/>
      </w:r>
      <w:r>
        <w:rPr>
          <w:lang w:eastAsia="zh-CN"/>
        </w:rPr>
        <w:t>PRESENCE mandatory</w:t>
      </w:r>
      <w:r>
        <w:rPr>
          <w:lang w:eastAsia="zh-CN"/>
        </w:rPr>
        <w:tab/>
      </w:r>
      <w:r>
        <w:rPr>
          <w:lang w:eastAsia="zh-CN"/>
        </w:rPr>
        <w:t>}|</w:t>
      </w:r>
    </w:p>
    <w:p>
      <w:pPr>
        <w:pStyle w:val="139"/>
        <w:tabs>
          <w:tab w:val="left" w:pos="9214"/>
          <w:tab w:val="clear" w:pos="9216"/>
        </w:tabs>
        <w:rPr>
          <w:lang w:eastAsia="zh-CN"/>
        </w:rPr>
      </w:pPr>
      <w:r>
        <w:rPr>
          <w:lang w:eastAsia="zh-CN"/>
        </w:rPr>
        <w:tab/>
      </w:r>
      <w:r>
        <w:rPr>
          <w:lang w:eastAsia="zh-CN"/>
        </w:rPr>
        <w:t>{ID id-NGRAN-CGI</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CRITICALITY ignore</w:t>
      </w:r>
      <w:r>
        <w:rPr>
          <w:lang w:eastAsia="zh-CN"/>
        </w:rPr>
        <w:tab/>
      </w:r>
      <w:r>
        <w:rPr>
          <w:lang w:eastAsia="zh-CN"/>
        </w:rPr>
        <w:t>TYPE NGRAN-CGI</w:t>
      </w:r>
      <w:r>
        <w:rPr>
          <w:lang w:eastAsia="zh-CN"/>
        </w:rPr>
        <w:tab/>
      </w:r>
      <w:r>
        <w:rPr>
          <w:lang w:eastAsia="zh-CN"/>
        </w:rPr>
        <w:tab/>
      </w:r>
      <w:r>
        <w:rPr>
          <w:lang w:eastAsia="zh-CN"/>
        </w:rPr>
        <w:tab/>
      </w:r>
      <w:r>
        <w:rPr>
          <w:lang w:eastAsia="zh-CN"/>
        </w:rPr>
        <w:tab/>
      </w:r>
      <w:r>
        <w:rPr>
          <w:lang w:eastAsia="zh-CN"/>
        </w:rPr>
        <w:tab/>
      </w:r>
      <w:r>
        <w:rPr>
          <w:lang w:eastAsia="zh-CN"/>
        </w:rPr>
        <w:t>PRESENCE mandatory</w:t>
      </w:r>
      <w:r>
        <w:rPr>
          <w:lang w:eastAsia="zh-CN"/>
        </w:rPr>
        <w:tab/>
      </w:r>
      <w:r>
        <w:rPr>
          <w:lang w:eastAsia="zh-CN"/>
        </w:rPr>
        <w:t>}|</w:t>
      </w:r>
    </w:p>
    <w:p>
      <w:pPr>
        <w:pStyle w:val="139"/>
        <w:tabs>
          <w:tab w:val="left" w:pos="9214"/>
          <w:tab w:val="clear" w:pos="9216"/>
        </w:tabs>
        <w:rPr>
          <w:lang w:eastAsia="zh-CN"/>
        </w:rPr>
      </w:pPr>
      <w:r>
        <w:rPr>
          <w:lang w:eastAsia="zh-CN"/>
        </w:rPr>
        <w:tab/>
      </w:r>
      <w:r>
        <w:rPr>
          <w:lang w:eastAsia="zh-CN"/>
        </w:rPr>
        <w:t>{ID id-TraceCollectionEntityIPAddress</w:t>
      </w:r>
      <w:r>
        <w:rPr>
          <w:lang w:eastAsia="zh-CN"/>
        </w:rPr>
        <w:tab/>
      </w:r>
      <w:r>
        <w:rPr>
          <w:lang w:eastAsia="zh-CN"/>
        </w:rPr>
        <w:t>CRITICALITY ignore</w:t>
      </w:r>
      <w:r>
        <w:rPr>
          <w:lang w:eastAsia="zh-CN"/>
        </w:rPr>
        <w:tab/>
      </w:r>
      <w:r>
        <w:rPr>
          <w:lang w:eastAsia="zh-CN"/>
        </w:rPr>
        <w:t>TYPE TransportLayerAddress</w:t>
      </w:r>
      <w:r>
        <w:rPr>
          <w:lang w:eastAsia="zh-CN"/>
        </w:rPr>
        <w:tab/>
      </w:r>
      <w:r>
        <w:rPr>
          <w:lang w:eastAsia="zh-CN"/>
        </w:rPr>
        <w:tab/>
      </w:r>
      <w:r>
        <w:rPr>
          <w:lang w:eastAsia="zh-CN"/>
        </w:rPr>
        <w:t>PRESENCE mandatory</w:t>
      </w:r>
      <w:r>
        <w:rPr>
          <w:lang w:eastAsia="zh-CN"/>
        </w:rPr>
        <w:tab/>
      </w:r>
      <w:r>
        <w:rPr>
          <w:lang w:eastAsia="zh-CN"/>
        </w:rPr>
        <w:t>}|</w:t>
      </w:r>
    </w:p>
    <w:p>
      <w:pPr>
        <w:pStyle w:val="139"/>
        <w:rPr>
          <w:lang w:eastAsia="zh-CN"/>
        </w:rPr>
      </w:pPr>
      <w:r>
        <w:rPr>
          <w:rFonts w:hint="eastAsia"/>
          <w:lang w:eastAsia="zh-CN"/>
        </w:rPr>
        <w:tab/>
      </w:r>
      <w:r>
        <w:rPr>
          <w:lang w:eastAsia="zh-CN"/>
        </w:rPr>
        <w:t>{ID id-PrivacyIndicator</w:t>
      </w:r>
      <w:r>
        <w:rPr>
          <w:lang w:eastAsia="zh-CN"/>
        </w:rPr>
        <w:tab/>
      </w:r>
      <w:r>
        <w:rPr>
          <w:lang w:eastAsia="zh-CN"/>
        </w:rPr>
        <w:tab/>
      </w:r>
      <w:r>
        <w:rPr>
          <w:lang w:eastAsia="zh-CN"/>
        </w:rPr>
        <w:tab/>
      </w:r>
      <w:r>
        <w:rPr>
          <w:lang w:eastAsia="zh-CN"/>
        </w:rPr>
        <w:tab/>
      </w:r>
      <w:r>
        <w:rPr>
          <w:lang w:eastAsia="zh-CN"/>
        </w:rPr>
        <w:tab/>
      </w:r>
      <w:r>
        <w:rPr>
          <w:lang w:eastAsia="zh-CN"/>
        </w:rPr>
        <w:t>CRITICALITY ignore</w:t>
      </w:r>
      <w:r>
        <w:rPr>
          <w:lang w:eastAsia="zh-CN"/>
        </w:rPr>
        <w:tab/>
      </w:r>
      <w:r>
        <w:rPr>
          <w:lang w:eastAsia="zh-CN"/>
        </w:rPr>
        <w:t>TYPE PrivacyIndicator</w:t>
      </w:r>
      <w:r>
        <w:rPr>
          <w:lang w:eastAsia="zh-CN"/>
        </w:rPr>
        <w:tab/>
      </w:r>
      <w:r>
        <w:rPr>
          <w:lang w:eastAsia="zh-CN"/>
        </w:rPr>
        <w:tab/>
      </w:r>
      <w:r>
        <w:rPr>
          <w:lang w:eastAsia="zh-CN"/>
        </w:rPr>
        <w:tab/>
      </w:r>
      <w:r>
        <w:rPr>
          <w:lang w:eastAsia="zh-CN"/>
        </w:rPr>
        <w:t>PRESENCE optional</w:t>
      </w:r>
      <w:r>
        <w:rPr>
          <w:lang w:eastAsia="zh-CN"/>
        </w:rPr>
        <w:tab/>
      </w:r>
      <w:r>
        <w:rPr>
          <w:lang w:eastAsia="zh-CN"/>
        </w:rPr>
        <w:t>}</w:t>
      </w:r>
      <w:r>
        <w:rPr>
          <w:rFonts w:hint="eastAsia"/>
          <w:lang w:eastAsia="zh-CN"/>
        </w:rPr>
        <w:t>|</w:t>
      </w:r>
    </w:p>
    <w:p>
      <w:pPr>
        <w:pStyle w:val="139"/>
        <w:tabs>
          <w:tab w:val="left" w:pos="9214"/>
          <w:tab w:val="clear" w:pos="9216"/>
        </w:tabs>
        <w:rPr>
          <w:lang w:eastAsia="zh-CN"/>
        </w:rPr>
      </w:pPr>
      <w:r>
        <w:rPr>
          <w:lang w:eastAsia="zh-CN"/>
        </w:rPr>
        <w:tab/>
      </w:r>
      <w:r>
        <w:rPr>
          <w:lang w:eastAsia="zh-CN"/>
        </w:rPr>
        <w:t>{ID id-TraceCollectionEntityURI</w:t>
      </w:r>
      <w:r>
        <w:rPr>
          <w:lang w:eastAsia="zh-CN"/>
        </w:rPr>
        <w:tab/>
      </w:r>
      <w:r>
        <w:rPr>
          <w:lang w:eastAsia="zh-CN"/>
        </w:rPr>
        <w:tab/>
      </w:r>
      <w:r>
        <w:rPr>
          <w:lang w:eastAsia="zh-CN"/>
        </w:rPr>
        <w:tab/>
      </w:r>
      <w:r>
        <w:rPr>
          <w:lang w:eastAsia="zh-CN"/>
        </w:rPr>
        <w:t>CRITICALITY ignore</w:t>
      </w:r>
      <w:r>
        <w:rPr>
          <w:lang w:eastAsia="zh-CN"/>
        </w:rPr>
        <w:tab/>
      </w:r>
      <w:r>
        <w:rPr>
          <w:lang w:eastAsia="zh-CN"/>
        </w:rPr>
        <w:t>TYPE URI-address</w:t>
      </w:r>
      <w:r>
        <w:rPr>
          <w:lang w:eastAsia="zh-CN"/>
        </w:rPr>
        <w:tab/>
      </w:r>
      <w:r>
        <w:rPr>
          <w:lang w:eastAsia="zh-CN"/>
        </w:rPr>
        <w:tab/>
      </w:r>
      <w:r>
        <w:rPr>
          <w:lang w:eastAsia="zh-CN"/>
        </w:rPr>
        <w:tab/>
      </w:r>
      <w:r>
        <w:rPr>
          <w:lang w:eastAsia="zh-CN"/>
        </w:rPr>
        <w:tab/>
      </w:r>
      <w:r>
        <w:rPr>
          <w:lang w:eastAsia="zh-CN"/>
        </w:rPr>
        <w:t>PRESENCE optional</w:t>
      </w:r>
      <w:r>
        <w:rPr>
          <w:lang w:eastAsia="zh-CN"/>
        </w:rPr>
        <w:tab/>
      </w:r>
      <w:r>
        <w:rPr>
          <w:lang w:eastAsia="zh-CN"/>
        </w:rPr>
        <w:t>},</w:t>
      </w:r>
    </w:p>
    <w:p>
      <w:pPr>
        <w:pStyle w:val="139"/>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Pr>
          <w:lang w:eastAsia="zh-CN"/>
        </w:rPr>
        <w:tab/>
      </w:r>
      <w:r>
        <w:rPr>
          <w:lang w:eastAsia="zh-CN"/>
        </w:rPr>
        <w:t>...</w:t>
      </w:r>
    </w:p>
    <w:p>
      <w:pPr>
        <w:pStyle w:val="139"/>
      </w:pPr>
      <w: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LOCATION REPORTING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xml:space="preserve">-- </w:t>
      </w:r>
      <w:r>
        <w:rPr>
          <w:snapToGrid w:val="0"/>
          <w:lang w:eastAsia="zh-CN"/>
        </w:rPr>
        <w:t>LOCATION REPORTING CONTROL</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lang w:eastAsia="zh-CN"/>
        </w:rPr>
        <w:t>LocationReportingControl</w:t>
      </w:r>
      <w:r>
        <w:rPr>
          <w:snapToGrid w:val="0"/>
        </w:rPr>
        <w:t xml:space="preserve"> ::=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ab/>
      </w:r>
      <w:r>
        <w:rPr>
          <w:snapToGrid w:val="0"/>
        </w:rPr>
        <w:t>{ {</w:t>
      </w:r>
      <w:r>
        <w:rPr>
          <w:snapToGrid w:val="0"/>
          <w:lang w:eastAsia="zh-CN"/>
        </w:rPr>
        <w:t>LocationReportingControl</w:t>
      </w:r>
      <w:r>
        <w:rPr>
          <w:snapToGrid w:val="0"/>
        </w:rPr>
        <w: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lang w:eastAsia="zh-CN"/>
        </w:rPr>
        <w:t>LocationReportingControl</w:t>
      </w:r>
      <w:r>
        <w:rPr>
          <w:snapToGrid w:val="0"/>
        </w:rPr>
        <w: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id-LocationReporting</w:t>
      </w:r>
      <w:r>
        <w:rPr>
          <w:snapToGrid w:val="0"/>
          <w:lang w:eastAsia="zh-CN"/>
        </w:rPr>
        <w:t>RequestType</w:t>
      </w:r>
      <w:r>
        <w:rPr>
          <w:snapToGrid w:val="0"/>
        </w:rPr>
        <w:tab/>
      </w:r>
      <w:r>
        <w:rPr>
          <w:snapToGrid w:val="0"/>
        </w:rPr>
        <w:t>CRITICALITY ignore</w:t>
      </w:r>
      <w:r>
        <w:rPr>
          <w:snapToGrid w:val="0"/>
        </w:rPr>
        <w:tab/>
      </w:r>
      <w:r>
        <w:rPr>
          <w:snapToGrid w:val="0"/>
        </w:rPr>
        <w:t>TYPE LocationReporting</w:t>
      </w:r>
      <w:r>
        <w:rPr>
          <w:snapToGrid w:val="0"/>
          <w:lang w:eastAsia="zh-CN"/>
        </w:rPr>
        <w:t>RequestType</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lang w:eastAsia="zh-CN"/>
        </w:rPr>
      </w:pPr>
      <w:r>
        <w:rPr>
          <w:snapToGrid w:val="0"/>
        </w:rPr>
        <w:t>}</w:t>
      </w:r>
    </w:p>
    <w:p>
      <w:pPr>
        <w:pStyle w:val="139"/>
        <w:rPr>
          <w:lang w:eastAsia="zh-CN"/>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xml:space="preserve">-- </w:t>
      </w:r>
      <w:r>
        <w:rPr>
          <w:snapToGrid w:val="0"/>
          <w:lang w:eastAsia="zh-CN"/>
        </w:rPr>
        <w:t>LOCATION REPORTING FAILURE INDICATION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lang w:eastAsia="zh-CN"/>
        </w:rPr>
        <w:t xml:space="preserve">LocationReportingFailureIndication </w:t>
      </w:r>
      <w:r>
        <w:rPr>
          <w:snapToGrid w:val="0"/>
        </w:rPr>
        <w:t>::=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ab/>
      </w:r>
      <w:r>
        <w:rPr>
          <w:snapToGrid w:val="0"/>
        </w:rPr>
        <w:t>{ {</w:t>
      </w:r>
      <w:r>
        <w:rPr>
          <w:snapToGrid w:val="0"/>
          <w:lang w:eastAsia="zh-CN"/>
        </w:rPr>
        <w:t>LocationReportingFailureIndication</w:t>
      </w:r>
      <w:r>
        <w:rPr>
          <w:snapToGrid w:val="0"/>
        </w:rPr>
        <w: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lang w:eastAsia="zh-CN"/>
        </w:rPr>
        <w:t>LocationReportingFailureIndication</w:t>
      </w:r>
      <w:r>
        <w:rPr>
          <w:snapToGrid w:val="0"/>
        </w:rPr>
        <w: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w:t>
      </w:r>
      <w:r>
        <w:rPr>
          <w:snapToGrid w:val="0"/>
          <w:lang w:eastAsia="zh-CN"/>
        </w:rPr>
        <w:t>Cause</w:t>
      </w:r>
      <w:r>
        <w:rPr>
          <w:snapToGrid w:val="0"/>
        </w:rPr>
        <w:tab/>
      </w:r>
      <w:r>
        <w:rPr>
          <w:snapToGrid w:val="0"/>
        </w:rPr>
        <w:tab/>
      </w:r>
      <w:r>
        <w:rPr>
          <w:snapToGrid w:val="0"/>
        </w:rPr>
        <w:tab/>
      </w:r>
      <w:r>
        <w:rPr>
          <w:snapToGrid w:val="0"/>
        </w:rPr>
        <w:tab/>
      </w:r>
      <w:r>
        <w:rPr>
          <w:snapToGrid w:val="0"/>
          <w:lang w:eastAsia="zh-CN"/>
        </w:rPr>
        <w:tab/>
      </w:r>
      <w:r>
        <w:rPr>
          <w:snapToGrid w:val="0"/>
        </w:rPr>
        <w:t>CRITICALITY ignore</w:t>
      </w:r>
      <w:r>
        <w:rPr>
          <w:snapToGrid w:val="0"/>
        </w:rPr>
        <w:tab/>
      </w:r>
      <w:r>
        <w:rPr>
          <w:snapToGrid w:val="0"/>
        </w:rPr>
        <w:t xml:space="preserve">TYPE </w:t>
      </w:r>
      <w:r>
        <w:rPr>
          <w:snapToGrid w:val="0"/>
          <w:lang w:eastAsia="zh-CN"/>
        </w:rPr>
        <w:t>Cause</w:t>
      </w:r>
      <w:r>
        <w:rPr>
          <w:snapToGrid w:val="0"/>
          <w:lang w:eastAsia="zh-CN"/>
        </w:rPr>
        <w:tab/>
      </w:r>
      <w:r>
        <w:rPr>
          <w:snapToGrid w:val="0"/>
          <w:lang w:eastAsia="zh-CN"/>
        </w:rPr>
        <w:tab/>
      </w:r>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lang w:eastAsia="zh-CN"/>
        </w:rPr>
      </w:pPr>
      <w:r>
        <w:rPr>
          <w:snapToGrid w:val="0"/>
        </w:rPr>
        <w:t>}</w:t>
      </w:r>
    </w:p>
    <w:p>
      <w:pPr>
        <w:pStyle w:val="139"/>
        <w:rPr>
          <w:lang w:eastAsia="zh-CN"/>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xml:space="preserve">-- </w:t>
      </w:r>
      <w:r>
        <w:rPr>
          <w:snapToGrid w:val="0"/>
          <w:lang w:eastAsia="zh-CN"/>
        </w:rPr>
        <w:t>LOCATION REPORT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lang w:eastAsia="zh-CN"/>
        </w:rPr>
        <w:t xml:space="preserve">LocationReport </w:t>
      </w:r>
      <w:r>
        <w:rPr>
          <w:snapToGrid w:val="0"/>
        </w:rPr>
        <w:t>::=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ab/>
      </w:r>
      <w:r>
        <w:rPr>
          <w:snapToGrid w:val="0"/>
        </w:rPr>
        <w:t>{ {</w:t>
      </w:r>
      <w:r>
        <w:rPr>
          <w:snapToGrid w:val="0"/>
          <w:lang w:eastAsia="zh-CN"/>
        </w:rPr>
        <w:t>LocationReport</w:t>
      </w:r>
      <w:r>
        <w:rPr>
          <w:snapToGrid w:val="0"/>
        </w:rPr>
        <w: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lang w:eastAsia="zh-CN"/>
        </w:rPr>
        <w:t>LocationReport</w:t>
      </w:r>
      <w:r>
        <w:rPr>
          <w:snapToGrid w:val="0"/>
        </w:rPr>
        <w: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id-UserLocationInformation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UserLocationInformation</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id-UEPresenceInAreaOfInterestList</w:t>
      </w:r>
      <w:r>
        <w:rPr>
          <w:snapToGrid w:val="0"/>
        </w:rPr>
        <w:tab/>
      </w:r>
      <w:r>
        <w:rPr>
          <w:snapToGrid w:val="0"/>
        </w:rPr>
        <w:tab/>
      </w:r>
      <w:r>
        <w:rPr>
          <w:snapToGrid w:val="0"/>
        </w:rPr>
        <w:t>CRITICALITY ignore</w:t>
      </w:r>
      <w:r>
        <w:rPr>
          <w:snapToGrid w:val="0"/>
        </w:rPr>
        <w:tab/>
      </w:r>
      <w:r>
        <w:rPr>
          <w:snapToGrid w:val="0"/>
        </w:rPr>
        <w:t>TYPE UEPresenceInAreaOfInterestList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lang w:eastAsia="zh-CN"/>
        </w:rPr>
      </w:pPr>
      <w:r>
        <w:rPr>
          <w:snapToGrid w:val="0"/>
          <w:lang w:eastAsia="zh-CN"/>
        </w:rPr>
        <w:tab/>
      </w:r>
      <w:r>
        <w:rPr>
          <w:snapToGrid w:val="0"/>
        </w:rPr>
        <w:t>{ ID id-LocationReporting</w:t>
      </w:r>
      <w:r>
        <w:rPr>
          <w:snapToGrid w:val="0"/>
          <w:lang w:eastAsia="zh-CN"/>
        </w:rPr>
        <w:t>RequestType</w:t>
      </w:r>
      <w:r>
        <w:rPr>
          <w:snapToGrid w:val="0"/>
        </w:rPr>
        <w:tab/>
      </w:r>
      <w:r>
        <w:rPr>
          <w:snapToGrid w:val="0"/>
        </w:rPr>
        <w:tab/>
      </w:r>
      <w:r>
        <w:rPr>
          <w:snapToGrid w:val="0"/>
        </w:rPr>
        <w:t>CRITICALITY ignore</w:t>
      </w:r>
      <w:r>
        <w:rPr>
          <w:snapToGrid w:val="0"/>
        </w:rPr>
        <w:tab/>
      </w:r>
      <w:r>
        <w:rPr>
          <w:snapToGrid w:val="0"/>
        </w:rPr>
        <w:t>TYPE LocationReporting</w:t>
      </w:r>
      <w:r>
        <w:rPr>
          <w:snapToGrid w:val="0"/>
          <w:lang w:eastAsia="zh-CN"/>
        </w:rPr>
        <w:t>RequestType</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rPr>
          <w:lang w:eastAsia="zh-CN"/>
        </w:rPr>
      </w:pPr>
      <w:r>
        <w:rPr>
          <w:snapToGrid w:val="0"/>
        </w:rP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TNLA BINDING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xml:space="preserve">-- </w:t>
      </w:r>
      <w:r>
        <w:rPr>
          <w:snapToGrid w:val="0"/>
          <w:lang w:eastAsia="zh-CN"/>
        </w:rPr>
        <w:t>UE TNLA BINDING RELEASE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UETNLABindingReleaseRequest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ab/>
      </w:r>
      <w:r>
        <w:rPr>
          <w:snapToGrid w:val="0"/>
        </w:rPr>
        <w:t>{ {UETNLABindingReleaseRequestIEs}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UETNLABindingReleaseRequestIEs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lang w:eastAsia="zh-CN"/>
        </w:rPr>
      </w:pPr>
      <w:r>
        <w:rPr>
          <w:snapToGrid w:val="0"/>
        </w:rP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RADIO CAPABILITY MANAGEMENT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lang w:eastAsia="zh-CN"/>
        </w:rPr>
      </w:pPr>
      <w:r>
        <w:rPr>
          <w:snapToGrid w:val="0"/>
        </w:rPr>
        <w:t xml:space="preserve">-- </w:t>
      </w:r>
      <w:r>
        <w:rPr>
          <w:snapToGrid w:val="0"/>
          <w:lang w:eastAsia="zh-CN"/>
        </w:rPr>
        <w:t>UE RADIO CAPABILITY INFO INDICATION</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UERadioCapabilityInfoIndication ::= SEQUENCE {</w:t>
      </w:r>
    </w:p>
    <w:p>
      <w:pPr>
        <w:pStyle w:val="139"/>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ab/>
      </w:r>
      <w:r>
        <w:rPr>
          <w:snapToGrid w:val="0"/>
        </w:rPr>
        <w:t>{ {UERadioCapabilityInfoIndicationIEs}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UERadioCapabilityInfoIndicationIEs NGAP-PROTOCOL-IES ::= {</w:t>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id-UERadioCapability</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id-UERadioCapabilityForPaging</w:t>
      </w:r>
      <w:r>
        <w:rPr>
          <w:snapToGrid w:val="0"/>
        </w:rPr>
        <w:tab/>
      </w:r>
      <w:r>
        <w:rPr>
          <w:snapToGrid w:val="0"/>
        </w:rPr>
        <w:tab/>
      </w:r>
      <w:r>
        <w:rPr>
          <w:snapToGrid w:val="0"/>
        </w:rPr>
        <w:t>CRITICALITY ignore</w:t>
      </w:r>
      <w:r>
        <w:rPr>
          <w:snapToGrid w:val="0"/>
        </w:rPr>
        <w:tab/>
      </w:r>
      <w:r>
        <w:rPr>
          <w:snapToGrid w:val="0"/>
        </w:rPr>
        <w:t>TYPE UERadioCapabilityForPaging</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id-UERadioCapability-EUTRA-Format</w:t>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UE Radio Capability Check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UE RADIO CAPABILITY CHECK REQUEST</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UERadioCapabilityCheckRequest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{UERadioCapabilityCheckRequestIEs}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UERadioCapabilityCheckRequestIEs NGAP-PROTOCOL-IES ::= {</w:t>
      </w:r>
      <w:r>
        <w:rPr>
          <w:snapToGrid w:val="0"/>
        </w:rPr>
        <w:tab/>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CRITICALITY reject</w:t>
      </w:r>
      <w:r>
        <w:rPr>
          <w:snapToGrid w:val="0"/>
        </w:rPr>
        <w:tab/>
      </w:r>
      <w:r>
        <w:rPr>
          <w:snapToGrid w:val="0"/>
        </w:rPr>
        <w:t>TYPE AMF-UE-NGAP-ID</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CRITICALITY reject</w:t>
      </w:r>
      <w:r>
        <w:rPr>
          <w:snapToGrid w:val="0"/>
        </w:rPr>
        <w:tab/>
      </w:r>
      <w:r>
        <w:rPr>
          <w:snapToGrid w:val="0"/>
        </w:rPr>
        <w:t>TYPE RAN-UE-NGAP-ID</w:t>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id-UERadioCapability</w:t>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id-UERadioCapabilityID</w:t>
      </w:r>
      <w:r>
        <w:rPr>
          <w:snapToGrid w:val="0"/>
        </w:rPr>
        <w:tab/>
      </w:r>
      <w:r>
        <w:rPr>
          <w:snapToGrid w:val="0"/>
        </w:rPr>
        <w:tab/>
      </w:r>
      <w:r>
        <w:rPr>
          <w:snapToGrid w:val="0"/>
        </w:rPr>
        <w:t>CRITICALITY reject</w:t>
      </w:r>
      <w:r>
        <w:rPr>
          <w:snapToGrid w:val="0"/>
        </w:rPr>
        <w:tab/>
      </w:r>
      <w:r>
        <w:rPr>
          <w:snapToGrid w:val="0"/>
        </w:rPr>
        <w:t>TYPE UERadioCapabilityID</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UE RADIO CAPABILITY CHECK RESPONSE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UERadioCapabilityCheckResponse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{UERadioCapabilityCheckResponseIEs}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UERadioCapabilityCheckResponseIEs NGAP-PROTOCOL-IES ::= {</w:t>
      </w:r>
      <w:r>
        <w:rPr>
          <w:snapToGrid w:val="0"/>
        </w:rPr>
        <w:tab/>
      </w:r>
    </w:p>
    <w:p>
      <w:pPr>
        <w:pStyle w:val="139"/>
        <w:spacing w:line="0" w:lineRule="atLeast"/>
        <w:rPr>
          <w:snapToGrid w:val="0"/>
        </w:rPr>
      </w:pPr>
      <w:r>
        <w:rPr>
          <w:snapToGrid w:val="0"/>
        </w:rPr>
        <w:tab/>
      </w:r>
      <w:r>
        <w:rPr>
          <w:snapToGrid w:val="0"/>
        </w:rPr>
        <w:t>{ ID id-AMF-UE-NGAP-ID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AMF-UE-NGAP-ID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id-RAN-UE-NGAP-ID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id-IMSVoiceSupportIndicator</w:t>
      </w:r>
      <w:r>
        <w:rPr>
          <w:snapToGrid w:val="0"/>
        </w:rPr>
        <w:tab/>
      </w:r>
      <w:r>
        <w:rPr>
          <w:snapToGrid w:val="0"/>
        </w:rPr>
        <w:tab/>
      </w:r>
      <w:r>
        <w:rPr>
          <w:snapToGrid w:val="0"/>
        </w:rPr>
        <w:t>CRITICALITY reject</w:t>
      </w:r>
      <w:r>
        <w:rPr>
          <w:snapToGrid w:val="0"/>
        </w:rPr>
        <w:tab/>
      </w:r>
      <w:r>
        <w:rPr>
          <w:snapToGrid w:val="0"/>
        </w:rPr>
        <w:t>TYPE IMSVoiceSupportIndicator</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PRIVATE MESSAGE ELEMENTARY PROCEDURE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4"/>
        <w:rPr>
          <w:snapToGrid w:val="0"/>
        </w:rPr>
      </w:pPr>
      <w:r>
        <w:rPr>
          <w:snapToGrid w:val="0"/>
        </w:rPr>
        <w:t>-- PRIVATE MESSAGE</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PrivateMessage ::= SEQUENCE {</w:t>
      </w:r>
    </w:p>
    <w:p>
      <w:pPr>
        <w:pStyle w:val="139"/>
        <w:rPr>
          <w:snapToGrid w:val="0"/>
        </w:rPr>
      </w:pPr>
      <w:r>
        <w:rPr>
          <w:snapToGrid w:val="0"/>
        </w:rPr>
        <w:tab/>
      </w:r>
      <w:r>
        <w:rPr>
          <w:snapToGrid w:val="0"/>
        </w:rPr>
        <w:t>privateIEs</w:t>
      </w:r>
      <w:r>
        <w:rPr>
          <w:snapToGrid w:val="0"/>
        </w:rPr>
        <w:tab/>
      </w:r>
      <w:r>
        <w:rPr>
          <w:snapToGrid w:val="0"/>
        </w:rPr>
        <w:tab/>
      </w:r>
      <w:r>
        <w:rPr>
          <w:snapToGrid w:val="0"/>
        </w:rPr>
        <w:t>PrivateIE-Container</w:t>
      </w:r>
      <w:r>
        <w:rPr>
          <w:snapToGrid w:val="0"/>
        </w:rPr>
        <w:tab/>
      </w:r>
      <w:r>
        <w:rPr>
          <w:snapToGrid w:val="0"/>
        </w:rPr>
        <w:tab/>
      </w:r>
      <w:r>
        <w:rPr>
          <w:snapToGrid w:val="0"/>
        </w:rPr>
        <w:t>{ { PrivateMessageIEs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PrivateMessageIEs NGAP-PRIVATE-IES ::= {</w:t>
      </w:r>
    </w:p>
    <w:p>
      <w:pPr>
        <w:pStyle w:val="139"/>
        <w:rPr>
          <w:snapToGrid w:val="0"/>
        </w:rPr>
      </w:pPr>
      <w:r>
        <w:rPr>
          <w:snapToGrid w:val="0"/>
        </w:rPr>
        <w:tab/>
      </w:r>
      <w:r>
        <w:rPr>
          <w:snapToGrid w:val="0"/>
        </w:rPr>
        <w:t>...</w:t>
      </w:r>
    </w:p>
    <w:p>
      <w:pPr>
        <w:pStyle w:val="139"/>
      </w:pPr>
      <w:r>
        <w:rPr>
          <w:snapToGrid w:val="0"/>
        </w:rPr>
        <w:t>}</w:t>
      </w:r>
    </w:p>
    <w:p>
      <w:pPr>
        <w:pStyle w:val="139"/>
      </w:pPr>
    </w:p>
    <w:p>
      <w:pPr>
        <w:pStyle w:val="139"/>
      </w:pPr>
      <w:bookmarkStart w:id="93" w:name="_Hlk4608294"/>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DATA USAGE REPORTING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pPr>
      <w:r>
        <w:t>-- **************************************************************</w:t>
      </w:r>
    </w:p>
    <w:p>
      <w:pPr>
        <w:pStyle w:val="139"/>
      </w:pPr>
      <w:r>
        <w:t>--</w:t>
      </w:r>
    </w:p>
    <w:p>
      <w:pPr>
        <w:pStyle w:val="139"/>
        <w:outlineLvl w:val="3"/>
        <w:rPr>
          <w:snapToGrid w:val="0"/>
        </w:rPr>
      </w:pPr>
      <w:r>
        <w:rPr>
          <w:snapToGrid w:val="0"/>
        </w:rPr>
        <w:t>-- SECONDARY RAT DATA USAGE REPORT</w:t>
      </w:r>
    </w:p>
    <w:p>
      <w:pPr>
        <w:pStyle w:val="139"/>
      </w:pPr>
      <w:r>
        <w:t>--</w:t>
      </w:r>
    </w:p>
    <w:p>
      <w:pPr>
        <w:pStyle w:val="139"/>
      </w:pPr>
      <w:r>
        <w:t>-- **************************************************************</w:t>
      </w:r>
    </w:p>
    <w:p>
      <w:pPr>
        <w:pStyle w:val="139"/>
      </w:pPr>
    </w:p>
    <w:bookmarkEnd w:id="93"/>
    <w:p>
      <w:pPr>
        <w:pStyle w:val="139"/>
      </w:pPr>
      <w:r>
        <w:t>SecondaryRATDataUsageReport ::= SEQUENCE {</w:t>
      </w:r>
    </w:p>
    <w:p>
      <w:pPr>
        <w:pStyle w:val="139"/>
      </w:pPr>
      <w:r>
        <w:tab/>
      </w:r>
      <w:r>
        <w:t>protocolIEs</w:t>
      </w:r>
      <w:r>
        <w:tab/>
      </w:r>
      <w:r>
        <w:tab/>
      </w:r>
      <w:r>
        <w:t>ProtocolIE-Container</w:t>
      </w:r>
      <w:r>
        <w:tab/>
      </w:r>
      <w:r>
        <w:tab/>
      </w:r>
      <w:r>
        <w:t>{ {SecondaryRATDataUsageReportIEs} },</w:t>
      </w:r>
    </w:p>
    <w:p>
      <w:pPr>
        <w:pStyle w:val="139"/>
      </w:pPr>
      <w:r>
        <w:tab/>
      </w:r>
      <w:r>
        <w:t>...</w:t>
      </w:r>
    </w:p>
    <w:p>
      <w:pPr>
        <w:pStyle w:val="139"/>
      </w:pPr>
      <w:r>
        <w:t>}</w:t>
      </w:r>
    </w:p>
    <w:p>
      <w:pPr>
        <w:pStyle w:val="139"/>
      </w:pPr>
    </w:p>
    <w:p>
      <w:pPr>
        <w:pStyle w:val="139"/>
      </w:pPr>
      <w:r>
        <w:t>SecondaryRATDataUsageReportIEs NGAP-PROTOCOL-IES ::= {</w:t>
      </w:r>
    </w:p>
    <w:p>
      <w:pPr>
        <w:pStyle w:val="139"/>
      </w:pPr>
      <w:r>
        <w:tab/>
      </w:r>
      <w:r>
        <w:t>{ ID id-AMF-UE-NGAP-ID</w:t>
      </w:r>
      <w:r>
        <w:tab/>
      </w:r>
      <w:r>
        <w:tab/>
      </w:r>
      <w:r>
        <w:tab/>
      </w:r>
      <w:r>
        <w:tab/>
      </w:r>
      <w:r>
        <w:tab/>
      </w:r>
      <w:r>
        <w:tab/>
      </w:r>
      <w:r>
        <w:tab/>
      </w:r>
      <w:r>
        <w:tab/>
      </w:r>
      <w:r>
        <w:t>CRITICALITY ignore</w:t>
      </w:r>
      <w:r>
        <w:tab/>
      </w:r>
      <w:r>
        <w:t>TYPE AMF-UE-NGAP-ID</w:t>
      </w:r>
      <w:r>
        <w:tab/>
      </w:r>
      <w:r>
        <w:tab/>
      </w:r>
      <w:r>
        <w:tab/>
      </w:r>
      <w:r>
        <w:tab/>
      </w:r>
      <w:r>
        <w:tab/>
      </w:r>
      <w:r>
        <w:tab/>
      </w:r>
      <w:r>
        <w:tab/>
      </w:r>
      <w:r>
        <w:tab/>
      </w:r>
      <w:r>
        <w:tab/>
      </w:r>
      <w:r>
        <w:tab/>
      </w:r>
      <w:r>
        <w:tab/>
      </w:r>
      <w:r>
        <w:tab/>
      </w:r>
      <w:r>
        <w:t>PRESENCE mandatory</w:t>
      </w:r>
      <w:r>
        <w:tab/>
      </w:r>
      <w:r>
        <w:t>}|</w:t>
      </w:r>
    </w:p>
    <w:p>
      <w:pPr>
        <w:pStyle w:val="139"/>
      </w:pPr>
      <w:r>
        <w:tab/>
      </w:r>
      <w:r>
        <w:t>{ ID id-RAN-UE-NGAP-ID</w:t>
      </w:r>
      <w:r>
        <w:tab/>
      </w:r>
      <w:r>
        <w:tab/>
      </w:r>
      <w:r>
        <w:tab/>
      </w:r>
      <w:r>
        <w:tab/>
      </w:r>
      <w:r>
        <w:tab/>
      </w:r>
      <w:r>
        <w:tab/>
      </w:r>
      <w:r>
        <w:tab/>
      </w:r>
      <w:r>
        <w:tab/>
      </w:r>
      <w:r>
        <w:t>CRITICALITY ignore</w:t>
      </w:r>
      <w:r>
        <w:tab/>
      </w:r>
      <w:r>
        <w:t>TYPE RAN-UE-NGAP-ID</w:t>
      </w:r>
      <w:r>
        <w:tab/>
      </w:r>
      <w:r>
        <w:tab/>
      </w:r>
      <w:r>
        <w:tab/>
      </w:r>
      <w:r>
        <w:tab/>
      </w:r>
      <w:r>
        <w:tab/>
      </w:r>
      <w:r>
        <w:tab/>
      </w:r>
      <w:r>
        <w:tab/>
      </w:r>
      <w:r>
        <w:tab/>
      </w:r>
      <w:r>
        <w:tab/>
      </w:r>
      <w:r>
        <w:tab/>
      </w:r>
      <w:r>
        <w:tab/>
      </w:r>
      <w:r>
        <w:tab/>
      </w:r>
      <w:r>
        <w:t>PRESENCE mandatory</w:t>
      </w:r>
      <w:r>
        <w:tab/>
      </w:r>
      <w:r>
        <w:t>}|</w:t>
      </w:r>
    </w:p>
    <w:p>
      <w:pPr>
        <w:pStyle w:val="139"/>
      </w:pPr>
      <w:r>
        <w:tab/>
      </w:r>
      <w:r>
        <w:t>{ ID id-PDUSessionResourceSecondaryRATUsageList</w:t>
      </w:r>
      <w:r>
        <w:tab/>
      </w:r>
      <w:r>
        <w:tab/>
      </w:r>
      <w:r>
        <w:t>CRITICALITY ignore</w:t>
      </w:r>
      <w:r>
        <w:tab/>
      </w:r>
      <w:r>
        <w:t>TYPE PDUSessionResourceSecondaryRATUsageList</w:t>
      </w:r>
      <w:r>
        <w:tab/>
      </w:r>
      <w:r>
        <w:tab/>
      </w:r>
      <w:r>
        <w:tab/>
      </w:r>
      <w:r>
        <w:t>PRESENCE mandatory</w:t>
      </w:r>
      <w:r>
        <w:tab/>
      </w:r>
      <w:r>
        <w:t>}|</w:t>
      </w:r>
    </w:p>
    <w:p>
      <w:pPr>
        <w:pStyle w:val="139"/>
      </w:pPr>
      <w:r>
        <w:tab/>
      </w:r>
      <w:r>
        <w:t>{ ID id-HandoverFlag</w:t>
      </w:r>
      <w:r>
        <w:tab/>
      </w:r>
      <w:r>
        <w:tab/>
      </w:r>
      <w:r>
        <w:tab/>
      </w:r>
      <w:r>
        <w:tab/>
      </w:r>
      <w:r>
        <w:tab/>
      </w:r>
      <w:r>
        <w:tab/>
      </w:r>
      <w:r>
        <w:tab/>
      </w:r>
      <w:r>
        <w:tab/>
      </w:r>
      <w:r>
        <w:t>CRITICALITY ignore</w:t>
      </w:r>
      <w:r>
        <w:tab/>
      </w:r>
      <w:r>
        <w:t>TYPE HandoverFlag</w:t>
      </w:r>
      <w:r>
        <w:tab/>
      </w:r>
      <w:r>
        <w:tab/>
      </w:r>
      <w:r>
        <w:tab/>
      </w:r>
      <w:r>
        <w:tab/>
      </w:r>
      <w:r>
        <w:tab/>
      </w:r>
      <w:r>
        <w:tab/>
      </w:r>
      <w:r>
        <w:tab/>
      </w:r>
      <w:r>
        <w:tab/>
      </w:r>
      <w:r>
        <w:tab/>
      </w:r>
      <w:r>
        <w:tab/>
      </w:r>
      <w:r>
        <w:tab/>
      </w:r>
      <w:r>
        <w:tab/>
      </w:r>
      <w:r>
        <w:t>PRESENCE optional</w:t>
      </w:r>
      <w:r>
        <w:tab/>
      </w:r>
      <w:r>
        <w:tab/>
      </w:r>
      <w:r>
        <w:t>}|</w:t>
      </w:r>
    </w:p>
    <w:p>
      <w:pPr>
        <w:pStyle w:val="139"/>
      </w:pPr>
      <w:r>
        <w:tab/>
      </w:r>
      <w:r>
        <w:t>{ ID id-UserLocationInformation</w:t>
      </w:r>
      <w:r>
        <w:tab/>
      </w:r>
      <w:r>
        <w:tab/>
      </w:r>
      <w:r>
        <w:tab/>
      </w:r>
      <w:r>
        <w:tab/>
      </w:r>
      <w:r>
        <w:tab/>
      </w:r>
      <w:r>
        <w:tab/>
      </w:r>
      <w:r>
        <w:t>CRITICALITY ignore</w:t>
      </w:r>
      <w:r>
        <w:tab/>
      </w:r>
      <w:r>
        <w:t>TYPE UserLocationInformation</w:t>
      </w:r>
      <w:r>
        <w:tab/>
      </w:r>
      <w:r>
        <w:tab/>
      </w:r>
      <w:r>
        <w:tab/>
      </w:r>
      <w:r>
        <w:tab/>
      </w:r>
      <w:r>
        <w:tab/>
      </w:r>
      <w:r>
        <w:tab/>
      </w:r>
      <w:r>
        <w:tab/>
      </w:r>
      <w:r>
        <w:tab/>
      </w:r>
      <w:r>
        <w:t xml:space="preserve">PRESENCE optional </w:t>
      </w:r>
      <w:r>
        <w:tab/>
      </w:r>
      <w:r>
        <w:t>},</w:t>
      </w:r>
    </w:p>
    <w:p>
      <w:pPr>
        <w:pStyle w:val="139"/>
      </w:pPr>
      <w:r>
        <w:tab/>
      </w:r>
      <w:r>
        <w:t>...</w:t>
      </w:r>
    </w:p>
    <w:p>
      <w:pPr>
        <w:pStyle w:val="139"/>
      </w:pPr>
      <w:r>
        <w:t>}</w:t>
      </w:r>
    </w:p>
    <w:p>
      <w:pPr>
        <w:pStyle w:val="139"/>
      </w:pPr>
    </w:p>
    <w:p>
      <w:pPr>
        <w:pStyle w:val="139"/>
      </w:pPr>
      <w:r>
        <w:t>-- **************************************************************</w:t>
      </w:r>
    </w:p>
    <w:p>
      <w:pPr>
        <w:pStyle w:val="139"/>
      </w:pPr>
      <w:r>
        <w:t>--</w:t>
      </w:r>
    </w:p>
    <w:p>
      <w:pPr>
        <w:pStyle w:val="139"/>
        <w:outlineLvl w:val="3"/>
      </w:pPr>
      <w:r>
        <w:t>-- RIM INFORMATION TRANSFER ELEMENTARY PROCEDURES</w:t>
      </w:r>
    </w:p>
    <w:p>
      <w:pPr>
        <w:pStyle w:val="139"/>
      </w:pPr>
      <w:r>
        <w:t>--</w:t>
      </w:r>
    </w:p>
    <w:p>
      <w:pPr>
        <w:pStyle w:val="139"/>
      </w:pPr>
      <w:r>
        <w:t>-- **************************************************************</w:t>
      </w:r>
    </w:p>
    <w:p>
      <w:pPr>
        <w:pStyle w:val="139"/>
      </w:pPr>
    </w:p>
    <w:p>
      <w:pPr>
        <w:pStyle w:val="139"/>
      </w:pPr>
      <w:r>
        <w:t>-- **************************************************************</w:t>
      </w:r>
    </w:p>
    <w:p>
      <w:pPr>
        <w:pStyle w:val="139"/>
      </w:pPr>
      <w:r>
        <w:t>--</w:t>
      </w:r>
    </w:p>
    <w:p>
      <w:pPr>
        <w:pStyle w:val="139"/>
        <w:outlineLvl w:val="4"/>
      </w:pPr>
      <w:r>
        <w:t>-- UPLINK RIM INFORMATION TRANSFER</w:t>
      </w:r>
    </w:p>
    <w:p>
      <w:pPr>
        <w:pStyle w:val="139"/>
      </w:pPr>
      <w:r>
        <w:t>--</w:t>
      </w:r>
    </w:p>
    <w:p>
      <w:pPr>
        <w:pStyle w:val="139"/>
      </w:pPr>
      <w:r>
        <w:t>-- **************************************************************</w:t>
      </w:r>
    </w:p>
    <w:p>
      <w:pPr>
        <w:pStyle w:val="139"/>
      </w:pPr>
    </w:p>
    <w:p>
      <w:pPr>
        <w:pStyle w:val="139"/>
      </w:pPr>
      <w:r>
        <w:t>UplinkRIMInformationTransfer ::= SEQUENCE {</w:t>
      </w:r>
    </w:p>
    <w:p>
      <w:pPr>
        <w:pStyle w:val="139"/>
      </w:pPr>
      <w:r>
        <w:tab/>
      </w:r>
      <w:r>
        <w:t>protocolIEs</w:t>
      </w:r>
      <w:r>
        <w:tab/>
      </w:r>
      <w:r>
        <w:tab/>
      </w:r>
      <w:r>
        <w:t>ProtocolIE-Container</w:t>
      </w:r>
      <w:r>
        <w:tab/>
      </w:r>
      <w:r>
        <w:tab/>
      </w:r>
      <w:r>
        <w:t>{ {UplinkRIMInformationTransferIEs} },</w:t>
      </w:r>
    </w:p>
    <w:p>
      <w:pPr>
        <w:pStyle w:val="139"/>
      </w:pPr>
      <w:r>
        <w:tab/>
      </w:r>
      <w:r>
        <w:t>...</w:t>
      </w:r>
    </w:p>
    <w:p>
      <w:pPr>
        <w:pStyle w:val="139"/>
      </w:pPr>
      <w:r>
        <w:t>}</w:t>
      </w:r>
    </w:p>
    <w:p>
      <w:pPr>
        <w:pStyle w:val="139"/>
      </w:pPr>
    </w:p>
    <w:p>
      <w:pPr>
        <w:pStyle w:val="139"/>
      </w:pPr>
      <w:r>
        <w:t>UplinkRIMInformationTransferIEs NGAP-PROTOCOL-IES ::= {</w:t>
      </w:r>
    </w:p>
    <w:p>
      <w:pPr>
        <w:pStyle w:val="139"/>
      </w:pPr>
      <w:r>
        <w:tab/>
      </w:r>
      <w:r>
        <w:t>{ ID id-RIMInformationTransfer</w:t>
      </w:r>
      <w:r>
        <w:tab/>
      </w:r>
      <w:r>
        <w:t>CRITICALITY ignore</w:t>
      </w:r>
      <w:r>
        <w:tab/>
      </w:r>
      <w:r>
        <w:t>TYPE RIMInformationTransfer</w:t>
      </w:r>
      <w:r>
        <w:tab/>
      </w:r>
      <w:r>
        <w:t>PRESENCE optional</w:t>
      </w:r>
      <w:r>
        <w:tab/>
      </w:r>
      <w:r>
        <w:t>},</w:t>
      </w:r>
    </w:p>
    <w:p>
      <w:pPr>
        <w:pStyle w:val="139"/>
      </w:pPr>
      <w:r>
        <w:tab/>
      </w:r>
      <w:r>
        <w:t>...</w:t>
      </w:r>
    </w:p>
    <w:p>
      <w:pPr>
        <w:pStyle w:val="139"/>
      </w:pPr>
      <w:r>
        <w:t>}</w:t>
      </w:r>
    </w:p>
    <w:p>
      <w:pPr>
        <w:pStyle w:val="139"/>
      </w:pPr>
      <w:r>
        <w:t>-- **************************************************************</w:t>
      </w:r>
    </w:p>
    <w:p>
      <w:pPr>
        <w:pStyle w:val="139"/>
      </w:pPr>
      <w:r>
        <w:t>--</w:t>
      </w:r>
    </w:p>
    <w:p>
      <w:pPr>
        <w:pStyle w:val="139"/>
        <w:outlineLvl w:val="4"/>
      </w:pPr>
      <w:r>
        <w:t>-- DOWNLINK RIM INFORMATION TRANSFER</w:t>
      </w:r>
    </w:p>
    <w:p>
      <w:pPr>
        <w:pStyle w:val="139"/>
      </w:pPr>
      <w:r>
        <w:t>--</w:t>
      </w:r>
    </w:p>
    <w:p>
      <w:pPr>
        <w:pStyle w:val="139"/>
      </w:pPr>
      <w:r>
        <w:t>-- **************************************************************</w:t>
      </w:r>
    </w:p>
    <w:p>
      <w:pPr>
        <w:pStyle w:val="139"/>
      </w:pPr>
    </w:p>
    <w:p>
      <w:pPr>
        <w:pStyle w:val="139"/>
      </w:pPr>
      <w:r>
        <w:t>DownlinkRIMInformationTransfer ::= SEQUENCE {</w:t>
      </w:r>
    </w:p>
    <w:p>
      <w:pPr>
        <w:pStyle w:val="139"/>
      </w:pPr>
      <w:r>
        <w:tab/>
      </w:r>
      <w:r>
        <w:t>protocolIEs</w:t>
      </w:r>
      <w:r>
        <w:tab/>
      </w:r>
      <w:r>
        <w:tab/>
      </w:r>
      <w:r>
        <w:t>ProtocolIE-Container</w:t>
      </w:r>
      <w:r>
        <w:tab/>
      </w:r>
      <w:r>
        <w:tab/>
      </w:r>
      <w:r>
        <w:t>{ {DownlinkRIMInformationTransferIEs} },</w:t>
      </w:r>
    </w:p>
    <w:p>
      <w:pPr>
        <w:pStyle w:val="139"/>
      </w:pPr>
      <w:r>
        <w:tab/>
      </w:r>
      <w:r>
        <w:t>...</w:t>
      </w:r>
    </w:p>
    <w:p>
      <w:pPr>
        <w:pStyle w:val="139"/>
      </w:pPr>
      <w:r>
        <w:t>}</w:t>
      </w:r>
    </w:p>
    <w:p>
      <w:pPr>
        <w:pStyle w:val="139"/>
      </w:pPr>
    </w:p>
    <w:p>
      <w:pPr>
        <w:pStyle w:val="139"/>
      </w:pPr>
      <w:r>
        <w:t>DownlinkRIMInformationTransferIEs NGAP-PROTOCOL-IES ::= {</w:t>
      </w:r>
    </w:p>
    <w:p>
      <w:pPr>
        <w:pStyle w:val="139"/>
      </w:pPr>
      <w:r>
        <w:tab/>
      </w:r>
      <w:r>
        <w:t>{ ID id-RIMInformationTransfer</w:t>
      </w:r>
      <w:r>
        <w:tab/>
      </w:r>
      <w:r>
        <w:t>CRITICALITY ignore</w:t>
      </w:r>
      <w:r>
        <w:tab/>
      </w:r>
      <w:r>
        <w:t>TYPE RIMInformationTransfer</w:t>
      </w:r>
      <w:r>
        <w:tab/>
      </w:r>
      <w:r>
        <w:t>PRESENCE optional</w:t>
      </w:r>
      <w:r>
        <w:tab/>
      </w:r>
      <w:r>
        <w:t>},</w:t>
      </w:r>
    </w:p>
    <w:p>
      <w:pPr>
        <w:pStyle w:val="139"/>
      </w:pPr>
    </w:p>
    <w:p>
      <w:pPr>
        <w:pStyle w:val="139"/>
      </w:pPr>
      <w:r>
        <w:tab/>
      </w:r>
      <w:r>
        <w:t>...</w:t>
      </w:r>
    </w:p>
    <w:p>
      <w:pPr>
        <w:pStyle w:val="139"/>
      </w:pPr>
      <w:r>
        <w:t>}</w:t>
      </w:r>
    </w:p>
    <w:p>
      <w:pPr>
        <w:pStyle w:val="139"/>
        <w:rPr>
          <w:highlight w:val="green"/>
        </w:rPr>
      </w:pPr>
    </w:p>
    <w:p>
      <w:pPr>
        <w:pStyle w:val="139"/>
      </w:pPr>
      <w:r>
        <w:t>-- **************************************************************</w:t>
      </w:r>
    </w:p>
    <w:p>
      <w:pPr>
        <w:pStyle w:val="139"/>
      </w:pPr>
      <w:r>
        <w:t>--</w:t>
      </w:r>
    </w:p>
    <w:p>
      <w:pPr>
        <w:pStyle w:val="139"/>
      </w:pPr>
      <w:r>
        <w:t>-- Connection Establishment Indication</w:t>
      </w:r>
    </w:p>
    <w:p>
      <w:pPr>
        <w:pStyle w:val="139"/>
      </w:pPr>
      <w:r>
        <w:t>--</w:t>
      </w:r>
    </w:p>
    <w:p>
      <w:pPr>
        <w:pStyle w:val="139"/>
      </w:pPr>
      <w:r>
        <w:t>-- **************************************************************</w:t>
      </w:r>
    </w:p>
    <w:p>
      <w:pPr>
        <w:pStyle w:val="139"/>
      </w:pPr>
    </w:p>
    <w:p>
      <w:pPr>
        <w:pStyle w:val="139"/>
      </w:pPr>
      <w:r>
        <w:t>ConnectionEstablishmentIndication::= SEQUENCE {</w:t>
      </w:r>
    </w:p>
    <w:p>
      <w:pPr>
        <w:pStyle w:val="139"/>
      </w:pPr>
      <w:r>
        <w:tab/>
      </w:r>
      <w:r>
        <w:t>protocolIEs</w:t>
      </w:r>
      <w:r>
        <w:tab/>
      </w:r>
      <w:r>
        <w:tab/>
      </w:r>
      <w:r>
        <w:tab/>
      </w:r>
      <w:r>
        <w:t>ProtocolIE-Container { {ConnectionEstablishmentIndicationIEs} },</w:t>
      </w:r>
    </w:p>
    <w:p>
      <w:pPr>
        <w:pStyle w:val="139"/>
      </w:pPr>
      <w:r>
        <w:tab/>
      </w:r>
      <w:r>
        <w:t>...</w:t>
      </w:r>
    </w:p>
    <w:p>
      <w:pPr>
        <w:pStyle w:val="139"/>
      </w:pPr>
      <w:r>
        <w:t>}</w:t>
      </w:r>
    </w:p>
    <w:p>
      <w:pPr>
        <w:pStyle w:val="139"/>
      </w:pPr>
    </w:p>
    <w:p>
      <w:pPr>
        <w:pStyle w:val="139"/>
      </w:pPr>
      <w:r>
        <w:t>ConnectionEstablishmentIndicationIEs NGAP-PROTOCOL-IES ::= {</w:t>
      </w:r>
    </w:p>
    <w:p>
      <w:pPr>
        <w:pStyle w:val="139"/>
      </w:pPr>
      <w:r>
        <w:tab/>
      </w:r>
      <w:r>
        <w:t>{ ID id-AMF-UE-NGAP-ID</w:t>
      </w:r>
      <w:r>
        <w:tab/>
      </w:r>
      <w:r>
        <w:tab/>
      </w:r>
      <w:r>
        <w:tab/>
      </w:r>
      <w:r>
        <w:tab/>
      </w:r>
      <w:r>
        <w:tab/>
      </w:r>
      <w:r>
        <w:t>CRITICALITY reject</w:t>
      </w:r>
      <w:r>
        <w:tab/>
      </w:r>
      <w:r>
        <w:t>TYPE AMF-UE-NGAP-ID</w:t>
      </w:r>
      <w:r>
        <w:tab/>
      </w:r>
      <w:r>
        <w:tab/>
      </w:r>
      <w:r>
        <w:tab/>
      </w:r>
      <w:r>
        <w:tab/>
      </w:r>
      <w:r>
        <w:tab/>
      </w:r>
      <w:r>
        <w:t>PRESENCE mandatory</w:t>
      </w:r>
      <w:r>
        <w:tab/>
      </w:r>
      <w:r>
        <w:t>}|</w:t>
      </w:r>
    </w:p>
    <w:p>
      <w:pPr>
        <w:pStyle w:val="139"/>
      </w:pPr>
      <w:r>
        <w:tab/>
      </w:r>
      <w:r>
        <w:t>{ ID id-RAN-UE-NGAP-ID</w:t>
      </w:r>
      <w:r>
        <w:tab/>
      </w:r>
      <w:r>
        <w:tab/>
      </w:r>
      <w:r>
        <w:tab/>
      </w:r>
      <w:r>
        <w:tab/>
      </w:r>
      <w:r>
        <w:tab/>
      </w:r>
      <w:r>
        <w:t>CRITICALITY reject</w:t>
      </w:r>
      <w:r>
        <w:tab/>
      </w:r>
      <w:r>
        <w:t>TYPE RAN-UE-NGAP-ID</w:t>
      </w:r>
      <w:r>
        <w:tab/>
      </w:r>
      <w:r>
        <w:tab/>
      </w:r>
      <w:r>
        <w:tab/>
      </w:r>
      <w:r>
        <w:tab/>
      </w:r>
      <w:r>
        <w:tab/>
      </w:r>
      <w:r>
        <w:t>PRESENCE mandatory</w:t>
      </w:r>
      <w:r>
        <w:tab/>
      </w:r>
      <w:r>
        <w:t>}|</w:t>
      </w:r>
    </w:p>
    <w:p>
      <w:pPr>
        <w:pStyle w:val="139"/>
        <w:rPr>
          <w:snapToGrid w:val="0"/>
        </w:rPr>
      </w:pPr>
      <w:r>
        <w:tab/>
      </w:r>
      <w:r>
        <w:t>{ ID id-UERadioCapability</w:t>
      </w:r>
      <w:r>
        <w:tab/>
      </w:r>
      <w:r>
        <w:tab/>
      </w:r>
      <w:r>
        <w:tab/>
      </w:r>
      <w:r>
        <w:tab/>
      </w:r>
      <w:r>
        <w:t>CRITICALITY ignore</w:t>
      </w:r>
      <w:r>
        <w:tab/>
      </w:r>
      <w:r>
        <w:t>TYPE UERadioCapability</w:t>
      </w:r>
      <w:r>
        <w:tab/>
      </w:r>
      <w:r>
        <w:tab/>
      </w:r>
      <w:r>
        <w:tab/>
      </w:r>
      <w:r>
        <w:tab/>
      </w:r>
      <w:r>
        <w:t xml:space="preserve">PRESENCE optional </w:t>
      </w:r>
      <w:r>
        <w:tab/>
      </w:r>
      <w:r>
        <w:t>}</w:t>
      </w:r>
      <w:r>
        <w:rPr>
          <w:snapToGrid w:val="0"/>
        </w:rPr>
        <w:t>|</w:t>
      </w:r>
    </w:p>
    <w:p>
      <w:pPr>
        <w:pStyle w:val="139"/>
        <w:rPr>
          <w:snapToGrid w:val="0"/>
        </w:rPr>
      </w:pPr>
      <w:r>
        <w:rPr>
          <w:snapToGrid w:val="0"/>
        </w:rPr>
        <w:tab/>
      </w:r>
      <w:r>
        <w:rPr>
          <w:snapToGrid w:val="0"/>
        </w:rPr>
        <w:t>{ ID id-EndIndication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EndIndication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id-S-NSSAI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S-NSSAI</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bookmarkStart w:id="94" w:name="_Hlk38475115"/>
      <w:r>
        <w:rPr>
          <w:snapToGrid w:val="0"/>
        </w:rPr>
        <w:t>|</w:t>
      </w:r>
      <w:bookmarkEnd w:id="94"/>
    </w:p>
    <w:p>
      <w:pPr>
        <w:pStyle w:val="139"/>
        <w:rPr>
          <w:snapToGrid w:val="0"/>
        </w:rPr>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id-UE-DifferentiationInfo</w:t>
      </w:r>
      <w:r>
        <w:rPr>
          <w:snapToGrid w:val="0"/>
        </w:rPr>
        <w:tab/>
      </w:r>
      <w:r>
        <w:rPr>
          <w:snapToGrid w:val="0"/>
        </w:rPr>
        <w:tab/>
      </w:r>
      <w:r>
        <w:rPr>
          <w:snapToGrid w:val="0"/>
        </w:rPr>
        <w:tab/>
      </w:r>
      <w:r>
        <w:rPr>
          <w:snapToGrid w:val="0"/>
        </w:rPr>
        <w:t>CRITICALITY ignore</w:t>
      </w:r>
      <w:r>
        <w:rPr>
          <w:snapToGrid w:val="0"/>
        </w:rPr>
        <w:tab/>
      </w:r>
      <w:r>
        <w:rPr>
          <w:snapToGrid w:val="0"/>
        </w:rPr>
        <w:t>TYPE UE-DifferentiationInfo</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id-DL-CP-SecurityInformation</w:t>
      </w:r>
      <w:r>
        <w:rPr>
          <w:snapToGrid w:val="0"/>
        </w:rPr>
        <w:tab/>
      </w:r>
      <w:r>
        <w:rPr>
          <w:snapToGrid w:val="0"/>
        </w:rPr>
        <w:tab/>
      </w:r>
      <w:r>
        <w:rPr>
          <w:snapToGrid w:val="0"/>
        </w:rPr>
        <w:t>CRITICALITY ignore</w:t>
      </w:r>
      <w:r>
        <w:rPr>
          <w:snapToGrid w:val="0"/>
        </w:rPr>
        <w:tab/>
      </w:r>
      <w:r>
        <w:rPr>
          <w:snapToGrid w:val="0"/>
        </w:rPr>
        <w:t>TYPE DL-CP-SecurityInformation</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id-NB-IoT-UEPriority</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NB-IoT-UEPriority</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lang w:eastAsia="zh-CN"/>
        </w:rPr>
      </w:pPr>
      <w:r>
        <w:rPr>
          <w:snapToGrid w:val="0"/>
        </w:rPr>
        <w:tab/>
      </w:r>
      <w:r>
        <w:rPr>
          <w:snapToGrid w:val="0"/>
        </w:rPr>
        <w:t>{ ID id-Enhanced-CoverageRestriction</w:t>
      </w:r>
      <w:r>
        <w:rPr>
          <w:snapToGrid w:val="0"/>
        </w:rPr>
        <w:tab/>
      </w:r>
      <w:r>
        <w:rPr>
          <w:snapToGrid w:val="0"/>
        </w:rPr>
        <w:t>CRITICALITY ignore</w:t>
      </w:r>
      <w:r>
        <w:rPr>
          <w:snapToGrid w:val="0"/>
        </w:rPr>
        <w:tab/>
      </w:r>
      <w:r>
        <w:rPr>
          <w:snapToGrid w:val="0"/>
        </w:rPr>
        <w:t>TYPE Enhanced-CoverageRestriction</w:t>
      </w:r>
      <w:r>
        <w:rPr>
          <w:snapToGrid w:val="0"/>
        </w:rPr>
        <w:tab/>
      </w:r>
      <w:r>
        <w:rPr>
          <w:snapToGrid w:val="0"/>
        </w:rPr>
        <w:t>PRESENCE optional</w:t>
      </w:r>
      <w:r>
        <w:rPr>
          <w:snapToGrid w:val="0"/>
        </w:rPr>
        <w:tab/>
      </w:r>
      <w:r>
        <w:rPr>
          <w:snapToGrid w:val="0"/>
        </w:rPr>
        <w:tab/>
      </w:r>
      <w:r>
        <w:rPr>
          <w:snapToGrid w:val="0"/>
        </w:rPr>
        <w:t>}</w:t>
      </w:r>
      <w:r>
        <w:rPr>
          <w:snapToGrid w:val="0"/>
          <w:lang w:eastAsia="zh-CN"/>
        </w:rPr>
        <w:t>|</w:t>
      </w:r>
    </w:p>
    <w:p>
      <w:pPr>
        <w:pStyle w:val="139"/>
        <w:rPr>
          <w:snapToGrid w:val="0"/>
        </w:rPr>
      </w:pPr>
      <w:r>
        <w:rPr>
          <w:rFonts w:hint="eastAsia"/>
          <w:snapToGrid w:val="0"/>
          <w:lang w:eastAsia="zh-CN"/>
        </w:rPr>
        <w:tab/>
      </w:r>
      <w:r>
        <w:rPr>
          <w:snapToGrid w:val="0"/>
          <w:lang w:eastAsia="zh-CN"/>
        </w:rPr>
        <w:t>{ ID id-</w:t>
      </w:r>
      <w:r>
        <w:rPr>
          <w:rFonts w:hint="eastAsia"/>
          <w:snapToGrid w:val="0"/>
          <w:lang w:eastAsia="zh-CN"/>
        </w:rPr>
        <w:t>CEmodeBrestricted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CRITICALITY ignore</w:t>
      </w:r>
      <w:r>
        <w:rPr>
          <w:snapToGrid w:val="0"/>
          <w:lang w:eastAsia="zh-CN"/>
        </w:rPr>
        <w:tab/>
      </w:r>
      <w:r>
        <w:rPr>
          <w:snapToGrid w:val="0"/>
          <w:lang w:eastAsia="zh-CN"/>
        </w:rPr>
        <w:t xml:space="preserve">TYPE </w:t>
      </w:r>
      <w:r>
        <w:rPr>
          <w:rFonts w:hint="eastAsia"/>
          <w:snapToGrid w:val="0"/>
          <w:lang w:eastAsia="zh-CN"/>
        </w:rPr>
        <w:t>CEmodeBrestricted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PRESENCE optional</w:t>
      </w:r>
      <w:r>
        <w:rPr>
          <w:snapToGrid w:val="0"/>
          <w:lang w:eastAsia="zh-CN"/>
        </w:rPr>
        <w:tab/>
      </w:r>
      <w:r>
        <w:rPr>
          <w:snapToGrid w:val="0"/>
          <w:lang w:eastAsia="zh-CN"/>
        </w:rPr>
        <w:tab/>
      </w:r>
      <w:r>
        <w:rPr>
          <w:snapToGrid w:val="0"/>
          <w:lang w:eastAsia="zh-CN"/>
        </w:rPr>
        <w:t>}</w:t>
      </w:r>
      <w:r>
        <w:rPr>
          <w:snapToGrid w:val="0"/>
        </w:rPr>
        <w:t>|</w:t>
      </w:r>
    </w:p>
    <w:p>
      <w:pPr>
        <w:pStyle w:val="139"/>
        <w:rPr>
          <w:snapToGrid w:val="0"/>
        </w:rPr>
      </w:pPr>
      <w:r>
        <w:rPr>
          <w:snapToGrid w:val="0"/>
        </w:rPr>
        <w:tab/>
      </w:r>
      <w:r>
        <w:t>{ ID id-UERadioCapabilityID</w:t>
      </w:r>
      <w:r>
        <w:tab/>
      </w:r>
      <w:r>
        <w:tab/>
      </w:r>
      <w:r>
        <w:tab/>
      </w:r>
      <w:r>
        <w:tab/>
      </w:r>
      <w:r>
        <w:t>CRITICALITY reject</w:t>
      </w:r>
      <w:r>
        <w:tab/>
      </w:r>
      <w:r>
        <w:t>TYPE UERadioCapabilityID</w:t>
      </w:r>
      <w:r>
        <w:tab/>
      </w:r>
      <w:r>
        <w:tab/>
      </w:r>
      <w:r>
        <w:tab/>
      </w:r>
      <w:r>
        <w:t>PRESENCE optional</w:t>
      </w:r>
      <w:r>
        <w:tab/>
      </w:r>
      <w:r>
        <w:tab/>
      </w:r>
      <w:r>
        <w:t>}</w:t>
      </w:r>
      <w:r>
        <w:rPr>
          <w:snapToGrid w:val="0"/>
        </w:rPr>
        <w:t>,</w:t>
      </w:r>
    </w:p>
    <w:p>
      <w:pPr>
        <w:pStyle w:val="139"/>
      </w:pPr>
      <w:r>
        <w:tab/>
      </w:r>
      <w:r>
        <w:t>...</w:t>
      </w:r>
    </w:p>
    <w:p>
      <w:pPr>
        <w:pStyle w:val="139"/>
      </w:pPr>
      <w:r>
        <w:t>}</w:t>
      </w:r>
    </w:p>
    <w:p>
      <w:pPr>
        <w:pStyle w:val="139"/>
      </w:pPr>
    </w:p>
    <w:p>
      <w:pPr>
        <w:pStyle w:val="139"/>
        <w:rPr>
          <w:snapToGrid w:val="0"/>
        </w:rPr>
      </w:pPr>
    </w:p>
    <w:p>
      <w:pPr>
        <w:pStyle w:val="139"/>
      </w:pPr>
      <w:r>
        <w:t>-- **************************************************************</w:t>
      </w:r>
    </w:p>
    <w:p>
      <w:pPr>
        <w:pStyle w:val="139"/>
      </w:pPr>
      <w:r>
        <w:t>--</w:t>
      </w:r>
    </w:p>
    <w:p>
      <w:pPr>
        <w:pStyle w:val="139"/>
        <w:outlineLvl w:val="3"/>
      </w:pPr>
      <w:r>
        <w:t>-- UE RADIO CAPABILITY ID MAPPING ELEMENTARY PROCEDURES</w:t>
      </w:r>
    </w:p>
    <w:p>
      <w:pPr>
        <w:pStyle w:val="139"/>
      </w:pPr>
      <w:r>
        <w:t>--</w:t>
      </w:r>
    </w:p>
    <w:p>
      <w:pPr>
        <w:pStyle w:val="139"/>
      </w:pPr>
      <w:r>
        <w:t>-- **************************************************************</w:t>
      </w:r>
    </w:p>
    <w:p>
      <w:pPr>
        <w:pStyle w:val="139"/>
      </w:pPr>
    </w:p>
    <w:p>
      <w:pPr>
        <w:pStyle w:val="139"/>
      </w:pPr>
      <w:r>
        <w:t>-- **************************************************************</w:t>
      </w:r>
    </w:p>
    <w:p>
      <w:pPr>
        <w:pStyle w:val="139"/>
      </w:pPr>
      <w:r>
        <w:t>--</w:t>
      </w:r>
    </w:p>
    <w:p>
      <w:pPr>
        <w:pStyle w:val="139"/>
        <w:outlineLvl w:val="4"/>
      </w:pPr>
      <w:r>
        <w:t>-- UE RADIO CAPABILITY ID MAPPING REQUEST</w:t>
      </w:r>
    </w:p>
    <w:p>
      <w:pPr>
        <w:pStyle w:val="139"/>
      </w:pPr>
      <w:r>
        <w:t>--</w:t>
      </w:r>
    </w:p>
    <w:p>
      <w:pPr>
        <w:pStyle w:val="139"/>
      </w:pPr>
      <w:r>
        <w:t>-- **************************************************************</w:t>
      </w:r>
    </w:p>
    <w:p>
      <w:pPr>
        <w:pStyle w:val="139"/>
        <w:rPr>
          <w:snapToGrid w:val="0"/>
        </w:rPr>
      </w:pPr>
    </w:p>
    <w:p>
      <w:pPr>
        <w:pStyle w:val="139"/>
      </w:pPr>
      <w:r>
        <w:rPr>
          <w:snapToGrid w:val="0"/>
        </w:rPr>
        <w:t>UERadioCapabilityIDMappingRequest</w:t>
      </w:r>
      <w:r>
        <w:t xml:space="preserve"> ::= SEQUENCE {</w:t>
      </w:r>
    </w:p>
    <w:p>
      <w:pPr>
        <w:pStyle w:val="139"/>
      </w:pPr>
      <w:r>
        <w:tab/>
      </w:r>
      <w:r>
        <w:t>protocolIEs</w:t>
      </w:r>
      <w:r>
        <w:tab/>
      </w:r>
      <w:r>
        <w:tab/>
      </w:r>
      <w:r>
        <w:t>ProtocolIE-Container</w:t>
      </w:r>
      <w:r>
        <w:tab/>
      </w:r>
      <w:r>
        <w:tab/>
      </w:r>
      <w:r>
        <w:t>{ {</w:t>
      </w:r>
      <w:r>
        <w:rPr>
          <w:snapToGrid w:val="0"/>
        </w:rPr>
        <w:t>UERadioCapabilityIDMappingRequest</w:t>
      </w:r>
      <w:r>
        <w:t>IEs} },</w:t>
      </w:r>
    </w:p>
    <w:p>
      <w:pPr>
        <w:pStyle w:val="139"/>
      </w:pPr>
      <w:r>
        <w:tab/>
      </w:r>
      <w:r>
        <w:t>...</w:t>
      </w:r>
    </w:p>
    <w:p>
      <w:pPr>
        <w:pStyle w:val="139"/>
      </w:pPr>
      <w:r>
        <w:t>}</w:t>
      </w:r>
    </w:p>
    <w:p>
      <w:pPr>
        <w:pStyle w:val="139"/>
      </w:pPr>
    </w:p>
    <w:p>
      <w:pPr>
        <w:pStyle w:val="139"/>
      </w:pPr>
      <w:r>
        <w:rPr>
          <w:snapToGrid w:val="0"/>
        </w:rPr>
        <w:t>UERadioCapabilityIDMappingRequest</w:t>
      </w:r>
      <w:r>
        <w:t>IEs NGAP-PROTOCOL-IES ::= {</w:t>
      </w:r>
    </w:p>
    <w:p>
      <w:pPr>
        <w:pStyle w:val="139"/>
      </w:pPr>
      <w:r>
        <w:tab/>
      </w:r>
      <w:r>
        <w:t>{ ID id-UERadioCapabilityID</w:t>
      </w:r>
      <w:r>
        <w:tab/>
      </w:r>
      <w:r>
        <w:tab/>
      </w:r>
      <w:r>
        <w:t>CRITICALITY reject</w:t>
      </w:r>
      <w:r>
        <w:tab/>
      </w:r>
      <w:r>
        <w:t>TYPE UERadioCapabilityID</w:t>
      </w:r>
      <w:r>
        <w:tab/>
      </w:r>
      <w:r>
        <w:t>PRESENCE mandatory</w:t>
      </w:r>
      <w:r>
        <w:tab/>
      </w:r>
      <w:r>
        <w:t>},</w:t>
      </w:r>
    </w:p>
    <w:p>
      <w:pPr>
        <w:pStyle w:val="139"/>
      </w:pPr>
      <w:r>
        <w:tab/>
      </w:r>
      <w:r>
        <w:t>...</w:t>
      </w:r>
    </w:p>
    <w:p>
      <w:pPr>
        <w:pStyle w:val="139"/>
      </w:pPr>
      <w:r>
        <w:t>}</w:t>
      </w:r>
    </w:p>
    <w:p>
      <w:pPr>
        <w:pStyle w:val="139"/>
      </w:pPr>
    </w:p>
    <w:p>
      <w:pPr>
        <w:pStyle w:val="139"/>
      </w:pPr>
      <w:r>
        <w:t>-- **************************************************************</w:t>
      </w:r>
    </w:p>
    <w:p>
      <w:pPr>
        <w:pStyle w:val="139"/>
      </w:pPr>
      <w:r>
        <w:t>--</w:t>
      </w:r>
    </w:p>
    <w:p>
      <w:pPr>
        <w:pStyle w:val="139"/>
        <w:outlineLvl w:val="4"/>
      </w:pPr>
      <w:r>
        <w:t>-- UE RADIO CAPABILITY ID MAPPING RESPONSE</w:t>
      </w:r>
    </w:p>
    <w:p>
      <w:pPr>
        <w:pStyle w:val="139"/>
      </w:pPr>
      <w:r>
        <w:t>--</w:t>
      </w:r>
    </w:p>
    <w:p>
      <w:pPr>
        <w:pStyle w:val="139"/>
      </w:pPr>
      <w:r>
        <w:t>-- **************************************************************</w:t>
      </w:r>
    </w:p>
    <w:p>
      <w:pPr>
        <w:pStyle w:val="139"/>
        <w:rPr>
          <w:snapToGrid w:val="0"/>
        </w:rPr>
      </w:pPr>
    </w:p>
    <w:p>
      <w:pPr>
        <w:pStyle w:val="139"/>
      </w:pPr>
      <w:r>
        <w:rPr>
          <w:snapToGrid w:val="0"/>
        </w:rPr>
        <w:t>UERadioCapabilityIDMappingResponse</w:t>
      </w:r>
      <w:r>
        <w:t xml:space="preserve"> ::= SEQUENCE {</w:t>
      </w:r>
    </w:p>
    <w:p>
      <w:pPr>
        <w:pStyle w:val="139"/>
      </w:pPr>
      <w:r>
        <w:tab/>
      </w:r>
      <w:r>
        <w:t>protocolIEs</w:t>
      </w:r>
      <w:r>
        <w:tab/>
      </w:r>
      <w:r>
        <w:tab/>
      </w:r>
      <w:r>
        <w:t>ProtocolIE-Container</w:t>
      </w:r>
      <w:r>
        <w:tab/>
      </w:r>
      <w:r>
        <w:tab/>
      </w:r>
      <w:r>
        <w:t>{ {</w:t>
      </w:r>
      <w:r>
        <w:rPr>
          <w:snapToGrid w:val="0"/>
        </w:rPr>
        <w:t>UERadioCapabilityIDMappingResponse</w:t>
      </w:r>
      <w:r>
        <w:t>IEs} },</w:t>
      </w:r>
    </w:p>
    <w:p>
      <w:pPr>
        <w:pStyle w:val="139"/>
      </w:pPr>
      <w:r>
        <w:tab/>
      </w:r>
      <w:r>
        <w:t>...</w:t>
      </w:r>
    </w:p>
    <w:p>
      <w:pPr>
        <w:pStyle w:val="139"/>
      </w:pPr>
      <w:r>
        <w:t>}</w:t>
      </w:r>
    </w:p>
    <w:p>
      <w:pPr>
        <w:pStyle w:val="139"/>
      </w:pPr>
    </w:p>
    <w:p>
      <w:pPr>
        <w:pStyle w:val="139"/>
      </w:pPr>
      <w:r>
        <w:rPr>
          <w:snapToGrid w:val="0"/>
        </w:rPr>
        <w:t>UERadioCapabilityIDMappingResponse</w:t>
      </w:r>
      <w:r>
        <w:t>IEs NGAP-PROTOCOL-IES ::= {</w:t>
      </w:r>
    </w:p>
    <w:p>
      <w:pPr>
        <w:pStyle w:val="139"/>
      </w:pPr>
      <w:r>
        <w:tab/>
      </w:r>
      <w:r>
        <w:t>{ ID id-UERadioCapabilityID</w:t>
      </w:r>
      <w:r>
        <w:tab/>
      </w:r>
      <w:r>
        <w:tab/>
      </w:r>
      <w:r>
        <w:tab/>
      </w:r>
      <w:r>
        <w:t>CRITICALITY reject</w:t>
      </w:r>
      <w:r>
        <w:tab/>
      </w:r>
      <w:r>
        <w:t>TYPE UERadioCapabilityID</w:t>
      </w:r>
      <w:r>
        <w:tab/>
      </w:r>
      <w:r>
        <w:tab/>
      </w:r>
      <w:r>
        <w:t>PRESENCE mandatory</w:t>
      </w:r>
      <w:r>
        <w:tab/>
      </w:r>
      <w:r>
        <w:t>}|</w:t>
      </w:r>
    </w:p>
    <w:p>
      <w:pPr>
        <w:pStyle w:val="139"/>
        <w:rPr>
          <w:snapToGrid w:val="0"/>
        </w:rPr>
      </w:pPr>
      <w:r>
        <w:tab/>
      </w:r>
      <w:r>
        <w:rPr>
          <w:snapToGrid w:val="0"/>
        </w:rPr>
        <w:t>{ ID id-UERadioCapability</w:t>
      </w:r>
      <w:r>
        <w:rPr>
          <w:snapToGrid w:val="0"/>
        </w:rPr>
        <w:tab/>
      </w:r>
      <w:r>
        <w:rPr>
          <w:snapToGrid w:val="0"/>
        </w:rPr>
        <w:tab/>
      </w:r>
      <w:r>
        <w:rPr>
          <w:snapToGrid w:val="0"/>
        </w:rPr>
        <w:tab/>
      </w:r>
      <w:r>
        <w:rPr>
          <w:snapToGrid w:val="0"/>
        </w:rPr>
        <w:t>CRITICALITY ignore</w:t>
      </w:r>
      <w:r>
        <w:rPr>
          <w:snapToGrid w:val="0"/>
        </w:rPr>
        <w:tab/>
      </w:r>
      <w:r>
        <w:rPr>
          <w:snapToGrid w:val="0"/>
        </w:rPr>
        <w:t>TYPE UERadioCapability</w:t>
      </w:r>
      <w:r>
        <w:rPr>
          <w:snapToGrid w:val="0"/>
        </w:rPr>
        <w:tab/>
      </w:r>
      <w:r>
        <w:rPr>
          <w:snapToGrid w:val="0"/>
        </w:rPr>
        <w:tab/>
      </w:r>
      <w:r>
        <w:rPr>
          <w:snapToGrid w:val="0"/>
        </w:rPr>
        <w:tab/>
      </w:r>
      <w:r>
        <w:rPr>
          <w:snapToGrid w:val="0"/>
        </w:rPr>
        <w:t xml:space="preserve">PRESENCE mandatory </w:t>
      </w:r>
      <w:r>
        <w:rPr>
          <w:snapToGrid w:val="0"/>
        </w:rPr>
        <w:tab/>
      </w:r>
      <w:r>
        <w:rPr>
          <w:snapToGrid w:val="0"/>
        </w:rPr>
        <w:t>}|</w:t>
      </w:r>
    </w:p>
    <w:p>
      <w:pPr>
        <w:pStyle w:val="139"/>
      </w:pPr>
      <w:r>
        <w:rPr>
          <w:snapToGrid w:val="0"/>
        </w:rPr>
        <w:tab/>
      </w:r>
      <w:r>
        <w:rPr>
          <w:snapToGrid w:val="0"/>
        </w:rPr>
        <w:t>{ ID id-CriticalityDiagnostics</w:t>
      </w:r>
      <w:r>
        <w:rPr>
          <w:snapToGrid w:val="0"/>
        </w:rPr>
        <w:tab/>
      </w:r>
      <w:r>
        <w:rPr>
          <w:snapToGrid w:val="0"/>
        </w:rPr>
        <w:tab/>
      </w:r>
      <w:r>
        <w:rPr>
          <w:snapToGrid w:val="0"/>
        </w:rPr>
        <w:t>CRITICALITY ignore</w:t>
      </w:r>
      <w:r>
        <w:rPr>
          <w:snapToGrid w:val="0"/>
        </w:rPr>
        <w:tab/>
      </w:r>
      <w:r>
        <w:rPr>
          <w:snapToGrid w:val="0"/>
        </w:rPr>
        <w:t>TYPE CriticalityDiagnostics</w:t>
      </w:r>
      <w:r>
        <w:rPr>
          <w:snapToGrid w:val="0"/>
        </w:rPr>
        <w:tab/>
      </w:r>
      <w:r>
        <w:rPr>
          <w:snapToGrid w:val="0"/>
        </w:rPr>
        <w:tab/>
      </w:r>
      <w:r>
        <w:rPr>
          <w:snapToGrid w:val="0"/>
        </w:rPr>
        <w:t>PRESENCE optional</w:t>
      </w:r>
      <w:r>
        <w:rPr>
          <w:snapToGrid w:val="0"/>
        </w:rPr>
        <w:tab/>
      </w:r>
      <w:r>
        <w:rPr>
          <w:snapToGrid w:val="0"/>
        </w:rPr>
        <w:tab/>
      </w:r>
      <w:r>
        <w:rPr>
          <w:snapToGrid w:val="0"/>
        </w:rPr>
        <w:t>}</w:t>
      </w:r>
      <w:r>
        <w:t>,</w:t>
      </w:r>
    </w:p>
    <w:p>
      <w:pPr>
        <w:pStyle w:val="139"/>
      </w:pPr>
      <w:r>
        <w:tab/>
      </w:r>
      <w:r>
        <w:t>...</w:t>
      </w:r>
    </w:p>
    <w:p>
      <w:pPr>
        <w:pStyle w:val="139"/>
      </w:pPr>
      <w:r>
        <w:t>}</w:t>
      </w:r>
    </w:p>
    <w:p>
      <w:pPr>
        <w:pStyle w:val="139"/>
      </w:pPr>
    </w:p>
    <w:p>
      <w:pPr>
        <w:pStyle w:val="139"/>
      </w:pPr>
      <w:r>
        <w:t>-- **************************************************************</w:t>
      </w:r>
    </w:p>
    <w:p>
      <w:pPr>
        <w:pStyle w:val="139"/>
      </w:pPr>
      <w:r>
        <w:t>--</w:t>
      </w:r>
    </w:p>
    <w:p>
      <w:pPr>
        <w:pStyle w:val="139"/>
      </w:pPr>
      <w:r>
        <w:t>-- AMF CP Relocation Indication</w:t>
      </w:r>
    </w:p>
    <w:p>
      <w:pPr>
        <w:pStyle w:val="139"/>
      </w:pPr>
      <w:r>
        <w:t>--</w:t>
      </w:r>
    </w:p>
    <w:p>
      <w:pPr>
        <w:pStyle w:val="139"/>
      </w:pPr>
      <w:r>
        <w:t>-- **************************************************************</w:t>
      </w:r>
    </w:p>
    <w:p>
      <w:pPr>
        <w:pStyle w:val="139"/>
      </w:pPr>
    </w:p>
    <w:p>
      <w:pPr>
        <w:pStyle w:val="139"/>
      </w:pPr>
      <w:r>
        <w:t>AMFCPRelocationIndication ::= SEQUENCE {</w:t>
      </w:r>
    </w:p>
    <w:p>
      <w:pPr>
        <w:pStyle w:val="139"/>
      </w:pPr>
      <w:r>
        <w:tab/>
      </w:r>
      <w:r>
        <w:t>protocolIEs</w:t>
      </w:r>
      <w:r>
        <w:tab/>
      </w:r>
      <w:r>
        <w:tab/>
      </w:r>
      <w:r>
        <w:tab/>
      </w:r>
      <w:r>
        <w:t>ProtocolIE-Container { { AMFCPRelocationIndicationIEs} },</w:t>
      </w:r>
    </w:p>
    <w:p>
      <w:pPr>
        <w:pStyle w:val="139"/>
      </w:pPr>
      <w:r>
        <w:tab/>
      </w:r>
      <w:r>
        <w:t>...</w:t>
      </w:r>
    </w:p>
    <w:p>
      <w:pPr>
        <w:pStyle w:val="139"/>
      </w:pPr>
      <w:r>
        <w:t>}</w:t>
      </w:r>
    </w:p>
    <w:p>
      <w:pPr>
        <w:pStyle w:val="139"/>
      </w:pPr>
    </w:p>
    <w:p>
      <w:pPr>
        <w:pStyle w:val="139"/>
      </w:pPr>
      <w:r>
        <w:t>AMFCPRelocationIndicationIEs NGAP-PROTOCOL-IES ::= {</w:t>
      </w:r>
    </w:p>
    <w:p>
      <w:pPr>
        <w:pStyle w:val="139"/>
      </w:pPr>
      <w:r>
        <w:tab/>
      </w:r>
      <w:r>
        <w:t>{ ID id-AMF-UE-NGAP-ID</w:t>
      </w:r>
      <w:r>
        <w:tab/>
      </w:r>
      <w:r>
        <w:tab/>
      </w:r>
      <w:r>
        <w:tab/>
      </w:r>
      <w:r>
        <w:tab/>
      </w:r>
      <w:r>
        <w:t>CRITICALITY reject</w:t>
      </w:r>
      <w:r>
        <w:tab/>
      </w:r>
      <w:r>
        <w:t>TYPE AMF-UE-NGAP-ID</w:t>
      </w:r>
      <w:r>
        <w:tab/>
      </w:r>
      <w:r>
        <w:tab/>
      </w:r>
      <w:r>
        <w:tab/>
      </w:r>
      <w:r>
        <w:tab/>
      </w:r>
      <w:r>
        <w:t>PRESENCE mandatory</w:t>
      </w:r>
      <w:r>
        <w:tab/>
      </w:r>
      <w:r>
        <w:t>}|</w:t>
      </w:r>
    </w:p>
    <w:p>
      <w:pPr>
        <w:pStyle w:val="139"/>
      </w:pPr>
      <w:r>
        <w:tab/>
      </w:r>
      <w:r>
        <w:t>{ ID id-RAN-UE-NGAP-ID</w:t>
      </w:r>
      <w:r>
        <w:tab/>
      </w:r>
      <w:r>
        <w:tab/>
      </w:r>
      <w:r>
        <w:tab/>
      </w:r>
      <w:r>
        <w:tab/>
      </w:r>
      <w:r>
        <w:t>CRITICALITY reject</w:t>
      </w:r>
      <w:r>
        <w:tab/>
      </w:r>
      <w:r>
        <w:t>TYPE RAN-UE-NGAP-ID</w:t>
      </w:r>
      <w:r>
        <w:tab/>
      </w:r>
      <w:r>
        <w:tab/>
      </w:r>
      <w:r>
        <w:tab/>
      </w:r>
      <w:r>
        <w:tab/>
      </w:r>
      <w:r>
        <w:t>PRESENCE mandatory</w:t>
      </w:r>
      <w:r>
        <w:tab/>
      </w:r>
      <w:r>
        <w:t>}|</w:t>
      </w:r>
    </w:p>
    <w:p>
      <w:pPr>
        <w:pStyle w:val="139"/>
        <w:spacing w:line="0" w:lineRule="atLeast"/>
        <w:rPr>
          <w:snapToGrid w:val="0"/>
        </w:rPr>
      </w:pPr>
      <w:r>
        <w:tab/>
      </w:r>
      <w:r>
        <w:rPr>
          <w:snapToGrid w:val="0"/>
        </w:rPr>
        <w:t>{ ID id-S-NSSAI</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S-NSSAI</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pPr>
      <w:r>
        <w:rPr>
          <w:snapToGrid w:val="0"/>
        </w:rPr>
        <w:tab/>
      </w:r>
      <w:r>
        <w:rPr>
          <w:snapToGrid w:val="0"/>
        </w:rPr>
        <w:t>{ ID id-AllowedNSSAI</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AllowedNSSAI</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t>,</w:t>
      </w:r>
    </w:p>
    <w:p>
      <w:pPr>
        <w:pStyle w:val="139"/>
      </w:pPr>
      <w:r>
        <w:rPr>
          <w:snapToGrid w:val="0"/>
        </w:rPr>
        <w:tab/>
      </w:r>
      <w:r>
        <w:t>...</w:t>
      </w:r>
    </w:p>
    <w:p>
      <w:pPr>
        <w:pStyle w:val="139"/>
      </w:pPr>
      <w:r>
        <w:t>}</w:t>
      </w:r>
    </w:p>
    <w:p>
      <w:pPr>
        <w:pStyle w:val="139"/>
      </w:pPr>
    </w:p>
    <w:p>
      <w:pPr>
        <w:pStyle w:val="139"/>
      </w:pPr>
      <w:r>
        <w:t>END</w:t>
      </w:r>
    </w:p>
    <w:p>
      <w:pPr>
        <w:pStyle w:val="139"/>
      </w:pPr>
      <w:r>
        <w:rPr>
          <w:snapToGrid w:val="0"/>
        </w:rPr>
        <w:t>-- ASN1STOP</w:t>
      </w:r>
    </w:p>
    <w:p>
      <w:pPr>
        <w:pStyle w:val="4"/>
        <w:ind w:left="720" w:hanging="720"/>
        <w:rPr>
          <w:lang w:val="fr-FR"/>
        </w:rPr>
      </w:pPr>
    </w:p>
    <w:p>
      <w:pPr>
        <w:pStyle w:val="4"/>
        <w:ind w:left="720" w:hanging="720"/>
      </w:pPr>
      <w:r>
        <w:rPr>
          <w:lang w:val="fr-FR"/>
        </w:rPr>
        <w:t>9.4.5</w:t>
      </w:r>
      <w:r>
        <w:rPr>
          <w:lang w:val="fr-FR"/>
        </w:rPr>
        <w:tab/>
      </w:r>
      <w:r>
        <w:rPr>
          <w:lang w:val="fr-FR"/>
        </w:rPr>
        <w:t>Information Element Definitions</w:t>
      </w:r>
    </w:p>
    <w:p>
      <w:pPr>
        <w:pStyle w:val="139"/>
        <w:spacing w:line="0" w:lineRule="atLeast"/>
        <w:rPr>
          <w:lang w:val="fr-FR"/>
        </w:rPr>
      </w:pPr>
    </w:p>
    <w:p>
      <w:pPr>
        <w:pStyle w:val="139"/>
        <w:rPr>
          <w:snapToGrid w:val="0"/>
        </w:rPr>
      </w:pPr>
      <w:r>
        <w:rPr>
          <w:snapToGrid w:val="0"/>
        </w:rPr>
        <w:t>-- ASN1START</w:t>
      </w: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Information Element Definitions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NGAP-IEs {</w:t>
      </w:r>
    </w:p>
    <w:p>
      <w:pPr>
        <w:pStyle w:val="139"/>
        <w:rPr>
          <w:snapToGrid w:val="0"/>
        </w:rPr>
      </w:pPr>
      <w:r>
        <w:rPr>
          <w:snapToGrid w:val="0"/>
        </w:rPr>
        <w:t xml:space="preserve">itu-t (0) identified-organization (4) etsi (0) mobileDomain (0) </w:t>
      </w:r>
    </w:p>
    <w:p>
      <w:pPr>
        <w:pStyle w:val="139"/>
        <w:rPr>
          <w:snapToGrid w:val="0"/>
        </w:rPr>
      </w:pPr>
      <w:r>
        <w:rPr>
          <w:snapToGrid w:val="0"/>
        </w:rPr>
        <w:t>ngran-Access (22) modules (3) ngap (1) version1 (1) ngap-IEs (2) }</w:t>
      </w:r>
    </w:p>
    <w:p>
      <w:pPr>
        <w:pStyle w:val="139"/>
        <w:rPr>
          <w:snapToGrid w:val="0"/>
        </w:rPr>
      </w:pPr>
    </w:p>
    <w:p>
      <w:pPr>
        <w:pStyle w:val="139"/>
        <w:rPr>
          <w:snapToGrid w:val="0"/>
        </w:rPr>
      </w:pPr>
      <w:r>
        <w:rPr>
          <w:snapToGrid w:val="0"/>
        </w:rPr>
        <w:t xml:space="preserve">DEFINITIONS AUTOMATIC TAGS ::= </w:t>
      </w:r>
    </w:p>
    <w:p>
      <w:pPr>
        <w:pStyle w:val="139"/>
        <w:rPr>
          <w:snapToGrid w:val="0"/>
        </w:rPr>
      </w:pPr>
    </w:p>
    <w:p>
      <w:pPr>
        <w:pStyle w:val="139"/>
        <w:rPr>
          <w:snapToGrid w:val="0"/>
        </w:rPr>
      </w:pPr>
      <w:r>
        <w:rPr>
          <w:snapToGrid w:val="0"/>
        </w:rPr>
        <w:t>BEGIN</w:t>
      </w:r>
    </w:p>
    <w:p>
      <w:pPr>
        <w:pStyle w:val="139"/>
        <w:rPr>
          <w:snapToGrid w:val="0"/>
        </w:rPr>
      </w:pPr>
    </w:p>
    <w:p>
      <w:pPr>
        <w:pStyle w:val="139"/>
        <w:rPr>
          <w:snapToGrid w:val="0"/>
        </w:rPr>
      </w:pPr>
      <w:r>
        <w:rPr>
          <w:snapToGrid w:val="0"/>
        </w:rPr>
        <w:t>IMPORTS</w:t>
      </w:r>
    </w:p>
    <w:p>
      <w:pPr>
        <w:pStyle w:val="139"/>
        <w:rPr>
          <w:snapToGrid w:val="0"/>
        </w:rPr>
      </w:pPr>
    </w:p>
    <w:p>
      <w:pPr>
        <w:pStyle w:val="139"/>
        <w:rPr>
          <w:snapToGrid w:val="0"/>
        </w:rPr>
      </w:pPr>
      <w:r>
        <w:rPr>
          <w:snapToGrid w:val="0"/>
        </w:rPr>
        <w:tab/>
      </w:r>
      <w:r>
        <w:rPr>
          <w:snapToGrid w:val="0"/>
        </w:rPr>
        <w:t>id-AdditionalDLForwardingUPTNLInformation,</w:t>
      </w:r>
    </w:p>
    <w:p>
      <w:pPr>
        <w:pStyle w:val="139"/>
        <w:rPr>
          <w:snapToGrid w:val="0"/>
        </w:rPr>
      </w:pPr>
      <w:r>
        <w:rPr>
          <w:snapToGrid w:val="0"/>
        </w:rPr>
        <w:tab/>
      </w:r>
      <w:r>
        <w:rPr>
          <w:snapToGrid w:val="0"/>
        </w:rPr>
        <w:t>id-AdditionalULForwardingUPTNLInformation,</w:t>
      </w:r>
    </w:p>
    <w:p>
      <w:pPr>
        <w:pStyle w:val="139"/>
        <w:rPr>
          <w:snapToGrid w:val="0"/>
        </w:rPr>
      </w:pPr>
      <w:r>
        <w:rPr>
          <w:snapToGrid w:val="0"/>
        </w:rPr>
        <w:tab/>
      </w:r>
      <w:r>
        <w:rPr>
          <w:snapToGrid w:val="0"/>
        </w:rPr>
        <w:t>id-AdditionalDLQosFlowPerTNLInformation,</w:t>
      </w:r>
    </w:p>
    <w:p>
      <w:pPr>
        <w:pStyle w:val="139"/>
        <w:rPr>
          <w:snapToGrid w:val="0"/>
        </w:rPr>
      </w:pPr>
      <w:r>
        <w:rPr>
          <w:snapToGrid w:val="0"/>
        </w:rPr>
        <w:tab/>
      </w:r>
      <w:r>
        <w:rPr>
          <w:snapToGrid w:val="0"/>
        </w:rPr>
        <w:t>id-AdditionalDLUPTNLInformationForHOList,</w:t>
      </w:r>
    </w:p>
    <w:p>
      <w:pPr>
        <w:pStyle w:val="139"/>
        <w:rPr>
          <w:snapToGrid w:val="0"/>
        </w:rPr>
      </w:pPr>
      <w:r>
        <w:rPr>
          <w:snapToGrid w:val="0"/>
        </w:rPr>
        <w:tab/>
      </w:r>
      <w:r>
        <w:rPr>
          <w:snapToGrid w:val="0"/>
        </w:rPr>
        <w:t>id-AdditionalNGU-UP-TNLInformation,</w:t>
      </w:r>
    </w:p>
    <w:p>
      <w:pPr>
        <w:pStyle w:val="139"/>
        <w:rPr>
          <w:snapToGrid w:val="0"/>
        </w:rPr>
      </w:pPr>
      <w:r>
        <w:rPr>
          <w:snapToGrid w:val="0"/>
        </w:rPr>
        <w:tab/>
      </w:r>
      <w:r>
        <w:rPr>
          <w:snapToGrid w:val="0"/>
        </w:rPr>
        <w:t>id-AdditionalRedundantDL-NGU-UP-TNLInformation,</w:t>
      </w:r>
    </w:p>
    <w:p>
      <w:pPr>
        <w:pStyle w:val="139"/>
        <w:rPr>
          <w:snapToGrid w:val="0"/>
        </w:rPr>
      </w:pPr>
      <w:r>
        <w:rPr>
          <w:snapToGrid w:val="0"/>
        </w:rPr>
        <w:tab/>
      </w:r>
      <w:r>
        <w:rPr>
          <w:snapToGrid w:val="0"/>
        </w:rPr>
        <w:t>id-AdditionalRedundantDLQosFlowPerTNLInformation,</w:t>
      </w:r>
    </w:p>
    <w:p>
      <w:pPr>
        <w:pStyle w:val="139"/>
        <w:rPr>
          <w:snapToGrid w:val="0"/>
        </w:rPr>
      </w:pPr>
      <w:r>
        <w:rPr>
          <w:snapToGrid w:val="0"/>
        </w:rPr>
        <w:tab/>
      </w:r>
      <w:r>
        <w:rPr>
          <w:snapToGrid w:val="0"/>
        </w:rPr>
        <w:t>id-AdditionalRedundantNGU-UP-TNLInformation,</w:t>
      </w:r>
    </w:p>
    <w:p>
      <w:pPr>
        <w:pStyle w:val="139"/>
        <w:rPr>
          <w:snapToGrid w:val="0"/>
        </w:rPr>
      </w:pPr>
      <w:r>
        <w:rPr>
          <w:snapToGrid w:val="0"/>
        </w:rPr>
        <w:tab/>
      </w:r>
      <w:r>
        <w:rPr>
          <w:snapToGrid w:val="0"/>
        </w:rPr>
        <w:t>id-AdditionalRedundantUL-NGU-UP-TNLInformation,</w:t>
      </w:r>
    </w:p>
    <w:p>
      <w:pPr>
        <w:pStyle w:val="139"/>
        <w:rPr>
          <w:snapToGrid w:val="0"/>
        </w:rPr>
      </w:pPr>
      <w:r>
        <w:rPr>
          <w:snapToGrid w:val="0"/>
        </w:rPr>
        <w:tab/>
      </w:r>
      <w:r>
        <w:rPr>
          <w:snapToGrid w:val="0"/>
        </w:rPr>
        <w:t>id-AdditionalUL-NGU-UP-TNLInformation,</w:t>
      </w:r>
    </w:p>
    <w:p>
      <w:pPr>
        <w:pStyle w:val="139"/>
        <w:rPr>
          <w:snapToGrid w:val="0"/>
        </w:rPr>
      </w:pPr>
      <w:r>
        <w:rPr>
          <w:snapToGrid w:val="0"/>
        </w:rPr>
        <w:tab/>
      </w:r>
      <w:r>
        <w:rPr>
          <w:snapToGrid w:val="0"/>
        </w:rPr>
        <w:t>id-AlternativeQoSParaSetList,</w:t>
      </w:r>
    </w:p>
    <w:p>
      <w:pPr>
        <w:pStyle w:val="139"/>
        <w:rPr>
          <w:snapToGrid w:val="0"/>
        </w:rPr>
      </w:pPr>
      <w:r>
        <w:rPr>
          <w:snapToGrid w:val="0"/>
        </w:rPr>
        <w:tab/>
      </w:r>
      <w:r>
        <w:rPr>
          <w:snapToGrid w:val="0"/>
          <w:lang w:eastAsia="en-GB"/>
        </w:rPr>
        <w:t>id-BurstArrivalTimeDownlink,</w:t>
      </w:r>
    </w:p>
    <w:p>
      <w:pPr>
        <w:pStyle w:val="139"/>
        <w:rPr>
          <w:snapToGrid w:val="0"/>
        </w:rPr>
      </w:pPr>
      <w:r>
        <w:rPr>
          <w:snapToGrid w:val="0"/>
        </w:rPr>
        <w:tab/>
      </w:r>
      <w:r>
        <w:rPr>
          <w:snapToGrid w:val="0"/>
        </w:rPr>
        <w:t>id-Cause,</w:t>
      </w:r>
    </w:p>
    <w:p>
      <w:pPr>
        <w:pStyle w:val="139"/>
        <w:rPr>
          <w:snapToGrid w:val="0"/>
        </w:rPr>
      </w:pPr>
      <w:r>
        <w:rPr>
          <w:snapToGrid w:val="0"/>
        </w:rPr>
        <w:tab/>
      </w:r>
      <w:r>
        <w:rPr>
          <w:snapToGrid w:val="0"/>
        </w:rPr>
        <w:t>id-CNPacketDelayBudgetDL,</w:t>
      </w:r>
    </w:p>
    <w:p>
      <w:pPr>
        <w:pStyle w:val="139"/>
        <w:rPr>
          <w:snapToGrid w:val="0"/>
        </w:rPr>
      </w:pPr>
      <w:r>
        <w:rPr>
          <w:snapToGrid w:val="0"/>
        </w:rPr>
        <w:tab/>
      </w:r>
      <w:r>
        <w:rPr>
          <w:snapToGrid w:val="0"/>
        </w:rPr>
        <w:t>id-CNPacketDelayBudgetUL,</w:t>
      </w:r>
    </w:p>
    <w:p>
      <w:pPr>
        <w:pStyle w:val="139"/>
        <w:rPr>
          <w:snapToGrid w:val="0"/>
        </w:rPr>
      </w:pPr>
      <w:r>
        <w:rPr>
          <w:snapToGrid w:val="0"/>
        </w:rPr>
        <w:tab/>
      </w:r>
      <w:r>
        <w:rPr>
          <w:snapToGrid w:val="0"/>
        </w:rPr>
        <w:t>id-CNTypeRestrictionsForEquivalent,</w:t>
      </w:r>
    </w:p>
    <w:p>
      <w:pPr>
        <w:pStyle w:val="139"/>
        <w:rPr>
          <w:snapToGrid w:val="0"/>
        </w:rPr>
      </w:pPr>
      <w:r>
        <w:rPr>
          <w:snapToGrid w:val="0"/>
        </w:rPr>
        <w:tab/>
      </w:r>
      <w:r>
        <w:rPr>
          <w:snapToGrid w:val="0"/>
        </w:rPr>
        <w:t>id-CNTypeRestrictionsForServing,</w:t>
      </w:r>
    </w:p>
    <w:p>
      <w:pPr>
        <w:pStyle w:val="139"/>
        <w:rPr>
          <w:snapToGrid w:val="0"/>
        </w:rPr>
      </w:pPr>
      <w:r>
        <w:rPr>
          <w:snapToGrid w:val="0"/>
        </w:rPr>
        <w:tab/>
      </w:r>
      <w:r>
        <w:rPr>
          <w:snapToGrid w:val="0"/>
        </w:rPr>
        <w:t>id-CommonNetworkInstance,</w:t>
      </w:r>
    </w:p>
    <w:p>
      <w:pPr>
        <w:pStyle w:val="139"/>
        <w:rPr>
          <w:snapToGrid w:val="0"/>
        </w:rPr>
      </w:pPr>
      <w:r>
        <w:rPr>
          <w:snapToGrid w:val="0"/>
        </w:rPr>
        <w:tab/>
      </w:r>
      <w:r>
        <w:rPr>
          <w:snapToGrid w:val="0"/>
        </w:rPr>
        <w:t>id-ConfiguredTACIndication,</w:t>
      </w:r>
    </w:p>
    <w:p>
      <w:pPr>
        <w:pStyle w:val="139"/>
        <w:rPr>
          <w:snapToGrid w:val="0"/>
        </w:rPr>
      </w:pPr>
      <w:r>
        <w:rPr>
          <w:snapToGrid w:val="0"/>
        </w:rPr>
        <w:tab/>
      </w:r>
      <w:r>
        <w:rPr>
          <w:snapToGrid w:val="0"/>
        </w:rPr>
        <w:t>id-CurrentQoSParaSetIndex,</w:t>
      </w:r>
    </w:p>
    <w:p>
      <w:pPr>
        <w:pStyle w:val="139"/>
        <w:rPr>
          <w:lang w:eastAsia="zh-CN"/>
        </w:rPr>
      </w:pPr>
      <w:r>
        <w:rPr>
          <w:rFonts w:eastAsia="宋体"/>
        </w:rPr>
        <w:tab/>
      </w:r>
      <w:r>
        <w:rPr>
          <w:snapToGrid w:val="0"/>
        </w:rPr>
        <w:t>id-</w:t>
      </w:r>
      <w:r>
        <w:rPr>
          <w:lang w:eastAsia="ja-JP"/>
        </w:rPr>
        <w:t>DAPS</w:t>
      </w:r>
      <w:r>
        <w:rPr>
          <w:rFonts w:hint="eastAsia"/>
          <w:lang w:eastAsia="zh-CN"/>
        </w:rPr>
        <w:t>Request</w:t>
      </w:r>
      <w:r>
        <w:rPr>
          <w:lang w:eastAsia="ja-JP"/>
        </w:rPr>
        <w:t>Info</w:t>
      </w:r>
      <w:r>
        <w:rPr>
          <w:rFonts w:hint="eastAsia"/>
          <w:lang w:eastAsia="zh-CN"/>
        </w:rPr>
        <w:t>,</w:t>
      </w:r>
    </w:p>
    <w:p>
      <w:pPr>
        <w:pStyle w:val="139"/>
        <w:rPr>
          <w:snapToGrid w:val="0"/>
          <w:lang w:eastAsia="zh-CN"/>
        </w:rPr>
      </w:pPr>
      <w:r>
        <w:rPr>
          <w:rFonts w:hint="eastAsia"/>
          <w:snapToGrid w:val="0"/>
          <w:lang w:eastAsia="zh-CN"/>
        </w:rPr>
        <w:tab/>
      </w:r>
      <w:r>
        <w:rPr>
          <w:snapToGrid w:val="0"/>
        </w:rPr>
        <w:t>id-</w:t>
      </w:r>
      <w:r>
        <w:rPr>
          <w:lang w:eastAsia="ja-JP"/>
        </w:rPr>
        <w:t>DAPS</w:t>
      </w:r>
      <w:r>
        <w:rPr>
          <w:rFonts w:hint="eastAsia"/>
          <w:lang w:eastAsia="zh-CN"/>
        </w:rPr>
        <w:t>Response</w:t>
      </w:r>
      <w:r>
        <w:rPr>
          <w:lang w:eastAsia="ja-JP"/>
        </w:rPr>
        <w:t>Info</w:t>
      </w:r>
      <w:r>
        <w:rPr>
          <w:rFonts w:hint="eastAsia"/>
          <w:lang w:eastAsia="zh-CN"/>
        </w:rPr>
        <w:t>List,</w:t>
      </w:r>
    </w:p>
    <w:p>
      <w:pPr>
        <w:pStyle w:val="139"/>
        <w:rPr>
          <w:snapToGrid w:val="0"/>
        </w:rPr>
      </w:pPr>
      <w:r>
        <w:rPr>
          <w:snapToGrid w:val="0"/>
        </w:rPr>
        <w:tab/>
      </w:r>
      <w:r>
        <w:rPr>
          <w:snapToGrid w:val="0"/>
        </w:rPr>
        <w:t>id-DataForwardingNotPossible,</w:t>
      </w:r>
    </w:p>
    <w:p>
      <w:pPr>
        <w:pStyle w:val="139"/>
        <w:rPr>
          <w:snapToGrid w:val="0"/>
        </w:rPr>
      </w:pPr>
      <w:r>
        <w:rPr>
          <w:snapToGrid w:val="0"/>
        </w:rPr>
        <w:tab/>
      </w:r>
      <w:r>
        <w:rPr>
          <w:snapToGrid w:val="0"/>
        </w:rPr>
        <w:t>id-DataForwardingResponseERABList,</w:t>
      </w:r>
    </w:p>
    <w:p>
      <w:pPr>
        <w:pStyle w:val="139"/>
        <w:rPr>
          <w:snapToGrid w:val="0"/>
        </w:rPr>
      </w:pPr>
      <w:r>
        <w:rPr>
          <w:snapToGrid w:val="0"/>
        </w:rPr>
        <w:tab/>
      </w:r>
      <w:r>
        <w:rPr>
          <w:snapToGrid w:val="0"/>
        </w:rPr>
        <w:t>id-DirectForwardingPathAvailability,</w:t>
      </w:r>
    </w:p>
    <w:p>
      <w:pPr>
        <w:pStyle w:val="139"/>
        <w:rPr>
          <w:snapToGrid w:val="0"/>
        </w:rPr>
      </w:pPr>
      <w:r>
        <w:rPr>
          <w:snapToGrid w:val="0"/>
        </w:rPr>
        <w:tab/>
      </w:r>
      <w:r>
        <w:rPr>
          <w:snapToGrid w:val="0"/>
        </w:rPr>
        <w:t>id-DL-NGU-UP-TNLInformation,</w:t>
      </w:r>
    </w:p>
    <w:p>
      <w:pPr>
        <w:pStyle w:val="139"/>
        <w:rPr>
          <w:snapToGrid w:val="0"/>
        </w:rPr>
      </w:pPr>
      <w:r>
        <w:rPr>
          <w:snapToGrid w:val="0"/>
        </w:rPr>
        <w:tab/>
      </w:r>
      <w:r>
        <w:rPr>
          <w:snapToGrid w:val="0"/>
        </w:rPr>
        <w:t>id-EndpointIPAddressAndPort,</w:t>
      </w:r>
    </w:p>
    <w:p>
      <w:pPr>
        <w:pStyle w:val="139"/>
        <w:rPr>
          <w:snapToGrid w:val="0"/>
        </w:rPr>
      </w:pPr>
      <w:r>
        <w:rPr>
          <w:snapToGrid w:val="0"/>
        </w:rPr>
        <w:tab/>
      </w:r>
      <w:r>
        <w:rPr>
          <w:snapToGrid w:val="0"/>
        </w:rPr>
        <w:t>id-ExtendedPacketDelayBudget,</w:t>
      </w:r>
    </w:p>
    <w:p>
      <w:pPr>
        <w:pStyle w:val="139"/>
        <w:rPr>
          <w:snapToGrid w:val="0"/>
        </w:rPr>
      </w:pPr>
      <w:r>
        <w:rPr>
          <w:snapToGrid w:val="0"/>
        </w:rPr>
        <w:tab/>
      </w:r>
      <w:r>
        <w:rPr>
          <w:snapToGrid w:val="0"/>
        </w:rPr>
        <w:t>id-ExtendedRATRestrictionInformation,</w:t>
      </w:r>
    </w:p>
    <w:p>
      <w:pPr>
        <w:pStyle w:val="139"/>
        <w:rPr>
          <w:snapToGrid w:val="0"/>
        </w:rPr>
      </w:pPr>
      <w:r>
        <w:rPr>
          <w:snapToGrid w:val="0"/>
        </w:rPr>
        <w:tab/>
      </w:r>
      <w:r>
        <w:rPr>
          <w:snapToGrid w:val="0"/>
        </w:rPr>
        <w:t>id-ExtendedSliceSupportList,</w:t>
      </w:r>
    </w:p>
    <w:p>
      <w:pPr>
        <w:pStyle w:val="139"/>
        <w:rPr>
          <w:snapToGrid w:val="0"/>
        </w:rPr>
      </w:pPr>
      <w:r>
        <w:rPr>
          <w:snapToGrid w:val="0"/>
        </w:rPr>
        <w:tab/>
      </w:r>
      <w:r>
        <w:rPr>
          <w:snapToGrid w:val="0"/>
        </w:rPr>
        <w:t>id-ExtendedTAISliceSupportList,</w:t>
      </w:r>
    </w:p>
    <w:p>
      <w:pPr>
        <w:pStyle w:val="139"/>
        <w:rPr>
          <w:snapToGrid w:val="0"/>
          <w:lang w:eastAsia="zh-CN"/>
        </w:rPr>
      </w:pPr>
      <w:r>
        <w:rPr>
          <w:rFonts w:hint="eastAsia"/>
          <w:snapToGrid w:val="0"/>
          <w:lang w:eastAsia="zh-CN"/>
        </w:rPr>
        <w:tab/>
      </w:r>
      <w:r>
        <w:rPr>
          <w:snapToGrid w:val="0"/>
        </w:rPr>
        <w:t>id-</w:t>
      </w:r>
      <w:r>
        <w:rPr>
          <w:rFonts w:hint="eastAsia"/>
          <w:snapToGrid w:val="0"/>
          <w:lang w:eastAsia="zh-CN"/>
        </w:rPr>
        <w:t>ExtendedUEIdentityIndexValue</w:t>
      </w:r>
      <w:r>
        <w:rPr>
          <w:snapToGrid w:val="0"/>
          <w:lang w:eastAsia="zh-CN"/>
        </w:rPr>
        <w:t>,</w:t>
      </w:r>
    </w:p>
    <w:p>
      <w:pPr>
        <w:pStyle w:val="139"/>
        <w:rPr>
          <w:snapToGrid w:val="0"/>
        </w:rPr>
      </w:pPr>
      <w:r>
        <w:rPr>
          <w:rFonts w:eastAsia="宋体"/>
          <w:snapToGrid w:val="0"/>
        </w:rPr>
        <w:tab/>
      </w:r>
      <w:r>
        <w:rPr>
          <w:snapToGrid w:val="0"/>
        </w:rPr>
        <w:t>id-GlobalCable-ID,</w:t>
      </w:r>
    </w:p>
    <w:p>
      <w:pPr>
        <w:pStyle w:val="139"/>
        <w:rPr>
          <w:snapToGrid w:val="0"/>
        </w:rPr>
      </w:pPr>
      <w:r>
        <w:rPr>
          <w:rFonts w:eastAsia="宋体"/>
          <w:snapToGrid w:val="0"/>
        </w:rPr>
        <w:tab/>
      </w:r>
      <w:r>
        <w:rPr>
          <w:snapToGrid w:val="0"/>
        </w:rPr>
        <w:t>id-GlobalRANNodeID,</w:t>
      </w:r>
    </w:p>
    <w:p>
      <w:pPr>
        <w:pStyle w:val="139"/>
        <w:rPr>
          <w:snapToGrid w:val="0"/>
        </w:rPr>
      </w:pPr>
      <w:r>
        <w:rPr>
          <w:snapToGrid w:val="0"/>
        </w:rPr>
        <w:tab/>
      </w:r>
      <w:r>
        <w:rPr>
          <w:snapToGrid w:val="0"/>
        </w:rPr>
        <w:t>id-GlobalTNGF-ID,</w:t>
      </w:r>
    </w:p>
    <w:p>
      <w:pPr>
        <w:pStyle w:val="139"/>
        <w:rPr>
          <w:snapToGrid w:val="0"/>
        </w:rPr>
      </w:pPr>
      <w:r>
        <w:rPr>
          <w:snapToGrid w:val="0"/>
        </w:rPr>
        <w:t xml:space="preserve"> </w:t>
      </w:r>
      <w:r>
        <w:rPr>
          <w:snapToGrid w:val="0"/>
        </w:rPr>
        <w:tab/>
      </w:r>
      <w:r>
        <w:rPr>
          <w:snapToGrid w:val="0"/>
        </w:rPr>
        <w:t>id-GlobalTWIF-ID,</w:t>
      </w:r>
    </w:p>
    <w:p>
      <w:pPr>
        <w:pStyle w:val="139"/>
        <w:rPr>
          <w:snapToGrid w:val="0"/>
        </w:rPr>
      </w:pPr>
      <w:r>
        <w:rPr>
          <w:snapToGrid w:val="0"/>
        </w:rPr>
        <w:tab/>
      </w:r>
      <w:r>
        <w:rPr>
          <w:snapToGrid w:val="0"/>
        </w:rPr>
        <w:t>id-GlobalW-AGF-ID,</w:t>
      </w:r>
    </w:p>
    <w:p>
      <w:pPr>
        <w:pStyle w:val="139"/>
        <w:rPr>
          <w:snapToGrid w:val="0"/>
        </w:rPr>
      </w:pPr>
      <w:r>
        <w:rPr>
          <w:snapToGrid w:val="0"/>
        </w:rPr>
        <w:tab/>
      </w:r>
      <w:r>
        <w:rPr>
          <w:snapToGrid w:val="0"/>
        </w:rPr>
        <w:t>id-GUAMIType,</w:t>
      </w:r>
    </w:p>
    <w:p>
      <w:pPr>
        <w:pStyle w:val="139"/>
        <w:rPr>
          <w:snapToGrid w:val="0"/>
        </w:rPr>
      </w:pPr>
      <w:r>
        <w:rPr>
          <w:snapToGrid w:val="0"/>
        </w:rPr>
        <w:tab/>
      </w:r>
      <w:r>
        <w:rPr>
          <w:snapToGrid w:val="0"/>
        </w:rPr>
        <w:t>id-LastEUTRAN-PLMNIdentity,</w:t>
      </w:r>
    </w:p>
    <w:p>
      <w:pPr>
        <w:pStyle w:val="139"/>
        <w:rPr>
          <w:snapToGrid w:val="0"/>
        </w:rPr>
      </w:pPr>
      <w:r>
        <w:rPr>
          <w:snapToGrid w:val="0"/>
        </w:rPr>
        <w:tab/>
      </w:r>
      <w:r>
        <w:rPr>
          <w:snapToGrid w:val="0"/>
        </w:rPr>
        <w:t>id-LocationReportingAdditionalInfo,</w:t>
      </w:r>
    </w:p>
    <w:p>
      <w:pPr>
        <w:pStyle w:val="139"/>
        <w:rPr>
          <w:snapToGrid w:val="0"/>
        </w:rPr>
      </w:pPr>
      <w:r>
        <w:rPr>
          <w:snapToGrid w:val="0"/>
        </w:rPr>
        <w:tab/>
      </w:r>
      <w:r>
        <w:rPr>
          <w:snapToGrid w:val="0"/>
        </w:rPr>
        <w:t>id-MaximumIntegrityProtectedDataRate-DL,</w:t>
      </w:r>
    </w:p>
    <w:p>
      <w:pPr>
        <w:pStyle w:val="139"/>
        <w:rPr>
          <w:snapToGrid w:val="0"/>
        </w:rPr>
      </w:pPr>
      <w:bookmarkStart w:id="95" w:name="OLE_LINK51"/>
      <w:r>
        <w:rPr>
          <w:snapToGrid w:val="0"/>
        </w:rPr>
        <w:tab/>
      </w:r>
      <w:r>
        <w:rPr>
          <w:snapToGrid w:val="0"/>
        </w:rPr>
        <w:t>id-MDTConfiguration,</w:t>
      </w:r>
    </w:p>
    <w:bookmarkEnd w:id="95"/>
    <w:p>
      <w:pPr>
        <w:pStyle w:val="139"/>
        <w:rPr>
          <w:snapToGrid w:val="0"/>
        </w:rPr>
      </w:pPr>
      <w:r>
        <w:rPr>
          <w:snapToGrid w:val="0"/>
        </w:rPr>
        <w:tab/>
      </w:r>
      <w:r>
        <w:rPr>
          <w:snapToGrid w:val="0"/>
        </w:rPr>
        <w:t>id-MicoAllPLMN,</w:t>
      </w:r>
    </w:p>
    <w:p>
      <w:pPr>
        <w:pStyle w:val="139"/>
        <w:rPr>
          <w:snapToGrid w:val="0"/>
        </w:rPr>
      </w:pPr>
      <w:r>
        <w:rPr>
          <w:snapToGrid w:val="0"/>
        </w:rPr>
        <w:tab/>
      </w:r>
      <w:r>
        <w:rPr>
          <w:snapToGrid w:val="0"/>
        </w:rPr>
        <w:t>id-NetworkInstance,</w:t>
      </w:r>
    </w:p>
    <w:p>
      <w:pPr>
        <w:pStyle w:val="139"/>
        <w:rPr>
          <w:snapToGrid w:val="0"/>
        </w:rPr>
      </w:pPr>
      <w:r>
        <w:rPr>
          <w:snapToGrid w:val="0"/>
        </w:rPr>
        <w:tab/>
      </w:r>
      <w:r>
        <w:rPr>
          <w:snapToGrid w:val="0"/>
        </w:rPr>
        <w:t>id-NID,</w:t>
      </w:r>
    </w:p>
    <w:p>
      <w:pPr>
        <w:pStyle w:val="139"/>
        <w:rPr>
          <w:snapToGrid w:val="0"/>
        </w:rPr>
      </w:pPr>
      <w:r>
        <w:rPr>
          <w:snapToGrid w:val="0"/>
        </w:rPr>
        <w:tab/>
      </w:r>
      <w:r>
        <w:rPr>
          <w:snapToGrid w:val="0"/>
        </w:rPr>
        <w:t>id-NPN-MobilityInformation,</w:t>
      </w:r>
    </w:p>
    <w:p>
      <w:pPr>
        <w:pStyle w:val="139"/>
        <w:rPr>
          <w:snapToGrid w:val="0"/>
        </w:rPr>
      </w:pPr>
      <w:r>
        <w:rPr>
          <w:snapToGrid w:val="0"/>
        </w:rPr>
        <w:tab/>
      </w:r>
      <w:r>
        <w:rPr>
          <w:snapToGrid w:val="0"/>
        </w:rPr>
        <w:t>id-NPN-PagingAssistanceInformation,</w:t>
      </w:r>
    </w:p>
    <w:p>
      <w:pPr>
        <w:pStyle w:val="139"/>
        <w:rPr>
          <w:snapToGrid w:val="0"/>
        </w:rPr>
      </w:pPr>
      <w:r>
        <w:rPr>
          <w:snapToGrid w:val="0"/>
        </w:rPr>
        <w:tab/>
      </w:r>
      <w:r>
        <w:rPr>
          <w:snapToGrid w:val="0"/>
        </w:rPr>
        <w:t>id-NPN-Support,</w:t>
      </w:r>
    </w:p>
    <w:p>
      <w:pPr>
        <w:pStyle w:val="139"/>
        <w:rPr>
          <w:snapToGrid w:val="0"/>
        </w:rPr>
      </w:pPr>
      <w:r>
        <w:rPr>
          <w:snapToGrid w:val="0"/>
        </w:rPr>
        <w:tab/>
      </w:r>
      <w:r>
        <w:rPr>
          <w:snapToGrid w:val="0"/>
        </w:rPr>
        <w:t>id-OldAssociatedQosFlowList-ULendmarkerexpected,</w:t>
      </w:r>
    </w:p>
    <w:p>
      <w:pPr>
        <w:pStyle w:val="139"/>
        <w:rPr>
          <w:snapToGrid w:val="0"/>
        </w:rPr>
      </w:pPr>
      <w:r>
        <w:rPr>
          <w:snapToGrid w:val="0"/>
        </w:rPr>
        <w:tab/>
      </w:r>
      <w:r>
        <w:rPr>
          <w:snapToGrid w:val="0"/>
        </w:rPr>
        <w:t>id-PagingAssisDataforCEcapabUE,</w:t>
      </w:r>
    </w:p>
    <w:p>
      <w:pPr>
        <w:pStyle w:val="139"/>
        <w:rPr>
          <w:snapToGrid w:val="0"/>
          <w:lang w:eastAsia="zh-CN"/>
        </w:rPr>
      </w:pPr>
      <w:r>
        <w:rPr>
          <w:snapToGrid w:val="0"/>
          <w:lang w:eastAsia="zh-CN"/>
        </w:rPr>
        <w:tab/>
      </w:r>
      <w:r>
        <w:rPr>
          <w:snapToGrid w:val="0"/>
          <w:lang w:eastAsia="zh-CN"/>
        </w:rPr>
        <w:t>id-</w:t>
      </w:r>
      <w:r>
        <w:rPr>
          <w:rFonts w:hint="eastAsia"/>
          <w:snapToGrid w:val="0"/>
          <w:lang w:eastAsia="zh-CN"/>
        </w:rPr>
        <w:t>PagingeDRXInformation</w:t>
      </w:r>
      <w:r>
        <w:rPr>
          <w:snapToGrid w:val="0"/>
          <w:lang w:eastAsia="zh-CN"/>
        </w:rPr>
        <w:t>,</w:t>
      </w:r>
    </w:p>
    <w:p>
      <w:pPr>
        <w:pStyle w:val="139"/>
        <w:rPr>
          <w:snapToGrid w:val="0"/>
        </w:rPr>
      </w:pPr>
      <w:r>
        <w:rPr>
          <w:snapToGrid w:val="0"/>
        </w:rPr>
        <w:tab/>
      </w:r>
      <w:r>
        <w:rPr>
          <w:snapToGrid w:val="0"/>
        </w:rPr>
        <w:t>id-</w:t>
      </w:r>
      <w:r>
        <w:rPr>
          <w:rFonts w:hint="eastAsia"/>
          <w:snapToGrid w:val="0"/>
          <w:lang w:eastAsia="zh-CN"/>
        </w:rPr>
        <w:t>P</w:t>
      </w:r>
      <w:r>
        <w:rPr>
          <w:snapToGrid w:val="0"/>
        </w:rPr>
        <w:t>DUSessionAggregateMaximumBitRate,</w:t>
      </w:r>
    </w:p>
    <w:p>
      <w:pPr>
        <w:pStyle w:val="139"/>
        <w:rPr>
          <w:snapToGrid w:val="0"/>
        </w:rPr>
      </w:pPr>
      <w:r>
        <w:rPr>
          <w:snapToGrid w:val="0"/>
        </w:rPr>
        <w:tab/>
      </w:r>
      <w:r>
        <w:rPr>
          <w:snapToGrid w:val="0"/>
        </w:rPr>
        <w:t>id-PduSessionExpectedUEActivityBehaviour,</w:t>
      </w:r>
    </w:p>
    <w:p>
      <w:pPr>
        <w:pStyle w:val="139"/>
      </w:pPr>
      <w:r>
        <w:rPr>
          <w:snapToGrid w:val="0"/>
        </w:rPr>
        <w:tab/>
      </w:r>
      <w:r>
        <w:rPr>
          <w:snapToGrid w:val="0"/>
        </w:rPr>
        <w:t>id-PDUSessionResource</w:t>
      </w:r>
      <w:r>
        <w:t>FailedToSetupListCxtFail,</w:t>
      </w:r>
    </w:p>
    <w:p>
      <w:pPr>
        <w:pStyle w:val="139"/>
        <w:rPr>
          <w:snapToGrid w:val="0"/>
        </w:rPr>
      </w:pPr>
      <w:r>
        <w:rPr>
          <w:snapToGrid w:val="0"/>
        </w:rPr>
        <w:tab/>
      </w:r>
      <w:r>
        <w:rPr>
          <w:snapToGrid w:val="0"/>
        </w:rPr>
        <w:t>id-PDUSessionResourceReleaseResponseTransfer,</w:t>
      </w:r>
    </w:p>
    <w:p>
      <w:pPr>
        <w:pStyle w:val="139"/>
        <w:rPr>
          <w:snapToGrid w:val="0"/>
        </w:rPr>
      </w:pPr>
      <w:r>
        <w:rPr>
          <w:snapToGrid w:val="0"/>
        </w:rPr>
        <w:tab/>
      </w:r>
      <w:r>
        <w:rPr>
          <w:snapToGrid w:val="0"/>
        </w:rPr>
        <w:t>id-PDUSessionType,</w:t>
      </w:r>
    </w:p>
    <w:p>
      <w:pPr>
        <w:pStyle w:val="139"/>
        <w:rPr>
          <w:snapToGrid w:val="0"/>
        </w:rPr>
      </w:pPr>
      <w:r>
        <w:rPr>
          <w:snapToGrid w:val="0"/>
        </w:rPr>
        <w:tab/>
      </w:r>
      <w:r>
        <w:rPr>
          <w:snapToGrid w:val="0"/>
        </w:rPr>
        <w:t>id-PSCellInformation,</w:t>
      </w:r>
    </w:p>
    <w:p>
      <w:pPr>
        <w:pStyle w:val="139"/>
        <w:rPr>
          <w:snapToGrid w:val="0"/>
        </w:rPr>
      </w:pPr>
      <w:r>
        <w:rPr>
          <w:snapToGrid w:val="0"/>
        </w:rPr>
        <w:tab/>
      </w:r>
      <w:r>
        <w:rPr>
          <w:snapToGrid w:val="0"/>
        </w:rPr>
        <w:t>id-QosFlowAddOrModifyRequestList,</w:t>
      </w:r>
    </w:p>
    <w:p>
      <w:pPr>
        <w:pStyle w:val="139"/>
        <w:rPr>
          <w:snapToGrid w:val="0"/>
        </w:rPr>
      </w:pPr>
      <w:r>
        <w:rPr>
          <w:snapToGrid w:val="0"/>
        </w:rPr>
        <w:tab/>
      </w:r>
      <w:r>
        <w:rPr>
          <w:snapToGrid w:val="0"/>
        </w:rPr>
        <w:t>id-QosFlowFailedToSetupList</w:t>
      </w:r>
      <w:r>
        <w:rPr>
          <w:rFonts w:hint="eastAsia"/>
          <w:snapToGrid w:val="0"/>
        </w:rPr>
        <w:t>,</w:t>
      </w:r>
    </w:p>
    <w:p>
      <w:pPr>
        <w:pStyle w:val="139"/>
        <w:rPr>
          <w:snapToGrid w:val="0"/>
        </w:rPr>
      </w:pPr>
      <w:r>
        <w:rPr>
          <w:snapToGrid w:val="0"/>
        </w:rPr>
        <w:tab/>
      </w:r>
      <w:r>
        <w:rPr>
          <w:snapToGrid w:val="0"/>
        </w:rPr>
        <w:t>id-QosFlowFeedbackList,</w:t>
      </w:r>
    </w:p>
    <w:p>
      <w:pPr>
        <w:pStyle w:val="139"/>
        <w:rPr>
          <w:rFonts w:eastAsia="宋体"/>
        </w:rPr>
      </w:pPr>
      <w:r>
        <w:rPr>
          <w:rFonts w:eastAsia="宋体"/>
        </w:rPr>
        <w:tab/>
      </w:r>
      <w:r>
        <w:rPr>
          <w:rFonts w:eastAsia="宋体"/>
        </w:rPr>
        <w:t>id-QosFlowParametersList,</w:t>
      </w:r>
    </w:p>
    <w:p>
      <w:pPr>
        <w:pStyle w:val="139"/>
        <w:rPr>
          <w:snapToGrid w:val="0"/>
        </w:rPr>
      </w:pPr>
      <w:r>
        <w:rPr>
          <w:snapToGrid w:val="0"/>
        </w:rPr>
        <w:tab/>
      </w:r>
      <w:r>
        <w:rPr>
          <w:snapToGrid w:val="0"/>
        </w:rPr>
        <w:t>id-QosFlowSetupRequestList,</w:t>
      </w:r>
    </w:p>
    <w:p>
      <w:pPr>
        <w:pStyle w:val="139"/>
        <w:rPr>
          <w:snapToGrid w:val="0"/>
        </w:rPr>
      </w:pPr>
      <w:r>
        <w:rPr>
          <w:snapToGrid w:val="0"/>
        </w:rPr>
        <w:tab/>
      </w:r>
      <w:r>
        <w:rPr>
          <w:snapToGrid w:val="0"/>
        </w:rPr>
        <w:t>id-QosFlowToReleaseList,</w:t>
      </w:r>
    </w:p>
    <w:p>
      <w:pPr>
        <w:pStyle w:val="139"/>
        <w:rPr>
          <w:snapToGrid w:val="0"/>
        </w:rPr>
      </w:pPr>
      <w:r>
        <w:rPr>
          <w:snapToGrid w:val="0"/>
        </w:rPr>
        <w:tab/>
      </w:r>
      <w:r>
        <w:rPr>
          <w:snapToGrid w:val="0"/>
        </w:rPr>
        <w:t>id-QosMonitoringRequest,</w:t>
      </w:r>
    </w:p>
    <w:p>
      <w:pPr>
        <w:pStyle w:val="139"/>
        <w:rPr>
          <w:rFonts w:cs="Courier New"/>
          <w:snapToGrid w:val="0"/>
        </w:rPr>
      </w:pPr>
      <w:r>
        <w:rPr>
          <w:snapToGrid w:val="0"/>
        </w:rPr>
        <w:tab/>
      </w:r>
      <w:r>
        <w:rPr>
          <w:snapToGrid w:val="0"/>
        </w:rPr>
        <w:t>id-QosMonitoringReportingFrequency,</w:t>
      </w:r>
    </w:p>
    <w:p>
      <w:pPr>
        <w:pStyle w:val="139"/>
        <w:rPr>
          <w:snapToGrid w:val="0"/>
        </w:rPr>
      </w:pPr>
      <w:r>
        <w:rPr>
          <w:snapToGrid w:val="0"/>
        </w:rPr>
        <w:tab/>
      </w:r>
      <w:r>
        <w:rPr>
          <w:snapToGrid w:val="0"/>
        </w:rPr>
        <w:t>id-RAT-Information,</w:t>
      </w:r>
    </w:p>
    <w:p>
      <w:pPr>
        <w:pStyle w:val="139"/>
        <w:rPr>
          <w:snapToGrid w:val="0"/>
        </w:rPr>
      </w:pPr>
      <w:r>
        <w:rPr>
          <w:snapToGrid w:val="0"/>
        </w:rPr>
        <w:tab/>
      </w:r>
      <w:r>
        <w:rPr>
          <w:snapToGrid w:val="0"/>
        </w:rPr>
        <w:t>id-RedundantCommonNetworkInstance,</w:t>
      </w:r>
    </w:p>
    <w:p>
      <w:pPr>
        <w:pStyle w:val="139"/>
        <w:rPr>
          <w:snapToGrid w:val="0"/>
        </w:rPr>
      </w:pPr>
      <w:r>
        <w:rPr>
          <w:snapToGrid w:val="0"/>
        </w:rPr>
        <w:tab/>
      </w:r>
      <w:r>
        <w:rPr>
          <w:snapToGrid w:val="0"/>
        </w:rPr>
        <w:t>id-RedundantDL-NGU-TNLInformationReused,</w:t>
      </w:r>
    </w:p>
    <w:p>
      <w:pPr>
        <w:pStyle w:val="139"/>
        <w:rPr>
          <w:snapToGrid w:val="0"/>
        </w:rPr>
      </w:pPr>
      <w:r>
        <w:rPr>
          <w:snapToGrid w:val="0"/>
        </w:rPr>
        <w:tab/>
      </w:r>
      <w:r>
        <w:rPr>
          <w:snapToGrid w:val="0"/>
        </w:rPr>
        <w:t>id-RedundantDL-NGU-UP-TNLInformation,</w:t>
      </w:r>
    </w:p>
    <w:p>
      <w:pPr>
        <w:pStyle w:val="139"/>
        <w:rPr>
          <w:snapToGrid w:val="0"/>
        </w:rPr>
      </w:pPr>
      <w:r>
        <w:rPr>
          <w:snapToGrid w:val="0"/>
        </w:rPr>
        <w:tab/>
      </w:r>
      <w:r>
        <w:rPr>
          <w:snapToGrid w:val="0"/>
        </w:rPr>
        <w:t>id-RedundantDLQosFlowPerTNLInformation,</w:t>
      </w:r>
    </w:p>
    <w:p>
      <w:pPr>
        <w:pStyle w:val="139"/>
        <w:rPr>
          <w:snapToGrid w:val="0"/>
        </w:rPr>
      </w:pPr>
      <w:r>
        <w:rPr>
          <w:snapToGrid w:val="0"/>
        </w:rPr>
        <w:tab/>
      </w:r>
      <w:r>
        <w:rPr>
          <w:rFonts w:hint="eastAsia"/>
          <w:snapToGrid w:val="0"/>
        </w:rPr>
        <w:t>id-</w:t>
      </w:r>
      <w:r>
        <w:rPr>
          <w:snapToGrid w:val="0"/>
        </w:rPr>
        <w:t>RedundantPDUSessionInformation</w:t>
      </w:r>
      <w:r>
        <w:rPr>
          <w:rFonts w:hint="eastAsia"/>
          <w:snapToGrid w:val="0"/>
        </w:rPr>
        <w:t>,</w:t>
      </w:r>
    </w:p>
    <w:p>
      <w:pPr>
        <w:pStyle w:val="139"/>
        <w:rPr>
          <w:snapToGrid w:val="0"/>
        </w:rPr>
      </w:pPr>
      <w:r>
        <w:rPr>
          <w:snapToGrid w:val="0"/>
        </w:rPr>
        <w:tab/>
      </w:r>
      <w:r>
        <w:rPr>
          <w:snapToGrid w:val="0"/>
        </w:rPr>
        <w:t>id-RedundantQosFlowIndicator,</w:t>
      </w:r>
    </w:p>
    <w:p>
      <w:pPr>
        <w:pStyle w:val="139"/>
        <w:rPr>
          <w:snapToGrid w:val="0"/>
        </w:rPr>
      </w:pPr>
      <w:r>
        <w:rPr>
          <w:snapToGrid w:val="0"/>
        </w:rPr>
        <w:tab/>
      </w:r>
      <w:r>
        <w:rPr>
          <w:snapToGrid w:val="0"/>
        </w:rPr>
        <w:t>id-RedundantUL-NGU-UP-TNLInformation,</w:t>
      </w:r>
    </w:p>
    <w:p>
      <w:pPr>
        <w:pStyle w:val="139"/>
        <w:rPr>
          <w:snapToGrid w:val="0"/>
        </w:rPr>
      </w:pPr>
      <w:r>
        <w:rPr>
          <w:snapToGrid w:val="0"/>
        </w:rPr>
        <w:tab/>
      </w:r>
      <w:r>
        <w:rPr>
          <w:snapToGrid w:val="0"/>
        </w:rPr>
        <w:t>id-SCTP-TLAs,</w:t>
      </w:r>
    </w:p>
    <w:p>
      <w:pPr>
        <w:pStyle w:val="139"/>
        <w:rPr>
          <w:snapToGrid w:val="0"/>
        </w:rPr>
      </w:pPr>
      <w:r>
        <w:rPr>
          <w:snapToGrid w:val="0"/>
        </w:rPr>
        <w:tab/>
      </w:r>
      <w:r>
        <w:rPr>
          <w:snapToGrid w:val="0"/>
        </w:rPr>
        <w:t>id-SecondaryRATUsageInformation,</w:t>
      </w:r>
    </w:p>
    <w:p>
      <w:pPr>
        <w:pStyle w:val="139"/>
        <w:rPr>
          <w:snapToGrid w:val="0"/>
        </w:rPr>
      </w:pPr>
      <w:r>
        <w:rPr>
          <w:snapToGrid w:val="0"/>
        </w:rPr>
        <w:tab/>
      </w:r>
      <w:r>
        <w:rPr>
          <w:snapToGrid w:val="0"/>
        </w:rPr>
        <w:t>id-SecurityIndication,</w:t>
      </w:r>
    </w:p>
    <w:p>
      <w:pPr>
        <w:pStyle w:val="139"/>
        <w:rPr>
          <w:snapToGrid w:val="0"/>
        </w:rPr>
      </w:pPr>
      <w:r>
        <w:rPr>
          <w:snapToGrid w:val="0"/>
        </w:rPr>
        <w:tab/>
      </w:r>
      <w:r>
        <w:rPr>
          <w:snapToGrid w:val="0"/>
        </w:rPr>
        <w:t>id-SecurityResult,</w:t>
      </w:r>
    </w:p>
    <w:p>
      <w:pPr>
        <w:pStyle w:val="139"/>
        <w:rPr>
          <w:snapToGrid w:val="0"/>
        </w:rPr>
      </w:pPr>
      <w:r>
        <w:rPr>
          <w:snapToGrid w:val="0"/>
        </w:rPr>
        <w:tab/>
      </w:r>
      <w:r>
        <w:rPr>
          <w:snapToGrid w:val="0"/>
        </w:rPr>
        <w:t>id-SgNB-UE-X2AP-ID,</w:t>
      </w:r>
    </w:p>
    <w:p>
      <w:pPr>
        <w:pStyle w:val="139"/>
        <w:rPr>
          <w:snapToGrid w:val="0"/>
        </w:rPr>
      </w:pPr>
      <w:r>
        <w:rPr>
          <w:snapToGrid w:val="0"/>
        </w:rPr>
        <w:tab/>
      </w:r>
      <w:r>
        <w:rPr>
          <w:snapToGrid w:val="0"/>
        </w:rPr>
        <w:t>id-S-NSSAI,</w:t>
      </w:r>
    </w:p>
    <w:p>
      <w:pPr>
        <w:pStyle w:val="139"/>
        <w:rPr>
          <w:snapToGrid w:val="0"/>
        </w:rPr>
      </w:pPr>
      <w:r>
        <w:rPr>
          <w:snapToGrid w:val="0"/>
        </w:rPr>
        <w:tab/>
      </w:r>
      <w:r>
        <w:rPr>
          <w:snapToGrid w:val="0"/>
        </w:rPr>
        <w:t>id-SONInformationReport,</w:t>
      </w:r>
    </w:p>
    <w:p>
      <w:pPr>
        <w:pStyle w:val="139"/>
        <w:rPr>
          <w:snapToGrid w:val="0"/>
        </w:rPr>
      </w:pPr>
      <w:r>
        <w:rPr>
          <w:snapToGrid w:val="0"/>
        </w:rPr>
        <w:tab/>
      </w:r>
      <w:r>
        <w:rPr>
          <w:snapToGrid w:val="0"/>
        </w:rPr>
        <w:t>id-TNLAssociationTransportLayerAddressNGRAN,</w:t>
      </w:r>
    </w:p>
    <w:p>
      <w:pPr>
        <w:pStyle w:val="139"/>
        <w:rPr>
          <w:snapToGrid w:val="0"/>
        </w:rPr>
      </w:pPr>
      <w:r>
        <w:rPr>
          <w:snapToGrid w:val="0"/>
        </w:rPr>
        <w:tab/>
      </w:r>
      <w:r>
        <w:rPr>
          <w:snapToGrid w:val="0"/>
        </w:rPr>
        <w:t>id-TargetRNC-ID,</w:t>
      </w:r>
    </w:p>
    <w:p>
      <w:pPr>
        <w:pStyle w:val="139"/>
        <w:rPr>
          <w:snapToGrid w:val="0"/>
        </w:rPr>
      </w:pPr>
      <w:r>
        <w:rPr>
          <w:snapToGrid w:val="0"/>
        </w:rPr>
        <w:tab/>
      </w:r>
      <w:r>
        <w:rPr>
          <w:snapToGrid w:val="0"/>
        </w:rPr>
        <w:t>id-TraceCollectionEntityURI,</w:t>
      </w:r>
    </w:p>
    <w:p>
      <w:pPr>
        <w:pStyle w:val="139"/>
        <w:rPr>
          <w:snapToGrid w:val="0"/>
        </w:rPr>
      </w:pPr>
      <w:r>
        <w:rPr>
          <w:snapToGrid w:val="0"/>
        </w:rPr>
        <w:tab/>
      </w:r>
      <w:r>
        <w:rPr>
          <w:snapToGrid w:val="0"/>
        </w:rPr>
        <w:t>id-TSCTrafficCharacteristics,</w:t>
      </w:r>
    </w:p>
    <w:p>
      <w:pPr>
        <w:pStyle w:val="139"/>
        <w:rPr>
          <w:snapToGrid w:val="0"/>
        </w:rPr>
      </w:pPr>
      <w:r>
        <w:rPr>
          <w:snapToGrid w:val="0"/>
        </w:rPr>
        <w:tab/>
      </w:r>
      <w:r>
        <w:rPr>
          <w:snapToGrid w:val="0"/>
        </w:rPr>
        <w:t>id-UEHistoryInformationFromTheUE,</w:t>
      </w:r>
      <w:r>
        <w:rPr>
          <w:snapToGrid w:val="0"/>
        </w:rPr>
        <w:tab/>
      </w:r>
    </w:p>
    <w:p>
      <w:pPr>
        <w:pStyle w:val="139"/>
        <w:rPr>
          <w:snapToGrid w:val="0"/>
        </w:rPr>
      </w:pPr>
      <w:r>
        <w:rPr>
          <w:snapToGrid w:val="0"/>
        </w:rPr>
        <w:tab/>
      </w:r>
      <w:r>
        <w:rPr>
          <w:snapToGrid w:val="0"/>
        </w:rPr>
        <w:t>id-UERadioCapabilityForPaging,</w:t>
      </w:r>
    </w:p>
    <w:p>
      <w:pPr>
        <w:pStyle w:val="139"/>
        <w:rPr>
          <w:snapToGrid w:val="0"/>
        </w:rPr>
      </w:pPr>
      <w:r>
        <w:rPr>
          <w:snapToGrid w:val="0"/>
        </w:rPr>
        <w:tab/>
      </w:r>
      <w:r>
        <w:rPr>
          <w:snapToGrid w:val="0"/>
        </w:rPr>
        <w:t>id-UERadioCapabilityForPagingOfNB-IoT,</w:t>
      </w:r>
    </w:p>
    <w:p>
      <w:pPr>
        <w:pStyle w:val="139"/>
        <w:rPr>
          <w:snapToGrid w:val="0"/>
        </w:rPr>
      </w:pPr>
      <w:r>
        <w:rPr>
          <w:snapToGrid w:val="0"/>
        </w:rPr>
        <w:tab/>
      </w:r>
      <w:r>
        <w:rPr>
          <w:snapToGrid w:val="0"/>
        </w:rPr>
        <w:t>id-UL-NGU-UP-TNLInformation,</w:t>
      </w:r>
    </w:p>
    <w:p>
      <w:pPr>
        <w:pStyle w:val="139"/>
        <w:rPr>
          <w:snapToGrid w:val="0"/>
        </w:rPr>
      </w:pPr>
      <w:r>
        <w:rPr>
          <w:snapToGrid w:val="0"/>
        </w:rPr>
        <w:tab/>
      </w:r>
      <w:r>
        <w:rPr>
          <w:snapToGrid w:val="0"/>
        </w:rPr>
        <w:t>id-UL-NGU-UP-TNLModifyList,</w:t>
      </w:r>
    </w:p>
    <w:p>
      <w:pPr>
        <w:pStyle w:val="139"/>
        <w:rPr>
          <w:snapToGrid w:val="0"/>
        </w:rPr>
      </w:pPr>
      <w:r>
        <w:rPr>
          <w:snapToGrid w:val="0"/>
        </w:rPr>
        <w:tab/>
      </w:r>
      <w:r>
        <w:rPr>
          <w:snapToGrid w:val="0"/>
        </w:rPr>
        <w:t>id-ULForwarding,</w:t>
      </w:r>
    </w:p>
    <w:p>
      <w:pPr>
        <w:pStyle w:val="139"/>
        <w:rPr>
          <w:snapToGrid w:val="0"/>
        </w:rPr>
      </w:pPr>
      <w:r>
        <w:rPr>
          <w:snapToGrid w:val="0"/>
        </w:rPr>
        <w:tab/>
      </w:r>
      <w:r>
        <w:rPr>
          <w:snapToGrid w:val="0"/>
        </w:rPr>
        <w:t>id-ULForwardingUP-TNLInformation,</w:t>
      </w:r>
    </w:p>
    <w:p>
      <w:pPr>
        <w:pStyle w:val="139"/>
        <w:rPr>
          <w:rFonts w:eastAsia="DengXian"/>
          <w:snapToGrid w:val="0"/>
        </w:rPr>
      </w:pPr>
      <w:r>
        <w:rPr>
          <w:rFonts w:eastAsia="宋体"/>
        </w:rPr>
        <w:tab/>
      </w:r>
      <w:r>
        <w:rPr>
          <w:rFonts w:eastAsia="DengXian"/>
          <w:snapToGrid w:val="0"/>
        </w:rPr>
        <w:t>id-</w:t>
      </w:r>
      <w:r>
        <w:rPr>
          <w:rFonts w:eastAsia="DengXian"/>
          <w:snapToGrid w:val="0"/>
          <w:lang w:eastAsia="zh-CN"/>
        </w:rPr>
        <w:t>UsedRSNInformation,</w:t>
      </w:r>
    </w:p>
    <w:p>
      <w:pPr>
        <w:pStyle w:val="139"/>
        <w:rPr>
          <w:snapToGrid w:val="0"/>
        </w:rPr>
      </w:pPr>
      <w:r>
        <w:rPr>
          <w:snapToGrid w:val="0"/>
        </w:rPr>
        <w:tab/>
      </w:r>
      <w:r>
        <w:rPr>
          <w:snapToGrid w:val="0"/>
        </w:rPr>
        <w:t>id-UserLocationInformationTNGF,</w:t>
      </w:r>
    </w:p>
    <w:p>
      <w:pPr>
        <w:pStyle w:val="139"/>
        <w:rPr>
          <w:snapToGrid w:val="0"/>
        </w:rPr>
      </w:pPr>
      <w:r>
        <w:rPr>
          <w:snapToGrid w:val="0"/>
        </w:rPr>
        <w:tab/>
      </w:r>
      <w:r>
        <w:rPr>
          <w:snapToGrid w:val="0"/>
        </w:rPr>
        <w:t>id-UserLocationInformationTWIF,</w:t>
      </w:r>
    </w:p>
    <w:p>
      <w:pPr>
        <w:pStyle w:val="139"/>
        <w:rPr>
          <w:ins w:id="263" w:author="Ericsson User" w:date="2022-02-04T17:58:00Z"/>
          <w:snapToGrid w:val="0"/>
        </w:rPr>
      </w:pPr>
      <w:r>
        <w:rPr>
          <w:snapToGrid w:val="0"/>
        </w:rPr>
        <w:tab/>
      </w:r>
      <w:r>
        <w:rPr>
          <w:snapToGrid w:val="0"/>
        </w:rPr>
        <w:t xml:space="preserve">id-UserLocationInformationW-AGF, </w:t>
      </w:r>
    </w:p>
    <w:p>
      <w:pPr>
        <w:pStyle w:val="139"/>
        <w:rPr>
          <w:ins w:id="264" w:author="Ericsson User" w:date="2022-02-04T17:58:00Z"/>
          <w:rFonts w:cs="Courier New"/>
          <w:color w:val="1F497D"/>
          <w:lang w:val="en-US"/>
        </w:rPr>
      </w:pPr>
      <w:ins w:id="265" w:author="Ericsson User" w:date="2022-02-04T17:58:00Z">
        <w:r>
          <w:rPr>
            <w:snapToGrid w:val="0"/>
          </w:rPr>
          <w:tab/>
        </w:r>
      </w:ins>
      <w:ins w:id="266" w:author="Ericsson User" w:date="2022-02-04T17:58:00Z">
        <w:r>
          <w:rPr>
            <w:rFonts w:cs="Courier New"/>
            <w:color w:val="1F497D"/>
            <w:lang w:val="en-US"/>
          </w:rPr>
          <w:t>id-M4ReportAmount,</w:t>
        </w:r>
      </w:ins>
    </w:p>
    <w:p>
      <w:pPr>
        <w:pStyle w:val="139"/>
        <w:rPr>
          <w:ins w:id="267" w:author="Ericsson User" w:date="2022-02-04T17:58:00Z"/>
          <w:rFonts w:cs="Courier New"/>
          <w:color w:val="1F497D"/>
          <w:lang w:val="en-US"/>
        </w:rPr>
      </w:pPr>
      <w:ins w:id="268" w:author="Ericsson User" w:date="2022-02-04T17:58:00Z">
        <w:r>
          <w:rPr>
            <w:rFonts w:cs="Courier New"/>
            <w:color w:val="1F497D"/>
            <w:lang w:val="en-US"/>
          </w:rPr>
          <w:tab/>
        </w:r>
      </w:ins>
      <w:ins w:id="269" w:author="Ericsson User" w:date="2022-02-04T17:58:00Z">
        <w:r>
          <w:rPr>
            <w:rFonts w:cs="Courier New"/>
            <w:color w:val="1F497D"/>
            <w:lang w:val="en-US"/>
          </w:rPr>
          <w:t>id-M5ReportAmount,</w:t>
        </w:r>
      </w:ins>
    </w:p>
    <w:p>
      <w:pPr>
        <w:pStyle w:val="139"/>
        <w:rPr>
          <w:ins w:id="270" w:author="Ericsson User" w:date="2022-03-08T13:23:00Z"/>
          <w:rFonts w:cs="Courier New"/>
          <w:color w:val="1F497D"/>
          <w:lang w:val="en-US"/>
        </w:rPr>
      </w:pPr>
      <w:ins w:id="271" w:author="Ericsson User" w:date="2022-02-04T17:58:00Z">
        <w:r>
          <w:rPr>
            <w:rFonts w:cs="Courier New"/>
            <w:color w:val="1F497D"/>
            <w:lang w:val="en-US"/>
          </w:rPr>
          <w:tab/>
        </w:r>
      </w:ins>
      <w:ins w:id="272" w:author="Ericsson User" w:date="2022-02-04T17:58:00Z">
        <w:r>
          <w:rPr>
            <w:rFonts w:cs="Courier New"/>
            <w:color w:val="1F497D"/>
            <w:lang w:val="en-US"/>
          </w:rPr>
          <w:t>id-M6ReportAmount,</w:t>
        </w:r>
      </w:ins>
    </w:p>
    <w:p>
      <w:pPr>
        <w:pStyle w:val="139"/>
        <w:rPr>
          <w:ins w:id="273" w:author="Ericsson User" w:date="2022-02-04T17:58:00Z"/>
          <w:rFonts w:cs="Courier New"/>
          <w:color w:val="1F497D"/>
          <w:lang w:val="en-US"/>
        </w:rPr>
      </w:pPr>
      <w:ins w:id="274" w:author="Ericsson User" w:date="2022-03-08T13:23:00Z">
        <w:r>
          <w:rPr>
            <w:rFonts w:cs="Courier New"/>
            <w:color w:val="1F497D"/>
            <w:lang w:val="en-US"/>
          </w:rPr>
          <w:tab/>
        </w:r>
      </w:ins>
      <w:ins w:id="275" w:author="Ericsson User" w:date="2022-03-08T13:23:00Z">
        <w:r>
          <w:rPr>
            <w:rFonts w:cs="Courier New"/>
            <w:color w:val="1F497D"/>
            <w:lang w:val="en-US"/>
          </w:rPr>
          <w:t>id-M6delay-threshold,</w:t>
        </w:r>
      </w:ins>
    </w:p>
    <w:p>
      <w:pPr>
        <w:pStyle w:val="139"/>
        <w:rPr>
          <w:ins w:id="276" w:author="R3-221235" w:date="2022-02-03T16:36:00Z"/>
          <w:rFonts w:eastAsia="Times New Roman"/>
          <w:snapToGrid w:val="0"/>
          <w:lang w:eastAsia="ko-KR"/>
        </w:rPr>
      </w:pPr>
      <w:ins w:id="277" w:author="Ericsson User" w:date="2022-02-04T17:58:00Z">
        <w:r>
          <w:rPr>
            <w:rFonts w:cs="Courier New"/>
            <w:color w:val="1F497D"/>
            <w:lang w:val="en-US"/>
          </w:rPr>
          <w:tab/>
        </w:r>
      </w:ins>
      <w:ins w:id="278" w:author="Ericsson User" w:date="2022-02-04T17:58:00Z">
        <w:r>
          <w:rPr>
            <w:rFonts w:cs="Courier New"/>
            <w:color w:val="1F497D"/>
            <w:lang w:val="en-US"/>
          </w:rPr>
          <w:t>id-M</w:t>
        </w:r>
      </w:ins>
      <w:ins w:id="279" w:author="Ericsson User" w:date="2022-02-04T17:59:00Z">
        <w:r>
          <w:rPr>
            <w:rFonts w:cs="Courier New"/>
            <w:color w:val="1F497D"/>
            <w:lang w:val="en-US"/>
          </w:rPr>
          <w:t>7</w:t>
        </w:r>
      </w:ins>
      <w:ins w:id="280" w:author="Ericsson User" w:date="2022-02-04T17:58:00Z">
        <w:r>
          <w:rPr>
            <w:rFonts w:cs="Courier New"/>
            <w:color w:val="1F497D"/>
            <w:lang w:val="en-US"/>
          </w:rPr>
          <w:t>ReportAmount,</w:t>
        </w:r>
      </w:ins>
    </w:p>
    <w:p>
      <w:pPr>
        <w:pStyle w:val="139"/>
        <w:rPr>
          <w:rFonts w:cs="Arial"/>
          <w:lang w:eastAsia="ja-JP"/>
        </w:rPr>
      </w:pPr>
      <w:ins w:id="281" w:author="R3-221235" w:date="2022-02-03T16:36:00Z">
        <w:r>
          <w:rPr>
            <w:rFonts w:eastAsia="Times New Roman"/>
            <w:snapToGrid w:val="0"/>
            <w:lang w:eastAsia="ko-KR"/>
          </w:rPr>
          <w:tab/>
        </w:r>
      </w:ins>
      <w:ins w:id="282" w:author="R3-221235" w:date="2022-02-03T16:36:00Z">
        <w:r>
          <w:rPr>
            <w:rFonts w:eastAsia="Times New Roman"/>
            <w:lang w:eastAsia="ko-KR"/>
          </w:rPr>
          <w:t>id-includeBeamMeasurementsIndication,</w:t>
        </w:r>
      </w:ins>
    </w:p>
    <w:p>
      <w:pPr>
        <w:pStyle w:val="139"/>
        <w:rPr>
          <w:rFonts w:cs="Arial"/>
          <w:lang w:eastAsia="ja-JP"/>
        </w:rPr>
      </w:pPr>
    </w:p>
    <w:p>
      <w:pPr>
        <w:pStyle w:val="139"/>
      </w:pPr>
      <w:r>
        <w:tab/>
      </w:r>
      <w:r>
        <w:rPr>
          <w:rFonts w:eastAsia="MS Mincho" w:cs="Arial"/>
          <w:lang w:eastAsia="ja-JP"/>
        </w:rPr>
        <w:t>maxnoofAllowedAreas,</w:t>
      </w:r>
    </w:p>
    <w:p>
      <w:pPr>
        <w:pStyle w:val="139"/>
      </w:pPr>
      <w:r>
        <w:rPr>
          <w:rFonts w:eastAsia="MS Mincho" w:cs="Arial"/>
          <w:lang w:eastAsia="ja-JP"/>
        </w:rPr>
        <w:tab/>
      </w:r>
      <w:r>
        <w:rPr>
          <w:rFonts w:eastAsia="MS Mincho" w:cs="Arial"/>
          <w:lang w:eastAsia="ja-JP"/>
        </w:rPr>
        <w:t>maxnoofAllowedCAGsperPLMN,</w:t>
      </w:r>
    </w:p>
    <w:p>
      <w:pPr>
        <w:pStyle w:val="139"/>
      </w:pPr>
      <w:r>
        <w:tab/>
      </w:r>
      <w:r>
        <w:t>maxnoofAllowedS-NSSAIs,</w:t>
      </w:r>
    </w:p>
    <w:p>
      <w:pPr>
        <w:pStyle w:val="139"/>
      </w:pPr>
      <w:r>
        <w:tab/>
      </w:r>
      <w:r>
        <w:t>maxnoofBluetoothName,</w:t>
      </w:r>
    </w:p>
    <w:p>
      <w:pPr>
        <w:pStyle w:val="139"/>
      </w:pPr>
      <w:r>
        <w:tab/>
      </w:r>
      <w:r>
        <w:t>maxnoofBPLMNs,</w:t>
      </w:r>
    </w:p>
    <w:p>
      <w:pPr>
        <w:pStyle w:val="139"/>
      </w:pPr>
      <w:r>
        <w:tab/>
      </w:r>
      <w:r>
        <w:rPr>
          <w:snapToGrid w:val="0"/>
        </w:rPr>
        <w:t>maxnoofCAGSperCell,</w:t>
      </w:r>
    </w:p>
    <w:p>
      <w:pPr>
        <w:pStyle w:val="139"/>
        <w:rPr>
          <w:snapToGrid w:val="0"/>
        </w:rPr>
      </w:pPr>
      <w:r>
        <w:rPr>
          <w:snapToGrid w:val="0"/>
        </w:rPr>
        <w:tab/>
      </w:r>
      <w:r>
        <w:rPr>
          <w:snapToGrid w:val="0"/>
        </w:rPr>
        <w:t>maxnoofCandidateCells,</w:t>
      </w:r>
    </w:p>
    <w:p>
      <w:pPr>
        <w:pStyle w:val="139"/>
      </w:pPr>
      <w:r>
        <w:tab/>
      </w:r>
      <w:r>
        <w:t>maxnoofCellIDforMDT,</w:t>
      </w:r>
    </w:p>
    <w:p>
      <w:pPr>
        <w:pStyle w:val="139"/>
      </w:pPr>
      <w:r>
        <w:tab/>
      </w:r>
      <w:r>
        <w:t>maxnoofCellIDforWarning,</w:t>
      </w:r>
    </w:p>
    <w:p>
      <w:pPr>
        <w:pStyle w:val="139"/>
      </w:pPr>
      <w:r>
        <w:tab/>
      </w:r>
      <w:r>
        <w:t>maxnoofCellinAoI,</w:t>
      </w:r>
    </w:p>
    <w:p>
      <w:pPr>
        <w:pStyle w:val="139"/>
      </w:pPr>
      <w:r>
        <w:tab/>
      </w:r>
      <w:r>
        <w:t>maxnoofCellinEAI,</w:t>
      </w:r>
    </w:p>
    <w:p>
      <w:pPr>
        <w:pStyle w:val="139"/>
      </w:pPr>
      <w:r>
        <w:tab/>
      </w:r>
      <w:r>
        <w:t>maxnoofCellsingNB,</w:t>
      </w:r>
    </w:p>
    <w:p>
      <w:pPr>
        <w:pStyle w:val="139"/>
      </w:pPr>
      <w:r>
        <w:tab/>
      </w:r>
      <w:r>
        <w:t>maxnoofCellsinngeNB,</w:t>
      </w:r>
    </w:p>
    <w:p>
      <w:pPr>
        <w:pStyle w:val="139"/>
      </w:pPr>
      <w:r>
        <w:tab/>
      </w:r>
      <w:r>
        <w:t>maxnoofCellinTAI,</w:t>
      </w:r>
    </w:p>
    <w:p>
      <w:pPr>
        <w:pStyle w:val="139"/>
      </w:pPr>
      <w:r>
        <w:tab/>
      </w:r>
      <w:r>
        <w:t>maxnoofCellsinUEHistoryInfo,</w:t>
      </w:r>
    </w:p>
    <w:p>
      <w:pPr>
        <w:pStyle w:val="139"/>
      </w:pPr>
      <w:r>
        <w:tab/>
      </w:r>
      <w:r>
        <w:rPr>
          <w:snapToGrid w:val="0"/>
        </w:rPr>
        <w:t>maxnoofCellsUEMovingTrajectory,</w:t>
      </w:r>
    </w:p>
    <w:p>
      <w:pPr>
        <w:pStyle w:val="139"/>
      </w:pPr>
      <w:r>
        <w:tab/>
      </w:r>
      <w:r>
        <w:t>maxnoofDRBs,</w:t>
      </w:r>
    </w:p>
    <w:p>
      <w:pPr>
        <w:pStyle w:val="139"/>
      </w:pPr>
      <w:r>
        <w:tab/>
      </w:r>
      <w:r>
        <w:rPr>
          <w:rFonts w:cs="Arial"/>
          <w:szCs w:val="18"/>
          <w:lang w:eastAsia="ja-JP"/>
        </w:rPr>
        <w:t>maxnoofEmergencyAreaID</w:t>
      </w:r>
      <w:r>
        <w:t>,</w:t>
      </w:r>
    </w:p>
    <w:p>
      <w:pPr>
        <w:pStyle w:val="139"/>
      </w:pPr>
      <w:r>
        <w:tab/>
      </w:r>
      <w:r>
        <w:t>maxnoofEAIforRestart,</w:t>
      </w:r>
    </w:p>
    <w:p>
      <w:pPr>
        <w:pStyle w:val="139"/>
        <w:rPr>
          <w:rFonts w:cs="Arial"/>
          <w:lang w:eastAsia="ja-JP"/>
        </w:rPr>
      </w:pPr>
      <w:r>
        <w:tab/>
      </w:r>
      <w:r>
        <w:rPr>
          <w:rFonts w:eastAsia="MS Mincho" w:cs="Arial"/>
          <w:lang w:eastAsia="ja-JP"/>
        </w:rPr>
        <w:t>m</w:t>
      </w:r>
      <w:r>
        <w:rPr>
          <w:rFonts w:cs="Arial"/>
          <w:lang w:eastAsia="ja-JP"/>
        </w:rPr>
        <w:t>axnoofEPLMNs,</w:t>
      </w:r>
    </w:p>
    <w:p>
      <w:pPr>
        <w:pStyle w:val="139"/>
      </w:pPr>
      <w:r>
        <w:rPr>
          <w:rFonts w:cs="Arial"/>
          <w:lang w:eastAsia="ja-JP"/>
        </w:rPr>
        <w:tab/>
      </w:r>
      <w:r>
        <w:t>maxnoofEPLMNsPlusOne,</w:t>
      </w:r>
    </w:p>
    <w:p>
      <w:pPr>
        <w:pStyle w:val="139"/>
      </w:pPr>
      <w:r>
        <w:tab/>
      </w:r>
      <w:r>
        <w:t>maxnoofE-RABs,</w:t>
      </w:r>
    </w:p>
    <w:p>
      <w:pPr>
        <w:pStyle w:val="139"/>
      </w:pPr>
      <w:r>
        <w:rPr>
          <w:snapToGrid w:val="0"/>
        </w:rPr>
        <w:tab/>
      </w:r>
      <w:r>
        <w:rPr>
          <w:snapToGrid w:val="0"/>
        </w:rPr>
        <w:t>maxnoofErrors</w:t>
      </w:r>
      <w:r>
        <w:t>,</w:t>
      </w:r>
    </w:p>
    <w:p>
      <w:pPr>
        <w:pStyle w:val="139"/>
        <w:rPr>
          <w:snapToGrid w:val="0"/>
        </w:rPr>
      </w:pPr>
      <w:r>
        <w:rPr>
          <w:snapToGrid w:val="0"/>
        </w:rPr>
        <w:tab/>
      </w:r>
      <w:r>
        <w:rPr>
          <w:snapToGrid w:val="0"/>
        </w:rPr>
        <w:t>maxnoofExtSliceItems,</w:t>
      </w:r>
    </w:p>
    <w:p>
      <w:pPr>
        <w:pStyle w:val="139"/>
      </w:pPr>
      <w:r>
        <w:tab/>
      </w:r>
      <w:r>
        <w:rPr>
          <w:rFonts w:eastAsia="MS Mincho" w:cs="Arial"/>
          <w:lang w:eastAsia="ja-JP"/>
        </w:rPr>
        <w:t>maxnoofForbTACs,</w:t>
      </w:r>
    </w:p>
    <w:p>
      <w:pPr>
        <w:pStyle w:val="139"/>
        <w:rPr>
          <w:rFonts w:eastAsia="MS Mincho" w:cs="Courier New"/>
        </w:rPr>
      </w:pPr>
      <w:r>
        <w:rPr>
          <w:rFonts w:eastAsia="MS Mincho" w:cs="Courier New"/>
        </w:rPr>
        <w:tab/>
      </w:r>
      <w:r>
        <w:rPr>
          <w:rFonts w:eastAsia="MS Mincho" w:cs="Courier New"/>
        </w:rPr>
        <w:t>maxnoofFreqforMDT,</w:t>
      </w:r>
    </w:p>
    <w:p>
      <w:pPr>
        <w:pStyle w:val="139"/>
      </w:pPr>
      <w:r>
        <w:tab/>
      </w:r>
      <w:bookmarkStart w:id="96" w:name="OLE_LINK134"/>
      <w:r>
        <w:t>maxnoofMDTPLMNs</w:t>
      </w:r>
      <w:bookmarkEnd w:id="96"/>
      <w:r>
        <w:t>,</w:t>
      </w:r>
    </w:p>
    <w:p>
      <w:pPr>
        <w:pStyle w:val="139"/>
      </w:pPr>
      <w:r>
        <w:tab/>
      </w:r>
      <w:r>
        <w:t>maxnoofMultiConnectivity,</w:t>
      </w:r>
    </w:p>
    <w:p>
      <w:pPr>
        <w:pStyle w:val="139"/>
      </w:pPr>
      <w:r>
        <w:tab/>
      </w:r>
      <w:r>
        <w:t>maxnoofMultiConnectivityMinusOne,</w:t>
      </w:r>
    </w:p>
    <w:p>
      <w:pPr>
        <w:pStyle w:val="139"/>
      </w:pPr>
      <w:r>
        <w:tab/>
      </w:r>
      <w:r>
        <w:t>maxnoofNeighPCIforMDT,</w:t>
      </w:r>
    </w:p>
    <w:p>
      <w:pPr>
        <w:pStyle w:val="139"/>
      </w:pPr>
      <w:r>
        <w:tab/>
      </w:r>
      <w:r>
        <w:t>maxnoofNGConnectionsToReset,</w:t>
      </w:r>
    </w:p>
    <w:p>
      <w:pPr>
        <w:pStyle w:val="139"/>
      </w:pPr>
      <w:r>
        <w:tab/>
      </w:r>
      <w:r>
        <w:t>maxNRARFCN,</w:t>
      </w:r>
    </w:p>
    <w:p>
      <w:pPr>
        <w:pStyle w:val="139"/>
      </w:pPr>
      <w:r>
        <w:tab/>
      </w:r>
      <w:r>
        <w:t>maxnoofNRCellBands,</w:t>
      </w:r>
    </w:p>
    <w:p>
      <w:pPr>
        <w:pStyle w:val="139"/>
        <w:rPr>
          <w:snapToGrid w:val="0"/>
          <w:lang w:eastAsia="zh-CN"/>
        </w:rPr>
      </w:pPr>
      <w:r>
        <w:rPr>
          <w:snapToGrid w:val="0"/>
        </w:rPr>
        <w:tab/>
      </w:r>
      <w:bookmarkStart w:id="97" w:name="_Hlk44941446"/>
      <w:r>
        <w:rPr>
          <w:snapToGrid w:val="0"/>
        </w:rPr>
        <w:t>maxnoofP</w:t>
      </w:r>
      <w:r>
        <w:rPr>
          <w:rFonts w:hint="eastAsia"/>
          <w:snapToGrid w:val="0"/>
          <w:lang w:eastAsia="zh-CN"/>
        </w:rPr>
        <w:t>C5QoSFlows</w:t>
      </w:r>
      <w:bookmarkEnd w:id="97"/>
      <w:r>
        <w:rPr>
          <w:snapToGrid w:val="0"/>
          <w:lang w:eastAsia="zh-CN"/>
        </w:rPr>
        <w:t>,</w:t>
      </w:r>
    </w:p>
    <w:p>
      <w:pPr>
        <w:pStyle w:val="139"/>
        <w:rPr>
          <w:snapToGrid w:val="0"/>
        </w:rPr>
      </w:pPr>
      <w:r>
        <w:rPr>
          <w:snapToGrid w:val="0"/>
        </w:rPr>
        <w:tab/>
      </w:r>
      <w:r>
        <w:rPr>
          <w:snapToGrid w:val="0"/>
        </w:rPr>
        <w:t>maxnoofPDUSessions,</w:t>
      </w:r>
    </w:p>
    <w:p>
      <w:pPr>
        <w:pStyle w:val="139"/>
        <w:rPr>
          <w:snapToGrid w:val="0"/>
        </w:rPr>
      </w:pPr>
      <w:r>
        <w:rPr>
          <w:snapToGrid w:val="0"/>
        </w:rPr>
        <w:tab/>
      </w:r>
      <w:r>
        <w:rPr>
          <w:snapToGrid w:val="0"/>
        </w:rPr>
        <w:t>maxnoofPLMNs,</w:t>
      </w:r>
    </w:p>
    <w:p>
      <w:pPr>
        <w:pStyle w:val="139"/>
        <w:rPr>
          <w:snapToGrid w:val="0"/>
        </w:rPr>
      </w:pPr>
      <w:r>
        <w:rPr>
          <w:snapToGrid w:val="0"/>
        </w:rPr>
        <w:tab/>
      </w:r>
      <w:r>
        <w:rPr>
          <w:snapToGrid w:val="0"/>
        </w:rPr>
        <w:t>maxnoofQosFlows,</w:t>
      </w:r>
    </w:p>
    <w:p>
      <w:pPr>
        <w:pStyle w:val="139"/>
        <w:rPr>
          <w:snapToGrid w:val="0"/>
        </w:rPr>
      </w:pPr>
      <w:r>
        <w:rPr>
          <w:snapToGrid w:val="0"/>
        </w:rPr>
        <w:tab/>
      </w:r>
      <w:r>
        <w:rPr>
          <w:snapToGrid w:val="0"/>
        </w:rPr>
        <w:t>maxnoofQosParaSets,</w:t>
      </w:r>
    </w:p>
    <w:p>
      <w:pPr>
        <w:pStyle w:val="139"/>
        <w:rPr>
          <w:snapToGrid w:val="0"/>
        </w:rPr>
      </w:pPr>
      <w:r>
        <w:rPr>
          <w:snapToGrid w:val="0"/>
        </w:rPr>
        <w:tab/>
      </w:r>
      <w:r>
        <w:rPr>
          <w:snapToGrid w:val="0"/>
        </w:rPr>
        <w:t>maxnoofRANNodeinAoI,</w:t>
      </w:r>
    </w:p>
    <w:p>
      <w:pPr>
        <w:pStyle w:val="139"/>
      </w:pPr>
      <w:r>
        <w:tab/>
      </w:r>
      <w:r>
        <w:t>maxnoofRecommendedCells,</w:t>
      </w:r>
    </w:p>
    <w:p>
      <w:pPr>
        <w:pStyle w:val="139"/>
      </w:pPr>
      <w:r>
        <w:tab/>
      </w:r>
      <w:r>
        <w:rPr>
          <w:snapToGrid w:val="0"/>
        </w:rPr>
        <w:t>maxnoofRecommendedRANNodes,</w:t>
      </w:r>
    </w:p>
    <w:p>
      <w:pPr>
        <w:pStyle w:val="139"/>
      </w:pPr>
      <w:r>
        <w:tab/>
      </w:r>
      <w:r>
        <w:rPr>
          <w:rFonts w:eastAsia="Malgun Gothic" w:cs="Arial"/>
          <w:lang w:eastAsia="ja-JP"/>
        </w:rPr>
        <w:t>maxnoofAoI,</w:t>
      </w:r>
    </w:p>
    <w:p>
      <w:pPr>
        <w:pStyle w:val="139"/>
      </w:pPr>
      <w:r>
        <w:tab/>
      </w:r>
      <w:r>
        <w:t>maxnoofSensorName,</w:t>
      </w:r>
    </w:p>
    <w:p>
      <w:pPr>
        <w:pStyle w:val="139"/>
        <w:rPr>
          <w:snapToGrid w:val="0"/>
          <w:lang w:eastAsia="zh-CN"/>
        </w:rPr>
      </w:pPr>
      <w:r>
        <w:tab/>
      </w:r>
      <w:r>
        <w:rPr>
          <w:snapToGrid w:val="0"/>
          <w:lang w:eastAsia="zh-CN"/>
        </w:rPr>
        <w:t>maxnoofServedGUAMIs,</w:t>
      </w:r>
    </w:p>
    <w:p>
      <w:pPr>
        <w:pStyle w:val="139"/>
      </w:pPr>
      <w:r>
        <w:rPr>
          <w:snapToGrid w:val="0"/>
          <w:lang w:eastAsia="zh-CN"/>
        </w:rPr>
        <w:tab/>
      </w:r>
      <w:r>
        <w:rPr>
          <w:snapToGrid w:val="0"/>
          <w:lang w:eastAsia="zh-CN"/>
        </w:rPr>
        <w:t>maxnoofSliceItems,</w:t>
      </w:r>
    </w:p>
    <w:p>
      <w:pPr>
        <w:pStyle w:val="139"/>
      </w:pPr>
      <w:r>
        <w:tab/>
      </w:r>
      <w:r>
        <w:t>maxnoofTACs,</w:t>
      </w:r>
    </w:p>
    <w:p>
      <w:pPr>
        <w:pStyle w:val="139"/>
      </w:pPr>
      <w:r>
        <w:tab/>
      </w:r>
      <w:r>
        <w:t>maxnoofTAforMDT,</w:t>
      </w:r>
    </w:p>
    <w:p>
      <w:pPr>
        <w:pStyle w:val="139"/>
      </w:pPr>
      <w:r>
        <w:tab/>
      </w:r>
      <w:r>
        <w:t>maxnoofTAIforInactive,</w:t>
      </w:r>
    </w:p>
    <w:p>
      <w:pPr>
        <w:pStyle w:val="139"/>
      </w:pPr>
      <w:r>
        <w:tab/>
      </w:r>
      <w:r>
        <w:t>maxnoofTAIforPaging,</w:t>
      </w:r>
    </w:p>
    <w:p>
      <w:pPr>
        <w:pStyle w:val="139"/>
      </w:pPr>
      <w:r>
        <w:tab/>
      </w:r>
      <w:r>
        <w:t>maxnoofTAIforRestart,</w:t>
      </w:r>
    </w:p>
    <w:p>
      <w:pPr>
        <w:pStyle w:val="139"/>
      </w:pPr>
      <w:r>
        <w:tab/>
      </w:r>
      <w:r>
        <w:t>maxnoofTAIforWarning,</w:t>
      </w:r>
    </w:p>
    <w:p>
      <w:pPr>
        <w:pStyle w:val="139"/>
      </w:pPr>
      <w:r>
        <w:tab/>
      </w:r>
      <w:r>
        <w:t>maxnoofTAIinAoI,</w:t>
      </w:r>
    </w:p>
    <w:p>
      <w:pPr>
        <w:pStyle w:val="139"/>
      </w:pPr>
      <w:r>
        <w:tab/>
      </w:r>
      <w:r>
        <w:t>maxnoofTimePeriods,</w:t>
      </w:r>
    </w:p>
    <w:p>
      <w:pPr>
        <w:pStyle w:val="139"/>
      </w:pPr>
      <w:r>
        <w:tab/>
      </w:r>
      <w:r>
        <w:rPr>
          <w:snapToGrid w:val="0"/>
        </w:rPr>
        <w:t>maxnoofTNLAssociations,</w:t>
      </w:r>
    </w:p>
    <w:p>
      <w:pPr>
        <w:pStyle w:val="139"/>
      </w:pPr>
      <w:r>
        <w:tab/>
      </w:r>
      <w:r>
        <w:t>maxnoofWLANName,</w:t>
      </w:r>
    </w:p>
    <w:p>
      <w:pPr>
        <w:pStyle w:val="139"/>
      </w:pPr>
      <w:r>
        <w:tab/>
      </w:r>
      <w:r>
        <w:t>maxnoofXnExtTLAs,</w:t>
      </w:r>
    </w:p>
    <w:p>
      <w:pPr>
        <w:pStyle w:val="139"/>
      </w:pPr>
      <w:r>
        <w:tab/>
      </w:r>
      <w:r>
        <w:t>maxnoofXnGTP-TLAs,</w:t>
      </w:r>
    </w:p>
    <w:p>
      <w:pPr>
        <w:pStyle w:val="139"/>
        <w:rPr>
          <w:snapToGrid w:val="0"/>
          <w:lang w:val="fr-FR"/>
        </w:rPr>
      </w:pPr>
      <w:r>
        <w:tab/>
      </w:r>
      <w:r>
        <w:t>maxnoofXnTLAs</w:t>
      </w:r>
    </w:p>
    <w:p>
      <w:pPr>
        <w:pStyle w:val="139"/>
        <w:rPr>
          <w:snapToGrid w:val="0"/>
        </w:rPr>
      </w:pPr>
    </w:p>
    <w:p>
      <w:pPr>
        <w:pStyle w:val="139"/>
        <w:rPr>
          <w:snapToGrid w:val="0"/>
        </w:rPr>
      </w:pPr>
      <w:r>
        <w:rPr>
          <w:snapToGrid w:val="0"/>
        </w:rPr>
        <w:t>FROM NGAP-Constants</w:t>
      </w:r>
    </w:p>
    <w:p>
      <w:pPr>
        <w:spacing w:after="0"/>
        <w:rPr>
          <w:lang w:val="en-US"/>
        </w:rPr>
      </w:pPr>
    </w:p>
    <w:p>
      <w:pPr>
        <w:pStyle w:val="139"/>
        <w:rPr>
          <w:snapToGrid w:val="0"/>
        </w:rPr>
      </w:pPr>
      <w:r>
        <w:rPr>
          <w:snapToGrid w:val="0"/>
        </w:rPr>
        <w:tab/>
      </w:r>
      <w:r>
        <w:rPr>
          <w:snapToGrid w:val="0"/>
        </w:rPr>
        <w:t>Criticality,</w:t>
      </w:r>
    </w:p>
    <w:p>
      <w:pPr>
        <w:pStyle w:val="139"/>
        <w:rPr>
          <w:snapToGrid w:val="0"/>
        </w:rPr>
      </w:pPr>
      <w:r>
        <w:rPr>
          <w:snapToGrid w:val="0"/>
        </w:rPr>
        <w:tab/>
      </w:r>
      <w:r>
        <w:rPr>
          <w:snapToGrid w:val="0"/>
        </w:rPr>
        <w:t>ProcedureCode,</w:t>
      </w:r>
    </w:p>
    <w:p>
      <w:pPr>
        <w:pStyle w:val="139"/>
        <w:rPr>
          <w:snapToGrid w:val="0"/>
        </w:rPr>
      </w:pPr>
      <w:r>
        <w:rPr>
          <w:snapToGrid w:val="0"/>
        </w:rPr>
        <w:tab/>
      </w:r>
      <w:r>
        <w:rPr>
          <w:snapToGrid w:val="0"/>
        </w:rPr>
        <w:t>ProtocolIE-ID,</w:t>
      </w:r>
    </w:p>
    <w:p>
      <w:pPr>
        <w:pStyle w:val="139"/>
        <w:rPr>
          <w:snapToGrid w:val="0"/>
        </w:rPr>
      </w:pPr>
      <w:r>
        <w:rPr>
          <w:snapToGrid w:val="0"/>
        </w:rPr>
        <w:tab/>
      </w:r>
      <w:r>
        <w:rPr>
          <w:snapToGrid w:val="0"/>
        </w:rPr>
        <w:t>TriggeringMessage</w:t>
      </w:r>
    </w:p>
    <w:p>
      <w:pPr>
        <w:pStyle w:val="139"/>
        <w:rPr>
          <w:snapToGrid w:val="0"/>
        </w:rPr>
      </w:pPr>
      <w:r>
        <w:rPr>
          <w:snapToGrid w:val="0"/>
        </w:rPr>
        <w:t>FROM NGAP-CommonDataTypes</w:t>
      </w:r>
    </w:p>
    <w:p>
      <w:pPr>
        <w:pStyle w:val="139"/>
        <w:rPr>
          <w:snapToGrid w:val="0"/>
        </w:rPr>
      </w:pPr>
    </w:p>
    <w:p>
      <w:pPr>
        <w:pStyle w:val="139"/>
        <w:rPr>
          <w:snapToGrid w:val="0"/>
          <w:lang w:val="it-IT"/>
        </w:rPr>
      </w:pPr>
      <w:r>
        <w:rPr>
          <w:snapToGrid w:val="0"/>
        </w:rPr>
        <w:tab/>
      </w:r>
      <w:r>
        <w:rPr>
          <w:snapToGrid w:val="0"/>
          <w:lang w:val="it-IT"/>
        </w:rPr>
        <w:t>ProtocolExtensionContainer{},</w:t>
      </w:r>
    </w:p>
    <w:p>
      <w:pPr>
        <w:pStyle w:val="139"/>
        <w:rPr>
          <w:snapToGrid w:val="0"/>
          <w:lang w:val="it-IT"/>
        </w:rPr>
      </w:pPr>
      <w:r>
        <w:rPr>
          <w:snapToGrid w:val="0"/>
          <w:lang w:val="it-IT"/>
        </w:rPr>
        <w:tab/>
      </w:r>
      <w:r>
        <w:rPr>
          <w:snapToGrid w:val="0"/>
          <w:lang w:val="it-IT"/>
        </w:rPr>
        <w:t>ProtocolIE-Container{},</w:t>
      </w:r>
    </w:p>
    <w:p>
      <w:pPr>
        <w:pStyle w:val="139"/>
        <w:rPr>
          <w:snapToGrid w:val="0"/>
          <w:lang w:val="it-IT"/>
        </w:rPr>
      </w:pPr>
      <w:r>
        <w:rPr>
          <w:snapToGrid w:val="0"/>
          <w:lang w:val="it-IT"/>
        </w:rPr>
        <w:tab/>
      </w:r>
      <w:r>
        <w:rPr>
          <w:snapToGrid w:val="0"/>
          <w:lang w:val="it-IT"/>
        </w:rPr>
        <w:t>NGAP-PROTOCOL-EXTENSION,</w:t>
      </w:r>
    </w:p>
    <w:p>
      <w:pPr>
        <w:pStyle w:val="139"/>
        <w:rPr>
          <w:snapToGrid w:val="0"/>
        </w:rPr>
      </w:pPr>
      <w:r>
        <w:rPr>
          <w:snapToGrid w:val="0"/>
          <w:lang w:val="it-IT"/>
        </w:rPr>
        <w:tab/>
      </w:r>
      <w:r>
        <w:rPr>
          <w:snapToGrid w:val="0"/>
        </w:rPr>
        <w:t>ProtocolIE-SingleContainer{},</w:t>
      </w:r>
    </w:p>
    <w:p>
      <w:pPr>
        <w:pStyle w:val="139"/>
        <w:rPr>
          <w:snapToGrid w:val="0"/>
        </w:rPr>
      </w:pPr>
      <w:r>
        <w:rPr>
          <w:snapToGrid w:val="0"/>
        </w:rPr>
        <w:tab/>
      </w:r>
      <w:r>
        <w:rPr>
          <w:snapToGrid w:val="0"/>
        </w:rPr>
        <w:t>NGAP-PROTOCOL-IES</w:t>
      </w:r>
    </w:p>
    <w:p>
      <w:pPr>
        <w:pStyle w:val="139"/>
        <w:rPr>
          <w:snapToGrid w:val="0"/>
        </w:rPr>
      </w:pPr>
      <w:r>
        <w:rPr>
          <w:snapToGrid w:val="0"/>
        </w:rPr>
        <w:t>FROM NGAP-Containers;</w:t>
      </w:r>
    </w:p>
    <w:p>
      <w:pPr>
        <w:pStyle w:val="139"/>
        <w:rPr>
          <w:snapToGrid w:val="0"/>
        </w:rPr>
      </w:pPr>
    </w:p>
    <w:p>
      <w:pPr>
        <w:pStyle w:val="139"/>
        <w:outlineLvl w:val="3"/>
        <w:rPr>
          <w:snapToGrid w:val="0"/>
        </w:rPr>
      </w:pPr>
      <w:r>
        <w:rPr>
          <w:snapToGrid w:val="0"/>
        </w:rPr>
        <w:t>-- A</w:t>
      </w:r>
    </w:p>
    <w:p>
      <w:pPr>
        <w:pStyle w:val="139"/>
        <w:rPr>
          <w:snapToGrid w:val="0"/>
        </w:rPr>
      </w:pPr>
    </w:p>
    <w:p>
      <w:pPr>
        <w:pStyle w:val="139"/>
        <w:spacing w:line="0" w:lineRule="atLeast"/>
        <w:rPr>
          <w:snapToGrid w:val="0"/>
        </w:rPr>
      </w:pPr>
      <w:r>
        <w:rPr>
          <w:snapToGrid w:val="0"/>
        </w:rPr>
        <w:t>AdditionalDLUPTNLInformationForHOList ::= SEQUENCE (SIZE(1..maxnoofMultiConnectivityMinusOne)) OF AdditionalDLUPTNLInformationForHOItem</w:t>
      </w:r>
    </w:p>
    <w:p>
      <w:pPr>
        <w:pStyle w:val="139"/>
        <w:spacing w:line="0" w:lineRule="atLeast"/>
        <w:rPr>
          <w:snapToGrid w:val="0"/>
        </w:rPr>
      </w:pPr>
    </w:p>
    <w:p>
      <w:pPr>
        <w:pStyle w:val="139"/>
        <w:spacing w:line="0" w:lineRule="atLeast"/>
        <w:rPr>
          <w:snapToGrid w:val="0"/>
        </w:rPr>
      </w:pPr>
      <w:r>
        <w:rPr>
          <w:snapToGrid w:val="0"/>
        </w:rPr>
        <w:t>AdditionalDLUPTNLInformationForHOItem ::= SEQUENCE {</w:t>
      </w:r>
    </w:p>
    <w:p>
      <w:pPr>
        <w:pStyle w:val="139"/>
        <w:spacing w:line="0" w:lineRule="atLeast"/>
        <w:rPr>
          <w:snapToGrid w:val="0"/>
        </w:rPr>
      </w:pPr>
      <w:r>
        <w:rPr>
          <w:snapToGrid w:val="0"/>
        </w:rPr>
        <w:tab/>
      </w:r>
      <w:r>
        <w:rPr>
          <w:snapToGrid w:val="0"/>
        </w:rPr>
        <w:t>additionalDL-NGU-UP-TNLInformation</w:t>
      </w:r>
      <w:r>
        <w:rPr>
          <w:snapToGrid w:val="0"/>
        </w:rPr>
        <w:tab/>
      </w:r>
      <w:r>
        <w:rPr>
          <w:snapToGrid w:val="0"/>
        </w:rPr>
        <w:tab/>
      </w:r>
      <w:r>
        <w:rPr>
          <w:snapToGrid w:val="0"/>
        </w:rPr>
        <w:tab/>
      </w:r>
      <w:r>
        <w:rPr>
          <w:snapToGrid w:val="0"/>
        </w:rPr>
        <w:tab/>
      </w:r>
      <w:r>
        <w:rPr>
          <w:snapToGrid w:val="0"/>
        </w:rPr>
        <w:t>UPTransportLayerInformation,</w:t>
      </w:r>
    </w:p>
    <w:p>
      <w:pPr>
        <w:pStyle w:val="139"/>
        <w:spacing w:line="0" w:lineRule="atLeast"/>
        <w:rPr>
          <w:snapToGrid w:val="0"/>
        </w:rPr>
      </w:pPr>
      <w:r>
        <w:rPr>
          <w:snapToGrid w:val="0"/>
        </w:rPr>
        <w:tab/>
      </w:r>
      <w:r>
        <w:rPr>
          <w:snapToGrid w:val="0"/>
        </w:rPr>
        <w:t>additionalQosFlowSetupResponseList</w:t>
      </w:r>
      <w:r>
        <w:rPr>
          <w:snapToGrid w:val="0"/>
        </w:rPr>
        <w:tab/>
      </w:r>
      <w:r>
        <w:rPr>
          <w:snapToGrid w:val="0"/>
        </w:rPr>
        <w:tab/>
      </w:r>
      <w:r>
        <w:rPr>
          <w:snapToGrid w:val="0"/>
        </w:rPr>
        <w:tab/>
      </w:r>
      <w:r>
        <w:rPr>
          <w:snapToGrid w:val="0"/>
        </w:rPr>
        <w:tab/>
      </w:r>
      <w:r>
        <w:rPr>
          <w:snapToGrid w:val="0"/>
        </w:rPr>
        <w:t>QosFlowListWithDataForwarding,</w:t>
      </w:r>
    </w:p>
    <w:p>
      <w:pPr>
        <w:pStyle w:val="139"/>
        <w:spacing w:line="0" w:lineRule="atLeast"/>
        <w:rPr>
          <w:snapToGrid w:val="0"/>
        </w:rPr>
      </w:pPr>
      <w:r>
        <w:rPr>
          <w:snapToGrid w:val="0"/>
        </w:rPr>
        <w:tab/>
      </w:r>
      <w:r>
        <w:rPr>
          <w:snapToGrid w:val="0"/>
        </w:rPr>
        <w:t>additionalDLForwardingUPTNLInformation</w:t>
      </w:r>
      <w:r>
        <w:rPr>
          <w:snapToGrid w:val="0"/>
        </w:rPr>
        <w:tab/>
      </w:r>
      <w:r>
        <w:rPr>
          <w:snapToGrid w:val="0"/>
        </w:rPr>
        <w:tab/>
      </w:r>
      <w:r>
        <w:rPr>
          <w:snapToGrid w:val="0"/>
        </w:rPr>
        <w:tab/>
      </w:r>
      <w:r>
        <w:rPr>
          <w:snapToGrid w:val="0"/>
        </w:rPr>
        <w:t xml:space="preserve">UPTransportLayerInformation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AdditionalDLUPTNLInformationForHOItem-ExtIEs}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AdditionalDLUPTNLInformationForHOItem-ExtIEs NGAP-PROTOCOL-EXTENSION ::= {</w:t>
      </w:r>
    </w:p>
    <w:p>
      <w:pPr>
        <w:pStyle w:val="139"/>
        <w:spacing w:line="0" w:lineRule="atLeast"/>
        <w:rPr>
          <w:snapToGrid w:val="0"/>
        </w:rPr>
      </w:pPr>
      <w:r>
        <w:rPr>
          <w:snapToGrid w:val="0"/>
        </w:rPr>
        <w:tab/>
      </w:r>
      <w:r>
        <w:rPr>
          <w:snapToGrid w:val="0"/>
        </w:rPr>
        <w:t>{ ID id-AdditionalRedundantDL-NGU-UP-TNLInformation</w:t>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AdditionalQosFlowInformation ::= ENUMERATED {</w:t>
      </w:r>
    </w:p>
    <w:p>
      <w:pPr>
        <w:pStyle w:val="139"/>
        <w:spacing w:line="0" w:lineRule="atLeast"/>
        <w:rPr>
          <w:snapToGrid w:val="0"/>
        </w:rPr>
      </w:pPr>
      <w:r>
        <w:rPr>
          <w:snapToGrid w:val="0"/>
        </w:rPr>
        <w:tab/>
      </w:r>
      <w:r>
        <w:rPr>
          <w:snapToGrid w:val="0"/>
        </w:rPr>
        <w:t>more-likely,</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AllocationAndRetentionPriority ::= SEQUENCE {</w:t>
      </w:r>
    </w:p>
    <w:p>
      <w:pPr>
        <w:pStyle w:val="139"/>
        <w:rPr>
          <w:snapToGrid w:val="0"/>
        </w:rPr>
      </w:pPr>
      <w:r>
        <w:rPr>
          <w:snapToGrid w:val="0"/>
        </w:rPr>
        <w:tab/>
      </w:r>
      <w:r>
        <w:rPr>
          <w:snapToGrid w:val="0"/>
        </w:rPr>
        <w:t>priorityLevelARP</w:t>
      </w:r>
      <w:r>
        <w:rPr>
          <w:snapToGrid w:val="0"/>
        </w:rPr>
        <w:tab/>
      </w:r>
      <w:r>
        <w:rPr>
          <w:snapToGrid w:val="0"/>
        </w:rPr>
        <w:tab/>
      </w:r>
      <w:r>
        <w:rPr>
          <w:snapToGrid w:val="0"/>
        </w:rPr>
        <w:tab/>
      </w:r>
      <w:r>
        <w:rPr>
          <w:snapToGrid w:val="0"/>
        </w:rPr>
        <w:tab/>
      </w:r>
      <w:r>
        <w:rPr>
          <w:snapToGrid w:val="0"/>
        </w:rPr>
        <w:t>PriorityLevelARP,</w:t>
      </w:r>
    </w:p>
    <w:p>
      <w:pPr>
        <w:pStyle w:val="139"/>
        <w:rPr>
          <w:snapToGrid w:val="0"/>
        </w:rPr>
      </w:pPr>
      <w:r>
        <w:rPr>
          <w:snapToGrid w:val="0"/>
        </w:rPr>
        <w:tab/>
      </w:r>
      <w:r>
        <w:rPr>
          <w:snapToGrid w:val="0"/>
        </w:rPr>
        <w:t>pre-emptionCapability</w:t>
      </w:r>
      <w:r>
        <w:rPr>
          <w:snapToGrid w:val="0"/>
        </w:rPr>
        <w:tab/>
      </w:r>
      <w:r>
        <w:rPr>
          <w:snapToGrid w:val="0"/>
        </w:rPr>
        <w:tab/>
      </w:r>
      <w:r>
        <w:rPr>
          <w:snapToGrid w:val="0"/>
        </w:rPr>
        <w:tab/>
      </w:r>
      <w:r>
        <w:rPr>
          <w:snapToGrid w:val="0"/>
        </w:rPr>
        <w:t>Pre-emptionCapability,</w:t>
      </w:r>
    </w:p>
    <w:p>
      <w:pPr>
        <w:pStyle w:val="139"/>
        <w:rPr>
          <w:snapToGrid w:val="0"/>
        </w:rPr>
      </w:pPr>
      <w:r>
        <w:rPr>
          <w:snapToGrid w:val="0"/>
        </w:rPr>
        <w:tab/>
      </w:r>
      <w:r>
        <w:rPr>
          <w:snapToGrid w:val="0"/>
        </w:rPr>
        <w:t>pre-emptionVulnerability</w:t>
      </w:r>
      <w:r>
        <w:rPr>
          <w:snapToGrid w:val="0"/>
        </w:rPr>
        <w:tab/>
      </w:r>
      <w:r>
        <w:rPr>
          <w:snapToGrid w:val="0"/>
        </w:rPr>
        <w:tab/>
      </w:r>
      <w:r>
        <w:rPr>
          <w:snapToGrid w:val="0"/>
        </w:rPr>
        <w:t>Pre-emptionVulnerability,</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{AllocationAndRetentionPriority-ExtIEs}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AllocationAndRetentionPriority-ExtIEs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Allowed-CAG-List-per-PLMN ::= SEQUENCE (SIZE(1..</w:t>
      </w:r>
      <w:r>
        <w:t>maxnoofAllowedCAGsperPLMN</w:t>
      </w:r>
      <w:r>
        <w:rPr>
          <w:snapToGrid w:val="0"/>
        </w:rPr>
        <w:t>)) OF CAG-ID</w:t>
      </w:r>
    </w:p>
    <w:p>
      <w:pPr>
        <w:pStyle w:val="139"/>
        <w:spacing w:line="0" w:lineRule="atLeast"/>
        <w:rPr>
          <w:snapToGrid w:val="0"/>
        </w:rPr>
      </w:pPr>
    </w:p>
    <w:p>
      <w:pPr>
        <w:pStyle w:val="139"/>
        <w:spacing w:line="0" w:lineRule="atLeast"/>
        <w:rPr>
          <w:snapToGrid w:val="0"/>
        </w:rPr>
      </w:pPr>
      <w:r>
        <w:rPr>
          <w:snapToGrid w:val="0"/>
        </w:rPr>
        <w:t>AllowedNSSAI ::= SEQUENCE (SIZE(1..</w:t>
      </w:r>
      <w:r>
        <w:t>maxnoofAllowedS-NSSAIs</w:t>
      </w:r>
      <w:r>
        <w:rPr>
          <w:snapToGrid w:val="0"/>
        </w:rPr>
        <w:t>)) OF AllowedNSSAI-Item</w:t>
      </w:r>
    </w:p>
    <w:p>
      <w:pPr>
        <w:pStyle w:val="139"/>
        <w:spacing w:line="0" w:lineRule="atLeast"/>
        <w:rPr>
          <w:snapToGrid w:val="0"/>
        </w:rPr>
      </w:pPr>
    </w:p>
    <w:p>
      <w:pPr>
        <w:pStyle w:val="139"/>
        <w:spacing w:line="0" w:lineRule="atLeast"/>
        <w:rPr>
          <w:snapToGrid w:val="0"/>
        </w:rPr>
      </w:pPr>
      <w:r>
        <w:rPr>
          <w:snapToGrid w:val="0"/>
        </w:rPr>
        <w:t>AllowedNSSAI-Item ::= SEQUENCE {</w:t>
      </w:r>
    </w:p>
    <w:p>
      <w:pPr>
        <w:pStyle w:val="139"/>
        <w:spacing w:line="0" w:lineRule="atLeast"/>
        <w:rPr>
          <w:snapToGrid w:val="0"/>
        </w:rPr>
      </w:pPr>
      <w:r>
        <w:rPr>
          <w:snapToGrid w:val="0"/>
        </w:rPr>
        <w:tab/>
      </w:r>
      <w:r>
        <w:rPr>
          <w:snapToGrid w:val="0"/>
        </w:rPr>
        <w:t>s-NSSAI</w:t>
      </w:r>
      <w:r>
        <w:rPr>
          <w:snapToGrid w:val="0"/>
        </w:rPr>
        <w:tab/>
      </w:r>
      <w:r>
        <w:rPr>
          <w:snapToGrid w:val="0"/>
        </w:rPr>
        <w:tab/>
      </w:r>
      <w:r>
        <w:rPr>
          <w:snapToGrid w:val="0"/>
        </w:rPr>
        <w:tab/>
      </w:r>
      <w:r>
        <w:rPr>
          <w:snapToGrid w:val="0"/>
        </w:rPr>
        <w:tab/>
      </w:r>
      <w:r>
        <w:rPr>
          <w:snapToGrid w:val="0"/>
        </w:rPr>
        <w:t>S-NSSAI,</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{AllowedNSSAI</w:t>
      </w:r>
      <w:r>
        <w:t>-Item</w:t>
      </w:r>
      <w:r>
        <w:rPr>
          <w:snapToGrid w:val="0"/>
        </w:rPr>
        <w:t>-ExtIEs}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AllowedNSSAI</w:t>
      </w:r>
      <w:r>
        <w:t>-Item</w:t>
      </w:r>
      <w:r>
        <w:rPr>
          <w:snapToGrid w:val="0"/>
        </w:rPr>
        <w:t>-ExtIEs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Allowed-PNI-NPN-List ::= SEQUENCE (SIZE(1..</w:t>
      </w:r>
      <w:r>
        <w:t>maxnoofEPLMNsPlusOne</w:t>
      </w:r>
      <w:r>
        <w:rPr>
          <w:snapToGrid w:val="0"/>
        </w:rPr>
        <w:t>)) OF Allowed-PNI-NPN-Item</w:t>
      </w:r>
    </w:p>
    <w:p>
      <w:pPr>
        <w:pStyle w:val="139"/>
        <w:spacing w:line="0" w:lineRule="atLeast"/>
        <w:rPr>
          <w:snapToGrid w:val="0"/>
        </w:rPr>
      </w:pPr>
    </w:p>
    <w:p>
      <w:pPr>
        <w:pStyle w:val="139"/>
        <w:spacing w:line="0" w:lineRule="atLeast"/>
        <w:rPr>
          <w:snapToGrid w:val="0"/>
        </w:rPr>
      </w:pPr>
      <w:r>
        <w:rPr>
          <w:snapToGrid w:val="0"/>
        </w:rPr>
        <w:t>Allowed-PNI-NPN-Item ::= SEQUENCE {</w:t>
      </w:r>
    </w:p>
    <w:p>
      <w:pPr>
        <w:pStyle w:val="139"/>
        <w:spacing w:line="0" w:lineRule="atLeast"/>
        <w:rPr>
          <w:snapToGrid w:val="0"/>
        </w:rPr>
      </w:pPr>
      <w:r>
        <w:rPr>
          <w:snapToGrid w:val="0"/>
        </w:rPr>
        <w:tab/>
      </w:r>
      <w:r>
        <w:rPr>
          <w:snapToGrid w:val="0"/>
        </w:rPr>
        <w:t>pLMNIdentity</w:t>
      </w:r>
      <w:r>
        <w:rPr>
          <w:snapToGrid w:val="0"/>
        </w:rPr>
        <w:tab/>
      </w:r>
      <w:r>
        <w:rPr>
          <w:snapToGrid w:val="0"/>
        </w:rPr>
        <w:tab/>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pNI-NPN-restricted</w:t>
      </w:r>
      <w:r>
        <w:rPr>
          <w:snapToGrid w:val="0"/>
        </w:rPr>
        <w:tab/>
      </w:r>
      <w:r>
        <w:rPr>
          <w:snapToGrid w:val="0"/>
        </w:rPr>
        <w:tab/>
      </w:r>
      <w:r>
        <w:rPr>
          <w:snapToGrid w:val="0"/>
        </w:rPr>
        <w:tab/>
      </w:r>
      <w:r>
        <w:rPr>
          <w:snapToGrid w:val="0"/>
        </w:rPr>
        <w:t>ENUMERATED {restricted, not-restricted, ...},</w:t>
      </w:r>
    </w:p>
    <w:p>
      <w:pPr>
        <w:pStyle w:val="139"/>
        <w:spacing w:line="0" w:lineRule="atLeast"/>
        <w:rPr>
          <w:snapToGrid w:val="0"/>
        </w:rPr>
      </w:pPr>
      <w:r>
        <w:rPr>
          <w:snapToGrid w:val="0"/>
        </w:rPr>
        <w:tab/>
      </w:r>
      <w:r>
        <w:rPr>
          <w:snapToGrid w:val="0"/>
        </w:rPr>
        <w:t>allowed-CAG-List-per-PLMN</w:t>
      </w:r>
      <w:r>
        <w:rPr>
          <w:snapToGrid w:val="0"/>
        </w:rPr>
        <w:tab/>
      </w:r>
      <w:r>
        <w:rPr>
          <w:snapToGrid w:val="0"/>
        </w:rPr>
        <w:t>Allowed-CAG-List-per-PLMN,</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{Allowed-PNI-NPN-Item-ExtIEs}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Allowed-PNI-NPN-Item-ExtIEs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AllowedTACs ::= SEQUENCE (SIZE(1..</w:t>
      </w:r>
      <w:r>
        <w:t>maxnoofAllowedAreas</w:t>
      </w:r>
      <w:r>
        <w:rPr>
          <w:snapToGrid w:val="0"/>
        </w:rPr>
        <w:t>)) OF TAC</w:t>
      </w:r>
    </w:p>
    <w:p>
      <w:pPr>
        <w:pStyle w:val="139"/>
      </w:pPr>
    </w:p>
    <w:p>
      <w:pPr>
        <w:pStyle w:val="139"/>
      </w:pPr>
      <w:r>
        <w:t>AlternativeQoSParaSetIndex ::= INTEGER (1..8, ...)</w:t>
      </w:r>
    </w:p>
    <w:p>
      <w:pPr>
        <w:pStyle w:val="139"/>
      </w:pPr>
    </w:p>
    <w:p>
      <w:pPr>
        <w:pStyle w:val="139"/>
      </w:pPr>
      <w:r>
        <w:t>AlternativeQoSParaSetNotifyIndex ::= INTEGER (0..8, ...)</w:t>
      </w:r>
    </w:p>
    <w:p>
      <w:pPr>
        <w:pStyle w:val="139"/>
      </w:pPr>
    </w:p>
    <w:p>
      <w:pPr>
        <w:pStyle w:val="139"/>
        <w:rPr>
          <w:snapToGrid w:val="0"/>
        </w:rPr>
      </w:pPr>
      <w:r>
        <w:rPr>
          <w:snapToGrid w:val="0"/>
        </w:rPr>
        <w:t>AlternativeQoSParaSetList ::= SEQUENCE (SIZE(1..</w:t>
      </w:r>
      <w:r>
        <w:t>maxnoofQosParaSets</w:t>
      </w:r>
      <w:r>
        <w:rPr>
          <w:snapToGrid w:val="0"/>
        </w:rPr>
        <w:t>)) OF AlternativeQoSParaSetItem</w:t>
      </w:r>
    </w:p>
    <w:p>
      <w:pPr>
        <w:pStyle w:val="139"/>
        <w:rPr>
          <w:snapToGrid w:val="0"/>
        </w:rPr>
      </w:pPr>
    </w:p>
    <w:p>
      <w:pPr>
        <w:pStyle w:val="139"/>
        <w:rPr>
          <w:snapToGrid w:val="0"/>
        </w:rPr>
      </w:pPr>
      <w:r>
        <w:rPr>
          <w:snapToGrid w:val="0"/>
        </w:rPr>
        <w:t>AlternativeQoSParaSetItem ::= SEQUENCE {</w:t>
      </w:r>
    </w:p>
    <w:p>
      <w:pPr>
        <w:pStyle w:val="139"/>
        <w:rPr>
          <w:snapToGrid w:val="0"/>
        </w:rPr>
      </w:pPr>
      <w:r>
        <w:rPr>
          <w:snapToGrid w:val="0"/>
        </w:rPr>
        <w:tab/>
      </w:r>
      <w:r>
        <w:rPr>
          <w:snapToGrid w:val="0"/>
        </w:rPr>
        <w:t>alternativeQoSParaSetIndex</w:t>
      </w:r>
      <w:r>
        <w:rPr>
          <w:snapToGrid w:val="0"/>
        </w:rPr>
        <w:tab/>
      </w:r>
      <w:r>
        <w:rPr>
          <w:snapToGrid w:val="0"/>
        </w:rPr>
        <w:tab/>
      </w:r>
      <w:r>
        <w:rPr>
          <w:snapToGrid w:val="0"/>
        </w:rPr>
        <w:tab/>
      </w:r>
      <w:r>
        <w:t>AlternativeQoSParaSetIndex</w:t>
      </w:r>
      <w:r>
        <w:rPr>
          <w:snapToGrid w:val="0"/>
        </w:rPr>
        <w:t>,</w:t>
      </w:r>
    </w:p>
    <w:p>
      <w:pPr>
        <w:pStyle w:val="139"/>
        <w:rPr>
          <w:snapToGrid w:val="0"/>
        </w:rPr>
      </w:pPr>
      <w:r>
        <w:rPr>
          <w:snapToGrid w:val="0"/>
        </w:rPr>
        <w:tab/>
      </w:r>
      <w:r>
        <w:rPr>
          <w:snapToGrid w:val="0"/>
        </w:rPr>
        <w:t>guaranteedFlowBitRateDL</w:t>
      </w:r>
      <w:r>
        <w:rPr>
          <w:snapToGrid w:val="0"/>
        </w:rPr>
        <w:tab/>
      </w:r>
      <w:r>
        <w:rPr>
          <w:snapToGrid w:val="0"/>
        </w:rPr>
        <w:tab/>
      </w:r>
      <w:r>
        <w:rPr>
          <w:snapToGrid w:val="0"/>
        </w:rPr>
        <w:tab/>
      </w:r>
      <w:r>
        <w:rPr>
          <w:snapToGrid w:val="0"/>
        </w:rPr>
        <w:tab/>
      </w:r>
      <w:r>
        <w:rPr>
          <w:snapToGrid w:val="0"/>
        </w:rPr>
        <w:t>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guaranteedFlowBitRateUL</w:t>
      </w:r>
      <w:r>
        <w:rPr>
          <w:snapToGrid w:val="0"/>
        </w:rPr>
        <w:tab/>
      </w:r>
      <w:r>
        <w:rPr>
          <w:snapToGrid w:val="0"/>
        </w:rPr>
        <w:tab/>
      </w:r>
      <w:r>
        <w:rPr>
          <w:snapToGrid w:val="0"/>
        </w:rPr>
        <w:tab/>
      </w:r>
      <w:r>
        <w:rPr>
          <w:snapToGrid w:val="0"/>
        </w:rPr>
        <w:tab/>
      </w:r>
      <w:r>
        <w:rPr>
          <w:snapToGrid w:val="0"/>
        </w:rPr>
        <w:t>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packetDelayBudget</w:t>
      </w:r>
      <w:r>
        <w:rPr>
          <w:snapToGrid w:val="0"/>
        </w:rPr>
        <w:tab/>
      </w:r>
      <w:r>
        <w:rPr>
          <w:snapToGrid w:val="0"/>
        </w:rPr>
        <w:tab/>
      </w:r>
      <w:r>
        <w:rPr>
          <w:snapToGrid w:val="0"/>
        </w:rPr>
        <w:tab/>
      </w:r>
      <w:r>
        <w:rPr>
          <w:snapToGrid w:val="0"/>
        </w:rPr>
        <w:tab/>
      </w:r>
      <w:r>
        <w:rPr>
          <w:snapToGrid w:val="0"/>
        </w:rPr>
        <w:tab/>
      </w:r>
      <w:r>
        <w:rPr>
          <w:snapToGrid w:val="0"/>
        </w:rPr>
        <w:t>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packetErrorRate</w:t>
      </w:r>
      <w:r>
        <w:rPr>
          <w:snapToGrid w:val="0"/>
        </w:rPr>
        <w:tab/>
      </w:r>
      <w:r>
        <w:rPr>
          <w:snapToGrid w:val="0"/>
        </w:rPr>
        <w:tab/>
      </w:r>
      <w:r>
        <w:rPr>
          <w:snapToGrid w:val="0"/>
        </w:rPr>
        <w:tab/>
      </w:r>
      <w:r>
        <w:rPr>
          <w:snapToGrid w:val="0"/>
        </w:rPr>
        <w:tab/>
      </w:r>
      <w:r>
        <w:rPr>
          <w:snapToGrid w:val="0"/>
        </w:rPr>
        <w:tab/>
      </w:r>
      <w:r>
        <w:rPr>
          <w:snapToGrid w:val="0"/>
        </w:rPr>
        <w:tab/>
      </w:r>
      <w:r>
        <w:rPr>
          <w:snapToGrid w:val="0"/>
        </w:rPr>
        <w:t>PacketErrorRate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{AlternativeQoSParaSetItem-ExtIEs}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AlternativeQoSParaSetItem-ExtIEs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outlineLvl w:val="3"/>
        <w:rPr>
          <w:snapToGrid w:val="0"/>
        </w:rPr>
      </w:pPr>
    </w:p>
    <w:p>
      <w:pPr>
        <w:pStyle w:val="139"/>
        <w:rPr>
          <w:snapToGrid w:val="0"/>
        </w:rPr>
      </w:pPr>
      <w:r>
        <w:rPr>
          <w:snapToGrid w:val="0"/>
        </w:rPr>
        <w:t>AMFName ::= PrintableString (SIZE(1..150, ...))</w:t>
      </w:r>
    </w:p>
    <w:p>
      <w:pPr>
        <w:pStyle w:val="139"/>
        <w:rPr>
          <w:snapToGrid w:val="0"/>
        </w:rPr>
      </w:pPr>
    </w:p>
    <w:p>
      <w:pPr>
        <w:pStyle w:val="139"/>
      </w:pPr>
      <w:r>
        <w:rPr>
          <w:snapToGrid w:val="0"/>
        </w:rPr>
        <w:t>AMFNameVisibleString</w:t>
      </w:r>
      <w:r>
        <w:t xml:space="preserve"> ::= VisibleString (SIZE(1..150, ...))</w:t>
      </w:r>
    </w:p>
    <w:p>
      <w:pPr>
        <w:pStyle w:val="139"/>
      </w:pPr>
    </w:p>
    <w:p>
      <w:pPr>
        <w:pStyle w:val="139"/>
      </w:pPr>
      <w:r>
        <w:rPr>
          <w:snapToGrid w:val="0"/>
        </w:rPr>
        <w:t>AMFNameUTF8String</w:t>
      </w:r>
      <w:r>
        <w:t xml:space="preserve"> ::= </w:t>
      </w:r>
      <w:r>
        <w:rPr>
          <w:snapToGrid w:val="0"/>
        </w:rPr>
        <w:t xml:space="preserve">UTF8String </w:t>
      </w:r>
      <w:r>
        <w:t>(SIZE(1..150, ...))</w:t>
      </w:r>
    </w:p>
    <w:p>
      <w:pPr>
        <w:pStyle w:val="139"/>
        <w:rPr>
          <w:snapToGrid w:val="0"/>
        </w:rPr>
      </w:pPr>
    </w:p>
    <w:p>
      <w:pPr>
        <w:pStyle w:val="139"/>
        <w:rPr>
          <w:snapToGrid w:val="0"/>
        </w:rPr>
      </w:pPr>
      <w:r>
        <w:rPr>
          <w:rFonts w:hint="eastAsia"/>
          <w:snapToGrid w:val="0"/>
          <w:lang w:eastAsia="zh-CN"/>
        </w:rPr>
        <w:t>AMF</w:t>
      </w:r>
      <w:r>
        <w:rPr>
          <w:snapToGrid w:val="0"/>
        </w:rPr>
        <w:t>PagingTarget</w:t>
      </w:r>
      <w:r>
        <w:rPr>
          <w:rFonts w:hint="eastAsia"/>
          <w:snapToGrid w:val="0"/>
          <w:lang w:eastAsia="zh-CN"/>
        </w:rPr>
        <w:t xml:space="preserve"> </w:t>
      </w:r>
      <w:r>
        <w:rPr>
          <w:snapToGrid w:val="0"/>
        </w:rPr>
        <w:t>::= CHOICE {</w:t>
      </w:r>
    </w:p>
    <w:p>
      <w:pPr>
        <w:pStyle w:val="139"/>
        <w:rPr>
          <w:snapToGrid w:val="0"/>
        </w:rPr>
      </w:pPr>
      <w:r>
        <w:rPr>
          <w:snapToGrid w:val="0"/>
        </w:rPr>
        <w:tab/>
      </w:r>
      <w:r>
        <w:rPr>
          <w:snapToGrid w:val="0"/>
        </w:rPr>
        <w:t>global</w:t>
      </w:r>
      <w:r>
        <w:rPr>
          <w:rFonts w:hint="eastAsia"/>
          <w:snapToGrid w:val="0"/>
          <w:lang w:eastAsia="zh-CN"/>
        </w:rPr>
        <w:t>RANNode</w:t>
      </w:r>
      <w:r>
        <w:rPr>
          <w:snapToGrid w:val="0"/>
        </w:rPr>
        <w:t>ID</w:t>
      </w:r>
      <w:r>
        <w:rPr>
          <w:snapToGrid w:val="0"/>
        </w:rPr>
        <w:tab/>
      </w:r>
      <w:r>
        <w:rPr>
          <w:snapToGrid w:val="0"/>
        </w:rPr>
        <w:tab/>
      </w:r>
      <w:r>
        <w:rPr>
          <w:snapToGrid w:val="0"/>
        </w:rPr>
        <w:tab/>
      </w:r>
      <w:r>
        <w:rPr>
          <w:snapToGrid w:val="0"/>
        </w:rPr>
        <w:t>GlobalRANNodeID,</w:t>
      </w:r>
    </w:p>
    <w:p>
      <w:pPr>
        <w:pStyle w:val="139"/>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ab/>
      </w:r>
      <w:r>
        <w:rPr>
          <w:snapToGrid w:val="0"/>
        </w:rPr>
        <w:t>TAI,</w:t>
      </w:r>
    </w:p>
    <w:p>
      <w:pPr>
        <w:pStyle w:val="139"/>
      </w:pPr>
      <w:r>
        <w:tab/>
      </w:r>
      <w:r>
        <w:t>choice-Extensions</w:t>
      </w:r>
      <w:r>
        <w:tab/>
      </w:r>
      <w:r>
        <w:tab/>
      </w:r>
      <w:r>
        <w:t>ProtocolIE-SingleContainer { {</w:t>
      </w:r>
      <w:r>
        <w:rPr>
          <w:rFonts w:hint="eastAsia"/>
          <w:snapToGrid w:val="0"/>
          <w:lang w:eastAsia="zh-CN"/>
        </w:rPr>
        <w:t>AMF</w:t>
      </w:r>
      <w:r>
        <w:rPr>
          <w:snapToGrid w:val="0"/>
        </w:rPr>
        <w:t>PagingTarget</w:t>
      </w:r>
      <w:r>
        <w:t>-ExtIEs} }</w:t>
      </w:r>
    </w:p>
    <w:p>
      <w:pPr>
        <w:pStyle w:val="139"/>
        <w:rPr>
          <w:snapToGrid w:val="0"/>
        </w:rPr>
      </w:pPr>
      <w:r>
        <w:rPr>
          <w:snapToGrid w:val="0"/>
        </w:rPr>
        <w:t>}</w:t>
      </w:r>
    </w:p>
    <w:p>
      <w:pPr>
        <w:pStyle w:val="139"/>
        <w:rPr>
          <w:snapToGrid w:val="0"/>
        </w:rPr>
      </w:pPr>
    </w:p>
    <w:p>
      <w:pPr>
        <w:pStyle w:val="139"/>
      </w:pPr>
      <w:r>
        <w:rPr>
          <w:rFonts w:hint="eastAsia"/>
          <w:snapToGrid w:val="0"/>
          <w:lang w:eastAsia="zh-CN"/>
        </w:rPr>
        <w:t>AMF</w:t>
      </w:r>
      <w:r>
        <w:rPr>
          <w:snapToGrid w:val="0"/>
        </w:rPr>
        <w:t>PagingTarget</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AMFPointer ::= BIT STRING (SIZE(6))</w:t>
      </w:r>
    </w:p>
    <w:p>
      <w:pPr>
        <w:pStyle w:val="139"/>
        <w:rPr>
          <w:snapToGrid w:val="0"/>
        </w:rPr>
      </w:pPr>
    </w:p>
    <w:p>
      <w:pPr>
        <w:pStyle w:val="139"/>
        <w:rPr>
          <w:snapToGrid w:val="0"/>
        </w:rPr>
      </w:pPr>
      <w:r>
        <w:rPr>
          <w:snapToGrid w:val="0"/>
        </w:rPr>
        <w:t>AMFRegionID ::= BIT STRING (SIZE(8))</w:t>
      </w:r>
    </w:p>
    <w:p>
      <w:pPr>
        <w:pStyle w:val="139"/>
        <w:rPr>
          <w:snapToGrid w:val="0"/>
        </w:rPr>
      </w:pPr>
    </w:p>
    <w:p>
      <w:pPr>
        <w:pStyle w:val="139"/>
        <w:rPr>
          <w:snapToGrid w:val="0"/>
        </w:rPr>
      </w:pPr>
      <w:r>
        <w:rPr>
          <w:snapToGrid w:val="0"/>
        </w:rPr>
        <w:t>AMFSetID ::= BIT STRING (SIZE(10))</w:t>
      </w:r>
    </w:p>
    <w:p>
      <w:pPr>
        <w:pStyle w:val="139"/>
        <w:rPr>
          <w:snapToGrid w:val="0"/>
        </w:rPr>
      </w:pPr>
    </w:p>
    <w:p>
      <w:pPr>
        <w:pStyle w:val="139"/>
        <w:spacing w:line="0" w:lineRule="atLeast"/>
        <w:rPr>
          <w:snapToGrid w:val="0"/>
        </w:rPr>
      </w:pPr>
      <w:r>
        <w:rPr>
          <w:snapToGrid w:val="0"/>
        </w:rPr>
        <w:t>AMF-TNLAssociationSetupList ::= SEQUENCE (SIZE(1..maxnoofTNLAssociations)) OF AMF-TNLAssociationSetup</w:t>
      </w:r>
      <w:r>
        <w:t>Item</w:t>
      </w:r>
    </w:p>
    <w:p>
      <w:pPr>
        <w:pStyle w:val="139"/>
        <w:spacing w:line="0" w:lineRule="atLeast"/>
        <w:rPr>
          <w:snapToGrid w:val="0"/>
        </w:rPr>
      </w:pPr>
    </w:p>
    <w:p>
      <w:pPr>
        <w:pStyle w:val="139"/>
        <w:spacing w:line="0" w:lineRule="atLeast"/>
        <w:rPr>
          <w:snapToGrid w:val="0"/>
        </w:rPr>
      </w:pPr>
      <w:r>
        <w:rPr>
          <w:snapToGrid w:val="0"/>
        </w:rPr>
        <w:t>AMF-TNLAssociationSetup</w:t>
      </w:r>
      <w:r>
        <w:t>Item</w:t>
      </w:r>
      <w:r>
        <w:rPr>
          <w:snapToGrid w:val="0"/>
        </w:rPr>
        <w:t xml:space="preserve"> ::= SEQUENCE {</w:t>
      </w:r>
    </w:p>
    <w:p>
      <w:pPr>
        <w:pStyle w:val="139"/>
        <w:spacing w:line="0" w:lineRule="atLeast"/>
      </w:pPr>
      <w:r>
        <w:rPr>
          <w:snapToGrid w:val="0"/>
        </w:rPr>
        <w:tab/>
      </w:r>
      <w:r>
        <w:t>aMF-TNLAssociationAddress</w:t>
      </w:r>
      <w:r>
        <w:tab/>
      </w:r>
      <w:r>
        <w:tab/>
      </w:r>
      <w:r>
        <w:t>CPTransportLayerInformation,</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{AMF-TNLAssociationSetup</w:t>
      </w:r>
      <w:r>
        <w:t>Item-</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AMF-TNLAssociationSetup</w:t>
      </w:r>
      <w:r>
        <w:t>Item-</w:t>
      </w:r>
      <w:r>
        <w:rPr>
          <w:snapToGrid w:val="0"/>
        </w:rPr>
        <w:t>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AMF-TNLAssociationToAddList ::= SEQUENCE (SIZE(1..maxnoofTNLAssociations)) OF AMF-TNLAssociationToAdd</w:t>
      </w:r>
      <w:r>
        <w:t>Item</w:t>
      </w:r>
    </w:p>
    <w:p>
      <w:pPr>
        <w:pStyle w:val="139"/>
        <w:spacing w:line="0" w:lineRule="atLeast"/>
        <w:rPr>
          <w:snapToGrid w:val="0"/>
        </w:rPr>
      </w:pPr>
    </w:p>
    <w:p>
      <w:pPr>
        <w:pStyle w:val="139"/>
        <w:spacing w:line="0" w:lineRule="atLeast"/>
        <w:rPr>
          <w:snapToGrid w:val="0"/>
        </w:rPr>
      </w:pPr>
      <w:r>
        <w:rPr>
          <w:snapToGrid w:val="0"/>
        </w:rPr>
        <w:t>AMF-TNLAssociationToAdd</w:t>
      </w:r>
      <w:r>
        <w:t>Item</w:t>
      </w:r>
      <w:r>
        <w:rPr>
          <w:snapToGrid w:val="0"/>
        </w:rPr>
        <w:t xml:space="preserve"> ::= SEQUENCE {</w:t>
      </w:r>
    </w:p>
    <w:p>
      <w:pPr>
        <w:pStyle w:val="139"/>
        <w:spacing w:line="0" w:lineRule="atLeast"/>
      </w:pPr>
      <w:r>
        <w:rPr>
          <w:snapToGrid w:val="0"/>
        </w:rPr>
        <w:tab/>
      </w:r>
      <w:r>
        <w:t>aMF-TNLAssociationAddress</w:t>
      </w:r>
      <w:r>
        <w:tab/>
      </w:r>
      <w:r>
        <w:tab/>
      </w:r>
      <w:r>
        <w:t>CPTransportLayerInformation,</w:t>
      </w:r>
    </w:p>
    <w:p>
      <w:pPr>
        <w:pStyle w:val="139"/>
        <w:spacing w:line="0" w:lineRule="atLeast"/>
      </w:pPr>
      <w:r>
        <w:tab/>
      </w:r>
      <w:r>
        <w:t>tNLAssociationUsage</w:t>
      </w:r>
      <w:r>
        <w:tab/>
      </w:r>
      <w:r>
        <w:tab/>
      </w:r>
      <w:r>
        <w:tab/>
      </w:r>
      <w:r>
        <w:tab/>
      </w:r>
      <w:r>
        <w:t>TNLAssociationUsage</w:t>
      </w:r>
      <w:r>
        <w:tab/>
      </w:r>
      <w:r>
        <w:tab/>
      </w:r>
      <w:r>
        <w:tab/>
      </w:r>
      <w:r>
        <w:tab/>
      </w:r>
      <w:r>
        <w:tab/>
      </w:r>
      <w:r>
        <w:tab/>
      </w:r>
      <w:r>
        <w:tab/>
      </w:r>
      <w:r>
        <w:tab/>
      </w:r>
      <w:r>
        <w:tab/>
      </w:r>
      <w:r>
        <w:tab/>
      </w:r>
      <w:r>
        <w:t>OPTIONAL,</w:t>
      </w:r>
    </w:p>
    <w:p>
      <w:pPr>
        <w:pStyle w:val="139"/>
        <w:spacing w:line="0" w:lineRule="atLeast"/>
        <w:rPr>
          <w:snapToGrid w:val="0"/>
        </w:rPr>
      </w:pPr>
      <w:r>
        <w:tab/>
      </w:r>
      <w:r>
        <w:t>tNLAddressWeightFactor</w:t>
      </w:r>
      <w:r>
        <w:tab/>
      </w:r>
      <w:r>
        <w:tab/>
      </w:r>
      <w:r>
        <w:tab/>
      </w:r>
      <w:r>
        <w:t>TNLAddressWeightFactor,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{AMF-TNLAssociationToAdd</w:t>
      </w:r>
      <w:r>
        <w:t>Item-</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AMF-TNLAssociationToAdd</w:t>
      </w:r>
      <w:r>
        <w:t>Item-</w:t>
      </w:r>
      <w:r>
        <w:rPr>
          <w:snapToGrid w:val="0"/>
        </w:rPr>
        <w:t>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AMF-TNLAssociationToRemoveList ::= SEQUENCE (SIZE(1..maxnoofTNLAssociations)) OF AMF-TNLAssociationToRemove</w:t>
      </w:r>
      <w:r>
        <w:t>Item</w:t>
      </w:r>
    </w:p>
    <w:p>
      <w:pPr>
        <w:pStyle w:val="139"/>
        <w:spacing w:line="0" w:lineRule="atLeast"/>
        <w:rPr>
          <w:snapToGrid w:val="0"/>
        </w:rPr>
      </w:pPr>
    </w:p>
    <w:p>
      <w:pPr>
        <w:pStyle w:val="139"/>
        <w:spacing w:line="0" w:lineRule="atLeast"/>
        <w:rPr>
          <w:snapToGrid w:val="0"/>
        </w:rPr>
      </w:pPr>
      <w:r>
        <w:rPr>
          <w:snapToGrid w:val="0"/>
        </w:rPr>
        <w:t>AMF-TNLAssociationToRemove</w:t>
      </w:r>
      <w:r>
        <w:t>Item</w:t>
      </w:r>
      <w:r>
        <w:rPr>
          <w:snapToGrid w:val="0"/>
        </w:rPr>
        <w:t xml:space="preserve"> ::= SEQUENCE {</w:t>
      </w:r>
    </w:p>
    <w:p>
      <w:pPr>
        <w:pStyle w:val="139"/>
        <w:spacing w:line="0" w:lineRule="atLeast"/>
      </w:pPr>
      <w:r>
        <w:rPr>
          <w:snapToGrid w:val="0"/>
        </w:rPr>
        <w:tab/>
      </w:r>
      <w:r>
        <w:t>aMF-TNLAssociationAddress</w:t>
      </w:r>
      <w:r>
        <w:tab/>
      </w:r>
      <w:r>
        <w:tab/>
      </w:r>
      <w:r>
        <w:t>CPTransportLayerInformation,</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{AMF-TNLAssociationToRemove</w:t>
      </w:r>
      <w:r>
        <w:t>Item-</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AMF-TNLAssociationToRemove</w:t>
      </w:r>
      <w:r>
        <w:t>Item-</w:t>
      </w:r>
      <w:r>
        <w:rPr>
          <w:snapToGrid w:val="0"/>
        </w:rPr>
        <w:t>ExtIEs NGAP-PROTOCOL-EXTENSION ::= {</w:t>
      </w:r>
    </w:p>
    <w:p>
      <w:pPr>
        <w:pStyle w:val="139"/>
        <w:spacing w:line="0" w:lineRule="atLeast"/>
        <w:rPr>
          <w:snapToGrid w:val="0"/>
          <w:lang w:val="sv-SE"/>
        </w:rPr>
      </w:pPr>
      <w:r>
        <w:rPr>
          <w:rFonts w:cs="Courier New"/>
          <w:lang w:val="sv-SE"/>
        </w:rPr>
        <w:tab/>
      </w:r>
      <w:r>
        <w:rPr>
          <w:rFonts w:cs="Courier New"/>
          <w:lang w:val="sv-SE"/>
        </w:rPr>
        <w:t>{</w:t>
      </w:r>
      <w:r>
        <w:rPr>
          <w:snapToGrid w:val="0"/>
          <w:lang w:val="sv-SE"/>
        </w:rPr>
        <w:t>ID id-</w:t>
      </w:r>
      <w:r>
        <w:rPr>
          <w:rFonts w:cs="Courier New"/>
          <w:lang w:val="sv-SE"/>
        </w:rPr>
        <w:t>TNLAssociationTransportLayerAddressNGRAN</w:t>
      </w:r>
      <w:r>
        <w:rPr>
          <w:snapToGrid w:val="0"/>
          <w:lang w:val="sv-SE"/>
        </w:rPr>
        <w:tab/>
      </w:r>
      <w:r>
        <w:rPr>
          <w:snapToGrid w:val="0"/>
          <w:lang w:val="sv-SE"/>
        </w:rPr>
        <w:t>CRITICALITY reject</w:t>
      </w:r>
      <w:r>
        <w:rPr>
          <w:snapToGrid w:val="0"/>
          <w:lang w:val="sv-SE"/>
        </w:rPr>
        <w:tab/>
      </w:r>
      <w:r>
        <w:rPr>
          <w:snapToGrid w:val="0"/>
          <w:lang w:val="sv-SE"/>
        </w:rPr>
        <w:t xml:space="preserve">EXTENSION </w:t>
      </w:r>
      <w:r>
        <w:rPr>
          <w:rFonts w:cs="Courier New"/>
          <w:lang w:val="sv-SE"/>
        </w:rPr>
        <w:t>CPTransportLayerInformation</w:t>
      </w:r>
      <w:r>
        <w:rPr>
          <w:snapToGrid w:val="0"/>
          <w:lang w:val="sv-SE"/>
        </w:rPr>
        <w:tab/>
      </w:r>
      <w:r>
        <w:rPr>
          <w:snapToGrid w:val="0"/>
          <w:lang w:val="sv-SE"/>
        </w:rPr>
        <w:t>PRESENCE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AMF-TNLAssociationToUpdateList ::= SEQUENCE (SIZE(1..maxnoofTNLAssociations)) OF AMF-TNLAssociationToUpdate</w:t>
      </w:r>
      <w:r>
        <w:t>Item</w:t>
      </w:r>
    </w:p>
    <w:p>
      <w:pPr>
        <w:pStyle w:val="139"/>
        <w:spacing w:line="0" w:lineRule="atLeast"/>
        <w:rPr>
          <w:snapToGrid w:val="0"/>
        </w:rPr>
      </w:pPr>
    </w:p>
    <w:p>
      <w:pPr>
        <w:pStyle w:val="139"/>
        <w:spacing w:line="0" w:lineRule="atLeast"/>
        <w:rPr>
          <w:snapToGrid w:val="0"/>
        </w:rPr>
      </w:pPr>
      <w:r>
        <w:rPr>
          <w:snapToGrid w:val="0"/>
        </w:rPr>
        <w:t>AMF-TNLAssociationToUpdate</w:t>
      </w:r>
      <w:r>
        <w:t>Item</w:t>
      </w:r>
      <w:r>
        <w:rPr>
          <w:snapToGrid w:val="0"/>
        </w:rPr>
        <w:t xml:space="preserve"> ::= SEQUENCE {</w:t>
      </w:r>
    </w:p>
    <w:p>
      <w:pPr>
        <w:pStyle w:val="139"/>
        <w:spacing w:line="0" w:lineRule="atLeast"/>
      </w:pPr>
      <w:r>
        <w:rPr>
          <w:snapToGrid w:val="0"/>
        </w:rPr>
        <w:tab/>
      </w:r>
      <w:r>
        <w:t>aMF-TNLAssociationAddress</w:t>
      </w:r>
      <w:r>
        <w:tab/>
      </w:r>
      <w:r>
        <w:tab/>
      </w:r>
      <w:r>
        <w:t>CPTransportLayerInformation,</w:t>
      </w:r>
    </w:p>
    <w:p>
      <w:pPr>
        <w:pStyle w:val="139"/>
        <w:spacing w:line="0" w:lineRule="atLeast"/>
      </w:pPr>
      <w:r>
        <w:tab/>
      </w:r>
      <w:r>
        <w:t>tNLAssociationUsage</w:t>
      </w:r>
      <w:r>
        <w:tab/>
      </w:r>
      <w:r>
        <w:tab/>
      </w:r>
      <w:r>
        <w:tab/>
      </w:r>
      <w:r>
        <w:tab/>
      </w:r>
      <w:r>
        <w:t>TNLAssociationUsage</w:t>
      </w:r>
      <w:r>
        <w:tab/>
      </w:r>
      <w:r>
        <w:tab/>
      </w:r>
      <w:r>
        <w:tab/>
      </w:r>
      <w:r>
        <w:tab/>
      </w:r>
      <w:r>
        <w:tab/>
      </w:r>
      <w:r>
        <w:tab/>
      </w:r>
      <w:r>
        <w:tab/>
      </w:r>
      <w:r>
        <w:tab/>
      </w:r>
      <w:r>
        <w:tab/>
      </w:r>
      <w:r>
        <w:tab/>
      </w:r>
      <w:r>
        <w:tab/>
      </w:r>
      <w:r>
        <w:t>OPTIONAL,</w:t>
      </w:r>
    </w:p>
    <w:p>
      <w:pPr>
        <w:pStyle w:val="139"/>
        <w:spacing w:line="0" w:lineRule="atLeast"/>
        <w:rPr>
          <w:snapToGrid w:val="0"/>
        </w:rPr>
      </w:pPr>
      <w:r>
        <w:tab/>
      </w:r>
      <w:r>
        <w:t>tNLAddressWeightFactor</w:t>
      </w:r>
      <w:r>
        <w:tab/>
      </w:r>
      <w:r>
        <w:tab/>
      </w:r>
      <w:r>
        <w:tab/>
      </w:r>
      <w:r>
        <w:t>TNLAddressWeightFactor</w:t>
      </w:r>
      <w:r>
        <w:tab/>
      </w:r>
      <w:r>
        <w:tab/>
      </w:r>
      <w:r>
        <w:tab/>
      </w:r>
      <w:r>
        <w:tab/>
      </w:r>
      <w:r>
        <w:tab/>
      </w:r>
      <w:r>
        <w:tab/>
      </w:r>
      <w:r>
        <w:tab/>
      </w:r>
      <w:r>
        <w:tab/>
      </w:r>
      <w:r>
        <w:tab/>
      </w:r>
      <w:r>
        <w:tab/>
      </w:r>
      <w: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{AMF-TNLAssociationToUpdate</w:t>
      </w:r>
      <w:r>
        <w:t>Item-</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AMF-TNLAssociationToUpdate</w:t>
      </w:r>
      <w:r>
        <w:t>Item-</w:t>
      </w:r>
      <w:r>
        <w:rPr>
          <w:snapToGrid w:val="0"/>
        </w:rPr>
        <w:t>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AMF-UE-NGAP-ID ::= INTEGER (0..</w:t>
      </w:r>
      <w:r>
        <w:t>1099511627775</w:t>
      </w:r>
      <w:r>
        <w:rPr>
          <w:snapToGrid w:val="0"/>
        </w:rPr>
        <w:t>)</w:t>
      </w:r>
    </w:p>
    <w:p>
      <w:pPr>
        <w:pStyle w:val="139"/>
        <w:rPr>
          <w:snapToGrid w:val="0"/>
        </w:rPr>
      </w:pPr>
    </w:p>
    <w:p>
      <w:pPr>
        <w:pStyle w:val="139"/>
        <w:spacing w:line="0" w:lineRule="atLeast"/>
        <w:rPr>
          <w:snapToGrid w:val="0"/>
        </w:rPr>
      </w:pPr>
      <w:r>
        <w:rPr>
          <w:snapToGrid w:val="0"/>
        </w:rPr>
        <w:t>AreaOfInterest ::= SEQUENCE {</w:t>
      </w:r>
    </w:p>
    <w:p>
      <w:pPr>
        <w:pStyle w:val="139"/>
        <w:spacing w:line="0" w:lineRule="atLeast"/>
        <w:rPr>
          <w:snapToGrid w:val="0"/>
        </w:rPr>
      </w:pPr>
      <w:r>
        <w:rPr>
          <w:snapToGrid w:val="0"/>
        </w:rPr>
        <w:tab/>
      </w:r>
      <w:r>
        <w:rPr>
          <w:snapToGrid w:val="0"/>
        </w:rPr>
        <w:t>areaOfInterestTAIList</w:t>
      </w:r>
      <w:r>
        <w:rPr>
          <w:snapToGrid w:val="0"/>
        </w:rPr>
        <w:tab/>
      </w:r>
      <w:r>
        <w:rPr>
          <w:snapToGrid w:val="0"/>
        </w:rPr>
        <w:tab/>
      </w:r>
      <w:r>
        <w:rPr>
          <w:snapToGrid w:val="0"/>
        </w:rPr>
        <w:tab/>
      </w:r>
      <w:r>
        <w:rPr>
          <w:snapToGrid w:val="0"/>
        </w:rPr>
        <w:t>AreaOfInterestTAIList</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areaOfInterestCellList</w:t>
      </w:r>
      <w:r>
        <w:rPr>
          <w:snapToGrid w:val="0"/>
        </w:rPr>
        <w:tab/>
      </w:r>
      <w:r>
        <w:rPr>
          <w:snapToGrid w:val="0"/>
        </w:rPr>
        <w:tab/>
      </w:r>
      <w:r>
        <w:rPr>
          <w:snapToGrid w:val="0"/>
        </w:rPr>
        <w:tab/>
      </w:r>
      <w:r>
        <w:rPr>
          <w:snapToGrid w:val="0"/>
        </w:rPr>
        <w:t>AreaOfInterestCellList</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 xml:space="preserve"> </w:t>
      </w:r>
      <w:r>
        <w:rPr>
          <w:snapToGrid w:val="0"/>
        </w:rPr>
        <w:tab/>
      </w:r>
      <w:r>
        <w:rPr>
          <w:snapToGrid w:val="0"/>
        </w:rPr>
        <w:t>areaOfInterestRANNodeList</w:t>
      </w:r>
      <w:r>
        <w:rPr>
          <w:snapToGrid w:val="0"/>
        </w:rPr>
        <w:tab/>
      </w:r>
      <w:r>
        <w:rPr>
          <w:snapToGrid w:val="0"/>
        </w:rPr>
        <w:tab/>
      </w:r>
      <w:r>
        <w:rPr>
          <w:snapToGrid w:val="0"/>
        </w:rPr>
        <w:t>AreaOfInterestRANNodeList</w:t>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{AreaOfInterest-ExtIEs}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AreaOfInterest-ExtIEs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AreaOfInterestCellList ::= SEQUENCE (SIZE(1..</w:t>
      </w:r>
      <w:r>
        <w:t>maxnoofCellinAoI</w:t>
      </w:r>
      <w:r>
        <w:rPr>
          <w:snapToGrid w:val="0"/>
        </w:rPr>
        <w:t>)) OF AreaOfInterestCellItem</w:t>
      </w:r>
    </w:p>
    <w:p>
      <w:pPr>
        <w:pStyle w:val="139"/>
        <w:spacing w:line="0" w:lineRule="atLeast"/>
        <w:rPr>
          <w:snapToGrid w:val="0"/>
        </w:rPr>
      </w:pPr>
    </w:p>
    <w:p>
      <w:pPr>
        <w:pStyle w:val="139"/>
        <w:spacing w:line="0" w:lineRule="atLeast"/>
        <w:rPr>
          <w:snapToGrid w:val="0"/>
        </w:rPr>
      </w:pPr>
      <w:r>
        <w:rPr>
          <w:snapToGrid w:val="0"/>
        </w:rPr>
        <w:t>AreaOfInterestCellItem ::= SEQUENCE {</w:t>
      </w:r>
    </w:p>
    <w:p>
      <w:pPr>
        <w:pStyle w:val="139"/>
        <w:spacing w:line="0" w:lineRule="atLeast"/>
        <w:rPr>
          <w:snapToGrid w:val="0"/>
        </w:rPr>
      </w:pPr>
      <w:r>
        <w:rPr>
          <w:snapToGrid w:val="0"/>
        </w:rPr>
        <w:tab/>
      </w:r>
      <w:r>
        <w:rPr>
          <w:snapToGrid w:val="0"/>
        </w:rPr>
        <w:t>nGRAN-CGI</w:t>
      </w:r>
      <w:r>
        <w:rPr>
          <w:snapToGrid w:val="0"/>
        </w:rPr>
        <w:tab/>
      </w:r>
      <w:r>
        <w:rPr>
          <w:snapToGrid w:val="0"/>
        </w:rPr>
        <w:tab/>
      </w:r>
      <w:r>
        <w:rPr>
          <w:snapToGrid w:val="0"/>
        </w:rPr>
        <w:tab/>
      </w:r>
      <w:r>
        <w:rPr>
          <w:snapToGrid w:val="0"/>
        </w:rPr>
        <w:t>NGRAN-CGI,</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{AreaOfInterestCellItem-ExtIEs}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AreaOfInterestCellItem-ExtIEs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AreaOfInterestList ::= SEQUENCE (SIZE(1..</w:t>
      </w:r>
      <w:r>
        <w:t>maxnoofAoI</w:t>
      </w:r>
      <w:r>
        <w:rPr>
          <w:snapToGrid w:val="0"/>
        </w:rPr>
        <w:t>)) OF AreaOfInterestItem</w:t>
      </w:r>
    </w:p>
    <w:p>
      <w:pPr>
        <w:pStyle w:val="139"/>
        <w:spacing w:line="0" w:lineRule="atLeast"/>
        <w:rPr>
          <w:snapToGrid w:val="0"/>
        </w:rPr>
      </w:pPr>
    </w:p>
    <w:p>
      <w:pPr>
        <w:pStyle w:val="139"/>
        <w:spacing w:line="0" w:lineRule="atLeast"/>
        <w:rPr>
          <w:snapToGrid w:val="0"/>
        </w:rPr>
      </w:pPr>
      <w:r>
        <w:rPr>
          <w:snapToGrid w:val="0"/>
        </w:rPr>
        <w:t>AreaOfInterestItem ::= SEQUENCE {</w:t>
      </w:r>
    </w:p>
    <w:p>
      <w:pPr>
        <w:pStyle w:val="139"/>
        <w:spacing w:line="0" w:lineRule="atLeast"/>
        <w:rPr>
          <w:snapToGrid w:val="0"/>
        </w:rPr>
      </w:pPr>
      <w:r>
        <w:rPr>
          <w:snapToGrid w:val="0"/>
        </w:rPr>
        <w:tab/>
      </w:r>
      <w:r>
        <w:rPr>
          <w:snapToGrid w:val="0"/>
        </w:rPr>
        <w:t>areaOfInterest</w:t>
      </w:r>
      <w:r>
        <w:rPr>
          <w:snapToGrid w:val="0"/>
        </w:rPr>
        <w:tab/>
      </w:r>
      <w:r>
        <w:rPr>
          <w:snapToGrid w:val="0"/>
        </w:rPr>
        <w:tab/>
      </w:r>
      <w:r>
        <w:rPr>
          <w:snapToGrid w:val="0"/>
        </w:rPr>
        <w:tab/>
      </w:r>
      <w:r>
        <w:rPr>
          <w:snapToGrid w:val="0"/>
        </w:rPr>
        <w:tab/>
      </w:r>
      <w:r>
        <w:rPr>
          <w:snapToGrid w:val="0"/>
        </w:rPr>
        <w:tab/>
      </w:r>
      <w:r>
        <w:rPr>
          <w:snapToGrid w:val="0"/>
        </w:rPr>
        <w:tab/>
      </w:r>
      <w:r>
        <w:rPr>
          <w:snapToGrid w:val="0"/>
        </w:rPr>
        <w:t>AreaOfInterest,</w:t>
      </w:r>
    </w:p>
    <w:p>
      <w:pPr>
        <w:pStyle w:val="139"/>
        <w:spacing w:line="0" w:lineRule="atLeast"/>
        <w:rPr>
          <w:snapToGrid w:val="0"/>
        </w:rPr>
      </w:pPr>
      <w:r>
        <w:rPr>
          <w:snapToGrid w:val="0"/>
        </w:rPr>
        <w:tab/>
      </w:r>
      <w:r>
        <w:rPr>
          <w:snapToGrid w:val="0"/>
        </w:rPr>
        <w:t>locationReportingReferenceID</w:t>
      </w:r>
      <w:r>
        <w:rPr>
          <w:snapToGrid w:val="0"/>
        </w:rPr>
        <w:tab/>
      </w:r>
      <w:r>
        <w:rPr>
          <w:snapToGrid w:val="0"/>
        </w:rPr>
        <w:tab/>
      </w:r>
      <w:r>
        <w:rPr>
          <w:snapToGrid w:val="0"/>
        </w:rPr>
        <w:t>LocationReportingReferenceID,</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{AreaOfInterestItem-ExtIEs}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AreaOfInterestItem-ExtIEs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AreaOfInterestRANNodeList ::= SEQUENCE (SIZE(1..</w:t>
      </w:r>
      <w:r>
        <w:t>maxnoof</w:t>
      </w:r>
      <w:r>
        <w:rPr>
          <w:snapToGrid w:val="0"/>
        </w:rPr>
        <w:t>RANNode</w:t>
      </w:r>
      <w:r>
        <w:t>inAoI</w:t>
      </w:r>
      <w:r>
        <w:rPr>
          <w:snapToGrid w:val="0"/>
        </w:rPr>
        <w:t>)) OF AreaOfInterestRANNodeItem</w:t>
      </w:r>
    </w:p>
    <w:p>
      <w:pPr>
        <w:pStyle w:val="139"/>
        <w:spacing w:line="0" w:lineRule="atLeast"/>
        <w:rPr>
          <w:snapToGrid w:val="0"/>
        </w:rPr>
      </w:pPr>
    </w:p>
    <w:p>
      <w:pPr>
        <w:pStyle w:val="139"/>
        <w:spacing w:line="0" w:lineRule="atLeast"/>
        <w:rPr>
          <w:snapToGrid w:val="0"/>
        </w:rPr>
      </w:pPr>
      <w:r>
        <w:rPr>
          <w:snapToGrid w:val="0"/>
        </w:rPr>
        <w:t>AreaOfInterestRANNodeItem ::= SEQUENCE {</w:t>
      </w:r>
    </w:p>
    <w:p>
      <w:pPr>
        <w:pStyle w:val="139"/>
        <w:spacing w:line="0" w:lineRule="atLeast"/>
        <w:rPr>
          <w:snapToGrid w:val="0"/>
        </w:rPr>
      </w:pPr>
      <w:r>
        <w:rPr>
          <w:snapToGrid w:val="0"/>
        </w:rPr>
        <w:tab/>
      </w:r>
      <w:r>
        <w:rPr>
          <w:snapToGrid w:val="0"/>
        </w:rPr>
        <w:t>globalRANNodeID</w:t>
      </w:r>
      <w:r>
        <w:rPr>
          <w:snapToGrid w:val="0"/>
        </w:rPr>
        <w:tab/>
      </w:r>
      <w:r>
        <w:rPr>
          <w:snapToGrid w:val="0"/>
        </w:rPr>
        <w:tab/>
      </w:r>
      <w:r>
        <w:rPr>
          <w:snapToGrid w:val="0"/>
        </w:rPr>
        <w:t>GlobalRANNodeID,</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{AreaOfInterestRANNodeItem-ExtIEs}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AreaOfInterestRANNodeItem-ExtIEs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AreaOfInterestTAIList ::= SEQUENCE (SIZE(1..</w:t>
      </w:r>
      <w:r>
        <w:t>maxnoofTAIinAoI</w:t>
      </w:r>
      <w:r>
        <w:rPr>
          <w:snapToGrid w:val="0"/>
        </w:rPr>
        <w:t>)) OF AreaOfInterestTAIItem</w:t>
      </w:r>
    </w:p>
    <w:p>
      <w:pPr>
        <w:pStyle w:val="139"/>
        <w:spacing w:line="0" w:lineRule="atLeast"/>
        <w:rPr>
          <w:snapToGrid w:val="0"/>
        </w:rPr>
      </w:pPr>
    </w:p>
    <w:p>
      <w:pPr>
        <w:pStyle w:val="139"/>
        <w:spacing w:line="0" w:lineRule="atLeast"/>
        <w:rPr>
          <w:snapToGrid w:val="0"/>
        </w:rPr>
      </w:pPr>
      <w:r>
        <w:rPr>
          <w:snapToGrid w:val="0"/>
        </w:rPr>
        <w:t>AreaOfInterestTAIItem ::= SEQUENCE {</w:t>
      </w:r>
    </w:p>
    <w:p>
      <w:pPr>
        <w:pStyle w:val="139"/>
        <w:spacing w:line="0" w:lineRule="atLeast"/>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TAI,</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{AreaOfInterestTAIItem-ExtIEs}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AreaOfInterestTAIItem-ExtIEs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AssistanceDataForPaging ::= SEQUENCE {</w:t>
      </w:r>
    </w:p>
    <w:p>
      <w:pPr>
        <w:pStyle w:val="139"/>
        <w:rPr>
          <w:snapToGrid w:val="0"/>
        </w:rPr>
      </w:pPr>
      <w:r>
        <w:rPr>
          <w:snapToGrid w:val="0"/>
        </w:rPr>
        <w:tab/>
      </w:r>
      <w:r>
        <w:rPr>
          <w:snapToGrid w:val="0"/>
        </w:rPr>
        <w:t>assistanceDataForRecommendedCells</w:t>
      </w:r>
      <w:r>
        <w:rPr>
          <w:snapToGrid w:val="0"/>
        </w:rPr>
        <w:tab/>
      </w:r>
      <w:r>
        <w:rPr>
          <w:snapToGrid w:val="0"/>
        </w:rPr>
        <w:tab/>
      </w:r>
      <w:r>
        <w:rPr>
          <w:snapToGrid w:val="0"/>
        </w:rPr>
        <w:t>AssistanceDataForRecommendedCells</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pagingAttemptInformation</w:t>
      </w:r>
      <w:r>
        <w:rPr>
          <w:snapToGrid w:val="0"/>
        </w:rPr>
        <w:tab/>
      </w:r>
      <w:r>
        <w:rPr>
          <w:snapToGrid w:val="0"/>
        </w:rPr>
        <w:tab/>
      </w:r>
      <w:r>
        <w:rPr>
          <w:snapToGrid w:val="0"/>
        </w:rPr>
        <w:tab/>
      </w:r>
      <w:r>
        <w:rPr>
          <w:snapToGrid w:val="0"/>
        </w:rPr>
        <w:tab/>
      </w:r>
      <w:r>
        <w:rPr>
          <w:snapToGrid w:val="0"/>
        </w:rPr>
        <w:t>PagingAttemptInformation</w:t>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{AssistanceDataForPaging-ExtIEs}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bookmarkStart w:id="98" w:name="_Hlk44365080"/>
      <w:r>
        <w:rPr>
          <w:snapToGrid w:val="0"/>
        </w:rPr>
        <w:t>AssistanceDataForPaging-ExtIEs NGAP-PROTOCOL-EXTENSION ::= {</w:t>
      </w:r>
    </w:p>
    <w:bookmarkEnd w:id="98"/>
    <w:p>
      <w:pPr>
        <w:pStyle w:val="139"/>
        <w:rPr>
          <w:snapToGrid w:val="0"/>
        </w:rPr>
      </w:pPr>
      <w:r>
        <w:rPr>
          <w:snapToGrid w:val="0"/>
        </w:rPr>
        <w:tab/>
      </w:r>
      <w:r>
        <w:rPr>
          <w:snapToGrid w:val="0"/>
        </w:rPr>
        <w:t>{ ID id-NPN-PagingAssistanceInformation</w:t>
      </w:r>
      <w:r>
        <w:rPr>
          <w:snapToGrid w:val="0"/>
        </w:rPr>
        <w:tab/>
      </w:r>
      <w:r>
        <w:rPr>
          <w:snapToGrid w:val="0"/>
        </w:rPr>
        <w:tab/>
      </w:r>
      <w:r>
        <w:rPr>
          <w:snapToGrid w:val="0"/>
        </w:rPr>
        <w:t>CRITICALITY ignore</w:t>
      </w:r>
      <w:r>
        <w:rPr>
          <w:snapToGrid w:val="0"/>
        </w:rPr>
        <w:tab/>
      </w:r>
      <w:r>
        <w:rPr>
          <w:snapToGrid w:val="0"/>
        </w:rPr>
        <w:t>EXTENSION NPN-PagingAssistanceInformation</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id-PagingAssisDataforCEcapabUE</w:t>
      </w:r>
      <w:r>
        <w:rPr>
          <w:snapToGrid w:val="0"/>
        </w:rPr>
        <w:tab/>
      </w:r>
      <w:r>
        <w:rPr>
          <w:snapToGrid w:val="0"/>
        </w:rPr>
        <w:tab/>
      </w:r>
      <w:r>
        <w:rPr>
          <w:snapToGrid w:val="0"/>
        </w:rPr>
        <w:tab/>
      </w:r>
      <w:r>
        <w:rPr>
          <w:snapToGrid w:val="0"/>
        </w:rPr>
        <w:t>CRITICALITY ignore</w:t>
      </w:r>
      <w:r>
        <w:rPr>
          <w:snapToGrid w:val="0"/>
        </w:rPr>
        <w:tab/>
      </w:r>
      <w:r>
        <w:rPr>
          <w:snapToGrid w:val="0"/>
        </w:rPr>
        <w:t>EXTENSION PagingAssisDataforCEcapabUE</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AssistanceDataForRecommendedCells ::= SEQUENCE {</w:t>
      </w:r>
    </w:p>
    <w:p>
      <w:pPr>
        <w:pStyle w:val="139"/>
        <w:rPr>
          <w:snapToGrid w:val="0"/>
        </w:rPr>
      </w:pPr>
      <w:r>
        <w:rPr>
          <w:snapToGrid w:val="0"/>
        </w:rPr>
        <w:tab/>
      </w:r>
      <w:r>
        <w:rPr>
          <w:snapToGrid w:val="0"/>
        </w:rPr>
        <w:t>recommendedCellsForPaging</w:t>
      </w:r>
      <w:r>
        <w:rPr>
          <w:snapToGrid w:val="0"/>
        </w:rPr>
        <w:tab/>
      </w:r>
      <w:r>
        <w:rPr>
          <w:snapToGrid w:val="0"/>
        </w:rPr>
        <w:tab/>
      </w:r>
      <w:r>
        <w:rPr>
          <w:snapToGrid w:val="0"/>
        </w:rPr>
        <w:t xml:space="preserve">RecommendedCellsForPaging, </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{AssistanceDataForRecommendedCells-ExtIEs}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AssistanceDataForRecommendedCells-ExtIEs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AssociatedQosFlowList ::= SEQUENCE (SIZE(1..</w:t>
      </w:r>
      <w:r>
        <w:t>maxnoofQosFlows</w:t>
      </w:r>
      <w:r>
        <w:rPr>
          <w:snapToGrid w:val="0"/>
        </w:rPr>
        <w:t>)) OF AssociatedQosFlowItem</w:t>
      </w:r>
    </w:p>
    <w:p>
      <w:pPr>
        <w:pStyle w:val="139"/>
        <w:spacing w:line="0" w:lineRule="atLeast"/>
        <w:rPr>
          <w:snapToGrid w:val="0"/>
        </w:rPr>
      </w:pPr>
    </w:p>
    <w:p>
      <w:pPr>
        <w:pStyle w:val="139"/>
        <w:spacing w:line="0" w:lineRule="atLeast"/>
        <w:rPr>
          <w:snapToGrid w:val="0"/>
        </w:rPr>
      </w:pPr>
      <w:r>
        <w:rPr>
          <w:snapToGrid w:val="0"/>
        </w:rPr>
        <w:t>AssociatedQosFlowItem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qosFlowMappingIndication</w:t>
      </w:r>
      <w:r>
        <w:rPr>
          <w:snapToGrid w:val="0"/>
        </w:rPr>
        <w:tab/>
      </w:r>
      <w:r>
        <w:rPr>
          <w:snapToGrid w:val="0"/>
        </w:rPr>
        <w:tab/>
      </w:r>
      <w:r>
        <w:rPr>
          <w:snapToGrid w:val="0"/>
        </w:rPr>
        <w:t>ENUMERATED {ul, dl,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{AssociatedQosFlowItem-ExtIEs}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AssociatedQosFlowItem-ExtIEs NGAP-PROTOCOL-EXTENSION ::= {</w:t>
      </w:r>
    </w:p>
    <w:p>
      <w:pPr>
        <w:pStyle w:val="139"/>
        <w:rPr>
          <w:snapToGrid w:val="0"/>
        </w:rPr>
      </w:pPr>
      <w:r>
        <w:rPr>
          <w:snapToGrid w:val="0"/>
        </w:rPr>
        <w:tab/>
      </w:r>
      <w:r>
        <w:rPr>
          <w:snapToGrid w:val="0"/>
        </w:rPr>
        <w:t>{ ID id-CurrentQoSParaSetIndex</w:t>
      </w:r>
      <w:r>
        <w:rPr>
          <w:snapToGrid w:val="0"/>
        </w:rPr>
        <w:tab/>
      </w:r>
      <w:r>
        <w:rPr>
          <w:snapToGrid w:val="0"/>
        </w:rPr>
        <w:t>CRITICALITY ignore</w:t>
      </w:r>
      <w:r>
        <w:rPr>
          <w:snapToGrid w:val="0"/>
        </w:rPr>
        <w:tab/>
      </w:r>
      <w:r>
        <w:rPr>
          <w:snapToGrid w:val="0"/>
        </w:rPr>
        <w:t>EXTENSION AlternativeQoSParaSetIndex</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pPr>
      <w:r>
        <w:t>AuthenticatedIndication ::= ENUMERATED {true, ...}</w:t>
      </w:r>
    </w:p>
    <w:p>
      <w:pPr>
        <w:pStyle w:val="139"/>
        <w:spacing w:line="0" w:lineRule="atLeast"/>
        <w:rPr>
          <w:snapToGrid w:val="0"/>
        </w:rPr>
      </w:pPr>
    </w:p>
    <w:p>
      <w:pPr>
        <w:pStyle w:val="139"/>
        <w:rPr>
          <w:snapToGrid w:val="0"/>
        </w:rPr>
      </w:pPr>
      <w:r>
        <w:rPr>
          <w:snapToGrid w:val="0"/>
        </w:rPr>
        <w:t>AveragingWindow ::= INTEGER (0..4095, ...)</w:t>
      </w:r>
    </w:p>
    <w:p>
      <w:pPr>
        <w:pStyle w:val="139"/>
        <w:rPr>
          <w:rFonts w:eastAsia="宋体"/>
          <w:snapToGrid w:val="0"/>
        </w:rPr>
      </w:pPr>
    </w:p>
    <w:p>
      <w:pPr>
        <w:pStyle w:val="139"/>
        <w:rPr>
          <w:snapToGrid w:val="0"/>
        </w:rPr>
      </w:pPr>
      <w:bookmarkStart w:id="99" w:name="OLE_LINK84"/>
      <w:r>
        <w:rPr>
          <w:snapToGrid w:val="0"/>
        </w:rPr>
        <w:t xml:space="preserve">AreaScopeOfMDT-NR </w:t>
      </w:r>
      <w:bookmarkEnd w:id="99"/>
      <w:r>
        <w:rPr>
          <w:snapToGrid w:val="0"/>
        </w:rPr>
        <w:t>::= CHOICE {</w:t>
      </w:r>
      <w:r>
        <w:rPr>
          <w:snapToGrid w:val="0"/>
        </w:rPr>
        <w:tab/>
      </w:r>
    </w:p>
    <w:p>
      <w:pPr>
        <w:pStyle w:val="139"/>
        <w:rPr>
          <w:snapToGrid w:val="0"/>
        </w:rPr>
      </w:pPr>
      <w:r>
        <w:rPr>
          <w:snapToGrid w:val="0"/>
        </w:rPr>
        <w:tab/>
      </w:r>
      <w:r>
        <w:rPr>
          <w:snapToGrid w:val="0"/>
        </w:rPr>
        <w:t>cellBased</w:t>
      </w:r>
      <w:r>
        <w:rPr>
          <w:snapToGrid w:val="0"/>
        </w:rPr>
        <w:tab/>
      </w:r>
      <w:r>
        <w:rPr>
          <w:snapToGrid w:val="0"/>
        </w:rPr>
        <w:tab/>
      </w:r>
      <w:r>
        <w:rPr>
          <w:snapToGrid w:val="0"/>
        </w:rPr>
        <w:tab/>
      </w:r>
      <w:r>
        <w:rPr>
          <w:snapToGrid w:val="0"/>
        </w:rPr>
        <w:tab/>
      </w:r>
      <w:r>
        <w:rPr>
          <w:snapToGrid w:val="0"/>
        </w:rPr>
        <w:tab/>
      </w:r>
      <w:r>
        <w:rPr>
          <w:snapToGrid w:val="0"/>
        </w:rPr>
        <w:t>CellBasedMDT-NR,</w:t>
      </w:r>
    </w:p>
    <w:p>
      <w:pPr>
        <w:pStyle w:val="139"/>
        <w:rPr>
          <w:snapToGrid w:val="0"/>
        </w:rPr>
      </w:pPr>
      <w:r>
        <w:rPr>
          <w:snapToGrid w:val="0"/>
        </w:rPr>
        <w:tab/>
      </w:r>
      <w:r>
        <w:rPr>
          <w:snapToGrid w:val="0"/>
        </w:rPr>
        <w:t>tABased</w:t>
      </w:r>
      <w:r>
        <w:rPr>
          <w:snapToGrid w:val="0"/>
        </w:rPr>
        <w:tab/>
      </w:r>
      <w:r>
        <w:rPr>
          <w:snapToGrid w:val="0"/>
        </w:rPr>
        <w:tab/>
      </w:r>
      <w:r>
        <w:rPr>
          <w:snapToGrid w:val="0"/>
        </w:rPr>
        <w:tab/>
      </w:r>
      <w:r>
        <w:rPr>
          <w:snapToGrid w:val="0"/>
        </w:rPr>
        <w:tab/>
      </w:r>
      <w:r>
        <w:rPr>
          <w:snapToGrid w:val="0"/>
        </w:rPr>
        <w:tab/>
      </w:r>
      <w:r>
        <w:rPr>
          <w:snapToGrid w:val="0"/>
        </w:rPr>
        <w:tab/>
      </w:r>
      <w:r>
        <w:rPr>
          <w:snapToGrid w:val="0"/>
        </w:rPr>
        <w:t>TABasedMDT,</w:t>
      </w:r>
    </w:p>
    <w:p>
      <w:pPr>
        <w:pStyle w:val="139"/>
        <w:rPr>
          <w:snapToGrid w:val="0"/>
        </w:rPr>
      </w:pPr>
      <w:r>
        <w:rPr>
          <w:snapToGrid w:val="0"/>
        </w:rPr>
        <w:tab/>
      </w:r>
      <w:r>
        <w:rPr>
          <w:snapToGrid w:val="0"/>
        </w:rPr>
        <w:t>pLMNWide</w:t>
      </w:r>
      <w:r>
        <w:rPr>
          <w:snapToGrid w:val="0"/>
        </w:rPr>
        <w:tab/>
      </w:r>
      <w:r>
        <w:rPr>
          <w:snapToGrid w:val="0"/>
        </w:rPr>
        <w:tab/>
      </w:r>
      <w:r>
        <w:rPr>
          <w:snapToGrid w:val="0"/>
        </w:rPr>
        <w:tab/>
      </w:r>
      <w:r>
        <w:rPr>
          <w:snapToGrid w:val="0"/>
        </w:rPr>
        <w:tab/>
      </w:r>
      <w:r>
        <w:rPr>
          <w:snapToGrid w:val="0"/>
        </w:rPr>
        <w:tab/>
      </w:r>
      <w:r>
        <w:rPr>
          <w:snapToGrid w:val="0"/>
        </w:rPr>
        <w:t>NULL,</w:t>
      </w:r>
    </w:p>
    <w:p>
      <w:pPr>
        <w:pStyle w:val="139"/>
        <w:rPr>
          <w:snapToGrid w:val="0"/>
        </w:rPr>
      </w:pPr>
      <w:r>
        <w:rPr>
          <w:snapToGrid w:val="0"/>
        </w:rPr>
        <w:tab/>
      </w:r>
      <w:r>
        <w:rPr>
          <w:snapToGrid w:val="0"/>
        </w:rPr>
        <w:t>tAIBased</w:t>
      </w:r>
      <w:r>
        <w:rPr>
          <w:snapToGrid w:val="0"/>
        </w:rPr>
        <w:tab/>
      </w:r>
      <w:r>
        <w:rPr>
          <w:snapToGrid w:val="0"/>
        </w:rPr>
        <w:tab/>
      </w:r>
      <w:r>
        <w:rPr>
          <w:snapToGrid w:val="0"/>
        </w:rPr>
        <w:tab/>
      </w:r>
      <w:r>
        <w:rPr>
          <w:snapToGrid w:val="0"/>
        </w:rPr>
        <w:tab/>
      </w:r>
      <w:r>
        <w:rPr>
          <w:snapToGrid w:val="0"/>
        </w:rPr>
        <w:tab/>
      </w:r>
      <w:r>
        <w:rPr>
          <w:snapToGrid w:val="0"/>
        </w:rPr>
        <w:t>TAIBasedMDT,</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{AreaScopeOfMDT-NR-ExtIEs} }</w:t>
      </w:r>
    </w:p>
    <w:p>
      <w:pPr>
        <w:pStyle w:val="139"/>
        <w:rPr>
          <w:snapToGrid w:val="0"/>
        </w:rPr>
      </w:pPr>
      <w:r>
        <w:rPr>
          <w:snapToGrid w:val="0"/>
        </w:rPr>
        <w:t>}</w:t>
      </w:r>
    </w:p>
    <w:p>
      <w:pPr>
        <w:pStyle w:val="139"/>
        <w:rPr>
          <w:snapToGrid w:val="0"/>
        </w:rPr>
      </w:pPr>
    </w:p>
    <w:p>
      <w:pPr>
        <w:pStyle w:val="139"/>
        <w:rPr>
          <w:snapToGrid w:val="0"/>
        </w:rPr>
      </w:pPr>
      <w:bookmarkStart w:id="100" w:name="OLE_LINK142"/>
      <w:r>
        <w:rPr>
          <w:snapToGrid w:val="0"/>
        </w:rPr>
        <w:t>AreaScopeOfMDT-NR-ExtIEs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AreaScopeOfMDT</w:t>
      </w:r>
      <w:bookmarkEnd w:id="100"/>
      <w:r>
        <w:rPr>
          <w:snapToGrid w:val="0"/>
        </w:rPr>
        <w:t>-EUTRA ::= CHOICE {</w:t>
      </w:r>
      <w:r>
        <w:rPr>
          <w:snapToGrid w:val="0"/>
        </w:rPr>
        <w:tab/>
      </w:r>
    </w:p>
    <w:p>
      <w:pPr>
        <w:pStyle w:val="139"/>
        <w:rPr>
          <w:snapToGrid w:val="0"/>
        </w:rPr>
      </w:pPr>
      <w:r>
        <w:rPr>
          <w:snapToGrid w:val="0"/>
        </w:rPr>
        <w:tab/>
      </w:r>
      <w:r>
        <w:rPr>
          <w:snapToGrid w:val="0"/>
        </w:rPr>
        <w:t>cellBased</w:t>
      </w:r>
      <w:r>
        <w:rPr>
          <w:snapToGrid w:val="0"/>
        </w:rPr>
        <w:tab/>
      </w:r>
      <w:r>
        <w:rPr>
          <w:snapToGrid w:val="0"/>
        </w:rPr>
        <w:tab/>
      </w:r>
      <w:r>
        <w:rPr>
          <w:snapToGrid w:val="0"/>
        </w:rPr>
        <w:tab/>
      </w:r>
      <w:r>
        <w:rPr>
          <w:snapToGrid w:val="0"/>
        </w:rPr>
        <w:tab/>
      </w:r>
      <w:r>
        <w:rPr>
          <w:snapToGrid w:val="0"/>
        </w:rPr>
        <w:tab/>
      </w:r>
      <w:r>
        <w:rPr>
          <w:snapToGrid w:val="0"/>
        </w:rPr>
        <w:t>CellBasedMDT-EUTRA,</w:t>
      </w:r>
    </w:p>
    <w:p>
      <w:pPr>
        <w:pStyle w:val="139"/>
        <w:rPr>
          <w:snapToGrid w:val="0"/>
        </w:rPr>
      </w:pPr>
      <w:r>
        <w:rPr>
          <w:snapToGrid w:val="0"/>
        </w:rPr>
        <w:tab/>
      </w:r>
      <w:r>
        <w:rPr>
          <w:snapToGrid w:val="0"/>
        </w:rPr>
        <w:t>tABased</w:t>
      </w:r>
      <w:r>
        <w:rPr>
          <w:snapToGrid w:val="0"/>
        </w:rPr>
        <w:tab/>
      </w:r>
      <w:r>
        <w:rPr>
          <w:snapToGrid w:val="0"/>
        </w:rPr>
        <w:tab/>
      </w:r>
      <w:r>
        <w:rPr>
          <w:snapToGrid w:val="0"/>
        </w:rPr>
        <w:tab/>
      </w:r>
      <w:r>
        <w:rPr>
          <w:snapToGrid w:val="0"/>
        </w:rPr>
        <w:tab/>
      </w:r>
      <w:r>
        <w:rPr>
          <w:snapToGrid w:val="0"/>
        </w:rPr>
        <w:tab/>
      </w:r>
      <w:r>
        <w:rPr>
          <w:snapToGrid w:val="0"/>
        </w:rPr>
        <w:tab/>
      </w:r>
      <w:r>
        <w:rPr>
          <w:snapToGrid w:val="0"/>
        </w:rPr>
        <w:t>TABasedMDT,</w:t>
      </w:r>
    </w:p>
    <w:p>
      <w:pPr>
        <w:pStyle w:val="139"/>
        <w:rPr>
          <w:snapToGrid w:val="0"/>
        </w:rPr>
      </w:pPr>
      <w:r>
        <w:rPr>
          <w:snapToGrid w:val="0"/>
        </w:rPr>
        <w:tab/>
      </w:r>
      <w:r>
        <w:rPr>
          <w:snapToGrid w:val="0"/>
        </w:rPr>
        <w:t>pLMNWide</w:t>
      </w:r>
      <w:r>
        <w:rPr>
          <w:snapToGrid w:val="0"/>
        </w:rPr>
        <w:tab/>
      </w:r>
      <w:r>
        <w:rPr>
          <w:snapToGrid w:val="0"/>
        </w:rPr>
        <w:tab/>
      </w:r>
      <w:r>
        <w:rPr>
          <w:snapToGrid w:val="0"/>
        </w:rPr>
        <w:tab/>
      </w:r>
      <w:r>
        <w:rPr>
          <w:snapToGrid w:val="0"/>
        </w:rPr>
        <w:tab/>
      </w:r>
      <w:r>
        <w:rPr>
          <w:snapToGrid w:val="0"/>
        </w:rPr>
        <w:tab/>
      </w:r>
      <w:r>
        <w:rPr>
          <w:snapToGrid w:val="0"/>
        </w:rPr>
        <w:t>NULL,</w:t>
      </w:r>
    </w:p>
    <w:p>
      <w:pPr>
        <w:pStyle w:val="139"/>
        <w:rPr>
          <w:snapToGrid w:val="0"/>
        </w:rPr>
      </w:pPr>
      <w:r>
        <w:rPr>
          <w:snapToGrid w:val="0"/>
        </w:rPr>
        <w:tab/>
      </w:r>
      <w:r>
        <w:rPr>
          <w:snapToGrid w:val="0"/>
        </w:rPr>
        <w:t>tAIBased</w:t>
      </w:r>
      <w:r>
        <w:rPr>
          <w:snapToGrid w:val="0"/>
        </w:rPr>
        <w:tab/>
      </w:r>
      <w:r>
        <w:rPr>
          <w:snapToGrid w:val="0"/>
        </w:rPr>
        <w:tab/>
      </w:r>
      <w:r>
        <w:rPr>
          <w:snapToGrid w:val="0"/>
        </w:rPr>
        <w:tab/>
      </w:r>
      <w:r>
        <w:rPr>
          <w:snapToGrid w:val="0"/>
        </w:rPr>
        <w:tab/>
      </w:r>
      <w:r>
        <w:rPr>
          <w:snapToGrid w:val="0"/>
        </w:rPr>
        <w:tab/>
      </w:r>
      <w:r>
        <w:rPr>
          <w:snapToGrid w:val="0"/>
        </w:rPr>
        <w:t>TAIBasedMDT,</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{AreaScopeOfMDT-EUTRA-ExtIEs} }</w:t>
      </w:r>
    </w:p>
    <w:p>
      <w:pPr>
        <w:pStyle w:val="139"/>
        <w:rPr>
          <w:snapToGrid w:val="0"/>
        </w:rPr>
      </w:pPr>
      <w:r>
        <w:rPr>
          <w:snapToGrid w:val="0"/>
        </w:rPr>
        <w:t>}</w:t>
      </w:r>
    </w:p>
    <w:p>
      <w:pPr>
        <w:pStyle w:val="139"/>
        <w:rPr>
          <w:snapToGrid w:val="0"/>
        </w:rPr>
      </w:pPr>
    </w:p>
    <w:p>
      <w:pPr>
        <w:pStyle w:val="139"/>
        <w:rPr>
          <w:snapToGrid w:val="0"/>
        </w:rPr>
      </w:pPr>
      <w:r>
        <w:rPr>
          <w:snapToGrid w:val="0"/>
        </w:rPr>
        <w:t>AreaScopeOfMDT-EUTRA-ExtIEs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eastAsia="宋体"/>
          <w:snapToGrid w:val="0"/>
        </w:rPr>
        <w:t>A</w:t>
      </w:r>
      <w:r>
        <w:rPr>
          <w:snapToGrid w:val="0"/>
        </w:rPr>
        <w:t>reaScopeOfNeighCellsList ::= SEQUENCE (SIZE(1..maxnoofFreqforMDT)) OF AreaScopeOfNeighCellsItem</w:t>
      </w:r>
    </w:p>
    <w:p>
      <w:pPr>
        <w:pStyle w:val="139"/>
        <w:rPr>
          <w:snapToGrid w:val="0"/>
        </w:rPr>
      </w:pPr>
      <w:r>
        <w:rPr>
          <w:snapToGrid w:val="0"/>
        </w:rPr>
        <w:t>AreaScopeOfNeighCellsItem ::= SEQUENCE {</w:t>
      </w:r>
    </w:p>
    <w:p>
      <w:pPr>
        <w:pStyle w:val="139"/>
        <w:rPr>
          <w:snapToGrid w:val="0"/>
        </w:rPr>
      </w:pPr>
      <w:r>
        <w:rPr>
          <w:snapToGrid w:val="0"/>
        </w:rPr>
        <w:tab/>
      </w:r>
      <w:r>
        <w:rPr>
          <w:snapToGrid w:val="0"/>
        </w:rPr>
        <w:t>nrFrequencyInfo</w:t>
      </w:r>
      <w:r>
        <w:rPr>
          <w:snapToGrid w:val="0"/>
        </w:rPr>
        <w:tab/>
      </w:r>
      <w:r>
        <w:rPr>
          <w:snapToGrid w:val="0"/>
        </w:rPr>
        <w:tab/>
      </w:r>
      <w:r>
        <w:rPr>
          <w:snapToGrid w:val="0"/>
        </w:rPr>
        <w:tab/>
      </w:r>
      <w:r>
        <w:rPr>
          <w:snapToGrid w:val="0"/>
        </w:rPr>
        <w:tab/>
      </w:r>
      <w:r>
        <w:rPr>
          <w:snapToGrid w:val="0"/>
        </w:rPr>
        <w:t>NRFrequencyInfo,</w:t>
      </w:r>
    </w:p>
    <w:p>
      <w:pPr>
        <w:pStyle w:val="139"/>
        <w:rPr>
          <w:snapToGrid w:val="0"/>
        </w:rPr>
      </w:pPr>
      <w:r>
        <w:rPr>
          <w:snapToGrid w:val="0"/>
        </w:rPr>
        <w:tab/>
      </w:r>
      <w:r>
        <w:rPr>
          <w:snapToGrid w:val="0"/>
        </w:rPr>
        <w:t>pciListForMDT</w:t>
      </w:r>
      <w:r>
        <w:rPr>
          <w:snapToGrid w:val="0"/>
        </w:rPr>
        <w:tab/>
      </w:r>
      <w:r>
        <w:rPr>
          <w:snapToGrid w:val="0"/>
        </w:rPr>
        <w:tab/>
      </w:r>
      <w:r>
        <w:rPr>
          <w:snapToGrid w:val="0"/>
        </w:rPr>
        <w:tab/>
      </w:r>
      <w:r>
        <w:rPr>
          <w:snapToGrid w:val="0"/>
        </w:rPr>
        <w:tab/>
      </w:r>
      <w:r>
        <w:rPr>
          <w:snapToGrid w:val="0"/>
        </w:rPr>
        <w:t>PCIListForMDT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AreaScopeOfNeighCellsItem-ExtIEs}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AreaScopeOfNeighCellsItem-ExtIEs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B</w:t>
      </w:r>
    </w:p>
    <w:p>
      <w:pPr>
        <w:pStyle w:val="139"/>
        <w:rPr>
          <w:snapToGrid w:val="0"/>
        </w:rPr>
      </w:pPr>
    </w:p>
    <w:p>
      <w:pPr>
        <w:pStyle w:val="139"/>
        <w:rPr>
          <w:snapToGrid w:val="0"/>
        </w:rPr>
      </w:pPr>
      <w:r>
        <w:rPr>
          <w:snapToGrid w:val="0"/>
        </w:rPr>
        <w:t>BitRate</w:t>
      </w:r>
      <w:r>
        <w:rPr>
          <w:snapToGrid w:val="0"/>
        </w:rPr>
        <w:tab/>
      </w:r>
      <w:r>
        <w:rPr>
          <w:snapToGrid w:val="0"/>
        </w:rPr>
        <w:t xml:space="preserve">::= INTEGER (0..4000000000000, ...) </w:t>
      </w:r>
    </w:p>
    <w:p>
      <w:pPr>
        <w:pStyle w:val="139"/>
        <w:rPr>
          <w:snapToGrid w:val="0"/>
        </w:rPr>
      </w:pPr>
    </w:p>
    <w:p>
      <w:pPr>
        <w:pStyle w:val="139"/>
        <w:rPr>
          <w:snapToGrid w:val="0"/>
        </w:rPr>
      </w:pPr>
      <w:r>
        <w:rPr>
          <w:snapToGrid w:val="0"/>
        </w:rPr>
        <w:t>BroadcastCancelledAreaList ::= CHOICE {</w:t>
      </w:r>
    </w:p>
    <w:p>
      <w:pPr>
        <w:pStyle w:val="139"/>
        <w:rPr>
          <w:snapToGrid w:val="0"/>
          <w:lang w:val="it-IT"/>
        </w:rPr>
      </w:pPr>
      <w:r>
        <w:rPr>
          <w:snapToGrid w:val="0"/>
        </w:rPr>
        <w:tab/>
      </w:r>
      <w:r>
        <w:rPr>
          <w:snapToGrid w:val="0"/>
          <w:lang w:val="it-IT"/>
        </w:rPr>
        <w:t>cellIDCancelledEUTRA</w:t>
      </w:r>
      <w:r>
        <w:rPr>
          <w:snapToGrid w:val="0"/>
          <w:lang w:val="it-IT"/>
        </w:rPr>
        <w:tab/>
      </w:r>
      <w:r>
        <w:rPr>
          <w:snapToGrid w:val="0"/>
          <w:lang w:val="it-IT"/>
        </w:rPr>
        <w:tab/>
      </w:r>
      <w:r>
        <w:rPr>
          <w:snapToGrid w:val="0"/>
          <w:lang w:val="it-IT"/>
        </w:rPr>
        <w:tab/>
      </w:r>
      <w:r>
        <w:rPr>
          <w:snapToGrid w:val="0"/>
          <w:lang w:val="it-IT"/>
        </w:rPr>
        <w:tab/>
      </w:r>
      <w:r>
        <w:rPr>
          <w:snapToGrid w:val="0"/>
          <w:lang w:val="it-IT"/>
        </w:rPr>
        <w:t>CellIDCancelledEUTRA,</w:t>
      </w:r>
    </w:p>
    <w:p>
      <w:pPr>
        <w:pStyle w:val="139"/>
        <w:rPr>
          <w:snapToGrid w:val="0"/>
          <w:lang w:val="it-IT"/>
        </w:rPr>
      </w:pPr>
      <w:r>
        <w:rPr>
          <w:snapToGrid w:val="0"/>
          <w:lang w:val="it-IT"/>
        </w:rPr>
        <w:tab/>
      </w:r>
      <w:r>
        <w:rPr>
          <w:snapToGrid w:val="0"/>
          <w:lang w:val="it-IT"/>
        </w:rPr>
        <w:t>tAICancelledEUTRA</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TAICancelledEUTRA,</w:t>
      </w:r>
    </w:p>
    <w:p>
      <w:pPr>
        <w:pStyle w:val="139"/>
        <w:rPr>
          <w:snapToGrid w:val="0"/>
          <w:lang w:val="it-IT"/>
        </w:rPr>
      </w:pPr>
      <w:r>
        <w:rPr>
          <w:snapToGrid w:val="0"/>
          <w:lang w:val="it-IT"/>
        </w:rPr>
        <w:tab/>
      </w:r>
      <w:r>
        <w:rPr>
          <w:snapToGrid w:val="0"/>
          <w:lang w:val="it-IT"/>
        </w:rPr>
        <w:t>emergencyAreaIDCancelledEUTRA</w:t>
      </w:r>
      <w:r>
        <w:rPr>
          <w:snapToGrid w:val="0"/>
          <w:lang w:val="it-IT"/>
        </w:rPr>
        <w:tab/>
      </w:r>
      <w:r>
        <w:rPr>
          <w:snapToGrid w:val="0"/>
          <w:lang w:val="it-IT"/>
        </w:rPr>
        <w:tab/>
      </w:r>
      <w:r>
        <w:rPr>
          <w:snapToGrid w:val="0"/>
          <w:lang w:val="it-IT"/>
        </w:rPr>
        <w:t>EmergencyAreaIDCancelledEUTRA,</w:t>
      </w:r>
    </w:p>
    <w:p>
      <w:pPr>
        <w:pStyle w:val="139"/>
        <w:rPr>
          <w:snapToGrid w:val="0"/>
        </w:rPr>
      </w:pPr>
      <w:r>
        <w:rPr>
          <w:snapToGrid w:val="0"/>
          <w:lang w:val="it-IT"/>
        </w:rPr>
        <w:tab/>
      </w:r>
      <w:r>
        <w:rPr>
          <w:snapToGrid w:val="0"/>
        </w:rPr>
        <w:t>cellIDCancelledNR</w:t>
      </w:r>
      <w:r>
        <w:rPr>
          <w:snapToGrid w:val="0"/>
        </w:rPr>
        <w:tab/>
      </w:r>
      <w:r>
        <w:rPr>
          <w:snapToGrid w:val="0"/>
        </w:rPr>
        <w:tab/>
      </w:r>
      <w:r>
        <w:rPr>
          <w:snapToGrid w:val="0"/>
        </w:rPr>
        <w:tab/>
      </w:r>
      <w:r>
        <w:rPr>
          <w:snapToGrid w:val="0"/>
        </w:rPr>
        <w:tab/>
      </w:r>
      <w:r>
        <w:rPr>
          <w:snapToGrid w:val="0"/>
        </w:rPr>
        <w:tab/>
      </w:r>
      <w:r>
        <w:rPr>
          <w:snapToGrid w:val="0"/>
        </w:rPr>
        <w:t>CellIDCancelledNR,</w:t>
      </w:r>
    </w:p>
    <w:p>
      <w:pPr>
        <w:pStyle w:val="139"/>
        <w:rPr>
          <w:snapToGrid w:val="0"/>
        </w:rPr>
      </w:pPr>
      <w:r>
        <w:rPr>
          <w:snapToGrid w:val="0"/>
        </w:rPr>
        <w:tab/>
      </w:r>
      <w:r>
        <w:rPr>
          <w:snapToGrid w:val="0"/>
        </w:rPr>
        <w:t>tAICancelledNR</w:t>
      </w:r>
      <w:r>
        <w:rPr>
          <w:snapToGrid w:val="0"/>
        </w:rPr>
        <w:tab/>
      </w:r>
      <w:r>
        <w:rPr>
          <w:snapToGrid w:val="0"/>
        </w:rPr>
        <w:tab/>
      </w:r>
      <w:r>
        <w:rPr>
          <w:snapToGrid w:val="0"/>
        </w:rPr>
        <w:tab/>
      </w:r>
      <w:r>
        <w:rPr>
          <w:snapToGrid w:val="0"/>
        </w:rPr>
        <w:tab/>
      </w:r>
      <w:r>
        <w:rPr>
          <w:snapToGrid w:val="0"/>
        </w:rPr>
        <w:tab/>
      </w:r>
      <w:r>
        <w:rPr>
          <w:snapToGrid w:val="0"/>
        </w:rPr>
        <w:tab/>
      </w:r>
      <w:r>
        <w:rPr>
          <w:snapToGrid w:val="0"/>
        </w:rPr>
        <w:t>TAICancelledNR,</w:t>
      </w:r>
    </w:p>
    <w:p>
      <w:pPr>
        <w:pStyle w:val="139"/>
        <w:rPr>
          <w:snapToGrid w:val="0"/>
        </w:rPr>
      </w:pPr>
      <w:r>
        <w:rPr>
          <w:snapToGrid w:val="0"/>
        </w:rPr>
        <w:tab/>
      </w:r>
      <w:r>
        <w:rPr>
          <w:snapToGrid w:val="0"/>
        </w:rPr>
        <w:t>emergencyAreaIDCancelledNR</w:t>
      </w:r>
      <w:r>
        <w:rPr>
          <w:snapToGrid w:val="0"/>
        </w:rPr>
        <w:tab/>
      </w:r>
      <w:r>
        <w:rPr>
          <w:snapToGrid w:val="0"/>
        </w:rPr>
        <w:tab/>
      </w:r>
      <w:r>
        <w:rPr>
          <w:snapToGrid w:val="0"/>
        </w:rPr>
        <w:tab/>
      </w:r>
      <w:r>
        <w:rPr>
          <w:snapToGrid w:val="0"/>
        </w:rPr>
        <w:t>EmergencyAreaIDCancelledNR,</w:t>
      </w:r>
    </w:p>
    <w:p>
      <w:pPr>
        <w:pStyle w:val="139"/>
      </w:pPr>
      <w:r>
        <w:tab/>
      </w:r>
      <w:r>
        <w:t>choice-Extensions</w:t>
      </w:r>
      <w:r>
        <w:tab/>
      </w:r>
      <w:r>
        <w:tab/>
      </w:r>
      <w:r>
        <w:t>ProtocolIE-SingleContainer { {</w:t>
      </w:r>
      <w:r>
        <w:rPr>
          <w:snapToGrid w:val="0"/>
        </w:rPr>
        <w:t>BroadcastCancelledAreaList</w:t>
      </w:r>
      <w:r>
        <w:t>-ExtIEs} }</w:t>
      </w:r>
    </w:p>
    <w:p>
      <w:pPr>
        <w:pStyle w:val="139"/>
        <w:spacing w:line="0" w:lineRule="atLeast"/>
        <w:rPr>
          <w:snapToGrid w:val="0"/>
        </w:rPr>
      </w:pPr>
      <w:r>
        <w:rPr>
          <w:snapToGrid w:val="0"/>
        </w:rPr>
        <w:t>}</w:t>
      </w:r>
    </w:p>
    <w:p>
      <w:pPr>
        <w:pStyle w:val="139"/>
        <w:rPr>
          <w:snapToGrid w:val="0"/>
        </w:rPr>
      </w:pPr>
    </w:p>
    <w:p>
      <w:pPr>
        <w:pStyle w:val="139"/>
      </w:pPr>
      <w:r>
        <w:rPr>
          <w:snapToGrid w:val="0"/>
        </w:rPr>
        <w:t>BroadcastCancelledAreaList</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BroadcastCompletedAreaList ::= CHOICE {</w:t>
      </w:r>
    </w:p>
    <w:p>
      <w:pPr>
        <w:pStyle w:val="139"/>
        <w:rPr>
          <w:snapToGrid w:val="0"/>
        </w:rPr>
      </w:pPr>
      <w:r>
        <w:rPr>
          <w:snapToGrid w:val="0"/>
        </w:rPr>
        <w:tab/>
      </w:r>
      <w:r>
        <w:rPr>
          <w:snapToGrid w:val="0"/>
        </w:rPr>
        <w:t>cellIDBroadcastEUTRA</w:t>
      </w:r>
      <w:r>
        <w:rPr>
          <w:snapToGrid w:val="0"/>
        </w:rPr>
        <w:tab/>
      </w:r>
      <w:r>
        <w:rPr>
          <w:snapToGrid w:val="0"/>
        </w:rPr>
        <w:tab/>
      </w:r>
      <w:r>
        <w:rPr>
          <w:snapToGrid w:val="0"/>
        </w:rPr>
        <w:tab/>
      </w:r>
      <w:r>
        <w:rPr>
          <w:snapToGrid w:val="0"/>
        </w:rPr>
        <w:tab/>
      </w:r>
      <w:r>
        <w:rPr>
          <w:snapToGrid w:val="0"/>
        </w:rPr>
        <w:t>CellIDBroadcastEUTRA,</w:t>
      </w:r>
    </w:p>
    <w:p>
      <w:pPr>
        <w:pStyle w:val="139"/>
        <w:rPr>
          <w:snapToGrid w:val="0"/>
        </w:rPr>
      </w:pPr>
      <w:r>
        <w:rPr>
          <w:snapToGrid w:val="0"/>
        </w:rPr>
        <w:tab/>
      </w:r>
      <w:r>
        <w:rPr>
          <w:snapToGrid w:val="0"/>
        </w:rPr>
        <w:t>tAIBroadcastEUTRA</w:t>
      </w:r>
      <w:r>
        <w:rPr>
          <w:snapToGrid w:val="0"/>
        </w:rPr>
        <w:tab/>
      </w:r>
      <w:r>
        <w:rPr>
          <w:snapToGrid w:val="0"/>
        </w:rPr>
        <w:tab/>
      </w:r>
      <w:r>
        <w:rPr>
          <w:snapToGrid w:val="0"/>
        </w:rPr>
        <w:tab/>
      </w:r>
      <w:r>
        <w:rPr>
          <w:snapToGrid w:val="0"/>
        </w:rPr>
        <w:tab/>
      </w:r>
      <w:r>
        <w:rPr>
          <w:snapToGrid w:val="0"/>
        </w:rPr>
        <w:tab/>
      </w:r>
      <w:r>
        <w:rPr>
          <w:snapToGrid w:val="0"/>
        </w:rPr>
        <w:t>TAIBroadcastEUTRA,</w:t>
      </w:r>
    </w:p>
    <w:p>
      <w:pPr>
        <w:pStyle w:val="139"/>
        <w:rPr>
          <w:snapToGrid w:val="0"/>
        </w:rPr>
      </w:pPr>
      <w:r>
        <w:rPr>
          <w:snapToGrid w:val="0"/>
        </w:rPr>
        <w:tab/>
      </w:r>
      <w:r>
        <w:rPr>
          <w:snapToGrid w:val="0"/>
        </w:rPr>
        <w:t>emergencyAreaIDBroadcastEUTRA</w:t>
      </w:r>
      <w:r>
        <w:rPr>
          <w:snapToGrid w:val="0"/>
        </w:rPr>
        <w:tab/>
      </w:r>
      <w:r>
        <w:rPr>
          <w:snapToGrid w:val="0"/>
        </w:rPr>
        <w:tab/>
      </w:r>
      <w:r>
        <w:rPr>
          <w:snapToGrid w:val="0"/>
        </w:rPr>
        <w:t>EmergencyAreaIDBroadcastEUTRA,</w:t>
      </w:r>
    </w:p>
    <w:p>
      <w:pPr>
        <w:pStyle w:val="139"/>
        <w:rPr>
          <w:snapToGrid w:val="0"/>
        </w:rPr>
      </w:pPr>
      <w:r>
        <w:rPr>
          <w:snapToGrid w:val="0"/>
        </w:rPr>
        <w:tab/>
      </w:r>
      <w:r>
        <w:rPr>
          <w:snapToGrid w:val="0"/>
        </w:rPr>
        <w:t>cellIDBroadcastNR</w:t>
      </w:r>
      <w:r>
        <w:rPr>
          <w:snapToGrid w:val="0"/>
        </w:rPr>
        <w:tab/>
      </w:r>
      <w:r>
        <w:rPr>
          <w:snapToGrid w:val="0"/>
        </w:rPr>
        <w:tab/>
      </w:r>
      <w:r>
        <w:rPr>
          <w:snapToGrid w:val="0"/>
        </w:rPr>
        <w:tab/>
      </w:r>
      <w:r>
        <w:rPr>
          <w:snapToGrid w:val="0"/>
        </w:rPr>
        <w:tab/>
      </w:r>
      <w:r>
        <w:rPr>
          <w:snapToGrid w:val="0"/>
        </w:rPr>
        <w:tab/>
      </w:r>
      <w:r>
        <w:rPr>
          <w:snapToGrid w:val="0"/>
        </w:rPr>
        <w:t>CellIDBroadcastNR,</w:t>
      </w:r>
    </w:p>
    <w:p>
      <w:pPr>
        <w:pStyle w:val="139"/>
        <w:rPr>
          <w:snapToGrid w:val="0"/>
        </w:rPr>
      </w:pPr>
      <w:r>
        <w:rPr>
          <w:snapToGrid w:val="0"/>
        </w:rPr>
        <w:tab/>
      </w:r>
      <w:r>
        <w:rPr>
          <w:snapToGrid w:val="0"/>
        </w:rPr>
        <w:t>tAIBroadcastNR</w:t>
      </w:r>
      <w:r>
        <w:rPr>
          <w:snapToGrid w:val="0"/>
        </w:rPr>
        <w:tab/>
      </w:r>
      <w:r>
        <w:rPr>
          <w:snapToGrid w:val="0"/>
        </w:rPr>
        <w:tab/>
      </w:r>
      <w:r>
        <w:rPr>
          <w:snapToGrid w:val="0"/>
        </w:rPr>
        <w:tab/>
      </w:r>
      <w:r>
        <w:rPr>
          <w:snapToGrid w:val="0"/>
        </w:rPr>
        <w:tab/>
      </w:r>
      <w:r>
        <w:rPr>
          <w:snapToGrid w:val="0"/>
        </w:rPr>
        <w:tab/>
      </w:r>
      <w:r>
        <w:rPr>
          <w:snapToGrid w:val="0"/>
        </w:rPr>
        <w:tab/>
      </w:r>
      <w:r>
        <w:rPr>
          <w:snapToGrid w:val="0"/>
        </w:rPr>
        <w:t>TAIBroadcastNR,</w:t>
      </w:r>
    </w:p>
    <w:p>
      <w:pPr>
        <w:pStyle w:val="139"/>
        <w:rPr>
          <w:snapToGrid w:val="0"/>
        </w:rPr>
      </w:pPr>
      <w:r>
        <w:rPr>
          <w:snapToGrid w:val="0"/>
        </w:rPr>
        <w:tab/>
      </w:r>
      <w:r>
        <w:rPr>
          <w:snapToGrid w:val="0"/>
        </w:rPr>
        <w:t>emergencyAreaIDBroadcastNR</w:t>
      </w:r>
      <w:r>
        <w:rPr>
          <w:snapToGrid w:val="0"/>
        </w:rPr>
        <w:tab/>
      </w:r>
      <w:r>
        <w:rPr>
          <w:snapToGrid w:val="0"/>
        </w:rPr>
        <w:tab/>
      </w:r>
      <w:r>
        <w:rPr>
          <w:snapToGrid w:val="0"/>
        </w:rPr>
        <w:tab/>
      </w:r>
      <w:r>
        <w:rPr>
          <w:snapToGrid w:val="0"/>
        </w:rPr>
        <w:t>EmergencyAreaIDBroadcastNR,</w:t>
      </w:r>
    </w:p>
    <w:p>
      <w:pPr>
        <w:pStyle w:val="139"/>
      </w:pPr>
      <w:r>
        <w:tab/>
      </w:r>
      <w:r>
        <w:t>choice-Extensions</w:t>
      </w:r>
      <w:r>
        <w:tab/>
      </w:r>
      <w:r>
        <w:tab/>
      </w:r>
      <w:r>
        <w:t>ProtocolIE-SingleContainer { {</w:t>
      </w:r>
      <w:r>
        <w:rPr>
          <w:snapToGrid w:val="0"/>
        </w:rPr>
        <w:t>BroadcastCompletedAreaList</w:t>
      </w:r>
      <w:r>
        <w:t>-ExtIEs} }</w:t>
      </w:r>
    </w:p>
    <w:p>
      <w:pPr>
        <w:pStyle w:val="139"/>
        <w:rPr>
          <w:snapToGrid w:val="0"/>
        </w:rPr>
      </w:pPr>
      <w:r>
        <w:rPr>
          <w:snapToGrid w:val="0"/>
        </w:rPr>
        <w:t>}</w:t>
      </w:r>
    </w:p>
    <w:p>
      <w:pPr>
        <w:pStyle w:val="139"/>
        <w:rPr>
          <w:snapToGrid w:val="0"/>
        </w:rPr>
      </w:pPr>
    </w:p>
    <w:p>
      <w:pPr>
        <w:pStyle w:val="139"/>
      </w:pPr>
      <w:r>
        <w:rPr>
          <w:snapToGrid w:val="0"/>
        </w:rPr>
        <w:t>BroadcastCompletedAreaList</w:t>
      </w:r>
      <w:r>
        <w:t xml:space="preserve">-ExtIEs </w:t>
      </w:r>
      <w:r>
        <w:rPr>
          <w:snapToGrid w:val="0"/>
        </w:rPr>
        <w:t xml:space="preserve">NGAP-PROTOCOL-IES </w:t>
      </w:r>
      <w:r>
        <w:t>::= {</w:t>
      </w:r>
    </w:p>
    <w:p>
      <w:pPr>
        <w:pStyle w:val="139"/>
      </w:pPr>
      <w:r>
        <w:tab/>
      </w:r>
      <w:r>
        <w:t>...</w:t>
      </w:r>
    </w:p>
    <w:p>
      <w:pPr>
        <w:pStyle w:val="139"/>
      </w:pPr>
      <w:r>
        <w:t>}</w:t>
      </w:r>
    </w:p>
    <w:p>
      <w:pPr>
        <w:pStyle w:val="139"/>
        <w:spacing w:line="0" w:lineRule="atLeast"/>
        <w:rPr>
          <w:snapToGrid w:val="0"/>
        </w:rPr>
      </w:pPr>
    </w:p>
    <w:p>
      <w:pPr>
        <w:pStyle w:val="139"/>
        <w:spacing w:line="0" w:lineRule="atLeast"/>
        <w:rPr>
          <w:snapToGrid w:val="0"/>
        </w:rPr>
      </w:pPr>
      <w:r>
        <w:rPr>
          <w:snapToGrid w:val="0"/>
        </w:rPr>
        <w:t>BroadcastPLMNList ::= SEQUENCE (SIZE(1..</w:t>
      </w:r>
      <w:r>
        <w:t>maxnoofBPLMNs</w:t>
      </w:r>
      <w:r>
        <w:rPr>
          <w:snapToGrid w:val="0"/>
        </w:rPr>
        <w:t>)) OF BroadcastPLMNItem</w:t>
      </w:r>
    </w:p>
    <w:p>
      <w:pPr>
        <w:pStyle w:val="139"/>
        <w:spacing w:line="0" w:lineRule="atLeast"/>
        <w:rPr>
          <w:snapToGrid w:val="0"/>
        </w:rPr>
      </w:pPr>
    </w:p>
    <w:p>
      <w:pPr>
        <w:pStyle w:val="139"/>
        <w:spacing w:line="0" w:lineRule="atLeast"/>
        <w:rPr>
          <w:snapToGrid w:val="0"/>
        </w:rPr>
      </w:pPr>
      <w:r>
        <w:rPr>
          <w:snapToGrid w:val="0"/>
        </w:rPr>
        <w:t>BroadcastPLMNItem ::= SEQUENCE {</w:t>
      </w:r>
    </w:p>
    <w:p>
      <w:pPr>
        <w:pStyle w:val="139"/>
        <w:spacing w:line="0" w:lineRule="atLeast"/>
        <w:rPr>
          <w:snapToGrid w:val="0"/>
        </w:rPr>
      </w:pPr>
      <w:r>
        <w:rPr>
          <w:snapToGrid w:val="0"/>
        </w:rPr>
        <w:tab/>
      </w:r>
      <w:r>
        <w:rPr>
          <w:snapToGrid w:val="0"/>
        </w:rPr>
        <w:t>pLMNIdentity</w:t>
      </w:r>
      <w:r>
        <w:rPr>
          <w:snapToGrid w:val="0"/>
        </w:rPr>
        <w:tab/>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tAISliceSupportList</w:t>
      </w:r>
      <w:r>
        <w:rPr>
          <w:snapToGrid w:val="0"/>
        </w:rPr>
        <w:tab/>
      </w:r>
      <w:r>
        <w:rPr>
          <w:snapToGrid w:val="0"/>
        </w:rPr>
        <w:tab/>
      </w:r>
      <w:r>
        <w:rPr>
          <w:snapToGrid w:val="0"/>
        </w:rPr>
        <w:t>SliceSupportList,</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{BroadcastPLMN</w:t>
      </w:r>
      <w:r>
        <w:t>Item</w:t>
      </w:r>
      <w:r>
        <w:rPr>
          <w:snapToGrid w:val="0"/>
        </w:rPr>
        <w:t>-ExtIEs}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BroadcastPLMNItem-ExtIEs NGAP-PROTOCOL-EXTENSION ::= {</w:t>
      </w:r>
    </w:p>
    <w:p>
      <w:pPr>
        <w:pStyle w:val="139"/>
        <w:rPr>
          <w:snapToGrid w:val="0"/>
        </w:rPr>
      </w:pPr>
      <w:r>
        <w:rPr>
          <w:snapToGrid w:val="0"/>
        </w:rPr>
        <w:tab/>
      </w:r>
      <w:r>
        <w:rPr>
          <w:snapToGrid w:val="0"/>
        </w:rPr>
        <w:t>{ID id-NPN-Support</w:t>
      </w:r>
      <w:r>
        <w:rPr>
          <w:snapToGrid w:val="0"/>
        </w:rPr>
        <w:tab/>
      </w:r>
      <w:r>
        <w:rPr>
          <w:snapToGrid w:val="0"/>
        </w:rPr>
        <w:t>CRITICALITY reject</w:t>
      </w:r>
      <w:r>
        <w:rPr>
          <w:snapToGrid w:val="0"/>
        </w:rPr>
        <w:tab/>
      </w:r>
      <w:r>
        <w:rPr>
          <w:snapToGrid w:val="0"/>
        </w:rPr>
        <w:t>EXTENSION NPN-Support</w:t>
      </w:r>
      <w:r>
        <w:rPr>
          <w:snapToGrid w:val="0"/>
        </w:rPr>
        <w:tab/>
      </w:r>
      <w:r>
        <w:rPr>
          <w:snapToGrid w:val="0"/>
        </w:rPr>
        <w:tab/>
      </w:r>
      <w:r>
        <w:rPr>
          <w:snapToGrid w:val="0"/>
        </w:rPr>
        <w:t>PRESENCE optional}|</w:t>
      </w:r>
    </w:p>
    <w:p>
      <w:pPr>
        <w:pStyle w:val="139"/>
        <w:rPr>
          <w:snapToGrid w:val="0"/>
        </w:rPr>
      </w:pPr>
      <w:r>
        <w:rPr>
          <w:rFonts w:ascii="Calibri Light" w:hAnsi="Calibri Light" w:eastAsia="Times-Italic"/>
          <w:snapToGrid w:val="0"/>
          <w:lang w:eastAsia="zh-CN"/>
        </w:rPr>
        <w:tab/>
      </w:r>
      <w:r>
        <w:rPr>
          <w:snapToGrid w:val="0"/>
        </w:rPr>
        <w:t>{ID id-ExtendedTAISliceSupportList</w:t>
      </w:r>
      <w:r>
        <w:rPr>
          <w:snapToGrid w:val="0"/>
        </w:rPr>
        <w:tab/>
      </w:r>
      <w:r>
        <w:rPr>
          <w:snapToGrid w:val="0"/>
        </w:rPr>
        <w:t>CRITICALITY reject</w:t>
      </w:r>
      <w:r>
        <w:rPr>
          <w:snapToGrid w:val="0"/>
        </w:rPr>
        <w:tab/>
      </w:r>
      <w:r>
        <w:rPr>
          <w:snapToGrid w:val="0"/>
        </w:rPr>
        <w:t xml:space="preserve">EXTENSION ExtendedSliceSupportList </w:t>
      </w:r>
      <w:r>
        <w:rPr>
          <w:snapToGrid w:val="0"/>
        </w:rPr>
        <w:tab/>
      </w:r>
      <w:r>
        <w:rPr>
          <w:snapToGrid w:val="0"/>
        </w:rPr>
        <w:t>PRESENCE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rFonts w:eastAsia="宋体"/>
          <w:snapToGrid w:val="0"/>
        </w:rPr>
      </w:pPr>
    </w:p>
    <w:p>
      <w:pPr>
        <w:pStyle w:val="139"/>
        <w:rPr>
          <w:snapToGrid w:val="0"/>
        </w:rPr>
      </w:pPr>
      <w:r>
        <w:rPr>
          <w:snapToGrid w:val="0"/>
        </w:rPr>
        <w:t>BluetoothMeasurementConfiguration ::= SEQUENCE {</w:t>
      </w:r>
    </w:p>
    <w:p>
      <w:pPr>
        <w:pStyle w:val="139"/>
        <w:rPr>
          <w:snapToGrid w:val="0"/>
        </w:rPr>
      </w:pPr>
      <w:r>
        <w:rPr>
          <w:snapToGrid w:val="0"/>
        </w:rPr>
        <w:tab/>
      </w:r>
      <w:r>
        <w:rPr>
          <w:snapToGrid w:val="0"/>
        </w:rPr>
        <w:t>bluetoothMeasConfig             BluetoothMeasConfig,</w:t>
      </w:r>
    </w:p>
    <w:p>
      <w:pPr>
        <w:pStyle w:val="139"/>
        <w:rPr>
          <w:snapToGrid w:val="0"/>
        </w:rPr>
      </w:pPr>
      <w:r>
        <w:rPr>
          <w:snapToGrid w:val="0"/>
        </w:rPr>
        <w:tab/>
      </w:r>
      <w:r>
        <w:rPr>
          <w:snapToGrid w:val="0"/>
        </w:rPr>
        <w:t>bluetoothMeasConfigNameList</w:t>
      </w:r>
      <w:r>
        <w:rPr>
          <w:snapToGrid w:val="0"/>
        </w:rPr>
        <w:tab/>
      </w:r>
      <w:r>
        <w:rPr>
          <w:snapToGrid w:val="0"/>
        </w:rPr>
        <w:tab/>
      </w:r>
      <w:r>
        <w:rPr>
          <w:snapToGrid w:val="0"/>
        </w:rPr>
        <w:t xml:space="preserve">BluetoothMeasConfigNameList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 xml:space="preserve">bt-rssi                         ENUMERATED {true, ...}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BluetoothMeasurementConfiguration-ExtIEs }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BluetoothMeasurementConfiguration-ExtIEs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BluetoothMeasConfigNameList ::= SEQUENCE (SIZE(1..maxnoofBluetoothName)) OF BluetoothMeasConfigNameItem</w:t>
      </w:r>
    </w:p>
    <w:p>
      <w:pPr>
        <w:pStyle w:val="139"/>
        <w:rPr>
          <w:snapToGrid w:val="0"/>
        </w:rPr>
      </w:pPr>
    </w:p>
    <w:p>
      <w:pPr>
        <w:pStyle w:val="139"/>
        <w:rPr>
          <w:snapToGrid w:val="0"/>
        </w:rPr>
      </w:pPr>
      <w:r>
        <w:rPr>
          <w:snapToGrid w:val="0"/>
        </w:rPr>
        <w:t>BluetoothMeasConfigNameItem ::= SEQUENCE {</w:t>
      </w:r>
    </w:p>
    <w:p>
      <w:pPr>
        <w:pStyle w:val="139"/>
        <w:rPr>
          <w:snapToGrid w:val="0"/>
        </w:rPr>
      </w:pPr>
      <w:r>
        <w:rPr>
          <w:snapToGrid w:val="0"/>
        </w:rPr>
        <w:tab/>
      </w:r>
      <w:r>
        <w:rPr>
          <w:snapToGrid w:val="0"/>
        </w:rPr>
        <w:t>bluetoothName</w:t>
      </w:r>
      <w:r>
        <w:rPr>
          <w:snapToGrid w:val="0"/>
        </w:rPr>
        <w:tab/>
      </w:r>
      <w:r>
        <w:rPr>
          <w:snapToGrid w:val="0"/>
        </w:rPr>
        <w:tab/>
      </w:r>
      <w:r>
        <w:rPr>
          <w:snapToGrid w:val="0"/>
        </w:rPr>
        <w:t>BluetoothName,</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BluetoothMeasConfigNameItem-ExtIEs }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BluetoothMeasConfigNameItem-ExtIEs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BluetoothMeasConfig::= ENUMERATED {setup,...}</w:t>
      </w:r>
    </w:p>
    <w:p>
      <w:pPr>
        <w:pStyle w:val="139"/>
        <w:rPr>
          <w:snapToGrid w:val="0"/>
        </w:rPr>
      </w:pPr>
    </w:p>
    <w:p>
      <w:pPr>
        <w:pStyle w:val="139"/>
        <w:rPr>
          <w:snapToGrid w:val="0"/>
        </w:rPr>
      </w:pPr>
      <w:r>
        <w:rPr>
          <w:snapToGrid w:val="0"/>
        </w:rPr>
        <w:t>BluetoothName ::= OCTET STRING (SIZE (1..248))</w:t>
      </w:r>
    </w:p>
    <w:p>
      <w:pPr>
        <w:pStyle w:val="139"/>
        <w:spacing w:line="0" w:lineRule="atLeast"/>
        <w:rPr>
          <w:snapToGrid w:val="0"/>
        </w:rPr>
      </w:pPr>
    </w:p>
    <w:p>
      <w:pPr>
        <w:pStyle w:val="139"/>
        <w:rPr>
          <w:snapToGrid w:val="0"/>
          <w:lang w:eastAsia="zh-CN"/>
        </w:rPr>
      </w:pPr>
      <w:r>
        <w:rPr>
          <w:snapToGrid w:val="0"/>
          <w:lang w:eastAsia="zh-CN"/>
        </w:rPr>
        <w:t>BurstArrivalTime</w:t>
      </w:r>
      <w:r>
        <w:rPr>
          <w:snapToGrid w:val="0"/>
        </w:rPr>
        <w:t xml:space="preserve"> ::= OCTET STRING</w:t>
      </w:r>
    </w:p>
    <w:p>
      <w:pPr>
        <w:pStyle w:val="139"/>
        <w:outlineLvl w:val="3"/>
        <w:rPr>
          <w:snapToGrid w:val="0"/>
        </w:rPr>
      </w:pPr>
    </w:p>
    <w:p>
      <w:pPr>
        <w:pStyle w:val="139"/>
        <w:outlineLvl w:val="3"/>
        <w:rPr>
          <w:snapToGrid w:val="0"/>
        </w:rPr>
      </w:pPr>
      <w:r>
        <w:rPr>
          <w:snapToGrid w:val="0"/>
        </w:rPr>
        <w:t>-- C</w:t>
      </w:r>
    </w:p>
    <w:p>
      <w:pPr>
        <w:pStyle w:val="139"/>
        <w:rPr>
          <w:snapToGrid w:val="0"/>
        </w:rPr>
      </w:pPr>
    </w:p>
    <w:p>
      <w:pPr>
        <w:pStyle w:val="139"/>
        <w:rPr>
          <w:snapToGrid w:val="0"/>
        </w:rPr>
      </w:pPr>
      <w:r>
        <w:rPr>
          <w:snapToGrid w:val="0"/>
        </w:rPr>
        <w:t>CAG-ID ::= BIT STRING (SIZE(32))</w:t>
      </w:r>
    </w:p>
    <w:p>
      <w:pPr>
        <w:pStyle w:val="139"/>
        <w:rPr>
          <w:snapToGrid w:val="0"/>
        </w:rPr>
      </w:pPr>
    </w:p>
    <w:p>
      <w:pPr>
        <w:pStyle w:val="139"/>
        <w:rPr>
          <w:snapToGrid w:val="0"/>
        </w:rPr>
      </w:pPr>
      <w:r>
        <w:rPr>
          <w:snapToGrid w:val="0"/>
        </w:rPr>
        <w:t>CancelAllWarningMessages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CancelledCellsInEAI-EUTRA ::= SEQUENCE (SIZE(1..maxnoofCellinEAI)) OF CancelledCellsInEAI-EUTRA-Item</w:t>
      </w:r>
    </w:p>
    <w:p>
      <w:pPr>
        <w:pStyle w:val="139"/>
        <w:spacing w:line="0" w:lineRule="atLeast"/>
        <w:rPr>
          <w:snapToGrid w:val="0"/>
        </w:rPr>
      </w:pPr>
    </w:p>
    <w:p>
      <w:pPr>
        <w:pStyle w:val="139"/>
        <w:spacing w:line="0" w:lineRule="atLeast"/>
        <w:rPr>
          <w:snapToGrid w:val="0"/>
          <w:lang w:val="it-IT"/>
        </w:rPr>
      </w:pPr>
      <w:r>
        <w:rPr>
          <w:snapToGrid w:val="0"/>
          <w:lang w:val="it-IT"/>
        </w:rPr>
        <w:t>CancelledCellsInEAI-EUTRA-Item ::= SEQUENCE {</w:t>
      </w:r>
    </w:p>
    <w:p>
      <w:pPr>
        <w:pStyle w:val="139"/>
        <w:spacing w:line="0" w:lineRule="atLeast"/>
        <w:rPr>
          <w:snapToGrid w:val="0"/>
          <w:lang w:val="it-IT"/>
        </w:rPr>
      </w:pPr>
      <w:r>
        <w:rPr>
          <w:snapToGrid w:val="0"/>
          <w:lang w:val="it-IT"/>
        </w:rPr>
        <w:tab/>
      </w:r>
      <w:r>
        <w:rPr>
          <w:snapToGrid w:val="0"/>
          <w:lang w:val="it-IT"/>
        </w:rPr>
        <w:t>eUTRA-CGI</w:t>
      </w:r>
      <w:r>
        <w:rPr>
          <w:snapToGrid w:val="0"/>
          <w:lang w:val="it-IT"/>
        </w:rPr>
        <w:tab/>
      </w:r>
      <w:r>
        <w:rPr>
          <w:snapToGrid w:val="0"/>
          <w:lang w:val="it-IT"/>
        </w:rPr>
        <w:tab/>
      </w:r>
      <w:r>
        <w:rPr>
          <w:snapToGrid w:val="0"/>
          <w:lang w:val="it-IT"/>
        </w:rPr>
        <w:tab/>
      </w:r>
      <w:r>
        <w:rPr>
          <w:snapToGrid w:val="0"/>
          <w:lang w:val="it-IT"/>
        </w:rPr>
        <w:tab/>
      </w:r>
      <w:r>
        <w:rPr>
          <w:snapToGrid w:val="0"/>
          <w:lang w:val="it-IT"/>
        </w:rPr>
        <w:t>EUTRA-CGI,</w:t>
      </w:r>
    </w:p>
    <w:p>
      <w:pPr>
        <w:pStyle w:val="139"/>
        <w:rPr>
          <w:snapToGrid w:val="0"/>
        </w:rPr>
      </w:pPr>
      <w:r>
        <w:rPr>
          <w:snapToGrid w:val="0"/>
          <w:lang w:val="it-IT"/>
        </w:rPr>
        <w:tab/>
      </w:r>
      <w:r>
        <w:rPr>
          <w:snapToGrid w:val="0"/>
        </w:rPr>
        <w:t>numberOfBroadcasts</w:t>
      </w:r>
      <w:r>
        <w:rPr>
          <w:snapToGrid w:val="0"/>
        </w:rPr>
        <w:tab/>
      </w:r>
      <w:r>
        <w:rPr>
          <w:snapToGrid w:val="0"/>
        </w:rPr>
        <w:tab/>
      </w:r>
      <w:r>
        <w:rPr>
          <w:snapToGrid w:val="0"/>
        </w:rPr>
        <w:t>NumberOfBroadcasts,</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{CancelledCellsInEAI-EUTRA-Item-ExtIEs}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CancelledCellsInEAI-EUTRA-Item-ExtIEs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CancelledCellsInEAI-NR ::= SEQUENCE (SIZE(1..maxnoofCellinEAI)) OF CancelledCellsInEAI-NR-Item</w:t>
      </w:r>
    </w:p>
    <w:p>
      <w:pPr>
        <w:pStyle w:val="139"/>
        <w:spacing w:line="0" w:lineRule="atLeast"/>
        <w:rPr>
          <w:snapToGrid w:val="0"/>
        </w:rPr>
      </w:pPr>
    </w:p>
    <w:p>
      <w:pPr>
        <w:pStyle w:val="139"/>
        <w:spacing w:line="0" w:lineRule="atLeast"/>
        <w:rPr>
          <w:snapToGrid w:val="0"/>
        </w:rPr>
      </w:pPr>
      <w:r>
        <w:rPr>
          <w:snapToGrid w:val="0"/>
        </w:rPr>
        <w:t>CancelledCellsInEAI-NR-Item ::= SEQUENCE {</w:t>
      </w:r>
    </w:p>
    <w:p>
      <w:pPr>
        <w:pStyle w:val="139"/>
        <w:spacing w:line="0" w:lineRule="atLeast"/>
        <w:rPr>
          <w:snapToGrid w:val="0"/>
        </w:rPr>
      </w:pPr>
      <w:r>
        <w:rPr>
          <w:snapToGrid w:val="0"/>
        </w:rPr>
        <w:tab/>
      </w:r>
      <w:r>
        <w:rPr>
          <w:snapToGrid w:val="0"/>
        </w:rPr>
        <w:t>nR-CGI</w:t>
      </w:r>
      <w:r>
        <w:rPr>
          <w:snapToGrid w:val="0"/>
        </w:rPr>
        <w:tab/>
      </w:r>
      <w:r>
        <w:rPr>
          <w:snapToGrid w:val="0"/>
        </w:rPr>
        <w:tab/>
      </w:r>
      <w:r>
        <w:rPr>
          <w:snapToGrid w:val="0"/>
        </w:rPr>
        <w:tab/>
      </w:r>
      <w:r>
        <w:rPr>
          <w:snapToGrid w:val="0"/>
        </w:rPr>
        <w:tab/>
      </w:r>
      <w:r>
        <w:rPr>
          <w:snapToGrid w:val="0"/>
        </w:rPr>
        <w:tab/>
      </w:r>
      <w:r>
        <w:rPr>
          <w:snapToGrid w:val="0"/>
        </w:rPr>
        <w:t>NR-CGI,</w:t>
      </w:r>
    </w:p>
    <w:p>
      <w:pPr>
        <w:pStyle w:val="139"/>
        <w:rPr>
          <w:snapToGrid w:val="0"/>
        </w:rPr>
      </w:pPr>
      <w:r>
        <w:rPr>
          <w:snapToGrid w:val="0"/>
        </w:rPr>
        <w:tab/>
      </w:r>
      <w:r>
        <w:rPr>
          <w:snapToGrid w:val="0"/>
        </w:rPr>
        <w:t>numberOfBroadcasts</w:t>
      </w:r>
      <w:r>
        <w:rPr>
          <w:snapToGrid w:val="0"/>
        </w:rPr>
        <w:tab/>
      </w:r>
      <w:r>
        <w:rPr>
          <w:snapToGrid w:val="0"/>
        </w:rPr>
        <w:tab/>
      </w:r>
      <w:r>
        <w:rPr>
          <w:snapToGrid w:val="0"/>
        </w:rPr>
        <w:t>NumberOfBroadcasts,</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{CancelledCellsInEAI-NR-Item-ExtIEs}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CancelledCellsInEAI-NR-Item-ExtIEs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CancelledCellsInTAI-EUTRA ::= SEQUENCE (SIZE(1..maxnoofCellinTAI)) OF CancelledCellsInTAI-EUTRA-Item</w:t>
      </w:r>
    </w:p>
    <w:p>
      <w:pPr>
        <w:pStyle w:val="139"/>
        <w:rPr>
          <w:snapToGrid w:val="0"/>
        </w:rPr>
      </w:pPr>
    </w:p>
    <w:p>
      <w:pPr>
        <w:pStyle w:val="139"/>
        <w:rPr>
          <w:snapToGrid w:val="0"/>
        </w:rPr>
      </w:pPr>
      <w:r>
        <w:rPr>
          <w:snapToGrid w:val="0"/>
        </w:rPr>
        <w:t>CancelledCellsInTAI-EUTRA-Item ::= SEQUENCE {</w:t>
      </w:r>
    </w:p>
    <w:p>
      <w:pPr>
        <w:pStyle w:val="139"/>
        <w:rPr>
          <w:snapToGrid w:val="0"/>
        </w:rPr>
      </w:pPr>
      <w:r>
        <w:rPr>
          <w:snapToGrid w:val="0"/>
        </w:rPr>
        <w:tab/>
      </w:r>
      <w:r>
        <w:rPr>
          <w:snapToGrid w:val="0"/>
        </w:rPr>
        <w:t>eUTRA-CGI</w:t>
      </w:r>
      <w:r>
        <w:rPr>
          <w:snapToGrid w:val="0"/>
        </w:rPr>
        <w:tab/>
      </w:r>
      <w:r>
        <w:rPr>
          <w:snapToGrid w:val="0"/>
        </w:rPr>
        <w:tab/>
      </w:r>
      <w:r>
        <w:rPr>
          <w:snapToGrid w:val="0"/>
        </w:rPr>
        <w:tab/>
      </w:r>
      <w:r>
        <w:rPr>
          <w:snapToGrid w:val="0"/>
        </w:rPr>
        <w:tab/>
      </w:r>
      <w:r>
        <w:rPr>
          <w:snapToGrid w:val="0"/>
        </w:rPr>
        <w:t>EUTRA-CGI,</w:t>
      </w:r>
    </w:p>
    <w:p>
      <w:pPr>
        <w:pStyle w:val="139"/>
        <w:rPr>
          <w:snapToGrid w:val="0"/>
        </w:rPr>
      </w:pPr>
      <w:r>
        <w:rPr>
          <w:snapToGrid w:val="0"/>
        </w:rPr>
        <w:tab/>
      </w:r>
      <w:r>
        <w:rPr>
          <w:snapToGrid w:val="0"/>
        </w:rPr>
        <w:t>numberOfBroadcasts</w:t>
      </w:r>
      <w:r>
        <w:rPr>
          <w:snapToGrid w:val="0"/>
        </w:rPr>
        <w:tab/>
      </w:r>
      <w:r>
        <w:rPr>
          <w:snapToGrid w:val="0"/>
        </w:rPr>
        <w:tab/>
      </w:r>
      <w:r>
        <w:rPr>
          <w:snapToGrid w:val="0"/>
        </w:rPr>
        <w:t>NumberOfBroadcasts,</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{CancelledCellsInTAI-EUTRA-Item-ExtIEs}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CancelledCellsInTAI-EUTRA-Item-ExtIEs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CancelledCellsInTAI-NR ::= SEQUENCE (SIZE(1..maxnoofCellinTAI)) OF CancelledCellsInTAI-NR-Item</w:t>
      </w:r>
    </w:p>
    <w:p>
      <w:pPr>
        <w:pStyle w:val="139"/>
        <w:rPr>
          <w:snapToGrid w:val="0"/>
        </w:rPr>
      </w:pPr>
    </w:p>
    <w:p>
      <w:pPr>
        <w:pStyle w:val="139"/>
        <w:rPr>
          <w:snapToGrid w:val="0"/>
        </w:rPr>
      </w:pPr>
      <w:r>
        <w:rPr>
          <w:snapToGrid w:val="0"/>
        </w:rPr>
        <w:t>CancelledCellsInTAI-NR-Item ::= SEQUENCE{</w:t>
      </w:r>
    </w:p>
    <w:p>
      <w:pPr>
        <w:pStyle w:val="139"/>
        <w:rPr>
          <w:snapToGrid w:val="0"/>
        </w:rPr>
      </w:pPr>
      <w:r>
        <w:rPr>
          <w:snapToGrid w:val="0"/>
        </w:rPr>
        <w:tab/>
      </w:r>
      <w:r>
        <w:rPr>
          <w:snapToGrid w:val="0"/>
        </w:rPr>
        <w:t>nR-CGI</w:t>
      </w:r>
      <w:r>
        <w:rPr>
          <w:snapToGrid w:val="0"/>
        </w:rPr>
        <w:tab/>
      </w:r>
      <w:r>
        <w:rPr>
          <w:snapToGrid w:val="0"/>
        </w:rPr>
        <w:tab/>
      </w:r>
      <w:r>
        <w:rPr>
          <w:snapToGrid w:val="0"/>
        </w:rPr>
        <w:tab/>
      </w:r>
      <w:r>
        <w:rPr>
          <w:snapToGrid w:val="0"/>
        </w:rPr>
        <w:tab/>
      </w:r>
      <w:r>
        <w:rPr>
          <w:snapToGrid w:val="0"/>
        </w:rPr>
        <w:tab/>
      </w:r>
      <w:r>
        <w:rPr>
          <w:snapToGrid w:val="0"/>
        </w:rPr>
        <w:t>NR-CGI,</w:t>
      </w:r>
    </w:p>
    <w:p>
      <w:pPr>
        <w:pStyle w:val="139"/>
        <w:rPr>
          <w:snapToGrid w:val="0"/>
        </w:rPr>
      </w:pPr>
      <w:r>
        <w:rPr>
          <w:snapToGrid w:val="0"/>
        </w:rPr>
        <w:tab/>
      </w:r>
      <w:r>
        <w:rPr>
          <w:snapToGrid w:val="0"/>
        </w:rPr>
        <w:t>numberOfBroadcasts</w:t>
      </w:r>
      <w:r>
        <w:rPr>
          <w:snapToGrid w:val="0"/>
        </w:rPr>
        <w:tab/>
      </w:r>
      <w:r>
        <w:rPr>
          <w:snapToGrid w:val="0"/>
        </w:rPr>
        <w:tab/>
      </w:r>
      <w:r>
        <w:rPr>
          <w:snapToGrid w:val="0"/>
        </w:rPr>
        <w:t>NumberOfBroadcasts,</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{CancelledCellsInTAI-NR-Item-ExtIEs}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CancelledCellsInTAI-NR-Item-ExtIEs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CandidateCellList ::= SEQUENCE (SIZE(1.. maxnoofCandidateCells)) OF Candidate</w:t>
      </w:r>
      <w:r>
        <w:rPr>
          <w:rFonts w:hint="eastAsia"/>
          <w:snapToGrid w:val="0"/>
        </w:rPr>
        <w:t>Cell</w:t>
      </w:r>
      <w:r>
        <w:rPr>
          <w:snapToGrid w:val="0"/>
        </w:rPr>
        <w:t>Ite</w:t>
      </w:r>
      <w:r>
        <w:rPr>
          <w:rFonts w:hint="eastAsia"/>
          <w:snapToGrid w:val="0"/>
        </w:rPr>
        <w:t>m</w:t>
      </w:r>
    </w:p>
    <w:p>
      <w:pPr>
        <w:pStyle w:val="139"/>
        <w:rPr>
          <w:snapToGrid w:val="0"/>
        </w:rPr>
      </w:pPr>
    </w:p>
    <w:p>
      <w:pPr>
        <w:pStyle w:val="139"/>
        <w:rPr>
          <w:snapToGrid w:val="0"/>
        </w:rPr>
      </w:pPr>
      <w:r>
        <w:rPr>
          <w:snapToGrid w:val="0"/>
        </w:rPr>
        <w:t>Candidate</w:t>
      </w:r>
      <w:r>
        <w:rPr>
          <w:rFonts w:hint="eastAsia"/>
          <w:snapToGrid w:val="0"/>
        </w:rPr>
        <w:t>Cell</w:t>
      </w:r>
      <w:r>
        <w:rPr>
          <w:snapToGrid w:val="0"/>
        </w:rPr>
        <w:t>Ite</w:t>
      </w:r>
      <w:r>
        <w:rPr>
          <w:rFonts w:hint="eastAsia"/>
          <w:snapToGrid w:val="0"/>
        </w:rPr>
        <w:t>m</w:t>
      </w:r>
      <w:r>
        <w:rPr>
          <w:snapToGrid w:val="0"/>
        </w:rPr>
        <w:t xml:space="preserve"> ::= SEQUENCE{</w:t>
      </w:r>
    </w:p>
    <w:p>
      <w:pPr>
        <w:pStyle w:val="139"/>
        <w:rPr>
          <w:snapToGrid w:val="0"/>
        </w:rPr>
      </w:pPr>
      <w:r>
        <w:rPr>
          <w:snapToGrid w:val="0"/>
        </w:rPr>
        <w:tab/>
      </w:r>
      <w:r>
        <w:rPr>
          <w:snapToGrid w:val="0"/>
        </w:rPr>
        <w:t>candidateCell</w:t>
      </w:r>
      <w:r>
        <w:rPr>
          <w:snapToGrid w:val="0"/>
        </w:rPr>
        <w:tab/>
      </w:r>
      <w:r>
        <w:rPr>
          <w:snapToGrid w:val="0"/>
        </w:rPr>
        <w:tab/>
      </w:r>
      <w:r>
        <w:rPr>
          <w:snapToGrid w:val="0"/>
        </w:rPr>
        <w:t>CandidateCell,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{Candidate</w:t>
      </w:r>
      <w:r>
        <w:rPr>
          <w:rFonts w:hint="eastAsia"/>
          <w:snapToGrid w:val="0"/>
        </w:rPr>
        <w:t>Cell</w:t>
      </w:r>
      <w:r>
        <w:rPr>
          <w:snapToGrid w:val="0"/>
        </w:rPr>
        <w:t>Ite</w:t>
      </w:r>
      <w:r>
        <w:rPr>
          <w:rFonts w:hint="eastAsia"/>
          <w:snapToGrid w:val="0"/>
        </w:rPr>
        <w:t>m</w:t>
      </w:r>
      <w:r>
        <w:rPr>
          <w:snapToGrid w:val="0"/>
        </w:rPr>
        <w:t>-ExtIEs}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Candidate</w:t>
      </w:r>
      <w:r>
        <w:rPr>
          <w:rFonts w:hint="eastAsia"/>
          <w:snapToGrid w:val="0"/>
        </w:rPr>
        <w:t>Cell</w:t>
      </w:r>
      <w:r>
        <w:rPr>
          <w:snapToGrid w:val="0"/>
        </w:rPr>
        <w:t>Ite</w:t>
      </w:r>
      <w:r>
        <w:rPr>
          <w:rFonts w:hint="eastAsia"/>
          <w:snapToGrid w:val="0"/>
        </w:rPr>
        <w:t>m</w:t>
      </w:r>
      <w:r>
        <w:rPr>
          <w:snapToGrid w:val="0"/>
        </w:rPr>
        <w: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Candidate</w:t>
      </w:r>
      <w:r>
        <w:rPr>
          <w:rFonts w:hint="eastAsia"/>
          <w:snapToGrid w:val="0"/>
        </w:rPr>
        <w:t>Cell</w:t>
      </w:r>
      <w:r>
        <w:rPr>
          <w:snapToGrid w:val="0"/>
        </w:rPr>
        <w:t xml:space="preserve">::= </w:t>
      </w:r>
      <w:r>
        <w:rPr>
          <w:rFonts w:hint="eastAsia"/>
          <w:snapToGrid w:val="0"/>
        </w:rPr>
        <w:t>CHOICE</w:t>
      </w:r>
      <w:r>
        <w:rPr>
          <w:snapToGrid w:val="0"/>
        </w:rPr>
        <w:t xml:space="preserve"> {</w:t>
      </w:r>
    </w:p>
    <w:p>
      <w:pPr>
        <w:pStyle w:val="139"/>
        <w:rPr>
          <w:snapToGrid w:val="0"/>
        </w:rPr>
      </w:pPr>
      <w:r>
        <w:rPr>
          <w:snapToGrid w:val="0"/>
        </w:rPr>
        <w:tab/>
      </w:r>
      <w:r>
        <w:rPr>
          <w:snapToGrid w:val="0"/>
        </w:rPr>
        <w:t>candidateCGI</w:t>
      </w:r>
      <w:r>
        <w:rPr>
          <w:snapToGrid w:val="0"/>
        </w:rPr>
        <w:tab/>
      </w:r>
      <w:r>
        <w:rPr>
          <w:snapToGrid w:val="0"/>
        </w:rPr>
        <w:tab/>
      </w:r>
      <w:r>
        <w:rPr>
          <w:snapToGrid w:val="0"/>
        </w:rPr>
        <w:tab/>
      </w:r>
      <w:r>
        <w:rPr>
          <w:snapToGrid w:val="0"/>
        </w:rPr>
        <w:t>CandidateCellID,</w:t>
      </w:r>
    </w:p>
    <w:p>
      <w:pPr>
        <w:pStyle w:val="139"/>
        <w:rPr>
          <w:snapToGrid w:val="0"/>
        </w:rPr>
      </w:pPr>
      <w:r>
        <w:rPr>
          <w:snapToGrid w:val="0"/>
        </w:rPr>
        <w:tab/>
      </w:r>
      <w:r>
        <w:rPr>
          <w:snapToGrid w:val="0"/>
        </w:rPr>
        <w:t>candidatePCI</w:t>
      </w:r>
      <w:r>
        <w:rPr>
          <w:rFonts w:hint="eastAsia"/>
          <w:snapToGrid w:val="0"/>
        </w:rPr>
        <w:tab/>
      </w:r>
      <w:r>
        <w:rPr>
          <w:rFonts w:hint="eastAsia"/>
          <w:snapToGrid w:val="0"/>
        </w:rPr>
        <w:tab/>
      </w:r>
      <w:r>
        <w:rPr>
          <w:rFonts w:hint="eastAsia"/>
          <w:snapToGrid w:val="0"/>
        </w:rPr>
        <w:tab/>
      </w:r>
      <w:r>
        <w:rPr>
          <w:snapToGrid w:val="0"/>
        </w:rPr>
        <w:t>CandidatePCI</w:t>
      </w:r>
      <w:r>
        <w:rPr>
          <w:rFonts w:hint="eastAsia"/>
          <w:snapToGrid w:val="0"/>
        </w:rPr>
        <w:t>,</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 Candidate</w:t>
      </w:r>
      <w:r>
        <w:rPr>
          <w:rFonts w:hint="eastAsia"/>
          <w:snapToGrid w:val="0"/>
        </w:rPr>
        <w:t>Cell</w:t>
      </w:r>
      <w:r>
        <w:rPr>
          <w:snapToGrid w:val="0"/>
        </w:rPr>
        <w:t>-ExtIEs} }</w:t>
      </w:r>
    </w:p>
    <w:p>
      <w:pPr>
        <w:pStyle w:val="139"/>
        <w:rPr>
          <w:snapToGrid w:val="0"/>
        </w:rPr>
      </w:pPr>
      <w:r>
        <w:rPr>
          <w:snapToGrid w:val="0"/>
        </w:rPr>
        <w:t>}</w:t>
      </w:r>
    </w:p>
    <w:p>
      <w:pPr>
        <w:pStyle w:val="139"/>
        <w:rPr>
          <w:snapToGrid w:val="0"/>
        </w:rPr>
      </w:pPr>
    </w:p>
    <w:p>
      <w:pPr>
        <w:pStyle w:val="139"/>
        <w:rPr>
          <w:snapToGrid w:val="0"/>
        </w:rPr>
      </w:pPr>
      <w:r>
        <w:rPr>
          <w:snapToGrid w:val="0"/>
        </w:rPr>
        <w:t>Candidate</w:t>
      </w:r>
      <w:r>
        <w:rPr>
          <w:rFonts w:hint="eastAsia"/>
          <w:snapToGrid w:val="0"/>
        </w:rPr>
        <w:t>Cell</w:t>
      </w:r>
      <w:r>
        <w:rPr>
          <w:snapToGrid w:val="0"/>
        </w:rPr>
        <w:t>-ExtIEs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Candidate</w:t>
      </w:r>
      <w:r>
        <w:rPr>
          <w:rFonts w:hint="eastAsia"/>
          <w:snapToGrid w:val="0"/>
        </w:rPr>
        <w:t>CellID</w:t>
      </w:r>
      <w:r>
        <w:rPr>
          <w:snapToGrid w:val="0"/>
        </w:rPr>
        <w:t>::= SEQUENCE {</w:t>
      </w:r>
    </w:p>
    <w:p>
      <w:pPr>
        <w:pStyle w:val="139"/>
        <w:rPr>
          <w:snapToGrid w:val="0"/>
        </w:rPr>
      </w:pPr>
      <w:r>
        <w:rPr>
          <w:snapToGrid w:val="0"/>
        </w:rPr>
        <w:tab/>
      </w:r>
      <w:r>
        <w:rPr>
          <w:snapToGrid w:val="0"/>
        </w:rPr>
        <w:t>candidateCellID</w:t>
      </w:r>
      <w:r>
        <w:rPr>
          <w:snapToGrid w:val="0"/>
        </w:rPr>
        <w:tab/>
      </w:r>
      <w:r>
        <w:rPr>
          <w:snapToGrid w:val="0"/>
        </w:rPr>
        <w:tab/>
      </w:r>
      <w:r>
        <w:rPr>
          <w:snapToGrid w:val="0"/>
        </w:rPr>
        <w:tab/>
      </w:r>
      <w:r>
        <w:rPr>
          <w:snapToGrid w:val="0"/>
        </w:rPr>
        <w:t>NR-CGI,</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Candidate</w:t>
      </w:r>
      <w:r>
        <w:rPr>
          <w:rFonts w:hint="eastAsia"/>
          <w:snapToGrid w:val="0"/>
        </w:rPr>
        <w:t>CellID</w:t>
      </w:r>
      <w:r>
        <w:rPr>
          <w:snapToGrid w:val="0"/>
        </w:rPr>
        <w:t>-ExtIEs}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Candidate</w:t>
      </w:r>
      <w:r>
        <w:rPr>
          <w:rFonts w:hint="eastAsia"/>
          <w:snapToGrid w:val="0"/>
        </w:rPr>
        <w:t>CellID</w:t>
      </w:r>
      <w:r>
        <w:rPr>
          <w:snapToGrid w:val="0"/>
        </w:rPr>
        <w: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CandidatePCI::= SEQUENCE {</w:t>
      </w:r>
    </w:p>
    <w:p>
      <w:pPr>
        <w:pStyle w:val="139"/>
        <w:rPr>
          <w:snapToGrid w:val="0"/>
        </w:rPr>
      </w:pPr>
      <w:r>
        <w:rPr>
          <w:snapToGrid w:val="0"/>
        </w:rPr>
        <w:tab/>
      </w:r>
      <w:r>
        <w:rPr>
          <w:snapToGrid w:val="0"/>
        </w:rPr>
        <w:t>candidatePCI</w:t>
      </w:r>
      <w:r>
        <w:rPr>
          <w:snapToGrid w:val="0"/>
        </w:rPr>
        <w:tab/>
      </w:r>
      <w:r>
        <w:rPr>
          <w:snapToGrid w:val="0"/>
        </w:rPr>
        <w:tab/>
      </w:r>
      <w:r>
        <w:rPr>
          <w:snapToGrid w:val="0"/>
        </w:rPr>
        <w:tab/>
      </w:r>
      <w:r>
        <w:rPr>
          <w:snapToGrid w:val="0"/>
        </w:rPr>
        <w:t>INTEGER (0..1007, ...),</w:t>
      </w:r>
    </w:p>
    <w:p>
      <w:pPr>
        <w:pStyle w:val="139"/>
        <w:rPr>
          <w:snapToGrid w:val="0"/>
        </w:rPr>
      </w:pPr>
      <w:r>
        <w:rPr>
          <w:snapToGrid w:val="0"/>
        </w:rPr>
        <w:tab/>
      </w:r>
      <w:r>
        <w:rPr>
          <w:snapToGrid w:val="0"/>
        </w:rPr>
        <w:t>candidateNRARFCN</w:t>
      </w:r>
      <w:r>
        <w:rPr>
          <w:snapToGrid w:val="0"/>
        </w:rPr>
        <w:tab/>
      </w:r>
      <w:r>
        <w:rPr>
          <w:snapToGrid w:val="0"/>
        </w:rPr>
        <w:tab/>
      </w:r>
      <w:r>
        <w:rPr>
          <w:snapToGrid w:val="0"/>
        </w:rPr>
        <w:t>INTEGER (0..3279165),</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CandidatePCI-ExtIEs}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CandidatePCI-ExtIEs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Cause ::= CHOICE {</w:t>
      </w:r>
    </w:p>
    <w:p>
      <w:pPr>
        <w:pStyle w:val="139"/>
        <w:spacing w:line="0" w:lineRule="atLeast"/>
        <w:rPr>
          <w:snapToGrid w:val="0"/>
        </w:rPr>
      </w:pPr>
      <w:r>
        <w:rPr>
          <w:snapToGrid w:val="0"/>
        </w:rPr>
        <w:tab/>
      </w:r>
      <w:r>
        <w:rPr>
          <w:snapToGrid w:val="0"/>
        </w:rPr>
        <w:t>radioNetwork</w:t>
      </w:r>
      <w:r>
        <w:rPr>
          <w:snapToGrid w:val="0"/>
        </w:rPr>
        <w:tab/>
      </w:r>
      <w:r>
        <w:rPr>
          <w:snapToGrid w:val="0"/>
        </w:rPr>
        <w:tab/>
      </w:r>
      <w:r>
        <w:rPr>
          <w:snapToGrid w:val="0"/>
        </w:rPr>
        <w:t>CauseRadioNetwork,</w:t>
      </w:r>
    </w:p>
    <w:p>
      <w:pPr>
        <w:pStyle w:val="139"/>
        <w:spacing w:line="0" w:lineRule="atLeast"/>
        <w:rPr>
          <w:snapToGrid w:val="0"/>
        </w:rPr>
      </w:pPr>
      <w:r>
        <w:rPr>
          <w:snapToGrid w:val="0"/>
        </w:rPr>
        <w:tab/>
      </w:r>
      <w:r>
        <w:rPr>
          <w:snapToGrid w:val="0"/>
        </w:rPr>
        <w:t>transport</w:t>
      </w:r>
      <w:r>
        <w:rPr>
          <w:snapToGrid w:val="0"/>
        </w:rPr>
        <w:tab/>
      </w:r>
      <w:r>
        <w:rPr>
          <w:snapToGrid w:val="0"/>
        </w:rPr>
        <w:tab/>
      </w:r>
      <w:r>
        <w:rPr>
          <w:snapToGrid w:val="0"/>
        </w:rPr>
        <w:tab/>
      </w:r>
      <w:r>
        <w:rPr>
          <w:snapToGrid w:val="0"/>
        </w:rPr>
        <w:t>CauseTransport,</w:t>
      </w:r>
    </w:p>
    <w:p>
      <w:pPr>
        <w:pStyle w:val="139"/>
        <w:spacing w:line="0" w:lineRule="atLeast"/>
        <w:rPr>
          <w:snapToGrid w:val="0"/>
        </w:rPr>
      </w:pPr>
      <w:r>
        <w:rPr>
          <w:snapToGrid w:val="0"/>
        </w:rPr>
        <w:tab/>
      </w:r>
      <w:r>
        <w:rPr>
          <w:snapToGrid w:val="0"/>
        </w:rPr>
        <w:t>nas</w:t>
      </w:r>
      <w:r>
        <w:rPr>
          <w:snapToGrid w:val="0"/>
        </w:rPr>
        <w:tab/>
      </w:r>
      <w:r>
        <w:rPr>
          <w:snapToGrid w:val="0"/>
        </w:rPr>
        <w:tab/>
      </w:r>
      <w:r>
        <w:rPr>
          <w:snapToGrid w:val="0"/>
        </w:rPr>
        <w:tab/>
      </w:r>
      <w:r>
        <w:rPr>
          <w:snapToGrid w:val="0"/>
        </w:rPr>
        <w:tab/>
      </w:r>
      <w:r>
        <w:rPr>
          <w:snapToGrid w:val="0"/>
        </w:rPr>
        <w:tab/>
      </w:r>
      <w:r>
        <w:rPr>
          <w:snapToGrid w:val="0"/>
        </w:rPr>
        <w:t>CauseNas,</w:t>
      </w:r>
    </w:p>
    <w:p>
      <w:pPr>
        <w:pStyle w:val="139"/>
        <w:spacing w:line="0" w:lineRule="atLeast"/>
        <w:rPr>
          <w:snapToGrid w:val="0"/>
        </w:rPr>
      </w:pPr>
      <w:r>
        <w:rPr>
          <w:snapToGrid w:val="0"/>
        </w:rPr>
        <w:tab/>
      </w:r>
      <w:r>
        <w:rPr>
          <w:snapToGrid w:val="0"/>
        </w:rPr>
        <w:t>protocol</w:t>
      </w:r>
      <w:r>
        <w:rPr>
          <w:snapToGrid w:val="0"/>
        </w:rPr>
        <w:tab/>
      </w:r>
      <w:r>
        <w:rPr>
          <w:snapToGrid w:val="0"/>
        </w:rPr>
        <w:tab/>
      </w:r>
      <w:r>
        <w:rPr>
          <w:snapToGrid w:val="0"/>
        </w:rPr>
        <w:tab/>
      </w:r>
      <w:r>
        <w:rPr>
          <w:snapToGrid w:val="0"/>
        </w:rPr>
        <w:t>CauseProtocol,</w:t>
      </w:r>
    </w:p>
    <w:p>
      <w:pPr>
        <w:pStyle w:val="139"/>
        <w:spacing w:line="0" w:lineRule="atLeast"/>
        <w:rPr>
          <w:snapToGrid w:val="0"/>
        </w:rPr>
      </w:pPr>
      <w:r>
        <w:rPr>
          <w:snapToGrid w:val="0"/>
        </w:rPr>
        <w:tab/>
      </w:r>
      <w:r>
        <w:rPr>
          <w:snapToGrid w:val="0"/>
        </w:rPr>
        <w:t>misc</w:t>
      </w:r>
      <w:r>
        <w:rPr>
          <w:snapToGrid w:val="0"/>
        </w:rPr>
        <w:tab/>
      </w:r>
      <w:r>
        <w:rPr>
          <w:snapToGrid w:val="0"/>
        </w:rPr>
        <w:tab/>
      </w:r>
      <w:r>
        <w:rPr>
          <w:snapToGrid w:val="0"/>
        </w:rPr>
        <w:tab/>
      </w:r>
      <w:r>
        <w:rPr>
          <w:snapToGrid w:val="0"/>
        </w:rPr>
        <w:tab/>
      </w:r>
      <w:r>
        <w:rPr>
          <w:snapToGrid w:val="0"/>
        </w:rPr>
        <w:t>CauseMisc,</w:t>
      </w:r>
    </w:p>
    <w:p>
      <w:pPr>
        <w:pStyle w:val="139"/>
      </w:pPr>
      <w:r>
        <w:tab/>
      </w:r>
      <w:r>
        <w:t>choice-Extensions</w:t>
      </w:r>
      <w:r>
        <w:tab/>
      </w:r>
      <w:r>
        <w:tab/>
      </w:r>
      <w:r>
        <w:t>ProtocolIE-SingleContainer { {Cause-ExtIEs} }</w:t>
      </w:r>
    </w:p>
    <w:p>
      <w:pPr>
        <w:pStyle w:val="139"/>
        <w:spacing w:line="0" w:lineRule="atLeast"/>
        <w:rPr>
          <w:snapToGrid w:val="0"/>
        </w:rPr>
      </w:pPr>
      <w:r>
        <w:rPr>
          <w:snapToGrid w:val="0"/>
        </w:rPr>
        <w:t>}</w:t>
      </w:r>
    </w:p>
    <w:p>
      <w:pPr>
        <w:pStyle w:val="139"/>
        <w:spacing w:line="0" w:lineRule="atLeast"/>
        <w:rPr>
          <w:snapToGrid w:val="0"/>
        </w:rPr>
      </w:pPr>
    </w:p>
    <w:p>
      <w:pPr>
        <w:pStyle w:val="139"/>
      </w:pPr>
      <w:r>
        <w:t xml:space="preserve">Cause-ExtIEs </w:t>
      </w:r>
      <w:r>
        <w:rPr>
          <w:snapToGrid w:val="0"/>
        </w:rPr>
        <w:t xml:space="preserve">NGAP-PROTOCOL-IES </w:t>
      </w:r>
      <w:r>
        <w:t>::= {</w:t>
      </w:r>
    </w:p>
    <w:p>
      <w:pPr>
        <w:pStyle w:val="139"/>
      </w:pPr>
      <w:r>
        <w:tab/>
      </w:r>
      <w:r>
        <w:t>...</w:t>
      </w:r>
    </w:p>
    <w:p>
      <w:pPr>
        <w:pStyle w:val="139"/>
      </w:pPr>
      <w:r>
        <w:t>}</w:t>
      </w:r>
    </w:p>
    <w:p>
      <w:pPr>
        <w:pStyle w:val="139"/>
        <w:spacing w:line="0" w:lineRule="atLeast"/>
        <w:rPr>
          <w:snapToGrid w:val="0"/>
        </w:rPr>
      </w:pPr>
    </w:p>
    <w:p>
      <w:pPr>
        <w:pStyle w:val="139"/>
        <w:spacing w:line="0" w:lineRule="atLeast"/>
        <w:rPr>
          <w:snapToGrid w:val="0"/>
        </w:rPr>
      </w:pPr>
      <w:r>
        <w:rPr>
          <w:snapToGrid w:val="0"/>
        </w:rPr>
        <w:t>CauseMisc ::= ENUMERATED {</w:t>
      </w:r>
    </w:p>
    <w:p>
      <w:pPr>
        <w:pStyle w:val="139"/>
        <w:spacing w:line="0" w:lineRule="atLeast"/>
        <w:rPr>
          <w:snapToGrid w:val="0"/>
        </w:rPr>
      </w:pPr>
      <w:r>
        <w:rPr>
          <w:snapToGrid w:val="0"/>
        </w:rPr>
        <w:tab/>
      </w:r>
      <w:r>
        <w:rPr>
          <w:snapToGrid w:val="0"/>
        </w:rPr>
        <w:t>control-processing-overload,</w:t>
      </w:r>
    </w:p>
    <w:p>
      <w:pPr>
        <w:pStyle w:val="139"/>
        <w:spacing w:line="0" w:lineRule="atLeast"/>
        <w:rPr>
          <w:snapToGrid w:val="0"/>
        </w:rPr>
      </w:pPr>
      <w:r>
        <w:rPr>
          <w:snapToGrid w:val="0"/>
        </w:rPr>
        <w:tab/>
      </w:r>
      <w:r>
        <w:rPr>
          <w:snapToGrid w:val="0"/>
        </w:rPr>
        <w:t>not-enough-user-plane-processing-resources,</w:t>
      </w:r>
    </w:p>
    <w:p>
      <w:pPr>
        <w:pStyle w:val="139"/>
        <w:spacing w:line="0" w:lineRule="atLeast"/>
        <w:rPr>
          <w:snapToGrid w:val="0"/>
        </w:rPr>
      </w:pPr>
      <w:r>
        <w:rPr>
          <w:snapToGrid w:val="0"/>
        </w:rPr>
        <w:tab/>
      </w:r>
      <w:r>
        <w:rPr>
          <w:snapToGrid w:val="0"/>
        </w:rPr>
        <w:t>hardware-failure,</w:t>
      </w:r>
    </w:p>
    <w:p>
      <w:pPr>
        <w:pStyle w:val="139"/>
        <w:spacing w:line="0" w:lineRule="atLeast"/>
        <w:rPr>
          <w:snapToGrid w:val="0"/>
        </w:rPr>
      </w:pPr>
      <w:r>
        <w:rPr>
          <w:snapToGrid w:val="0"/>
        </w:rPr>
        <w:tab/>
      </w:r>
      <w:r>
        <w:rPr>
          <w:snapToGrid w:val="0"/>
        </w:rPr>
        <w:t>om-intervention,</w:t>
      </w:r>
    </w:p>
    <w:p>
      <w:pPr>
        <w:pStyle w:val="139"/>
        <w:spacing w:line="0" w:lineRule="atLeast"/>
        <w:rPr>
          <w:snapToGrid w:val="0"/>
        </w:rPr>
      </w:pPr>
      <w:r>
        <w:rPr>
          <w:snapToGrid w:val="0"/>
        </w:rPr>
        <w:tab/>
      </w:r>
      <w:r>
        <w:rPr>
          <w:snapToGrid w:val="0"/>
        </w:rPr>
        <w:t>u</w:t>
      </w:r>
      <w:r>
        <w:rPr>
          <w:szCs w:val="18"/>
        </w:rPr>
        <w:t>nknown-PLMN</w:t>
      </w:r>
      <w:r>
        <w:rPr>
          <w:szCs w:val="18"/>
          <w:lang w:eastAsia="en-GB"/>
        </w:rPr>
        <w:t>-or-SNPN</w:t>
      </w:r>
      <w:r>
        <w:rPr>
          <w:szCs w:val="18"/>
        </w:rPr>
        <w:t>,</w:t>
      </w:r>
    </w:p>
    <w:p>
      <w:pPr>
        <w:pStyle w:val="139"/>
        <w:spacing w:line="0" w:lineRule="atLeast"/>
        <w:rPr>
          <w:snapToGrid w:val="0"/>
        </w:rPr>
      </w:pPr>
      <w:r>
        <w:rPr>
          <w:snapToGrid w:val="0"/>
        </w:rPr>
        <w:tab/>
      </w:r>
      <w:r>
        <w:rPr>
          <w:snapToGrid w:val="0"/>
        </w:rPr>
        <w:t>unspecified,</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CauseNas ::= ENUMERATED {</w:t>
      </w:r>
    </w:p>
    <w:p>
      <w:pPr>
        <w:pStyle w:val="139"/>
        <w:rPr>
          <w:snapToGrid w:val="0"/>
        </w:rPr>
      </w:pPr>
      <w:r>
        <w:rPr>
          <w:snapToGrid w:val="0"/>
        </w:rPr>
        <w:tab/>
      </w:r>
      <w:r>
        <w:rPr>
          <w:snapToGrid w:val="0"/>
        </w:rPr>
        <w:t>normal-release,</w:t>
      </w:r>
    </w:p>
    <w:p>
      <w:pPr>
        <w:pStyle w:val="139"/>
        <w:spacing w:line="0" w:lineRule="atLeast"/>
        <w:rPr>
          <w:snapToGrid w:val="0"/>
        </w:rPr>
      </w:pPr>
      <w:r>
        <w:rPr>
          <w:snapToGrid w:val="0"/>
        </w:rPr>
        <w:tab/>
      </w:r>
      <w:r>
        <w:rPr>
          <w:snapToGrid w:val="0"/>
        </w:rPr>
        <w:t>authentication-failure,</w:t>
      </w:r>
    </w:p>
    <w:p>
      <w:pPr>
        <w:pStyle w:val="139"/>
        <w:rPr>
          <w:snapToGrid w:val="0"/>
        </w:rPr>
      </w:pPr>
      <w:r>
        <w:rPr>
          <w:snapToGrid w:val="0"/>
        </w:rPr>
        <w:tab/>
      </w:r>
      <w:r>
        <w:rPr>
          <w:snapToGrid w:val="0"/>
        </w:rPr>
        <w:t>deregister,</w:t>
      </w:r>
    </w:p>
    <w:p>
      <w:pPr>
        <w:pStyle w:val="139"/>
        <w:rPr>
          <w:snapToGrid w:val="0"/>
        </w:rPr>
      </w:pPr>
      <w:r>
        <w:rPr>
          <w:snapToGrid w:val="0"/>
        </w:rPr>
        <w:tab/>
      </w:r>
      <w:r>
        <w:rPr>
          <w:snapToGrid w:val="0"/>
        </w:rPr>
        <w:t>unspecified,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CauseProtocol ::= ENUMERATED {</w:t>
      </w:r>
    </w:p>
    <w:p>
      <w:pPr>
        <w:pStyle w:val="139"/>
        <w:spacing w:line="0" w:lineRule="atLeast"/>
        <w:rPr>
          <w:snapToGrid w:val="0"/>
        </w:rPr>
      </w:pPr>
      <w:r>
        <w:rPr>
          <w:snapToGrid w:val="0"/>
        </w:rPr>
        <w:tab/>
      </w:r>
      <w:r>
        <w:rPr>
          <w:snapToGrid w:val="0"/>
        </w:rPr>
        <w:t>transfer-syntax-error,</w:t>
      </w:r>
    </w:p>
    <w:p>
      <w:pPr>
        <w:pStyle w:val="139"/>
        <w:spacing w:line="0" w:lineRule="atLeast"/>
        <w:rPr>
          <w:snapToGrid w:val="0"/>
        </w:rPr>
      </w:pPr>
      <w:r>
        <w:rPr>
          <w:snapToGrid w:val="0"/>
        </w:rPr>
        <w:tab/>
      </w:r>
      <w:r>
        <w:rPr>
          <w:snapToGrid w:val="0"/>
        </w:rPr>
        <w:t>abstract-syntax-error-reject,</w:t>
      </w:r>
    </w:p>
    <w:p>
      <w:pPr>
        <w:pStyle w:val="139"/>
        <w:spacing w:line="0" w:lineRule="atLeast"/>
        <w:rPr>
          <w:snapToGrid w:val="0"/>
        </w:rPr>
      </w:pPr>
      <w:r>
        <w:rPr>
          <w:snapToGrid w:val="0"/>
        </w:rPr>
        <w:tab/>
      </w:r>
      <w:r>
        <w:rPr>
          <w:snapToGrid w:val="0"/>
        </w:rPr>
        <w:t>abstract-syntax-error-ignore-and-notify,</w:t>
      </w:r>
    </w:p>
    <w:p>
      <w:pPr>
        <w:pStyle w:val="139"/>
        <w:spacing w:line="0" w:lineRule="atLeast"/>
        <w:rPr>
          <w:snapToGrid w:val="0"/>
        </w:rPr>
      </w:pPr>
      <w:r>
        <w:rPr>
          <w:snapToGrid w:val="0"/>
        </w:rPr>
        <w:tab/>
      </w:r>
      <w:r>
        <w:rPr>
          <w:snapToGrid w:val="0"/>
        </w:rPr>
        <w:t>message-not-compatible-with-receiver-state,</w:t>
      </w:r>
    </w:p>
    <w:p>
      <w:pPr>
        <w:pStyle w:val="139"/>
        <w:spacing w:line="0" w:lineRule="atLeast"/>
        <w:rPr>
          <w:snapToGrid w:val="0"/>
        </w:rPr>
      </w:pPr>
      <w:r>
        <w:rPr>
          <w:snapToGrid w:val="0"/>
        </w:rPr>
        <w:tab/>
      </w:r>
      <w:r>
        <w:rPr>
          <w:snapToGrid w:val="0"/>
        </w:rPr>
        <w:t>semantic-error,</w:t>
      </w:r>
    </w:p>
    <w:p>
      <w:pPr>
        <w:pStyle w:val="139"/>
        <w:spacing w:line="0" w:lineRule="atLeast"/>
        <w:rPr>
          <w:snapToGrid w:val="0"/>
        </w:rPr>
      </w:pPr>
      <w:r>
        <w:rPr>
          <w:snapToGrid w:val="0"/>
        </w:rPr>
        <w:tab/>
      </w:r>
      <w:r>
        <w:rPr>
          <w:snapToGrid w:val="0"/>
        </w:rPr>
        <w:t>abstract-syntax-error-falsely-constructed-message,</w:t>
      </w:r>
    </w:p>
    <w:p>
      <w:pPr>
        <w:pStyle w:val="139"/>
        <w:spacing w:line="0" w:lineRule="atLeast"/>
        <w:rPr>
          <w:snapToGrid w:val="0"/>
        </w:rPr>
      </w:pPr>
      <w:r>
        <w:rPr>
          <w:snapToGrid w:val="0"/>
        </w:rPr>
        <w:tab/>
      </w:r>
      <w:r>
        <w:rPr>
          <w:snapToGrid w:val="0"/>
        </w:rPr>
        <w:t>unspecified,</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CauseRadioNetwork ::= ENUMERATED {</w:t>
      </w:r>
    </w:p>
    <w:p>
      <w:pPr>
        <w:pStyle w:val="139"/>
        <w:spacing w:line="0" w:lineRule="atLeast"/>
        <w:rPr>
          <w:snapToGrid w:val="0"/>
        </w:rPr>
      </w:pPr>
      <w:r>
        <w:rPr>
          <w:snapToGrid w:val="0"/>
        </w:rPr>
        <w:tab/>
      </w:r>
      <w:r>
        <w:rPr>
          <w:snapToGrid w:val="0"/>
        </w:rPr>
        <w:t>unspecified,</w:t>
      </w:r>
    </w:p>
    <w:p>
      <w:pPr>
        <w:pStyle w:val="139"/>
        <w:spacing w:line="0" w:lineRule="atLeast"/>
        <w:rPr>
          <w:snapToGrid w:val="0"/>
        </w:rPr>
      </w:pPr>
      <w:r>
        <w:rPr>
          <w:snapToGrid w:val="0"/>
        </w:rPr>
        <w:tab/>
      </w:r>
      <w:r>
        <w:rPr>
          <w:snapToGrid w:val="0"/>
        </w:rPr>
        <w:t>txnrelocoverall-expiry,</w:t>
      </w:r>
    </w:p>
    <w:p>
      <w:pPr>
        <w:pStyle w:val="139"/>
        <w:spacing w:line="0" w:lineRule="atLeast"/>
        <w:rPr>
          <w:snapToGrid w:val="0"/>
        </w:rPr>
      </w:pPr>
      <w:r>
        <w:rPr>
          <w:snapToGrid w:val="0"/>
        </w:rPr>
        <w:tab/>
      </w:r>
      <w:r>
        <w:rPr>
          <w:snapToGrid w:val="0"/>
        </w:rPr>
        <w:t>successful-handover,</w:t>
      </w:r>
    </w:p>
    <w:p>
      <w:pPr>
        <w:pStyle w:val="139"/>
        <w:spacing w:line="0" w:lineRule="atLeast"/>
        <w:rPr>
          <w:snapToGrid w:val="0"/>
        </w:rPr>
      </w:pPr>
      <w:r>
        <w:rPr>
          <w:snapToGrid w:val="0"/>
        </w:rPr>
        <w:tab/>
      </w:r>
      <w:r>
        <w:rPr>
          <w:snapToGrid w:val="0"/>
        </w:rPr>
        <w:t>release-due-to-ngran-generated-reason,</w:t>
      </w:r>
    </w:p>
    <w:p>
      <w:pPr>
        <w:pStyle w:val="139"/>
        <w:spacing w:line="0" w:lineRule="atLeast"/>
        <w:rPr>
          <w:snapToGrid w:val="0"/>
        </w:rPr>
      </w:pPr>
      <w:r>
        <w:rPr>
          <w:snapToGrid w:val="0"/>
        </w:rPr>
        <w:tab/>
      </w:r>
      <w:r>
        <w:rPr>
          <w:snapToGrid w:val="0"/>
        </w:rPr>
        <w:t>release-due-to-5gc-generated-reason,</w:t>
      </w:r>
    </w:p>
    <w:p>
      <w:pPr>
        <w:pStyle w:val="139"/>
        <w:spacing w:line="0" w:lineRule="atLeast"/>
        <w:rPr>
          <w:snapToGrid w:val="0"/>
        </w:rPr>
      </w:pPr>
      <w:r>
        <w:rPr>
          <w:snapToGrid w:val="0"/>
        </w:rPr>
        <w:tab/>
      </w:r>
      <w:r>
        <w:rPr>
          <w:snapToGrid w:val="0"/>
        </w:rPr>
        <w:t>handover-cancelled,</w:t>
      </w:r>
      <w:r>
        <w:rPr>
          <w:snapToGrid w:val="0"/>
        </w:rPr>
        <w:tab/>
      </w:r>
    </w:p>
    <w:p>
      <w:pPr>
        <w:pStyle w:val="139"/>
        <w:spacing w:line="0" w:lineRule="atLeast"/>
        <w:rPr>
          <w:snapToGrid w:val="0"/>
        </w:rPr>
      </w:pPr>
      <w:r>
        <w:rPr>
          <w:snapToGrid w:val="0"/>
        </w:rPr>
        <w:tab/>
      </w:r>
      <w:r>
        <w:rPr>
          <w:snapToGrid w:val="0"/>
        </w:rPr>
        <w:t>partial-handover,</w:t>
      </w:r>
      <w:r>
        <w:rPr>
          <w:snapToGrid w:val="0"/>
        </w:rPr>
        <w:tab/>
      </w:r>
    </w:p>
    <w:p>
      <w:pPr>
        <w:pStyle w:val="139"/>
        <w:spacing w:line="0" w:lineRule="atLeast"/>
        <w:rPr>
          <w:snapToGrid w:val="0"/>
        </w:rPr>
      </w:pPr>
      <w:r>
        <w:rPr>
          <w:snapToGrid w:val="0"/>
        </w:rPr>
        <w:tab/>
      </w:r>
      <w:r>
        <w:rPr>
          <w:snapToGrid w:val="0"/>
        </w:rPr>
        <w:t>ho-failure-in-target-5GC-ngran-node-or-target-system,</w:t>
      </w:r>
    </w:p>
    <w:p>
      <w:pPr>
        <w:pStyle w:val="139"/>
        <w:spacing w:line="0" w:lineRule="atLeast"/>
        <w:rPr>
          <w:snapToGrid w:val="0"/>
        </w:rPr>
      </w:pPr>
      <w:r>
        <w:rPr>
          <w:snapToGrid w:val="0"/>
        </w:rPr>
        <w:tab/>
      </w:r>
      <w:r>
        <w:rPr>
          <w:snapToGrid w:val="0"/>
        </w:rPr>
        <w:t>ho-target-not-allowed,</w:t>
      </w:r>
    </w:p>
    <w:p>
      <w:pPr>
        <w:pStyle w:val="139"/>
        <w:spacing w:line="0" w:lineRule="atLeast"/>
        <w:rPr>
          <w:snapToGrid w:val="0"/>
        </w:rPr>
      </w:pPr>
      <w:r>
        <w:rPr>
          <w:snapToGrid w:val="0"/>
        </w:rPr>
        <w:tab/>
      </w:r>
      <w:r>
        <w:rPr>
          <w:snapToGrid w:val="0"/>
        </w:rPr>
        <w:t>tngrelocoverall-e</w:t>
      </w:r>
      <w:r>
        <w:t>xpiry,</w:t>
      </w:r>
    </w:p>
    <w:p>
      <w:pPr>
        <w:pStyle w:val="139"/>
        <w:spacing w:line="0" w:lineRule="atLeast"/>
      </w:pPr>
      <w:r>
        <w:tab/>
      </w:r>
      <w:r>
        <w:t>tngrelocprep-expiry,</w:t>
      </w:r>
    </w:p>
    <w:p>
      <w:pPr>
        <w:pStyle w:val="139"/>
        <w:spacing w:line="0" w:lineRule="atLeast"/>
        <w:rPr>
          <w:snapToGrid w:val="0"/>
        </w:rPr>
      </w:pPr>
      <w:r>
        <w:rPr>
          <w:snapToGrid w:val="0"/>
        </w:rPr>
        <w:tab/>
      </w:r>
      <w:r>
        <w:rPr>
          <w:snapToGrid w:val="0"/>
        </w:rPr>
        <w:t>cell-not-available,</w:t>
      </w:r>
    </w:p>
    <w:p>
      <w:pPr>
        <w:pStyle w:val="139"/>
        <w:spacing w:line="0" w:lineRule="atLeast"/>
        <w:rPr>
          <w:snapToGrid w:val="0"/>
        </w:rPr>
      </w:pPr>
      <w:r>
        <w:rPr>
          <w:snapToGrid w:val="0"/>
        </w:rPr>
        <w:tab/>
      </w:r>
      <w:r>
        <w:rPr>
          <w:snapToGrid w:val="0"/>
        </w:rPr>
        <w:t>unknown-targetID,</w:t>
      </w:r>
    </w:p>
    <w:p>
      <w:pPr>
        <w:pStyle w:val="139"/>
        <w:spacing w:line="0" w:lineRule="atLeast"/>
        <w:rPr>
          <w:snapToGrid w:val="0"/>
        </w:rPr>
      </w:pPr>
      <w:r>
        <w:rPr>
          <w:snapToGrid w:val="0"/>
        </w:rPr>
        <w:tab/>
      </w:r>
      <w:r>
        <w:rPr>
          <w:snapToGrid w:val="0"/>
        </w:rPr>
        <w:t>no-radio-resources-available-in-target-cell,</w:t>
      </w:r>
    </w:p>
    <w:p>
      <w:pPr>
        <w:pStyle w:val="139"/>
        <w:spacing w:line="0" w:lineRule="atLeast"/>
        <w:rPr>
          <w:snapToGrid w:val="0"/>
        </w:rPr>
      </w:pPr>
      <w:r>
        <w:rPr>
          <w:snapToGrid w:val="0"/>
        </w:rPr>
        <w:tab/>
      </w:r>
      <w:r>
        <w:rPr>
          <w:snapToGrid w:val="0"/>
        </w:rPr>
        <w:t>unknown-local-UE-NGAP-ID,</w:t>
      </w:r>
    </w:p>
    <w:p>
      <w:pPr>
        <w:pStyle w:val="139"/>
        <w:spacing w:line="0" w:lineRule="atLeast"/>
        <w:rPr>
          <w:snapToGrid w:val="0"/>
        </w:rPr>
      </w:pPr>
      <w:r>
        <w:rPr>
          <w:snapToGrid w:val="0"/>
        </w:rPr>
        <w:tab/>
      </w:r>
      <w:r>
        <w:rPr>
          <w:snapToGrid w:val="0"/>
        </w:rPr>
        <w:t>inconsistent-remote-UE-NGAP-ID,</w:t>
      </w:r>
    </w:p>
    <w:p>
      <w:pPr>
        <w:pStyle w:val="139"/>
        <w:spacing w:line="0" w:lineRule="atLeast"/>
        <w:rPr>
          <w:snapToGrid w:val="0"/>
        </w:rPr>
      </w:pPr>
      <w:r>
        <w:rPr>
          <w:snapToGrid w:val="0"/>
        </w:rPr>
        <w:tab/>
      </w:r>
      <w:r>
        <w:rPr>
          <w:snapToGrid w:val="0"/>
        </w:rPr>
        <w:t>handover-desirable-for-radio-reason,</w:t>
      </w:r>
    </w:p>
    <w:p>
      <w:pPr>
        <w:pStyle w:val="139"/>
        <w:spacing w:line="0" w:lineRule="atLeast"/>
        <w:rPr>
          <w:snapToGrid w:val="0"/>
        </w:rPr>
      </w:pPr>
      <w:r>
        <w:rPr>
          <w:snapToGrid w:val="0"/>
        </w:rPr>
        <w:tab/>
      </w:r>
      <w:r>
        <w:rPr>
          <w:snapToGrid w:val="0"/>
        </w:rPr>
        <w:t>time-critical-handover,</w:t>
      </w:r>
    </w:p>
    <w:p>
      <w:pPr>
        <w:pStyle w:val="139"/>
        <w:spacing w:line="0" w:lineRule="atLeast"/>
        <w:rPr>
          <w:snapToGrid w:val="0"/>
        </w:rPr>
      </w:pPr>
      <w:r>
        <w:rPr>
          <w:snapToGrid w:val="0"/>
        </w:rPr>
        <w:tab/>
      </w:r>
      <w:r>
        <w:rPr>
          <w:snapToGrid w:val="0"/>
        </w:rPr>
        <w:t>resource-optimisation-handover,</w:t>
      </w:r>
    </w:p>
    <w:p>
      <w:pPr>
        <w:pStyle w:val="139"/>
        <w:spacing w:line="0" w:lineRule="atLeast"/>
        <w:rPr>
          <w:snapToGrid w:val="0"/>
        </w:rPr>
      </w:pPr>
      <w:r>
        <w:rPr>
          <w:snapToGrid w:val="0"/>
        </w:rPr>
        <w:tab/>
      </w:r>
      <w:r>
        <w:rPr>
          <w:snapToGrid w:val="0"/>
        </w:rPr>
        <w:t>reduce-load-in-serving-cell,</w:t>
      </w:r>
    </w:p>
    <w:p>
      <w:pPr>
        <w:pStyle w:val="139"/>
      </w:pPr>
      <w:r>
        <w:rPr>
          <w:snapToGrid w:val="0"/>
        </w:rPr>
        <w:tab/>
      </w:r>
      <w:r>
        <w:t>user-inactivity,</w:t>
      </w:r>
    </w:p>
    <w:p>
      <w:pPr>
        <w:pStyle w:val="139"/>
      </w:pPr>
      <w:r>
        <w:tab/>
      </w:r>
      <w:r>
        <w:t>radio-connection-with-ue-lost,</w:t>
      </w:r>
    </w:p>
    <w:p>
      <w:pPr>
        <w:pStyle w:val="139"/>
        <w:rPr>
          <w:rFonts w:cs="Arial"/>
        </w:rPr>
      </w:pPr>
      <w:r>
        <w:rPr>
          <w:rFonts w:cs="Arial"/>
        </w:rPr>
        <w:tab/>
      </w:r>
      <w:r>
        <w:rPr>
          <w:rFonts w:cs="Arial"/>
        </w:rPr>
        <w:t>radio-resources-not-available,</w:t>
      </w:r>
    </w:p>
    <w:p>
      <w:pPr>
        <w:pStyle w:val="139"/>
        <w:rPr>
          <w:rFonts w:cs="Arial"/>
        </w:rPr>
      </w:pPr>
      <w:r>
        <w:rPr>
          <w:rFonts w:cs="Arial"/>
        </w:rPr>
        <w:tab/>
      </w:r>
      <w:r>
        <w:rPr>
          <w:rFonts w:cs="Arial"/>
        </w:rPr>
        <w:t>invalid-qos-combination,</w:t>
      </w:r>
    </w:p>
    <w:p>
      <w:pPr>
        <w:pStyle w:val="139"/>
        <w:rPr>
          <w:rFonts w:cs="Arial"/>
        </w:rPr>
      </w:pPr>
      <w:r>
        <w:rPr>
          <w:rFonts w:cs="Arial"/>
        </w:rPr>
        <w:tab/>
      </w:r>
      <w:r>
        <w:rPr>
          <w:rFonts w:cs="Arial"/>
        </w:rPr>
        <w:t>failure-in-radio-interface-procedure,</w:t>
      </w:r>
    </w:p>
    <w:p>
      <w:pPr>
        <w:pStyle w:val="139"/>
        <w:rPr>
          <w:rFonts w:cs="Arial"/>
          <w:lang w:eastAsia="zh-CN"/>
        </w:rPr>
      </w:pPr>
      <w:r>
        <w:rPr>
          <w:rFonts w:cs="Arial"/>
          <w:lang w:eastAsia="zh-CN"/>
        </w:rPr>
        <w:tab/>
      </w:r>
      <w:r>
        <w:rPr>
          <w:rFonts w:cs="Arial"/>
          <w:lang w:eastAsia="zh-CN"/>
        </w:rPr>
        <w:t>interaction-with-other-procedure,</w:t>
      </w:r>
    </w:p>
    <w:p>
      <w:pPr>
        <w:pStyle w:val="139"/>
      </w:pPr>
      <w:r>
        <w:tab/>
      </w:r>
      <w:r>
        <w:t>unknown-PDU-session-ID,</w:t>
      </w:r>
    </w:p>
    <w:p>
      <w:pPr>
        <w:pStyle w:val="139"/>
      </w:pPr>
      <w:r>
        <w:tab/>
      </w:r>
      <w:r>
        <w:t>unkown-qos-flow-ID,</w:t>
      </w:r>
    </w:p>
    <w:p>
      <w:pPr>
        <w:pStyle w:val="139"/>
      </w:pPr>
      <w:r>
        <w:tab/>
      </w:r>
      <w:r>
        <w:t>multiple-PDU-session-ID-instances,</w:t>
      </w:r>
    </w:p>
    <w:p>
      <w:pPr>
        <w:pStyle w:val="139"/>
        <w:rPr>
          <w:rFonts w:cs="Arial"/>
        </w:rPr>
      </w:pPr>
      <w:r>
        <w:rPr>
          <w:bCs/>
        </w:rPr>
        <w:tab/>
      </w:r>
      <w:r>
        <w:rPr>
          <w:bCs/>
        </w:rPr>
        <w:t>multiple-qos-flow-ID-instances,</w:t>
      </w:r>
    </w:p>
    <w:p>
      <w:pPr>
        <w:pStyle w:val="139"/>
        <w:rPr>
          <w:rFonts w:cs="Arial"/>
        </w:rPr>
      </w:pPr>
      <w:r>
        <w:rPr>
          <w:rFonts w:cs="Arial"/>
        </w:rPr>
        <w:tab/>
      </w:r>
      <w:r>
        <w:t>encryption-and-or-integrity-protection-algorithms-not-supported,</w:t>
      </w:r>
    </w:p>
    <w:p>
      <w:pPr>
        <w:pStyle w:val="139"/>
        <w:rPr>
          <w:rFonts w:cs="Arial"/>
        </w:rPr>
      </w:pPr>
      <w:r>
        <w:rPr>
          <w:rFonts w:cs="Arial"/>
        </w:rPr>
        <w:tab/>
      </w:r>
      <w:r>
        <w:rPr>
          <w:rFonts w:cs="Arial"/>
        </w:rPr>
        <w:t>ng-intra-system-handover-triggered,</w:t>
      </w:r>
    </w:p>
    <w:p>
      <w:pPr>
        <w:pStyle w:val="139"/>
        <w:rPr>
          <w:rFonts w:cs="Arial"/>
        </w:rPr>
      </w:pPr>
      <w:r>
        <w:rPr>
          <w:rFonts w:cs="Arial"/>
        </w:rPr>
        <w:tab/>
      </w:r>
      <w:r>
        <w:rPr>
          <w:rFonts w:cs="Arial"/>
        </w:rPr>
        <w:t>ng-inter-system-handover-triggered,</w:t>
      </w:r>
    </w:p>
    <w:p>
      <w:pPr>
        <w:pStyle w:val="139"/>
        <w:rPr>
          <w:rFonts w:cs="Arial"/>
        </w:rPr>
      </w:pPr>
      <w:r>
        <w:rPr>
          <w:rFonts w:cs="Arial"/>
        </w:rPr>
        <w:tab/>
      </w:r>
      <w:r>
        <w:rPr>
          <w:rFonts w:cs="Arial"/>
        </w:rPr>
        <w:t>xn-handover-triggered,</w:t>
      </w:r>
    </w:p>
    <w:p>
      <w:pPr>
        <w:pStyle w:val="139"/>
        <w:spacing w:line="0" w:lineRule="atLeast"/>
        <w:rPr>
          <w:snapToGrid w:val="0"/>
        </w:rPr>
      </w:pPr>
      <w:r>
        <w:rPr>
          <w:snapToGrid w:val="0"/>
        </w:rPr>
        <w:tab/>
      </w:r>
      <w:r>
        <w:rPr>
          <w:snapToGrid w:val="0"/>
        </w:rPr>
        <w:t>not-supported-5QI-value,</w:t>
      </w:r>
    </w:p>
    <w:p>
      <w:pPr>
        <w:pStyle w:val="139"/>
        <w:spacing w:line="0" w:lineRule="atLeast"/>
        <w:rPr>
          <w:szCs w:val="18"/>
        </w:rPr>
      </w:pPr>
      <w:r>
        <w:rPr>
          <w:szCs w:val="18"/>
        </w:rPr>
        <w:tab/>
      </w:r>
      <w:r>
        <w:rPr>
          <w:szCs w:val="18"/>
        </w:rPr>
        <w:t>ue-context-transfer,</w:t>
      </w:r>
    </w:p>
    <w:p>
      <w:pPr>
        <w:pStyle w:val="139"/>
        <w:spacing w:line="0" w:lineRule="atLeast"/>
        <w:rPr>
          <w:szCs w:val="18"/>
        </w:rPr>
      </w:pPr>
      <w:r>
        <w:rPr>
          <w:szCs w:val="18"/>
        </w:rPr>
        <w:tab/>
      </w:r>
      <w:r>
        <w:rPr>
          <w:szCs w:val="18"/>
        </w:rPr>
        <w:t>ims-voice-eps-fallback-or-rat-fallback-triggered,</w:t>
      </w:r>
    </w:p>
    <w:p>
      <w:pPr>
        <w:pStyle w:val="139"/>
        <w:spacing w:line="0" w:lineRule="atLeast"/>
        <w:rPr>
          <w:szCs w:val="18"/>
        </w:rPr>
      </w:pPr>
      <w:r>
        <w:rPr>
          <w:szCs w:val="18"/>
        </w:rPr>
        <w:tab/>
      </w:r>
      <w:r>
        <w:rPr>
          <w:szCs w:val="18"/>
        </w:rPr>
        <w:t>up-integrity-protection-not-possible,</w:t>
      </w:r>
    </w:p>
    <w:p>
      <w:pPr>
        <w:pStyle w:val="139"/>
        <w:spacing w:line="0" w:lineRule="atLeast"/>
        <w:rPr>
          <w:szCs w:val="18"/>
        </w:rPr>
      </w:pPr>
      <w:r>
        <w:rPr>
          <w:szCs w:val="18"/>
        </w:rPr>
        <w:tab/>
      </w:r>
      <w:r>
        <w:rPr>
          <w:szCs w:val="18"/>
        </w:rPr>
        <w:t>up-confidentiality-protection-not-possible,</w:t>
      </w:r>
    </w:p>
    <w:p>
      <w:pPr>
        <w:pStyle w:val="139"/>
        <w:spacing w:line="0" w:lineRule="atLeast"/>
        <w:rPr>
          <w:szCs w:val="18"/>
        </w:rPr>
      </w:pPr>
      <w:r>
        <w:rPr>
          <w:szCs w:val="18"/>
        </w:rPr>
        <w:tab/>
      </w:r>
      <w:r>
        <w:rPr>
          <w:szCs w:val="18"/>
        </w:rPr>
        <w:t>slice-not-supported,</w:t>
      </w:r>
    </w:p>
    <w:p>
      <w:pPr>
        <w:pStyle w:val="139"/>
        <w:spacing w:line="0" w:lineRule="atLeast"/>
        <w:rPr>
          <w:szCs w:val="18"/>
        </w:rPr>
      </w:pPr>
      <w:r>
        <w:rPr>
          <w:szCs w:val="18"/>
        </w:rPr>
        <w:tab/>
      </w:r>
      <w:r>
        <w:rPr>
          <w:szCs w:val="18"/>
        </w:rPr>
        <w:t>ue-in-rrc-inactive-state-not-reachable,</w:t>
      </w:r>
    </w:p>
    <w:p>
      <w:pPr>
        <w:pStyle w:val="139"/>
        <w:spacing w:line="0" w:lineRule="atLeast"/>
        <w:rPr>
          <w:szCs w:val="18"/>
        </w:rPr>
      </w:pPr>
      <w:r>
        <w:rPr>
          <w:szCs w:val="18"/>
        </w:rPr>
        <w:tab/>
      </w:r>
      <w:r>
        <w:rPr>
          <w:szCs w:val="18"/>
        </w:rPr>
        <w:t>redirection,</w:t>
      </w:r>
    </w:p>
    <w:p>
      <w:pPr>
        <w:pStyle w:val="139"/>
        <w:spacing w:line="0" w:lineRule="atLeast"/>
        <w:rPr>
          <w:szCs w:val="18"/>
        </w:rPr>
      </w:pPr>
      <w:r>
        <w:rPr>
          <w:szCs w:val="18"/>
        </w:rPr>
        <w:tab/>
      </w:r>
      <w:r>
        <w:rPr>
          <w:szCs w:val="18"/>
        </w:rPr>
        <w:t>resources-not-available-for-the-slice,</w:t>
      </w:r>
    </w:p>
    <w:p>
      <w:pPr>
        <w:pStyle w:val="139"/>
        <w:spacing w:line="0" w:lineRule="atLeast"/>
        <w:rPr>
          <w:szCs w:val="18"/>
        </w:rPr>
      </w:pPr>
      <w:r>
        <w:rPr>
          <w:szCs w:val="18"/>
        </w:rPr>
        <w:tab/>
      </w:r>
      <w:r>
        <w:rPr>
          <w:szCs w:val="18"/>
        </w:rPr>
        <w:t>ue-max-integrity-protected-data-rate-reason,</w:t>
      </w:r>
    </w:p>
    <w:p>
      <w:pPr>
        <w:pStyle w:val="139"/>
        <w:spacing w:line="0" w:lineRule="atLeast"/>
        <w:rPr>
          <w:snapToGrid w:val="0"/>
        </w:rPr>
      </w:pPr>
      <w:r>
        <w:rPr>
          <w:szCs w:val="18"/>
        </w:rPr>
        <w:tab/>
      </w:r>
      <w:r>
        <w:rPr>
          <w:snapToGrid w:val="0"/>
        </w:rPr>
        <w:t>release-due-to-cn-detected-mobility,</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ab/>
      </w:r>
      <w:r>
        <w:rPr>
          <w:snapToGrid w:val="0"/>
        </w:rPr>
        <w:t>n26-interface-not-available,</w:t>
      </w:r>
    </w:p>
    <w:p>
      <w:pPr>
        <w:pStyle w:val="139"/>
        <w:spacing w:line="0" w:lineRule="atLeast"/>
        <w:rPr>
          <w:snapToGrid w:val="0"/>
        </w:rPr>
      </w:pPr>
      <w:r>
        <w:rPr>
          <w:snapToGrid w:val="0"/>
        </w:rPr>
        <w:tab/>
      </w:r>
      <w:r>
        <w:rPr>
          <w:snapToGrid w:val="0"/>
        </w:rPr>
        <w:t>release-due-to-pre-emption,</w:t>
      </w:r>
    </w:p>
    <w:p>
      <w:pPr>
        <w:pStyle w:val="139"/>
        <w:spacing w:line="0" w:lineRule="atLeast"/>
        <w:rPr>
          <w:snapToGrid w:val="0"/>
        </w:rPr>
      </w:pPr>
      <w:r>
        <w:rPr>
          <w:snapToGrid w:val="0"/>
        </w:rPr>
        <w:tab/>
      </w:r>
      <w:r>
        <w:rPr>
          <w:snapToGrid w:val="0"/>
        </w:rPr>
        <w:t>multiple-location-reporting-reference-ID-instances,</w:t>
      </w:r>
    </w:p>
    <w:p>
      <w:pPr>
        <w:pStyle w:val="139"/>
        <w:spacing w:line="0" w:lineRule="atLeast"/>
        <w:rPr>
          <w:snapToGrid w:val="0"/>
        </w:rPr>
      </w:pPr>
      <w:r>
        <w:rPr>
          <w:snapToGrid w:val="0"/>
        </w:rPr>
        <w:tab/>
      </w:r>
      <w:r>
        <w:rPr>
          <w:rFonts w:eastAsia="宋体"/>
          <w:snapToGrid w:val="0"/>
          <w:lang w:eastAsia="zh-CN"/>
        </w:rPr>
        <w:t>rsn</w:t>
      </w:r>
      <w:r>
        <w:rPr>
          <w:rFonts w:hint="eastAsia" w:eastAsia="宋体"/>
          <w:snapToGrid w:val="0"/>
          <w:lang w:eastAsia="zh-CN"/>
        </w:rPr>
        <w:t>-</w:t>
      </w:r>
      <w:r>
        <w:rPr>
          <w:rFonts w:eastAsia="宋体"/>
          <w:snapToGrid w:val="0"/>
          <w:lang w:eastAsia="zh-CN"/>
        </w:rPr>
        <w:t>not</w:t>
      </w:r>
      <w:r>
        <w:rPr>
          <w:rFonts w:hint="eastAsia" w:eastAsia="宋体"/>
          <w:snapToGrid w:val="0"/>
          <w:lang w:eastAsia="zh-CN"/>
        </w:rPr>
        <w:t>-</w:t>
      </w:r>
      <w:r>
        <w:rPr>
          <w:rFonts w:eastAsia="宋体"/>
          <w:snapToGrid w:val="0"/>
          <w:lang w:eastAsia="zh-CN"/>
        </w:rPr>
        <w:t>available</w:t>
      </w:r>
      <w:r>
        <w:rPr>
          <w:rFonts w:hint="eastAsia" w:eastAsia="宋体"/>
          <w:snapToGrid w:val="0"/>
          <w:lang w:eastAsia="zh-CN"/>
        </w:rPr>
        <w:t>-</w:t>
      </w:r>
      <w:r>
        <w:rPr>
          <w:rFonts w:eastAsia="宋体"/>
          <w:snapToGrid w:val="0"/>
          <w:lang w:eastAsia="zh-CN"/>
        </w:rPr>
        <w:t>for</w:t>
      </w:r>
      <w:r>
        <w:rPr>
          <w:rFonts w:hint="eastAsia" w:eastAsia="宋体"/>
          <w:snapToGrid w:val="0"/>
          <w:lang w:eastAsia="zh-CN"/>
        </w:rPr>
        <w:t>-</w:t>
      </w:r>
      <w:r>
        <w:rPr>
          <w:rFonts w:eastAsia="宋体"/>
          <w:snapToGrid w:val="0"/>
          <w:lang w:eastAsia="zh-CN"/>
        </w:rPr>
        <w:t>the</w:t>
      </w:r>
      <w:r>
        <w:rPr>
          <w:rFonts w:hint="eastAsia" w:eastAsia="宋体"/>
          <w:snapToGrid w:val="0"/>
          <w:lang w:eastAsia="zh-CN"/>
        </w:rPr>
        <w:t>-</w:t>
      </w:r>
      <w:r>
        <w:rPr>
          <w:rFonts w:eastAsia="宋体"/>
          <w:snapToGrid w:val="0"/>
          <w:lang w:eastAsia="zh-CN"/>
        </w:rPr>
        <w:t>up</w:t>
      </w:r>
      <w:r>
        <w:rPr>
          <w:snapToGrid w:val="0"/>
        </w:rPr>
        <w:t>,</w:t>
      </w:r>
    </w:p>
    <w:p>
      <w:pPr>
        <w:pStyle w:val="139"/>
        <w:spacing w:line="0" w:lineRule="atLeast"/>
        <w:rPr>
          <w:snapToGrid w:val="0"/>
        </w:rPr>
      </w:pPr>
      <w:r>
        <w:rPr>
          <w:snapToGrid w:val="0"/>
        </w:rPr>
        <w:tab/>
      </w:r>
      <w:r>
        <w:rPr>
          <w:snapToGrid w:val="0"/>
        </w:rPr>
        <w:t>npn-access-denied,</w:t>
      </w:r>
    </w:p>
    <w:p>
      <w:pPr>
        <w:pStyle w:val="139"/>
      </w:pPr>
      <w:r>
        <w:rPr>
          <w:snapToGrid w:val="0"/>
        </w:rPr>
        <w:tab/>
      </w:r>
      <w:r>
        <w:rPr>
          <w:snapToGrid w:val="0"/>
        </w:rPr>
        <w:t>cag-only-access-denied</w:t>
      </w:r>
      <w:bookmarkStart w:id="101" w:name="_Hlk53047934"/>
      <w:r>
        <w:t>,</w:t>
      </w:r>
    </w:p>
    <w:p>
      <w:pPr>
        <w:pStyle w:val="139"/>
        <w:spacing w:line="0" w:lineRule="atLeast"/>
        <w:rPr>
          <w:snapToGrid w:val="0"/>
        </w:rPr>
      </w:pPr>
      <w:r>
        <w:tab/>
      </w:r>
      <w:r>
        <w:t>insufficient-ue-capabilities</w:t>
      </w:r>
      <w:bookmarkEnd w:id="101"/>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CauseTransport ::= ENUMERATED {</w:t>
      </w:r>
    </w:p>
    <w:p>
      <w:pPr>
        <w:pStyle w:val="139"/>
        <w:spacing w:line="0" w:lineRule="atLeast"/>
        <w:rPr>
          <w:snapToGrid w:val="0"/>
        </w:rPr>
      </w:pPr>
      <w:r>
        <w:rPr>
          <w:snapToGrid w:val="0"/>
        </w:rPr>
        <w:tab/>
      </w:r>
      <w:r>
        <w:rPr>
          <w:snapToGrid w:val="0"/>
        </w:rPr>
        <w:t>transport-resource-unavailable,</w:t>
      </w:r>
    </w:p>
    <w:p>
      <w:pPr>
        <w:pStyle w:val="139"/>
        <w:spacing w:line="0" w:lineRule="atLeast"/>
        <w:rPr>
          <w:snapToGrid w:val="0"/>
        </w:rPr>
      </w:pPr>
      <w:r>
        <w:rPr>
          <w:snapToGrid w:val="0"/>
        </w:rPr>
        <w:tab/>
      </w:r>
      <w:r>
        <w:rPr>
          <w:snapToGrid w:val="0"/>
        </w:rPr>
        <w:t>unspecified,</w:t>
      </w:r>
    </w:p>
    <w:p>
      <w:pPr>
        <w:pStyle w:val="139"/>
        <w:spacing w:line="0" w:lineRule="atLeast"/>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Cell-CAGInformation ::= SEQUENCE {</w:t>
      </w:r>
    </w:p>
    <w:p>
      <w:pPr>
        <w:pStyle w:val="139"/>
        <w:rPr>
          <w:snapToGrid w:val="0"/>
          <w:lang w:val="it-IT"/>
        </w:rPr>
      </w:pPr>
      <w:r>
        <w:rPr>
          <w:snapToGrid w:val="0"/>
        </w:rPr>
        <w:tab/>
      </w:r>
      <w:r>
        <w:rPr>
          <w:snapToGrid w:val="0"/>
          <w:lang w:val="it-IT"/>
        </w:rPr>
        <w:t>nGRAN-CGI</w:t>
      </w:r>
      <w:r>
        <w:rPr>
          <w:snapToGrid w:val="0"/>
          <w:lang w:val="it-IT"/>
        </w:rPr>
        <w:tab/>
      </w:r>
      <w:r>
        <w:rPr>
          <w:snapToGrid w:val="0"/>
          <w:lang w:val="it-IT"/>
        </w:rPr>
        <w:tab/>
      </w:r>
      <w:r>
        <w:rPr>
          <w:snapToGrid w:val="0"/>
          <w:lang w:val="it-IT"/>
        </w:rPr>
        <w:tab/>
      </w:r>
      <w:r>
        <w:rPr>
          <w:snapToGrid w:val="0"/>
          <w:lang w:val="it-IT"/>
        </w:rPr>
        <w:tab/>
      </w:r>
      <w:r>
        <w:rPr>
          <w:snapToGrid w:val="0"/>
          <w:lang w:val="it-IT"/>
        </w:rPr>
        <w:t>NGRAN-CGI,</w:t>
      </w:r>
    </w:p>
    <w:p>
      <w:pPr>
        <w:pStyle w:val="139"/>
        <w:rPr>
          <w:snapToGrid w:val="0"/>
          <w:lang w:val="it-IT"/>
        </w:rPr>
      </w:pPr>
      <w:r>
        <w:rPr>
          <w:snapToGrid w:val="0"/>
          <w:lang w:val="it-IT"/>
        </w:rPr>
        <w:tab/>
      </w:r>
      <w:r>
        <w:rPr>
          <w:snapToGrid w:val="0"/>
          <w:lang w:val="it-IT"/>
        </w:rPr>
        <w:t>cellCAGList</w:t>
      </w:r>
      <w:r>
        <w:rPr>
          <w:snapToGrid w:val="0"/>
          <w:lang w:val="it-IT"/>
        </w:rPr>
        <w:tab/>
      </w:r>
      <w:r>
        <w:rPr>
          <w:snapToGrid w:val="0"/>
          <w:lang w:val="it-IT"/>
        </w:rPr>
        <w:tab/>
      </w:r>
      <w:r>
        <w:rPr>
          <w:snapToGrid w:val="0"/>
          <w:lang w:val="it-IT"/>
        </w:rPr>
        <w:tab/>
      </w:r>
      <w:r>
        <w:rPr>
          <w:snapToGrid w:val="0"/>
          <w:lang w:val="it-IT"/>
        </w:rPr>
        <w:t>CellCAGList,</w:t>
      </w:r>
    </w:p>
    <w:p>
      <w:pPr>
        <w:pStyle w:val="139"/>
        <w:spacing w:line="0" w:lineRule="atLeast"/>
        <w:rPr>
          <w:snapToGrid w:val="0"/>
        </w:rPr>
      </w:pPr>
      <w:r>
        <w:rPr>
          <w:snapToGrid w:val="0"/>
          <w:lang w:val="it-IT"/>
        </w:rPr>
        <w:tab/>
      </w:r>
      <w:r>
        <w:rPr>
          <w:snapToGrid w:val="0"/>
        </w:rPr>
        <w:t>iE-Extensions</w:t>
      </w:r>
      <w:r>
        <w:rPr>
          <w:snapToGrid w:val="0"/>
        </w:rPr>
        <w:tab/>
      </w:r>
      <w:r>
        <w:rPr>
          <w:snapToGrid w:val="0"/>
        </w:rPr>
        <w:tab/>
      </w:r>
      <w:r>
        <w:rPr>
          <w:snapToGrid w:val="0"/>
        </w:rPr>
        <w:t>ProtocolExtensionContainer { {Cell-CAGInformation-ExtIEs}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Cell-CAGInformation-ExtIEs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CellCAGList ::= SEQUENCE (SIZE(1..maxnoofCAGSperCell)) OF CAG-ID</w:t>
      </w:r>
    </w:p>
    <w:p>
      <w:pPr>
        <w:pStyle w:val="139"/>
        <w:rPr>
          <w:snapToGrid w:val="0"/>
        </w:rPr>
      </w:pPr>
    </w:p>
    <w:p>
      <w:pPr>
        <w:pStyle w:val="139"/>
        <w:rPr>
          <w:snapToGrid w:val="0"/>
        </w:rPr>
      </w:pPr>
      <w:r>
        <w:rPr>
          <w:snapToGrid w:val="0"/>
        </w:rPr>
        <w:t>CellIDBroadcastEUTRA ::= SEQUENCE (SIZE(1..maxnoofCellIDforWarning)) OF CellIDBroadcastEUTRA-Item</w:t>
      </w:r>
    </w:p>
    <w:p>
      <w:pPr>
        <w:pStyle w:val="139"/>
        <w:rPr>
          <w:snapToGrid w:val="0"/>
        </w:rPr>
      </w:pPr>
    </w:p>
    <w:p>
      <w:pPr>
        <w:pStyle w:val="139"/>
        <w:rPr>
          <w:snapToGrid w:val="0"/>
        </w:rPr>
      </w:pPr>
      <w:r>
        <w:rPr>
          <w:snapToGrid w:val="0"/>
        </w:rPr>
        <w:t>CellIDBroadcastEUTRA-Item ::= SEQUENCE {</w:t>
      </w:r>
    </w:p>
    <w:p>
      <w:pPr>
        <w:pStyle w:val="139"/>
        <w:rPr>
          <w:snapToGrid w:val="0"/>
        </w:rPr>
      </w:pPr>
      <w:r>
        <w:rPr>
          <w:snapToGrid w:val="0"/>
        </w:rPr>
        <w:tab/>
      </w:r>
      <w:r>
        <w:rPr>
          <w:snapToGrid w:val="0"/>
        </w:rPr>
        <w:t>eUTRA-CGI</w:t>
      </w:r>
      <w:r>
        <w:rPr>
          <w:snapToGrid w:val="0"/>
        </w:rPr>
        <w:tab/>
      </w:r>
      <w:r>
        <w:rPr>
          <w:snapToGrid w:val="0"/>
        </w:rPr>
        <w:tab/>
      </w:r>
      <w:r>
        <w:rPr>
          <w:snapToGrid w:val="0"/>
        </w:rPr>
        <w:tab/>
      </w:r>
      <w:r>
        <w:rPr>
          <w:snapToGrid w:val="0"/>
        </w:rPr>
        <w:t>EUTRA-CGI,</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{CellIDBroadcastEUTRA-Item-ExtIEs}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CellIDBroadcastEUTRA-Item-ExtIEs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CellIDBroadcastNR ::= SEQUENCE (SIZE(1..maxnoofCellIDforWarning)) OF CellIDBroadcastNR-Item</w:t>
      </w:r>
    </w:p>
    <w:p>
      <w:pPr>
        <w:pStyle w:val="139"/>
        <w:rPr>
          <w:snapToGrid w:val="0"/>
        </w:rPr>
      </w:pPr>
    </w:p>
    <w:p>
      <w:pPr>
        <w:pStyle w:val="139"/>
        <w:rPr>
          <w:snapToGrid w:val="0"/>
        </w:rPr>
      </w:pPr>
      <w:r>
        <w:rPr>
          <w:snapToGrid w:val="0"/>
        </w:rPr>
        <w:t>CellIDBroadcastNR-Item ::= SEQUENCE {</w:t>
      </w:r>
    </w:p>
    <w:p>
      <w:pPr>
        <w:pStyle w:val="139"/>
        <w:rPr>
          <w:snapToGrid w:val="0"/>
        </w:rPr>
      </w:pPr>
      <w:r>
        <w:rPr>
          <w:snapToGrid w:val="0"/>
        </w:rPr>
        <w:tab/>
      </w:r>
      <w:r>
        <w:rPr>
          <w:snapToGrid w:val="0"/>
        </w:rPr>
        <w:t>nR-CGI</w:t>
      </w:r>
      <w:r>
        <w:rPr>
          <w:snapToGrid w:val="0"/>
        </w:rPr>
        <w:tab/>
      </w:r>
      <w:r>
        <w:rPr>
          <w:snapToGrid w:val="0"/>
        </w:rPr>
        <w:tab/>
      </w:r>
      <w:r>
        <w:rPr>
          <w:snapToGrid w:val="0"/>
        </w:rPr>
        <w:tab/>
      </w:r>
      <w:r>
        <w:rPr>
          <w:snapToGrid w:val="0"/>
        </w:rPr>
        <w:tab/>
      </w:r>
      <w:r>
        <w:rPr>
          <w:snapToGrid w:val="0"/>
        </w:rPr>
        <w:t>NR-CGI,</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{CellIDBroadcastNR-Item-ExtIEs}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CellIDBroadcastNR-Item-ExtIEs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CellIDCancelledEUTRA ::= SEQUENCE (SIZE(1..maxnoofCellIDforWarning)) OF CellIDCancelledEUTRA-Item</w:t>
      </w:r>
    </w:p>
    <w:p>
      <w:pPr>
        <w:pStyle w:val="139"/>
        <w:rPr>
          <w:snapToGrid w:val="0"/>
        </w:rPr>
      </w:pPr>
    </w:p>
    <w:p>
      <w:pPr>
        <w:pStyle w:val="139"/>
        <w:rPr>
          <w:snapToGrid w:val="0"/>
          <w:lang w:val="it-IT"/>
        </w:rPr>
      </w:pPr>
      <w:r>
        <w:rPr>
          <w:snapToGrid w:val="0"/>
          <w:lang w:val="it-IT"/>
        </w:rPr>
        <w:t>CellIDCancelledEUTRA-Item ::= SEQUENCE {</w:t>
      </w:r>
    </w:p>
    <w:p>
      <w:pPr>
        <w:pStyle w:val="139"/>
        <w:rPr>
          <w:snapToGrid w:val="0"/>
          <w:lang w:val="it-IT"/>
        </w:rPr>
      </w:pPr>
      <w:r>
        <w:rPr>
          <w:snapToGrid w:val="0"/>
          <w:lang w:val="it-IT"/>
        </w:rPr>
        <w:tab/>
      </w:r>
      <w:r>
        <w:rPr>
          <w:snapToGrid w:val="0"/>
          <w:lang w:val="it-IT"/>
        </w:rPr>
        <w:t>eUTRA-CGI</w:t>
      </w:r>
      <w:r>
        <w:rPr>
          <w:snapToGrid w:val="0"/>
          <w:lang w:val="it-IT"/>
        </w:rPr>
        <w:tab/>
      </w:r>
      <w:r>
        <w:rPr>
          <w:snapToGrid w:val="0"/>
          <w:lang w:val="it-IT"/>
        </w:rPr>
        <w:tab/>
      </w:r>
      <w:r>
        <w:rPr>
          <w:snapToGrid w:val="0"/>
          <w:lang w:val="it-IT"/>
        </w:rPr>
        <w:tab/>
      </w:r>
      <w:r>
        <w:rPr>
          <w:snapToGrid w:val="0"/>
          <w:lang w:val="it-IT"/>
        </w:rPr>
        <w:tab/>
      </w:r>
      <w:r>
        <w:rPr>
          <w:snapToGrid w:val="0"/>
          <w:lang w:val="it-IT"/>
        </w:rPr>
        <w:t>EUTRA-CGI,</w:t>
      </w:r>
    </w:p>
    <w:p>
      <w:pPr>
        <w:pStyle w:val="139"/>
        <w:rPr>
          <w:snapToGrid w:val="0"/>
        </w:rPr>
      </w:pPr>
      <w:r>
        <w:rPr>
          <w:snapToGrid w:val="0"/>
          <w:lang w:val="it-IT"/>
        </w:rPr>
        <w:tab/>
      </w:r>
      <w:r>
        <w:rPr>
          <w:snapToGrid w:val="0"/>
        </w:rPr>
        <w:t>numberOfBroadcasts</w:t>
      </w:r>
      <w:r>
        <w:rPr>
          <w:snapToGrid w:val="0"/>
        </w:rPr>
        <w:tab/>
      </w:r>
      <w:r>
        <w:rPr>
          <w:snapToGrid w:val="0"/>
        </w:rPr>
        <w:tab/>
      </w:r>
      <w:r>
        <w:rPr>
          <w:snapToGrid w:val="0"/>
        </w:rPr>
        <w:t>NumberOfBroadcasts,</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{CellIDCancelledEUTRA-Item-ExtIEs}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CellIDCancelledEUTRA-Item-ExtIEs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CellIDCancelledNR ::= SEQUENCE (SIZE(1..maxnoofCellIDforWarning)) OF CellIDCancelledNR-Item</w:t>
      </w:r>
    </w:p>
    <w:p>
      <w:pPr>
        <w:pStyle w:val="139"/>
        <w:rPr>
          <w:snapToGrid w:val="0"/>
        </w:rPr>
      </w:pPr>
    </w:p>
    <w:p>
      <w:pPr>
        <w:pStyle w:val="139"/>
        <w:rPr>
          <w:snapToGrid w:val="0"/>
        </w:rPr>
      </w:pPr>
      <w:r>
        <w:rPr>
          <w:snapToGrid w:val="0"/>
        </w:rPr>
        <w:t>CellIDCancelledNR-Item ::= SEQUENCE {</w:t>
      </w:r>
    </w:p>
    <w:p>
      <w:pPr>
        <w:pStyle w:val="139"/>
        <w:rPr>
          <w:snapToGrid w:val="0"/>
        </w:rPr>
      </w:pPr>
      <w:r>
        <w:rPr>
          <w:snapToGrid w:val="0"/>
        </w:rPr>
        <w:tab/>
      </w:r>
      <w:r>
        <w:rPr>
          <w:snapToGrid w:val="0"/>
        </w:rPr>
        <w:t>nR-CGI</w:t>
      </w:r>
      <w:r>
        <w:rPr>
          <w:snapToGrid w:val="0"/>
        </w:rPr>
        <w:tab/>
      </w:r>
      <w:r>
        <w:rPr>
          <w:snapToGrid w:val="0"/>
        </w:rPr>
        <w:tab/>
      </w:r>
      <w:r>
        <w:rPr>
          <w:snapToGrid w:val="0"/>
        </w:rPr>
        <w:tab/>
      </w:r>
      <w:r>
        <w:rPr>
          <w:snapToGrid w:val="0"/>
        </w:rPr>
        <w:tab/>
      </w:r>
      <w:r>
        <w:rPr>
          <w:snapToGrid w:val="0"/>
        </w:rPr>
        <w:tab/>
      </w:r>
      <w:r>
        <w:rPr>
          <w:snapToGrid w:val="0"/>
        </w:rPr>
        <w:t>NR-CGI,</w:t>
      </w:r>
    </w:p>
    <w:p>
      <w:pPr>
        <w:pStyle w:val="139"/>
        <w:rPr>
          <w:snapToGrid w:val="0"/>
        </w:rPr>
      </w:pPr>
      <w:r>
        <w:rPr>
          <w:snapToGrid w:val="0"/>
        </w:rPr>
        <w:tab/>
      </w:r>
      <w:r>
        <w:rPr>
          <w:snapToGrid w:val="0"/>
        </w:rPr>
        <w:t>numberOfBroadcasts</w:t>
      </w:r>
      <w:r>
        <w:rPr>
          <w:snapToGrid w:val="0"/>
        </w:rPr>
        <w:tab/>
      </w:r>
      <w:r>
        <w:rPr>
          <w:snapToGrid w:val="0"/>
        </w:rPr>
        <w:tab/>
      </w:r>
      <w:r>
        <w:rPr>
          <w:snapToGrid w:val="0"/>
        </w:rPr>
        <w:t>NumberOfBroadcasts,</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{CellIDCancelledNR-Item-ExtIEs}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CellIDCancelledNR-Item-ExtIEs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CellIDListForRestart ::= CHOICE {</w:t>
      </w:r>
    </w:p>
    <w:p>
      <w:pPr>
        <w:pStyle w:val="139"/>
        <w:rPr>
          <w:snapToGrid w:val="0"/>
        </w:rPr>
      </w:pPr>
      <w:r>
        <w:rPr>
          <w:snapToGrid w:val="0"/>
        </w:rPr>
        <w:tab/>
      </w:r>
      <w:r>
        <w:rPr>
          <w:snapToGrid w:val="0"/>
        </w:rPr>
        <w:t>eUTRA-CGIListforRestart</w:t>
      </w:r>
      <w:r>
        <w:rPr>
          <w:snapToGrid w:val="0"/>
        </w:rPr>
        <w:tab/>
      </w:r>
      <w:r>
        <w:rPr>
          <w:snapToGrid w:val="0"/>
        </w:rPr>
        <w:tab/>
      </w:r>
      <w:r>
        <w:rPr>
          <w:snapToGrid w:val="0"/>
        </w:rPr>
        <w:t>EUTRA-CGIList,</w:t>
      </w:r>
    </w:p>
    <w:p>
      <w:pPr>
        <w:pStyle w:val="139"/>
        <w:rPr>
          <w:snapToGrid w:val="0"/>
        </w:rPr>
      </w:pPr>
      <w:r>
        <w:rPr>
          <w:snapToGrid w:val="0"/>
        </w:rPr>
        <w:tab/>
      </w:r>
      <w:r>
        <w:rPr>
          <w:snapToGrid w:val="0"/>
        </w:rPr>
        <w:t>nR-CGIListforRestart</w:t>
      </w:r>
      <w:r>
        <w:rPr>
          <w:snapToGrid w:val="0"/>
        </w:rPr>
        <w:tab/>
      </w:r>
      <w:r>
        <w:rPr>
          <w:snapToGrid w:val="0"/>
        </w:rPr>
        <w:tab/>
      </w:r>
      <w:r>
        <w:rPr>
          <w:snapToGrid w:val="0"/>
        </w:rPr>
        <w:t>NR-CGIList,</w:t>
      </w:r>
    </w:p>
    <w:p>
      <w:pPr>
        <w:pStyle w:val="139"/>
      </w:pPr>
      <w:r>
        <w:tab/>
      </w:r>
      <w:r>
        <w:t>choice-Extensions</w:t>
      </w:r>
      <w:r>
        <w:tab/>
      </w:r>
      <w:r>
        <w:tab/>
      </w:r>
      <w:r>
        <w:t>ProtocolIE-SingleContainer { {</w:t>
      </w:r>
      <w:r>
        <w:rPr>
          <w:snapToGrid w:val="0"/>
        </w:rPr>
        <w:t>CellIDListForRestart</w:t>
      </w:r>
      <w:r>
        <w:t>-ExtIEs} }</w:t>
      </w:r>
    </w:p>
    <w:p>
      <w:pPr>
        <w:pStyle w:val="139"/>
        <w:rPr>
          <w:snapToGrid w:val="0"/>
        </w:rPr>
      </w:pPr>
      <w:r>
        <w:rPr>
          <w:snapToGrid w:val="0"/>
        </w:rPr>
        <w:t>}</w:t>
      </w:r>
    </w:p>
    <w:p>
      <w:pPr>
        <w:pStyle w:val="139"/>
        <w:spacing w:line="0" w:lineRule="atLeast"/>
        <w:rPr>
          <w:snapToGrid w:val="0"/>
        </w:rPr>
      </w:pPr>
    </w:p>
    <w:p>
      <w:pPr>
        <w:pStyle w:val="139"/>
      </w:pPr>
      <w:r>
        <w:rPr>
          <w:snapToGrid w:val="0"/>
        </w:rPr>
        <w:t>CellIDListForRestart</w:t>
      </w:r>
      <w:r>
        <w:t xml:space="preserve">-ExtIEs </w:t>
      </w:r>
      <w:r>
        <w:rPr>
          <w:snapToGrid w:val="0"/>
        </w:rPr>
        <w:t xml:space="preserve">NGAP-PROTOCOL-IES </w:t>
      </w:r>
      <w:r>
        <w:t>::= {</w:t>
      </w:r>
    </w:p>
    <w:p>
      <w:pPr>
        <w:pStyle w:val="139"/>
      </w:pPr>
      <w:r>
        <w:tab/>
      </w:r>
      <w:r>
        <w:t>...</w:t>
      </w:r>
    </w:p>
    <w:p>
      <w:pPr>
        <w:pStyle w:val="139"/>
      </w:pPr>
      <w:r>
        <w:t>}</w:t>
      </w:r>
    </w:p>
    <w:p>
      <w:pPr>
        <w:pStyle w:val="139"/>
        <w:spacing w:line="0" w:lineRule="atLeast"/>
        <w:rPr>
          <w:snapToGrid w:val="0"/>
        </w:rPr>
      </w:pPr>
    </w:p>
    <w:p>
      <w:pPr>
        <w:pStyle w:val="139"/>
        <w:spacing w:line="0" w:lineRule="atLeast"/>
        <w:rPr>
          <w:snapToGrid w:val="0"/>
        </w:rPr>
      </w:pPr>
      <w:r>
        <w:rPr>
          <w:snapToGrid w:val="0"/>
        </w:rPr>
        <w:t>CellSize ::= ENUMERATED {verysmall, small, medium, large, ...}</w:t>
      </w:r>
    </w:p>
    <w:p>
      <w:pPr>
        <w:pStyle w:val="139"/>
        <w:spacing w:line="0" w:lineRule="atLeast"/>
        <w:rPr>
          <w:snapToGrid w:val="0"/>
        </w:rPr>
      </w:pPr>
    </w:p>
    <w:p>
      <w:pPr>
        <w:pStyle w:val="139"/>
        <w:spacing w:line="0" w:lineRule="atLeast"/>
        <w:rPr>
          <w:snapToGrid w:val="0"/>
        </w:rPr>
      </w:pPr>
    </w:p>
    <w:p>
      <w:pPr>
        <w:pStyle w:val="139"/>
        <w:spacing w:line="0" w:lineRule="atLeast"/>
        <w:rPr>
          <w:snapToGrid w:val="0"/>
        </w:rPr>
      </w:pPr>
      <w:r>
        <w:t xml:space="preserve">CellType ::= </w:t>
      </w:r>
      <w:r>
        <w:rPr>
          <w:snapToGrid w:val="0"/>
        </w:rPr>
        <w:t>SEQUENCE {</w:t>
      </w:r>
    </w:p>
    <w:p>
      <w:pPr>
        <w:pStyle w:val="139"/>
        <w:spacing w:line="0" w:lineRule="atLeast"/>
        <w:rPr>
          <w:snapToGrid w:val="0"/>
        </w:rPr>
      </w:pPr>
      <w:r>
        <w:rPr>
          <w:snapToGrid w:val="0"/>
        </w:rPr>
        <w:tab/>
      </w:r>
      <w:r>
        <w:rPr>
          <w:snapToGrid w:val="0"/>
        </w:rPr>
        <w:t>cellSize</w:t>
      </w:r>
      <w:r>
        <w:rPr>
          <w:snapToGrid w:val="0"/>
        </w:rPr>
        <w:tab/>
      </w:r>
      <w:r>
        <w:rPr>
          <w:snapToGrid w:val="0"/>
        </w:rPr>
        <w:tab/>
      </w:r>
      <w:r>
        <w:rPr>
          <w:snapToGrid w:val="0"/>
        </w:rPr>
        <w:t>CellSize,</w:t>
      </w:r>
    </w:p>
    <w:p>
      <w:pPr>
        <w:pStyle w:val="139"/>
        <w:spacing w:line="0" w:lineRule="atLeast"/>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ProtocolExtensionContainer { {CellType</w:t>
      </w:r>
      <w:r>
        <w:rPr>
          <w:lang w:val="fr-FR"/>
        </w:rPr>
        <w:t>-</w:t>
      </w:r>
      <w:r>
        <w:rPr>
          <w:snapToGrid w:val="0"/>
          <w:lang w:val="fr-FR"/>
        </w:rPr>
        <w:t>ExtIEs} }</w:t>
      </w:r>
      <w:r>
        <w:rPr>
          <w:snapToGrid w:val="0"/>
          <w:lang w:val="fr-FR"/>
        </w:rPr>
        <w:tab/>
      </w:r>
      <w:r>
        <w:rPr>
          <w:snapToGrid w:val="0"/>
          <w:lang w:val="fr-FR"/>
        </w:rPr>
        <w:t>OPTIONAL,</w:t>
      </w:r>
    </w:p>
    <w:p>
      <w:pPr>
        <w:pStyle w:val="139"/>
        <w:spacing w:line="0" w:lineRule="atLeast"/>
        <w:rPr>
          <w:snapToGrid w:val="0"/>
          <w:lang w:val="fr-FR"/>
        </w:rPr>
      </w:pPr>
      <w:r>
        <w:rPr>
          <w:snapToGrid w:val="0"/>
          <w:lang w:val="fr-FR"/>
        </w:rPr>
        <w:tab/>
      </w:r>
      <w:r>
        <w:rPr>
          <w:snapToGrid w:val="0"/>
          <w:lang w:val="fr-FR"/>
        </w:rPr>
        <w:t>...</w:t>
      </w:r>
    </w:p>
    <w:p>
      <w:pPr>
        <w:pStyle w:val="139"/>
        <w:spacing w:line="0" w:lineRule="atLeast"/>
        <w:rPr>
          <w:snapToGrid w:val="0"/>
          <w:lang w:val="fr-FR"/>
        </w:rPr>
      </w:pPr>
      <w:r>
        <w:rPr>
          <w:snapToGrid w:val="0"/>
          <w:lang w:val="fr-FR"/>
        </w:rPr>
        <w:t>}</w:t>
      </w:r>
    </w:p>
    <w:p>
      <w:pPr>
        <w:pStyle w:val="139"/>
        <w:spacing w:line="0" w:lineRule="atLeast"/>
        <w:rPr>
          <w:lang w:val="fr-FR"/>
        </w:rPr>
      </w:pPr>
    </w:p>
    <w:p>
      <w:pPr>
        <w:pStyle w:val="139"/>
        <w:spacing w:line="0" w:lineRule="atLeast"/>
        <w:rPr>
          <w:snapToGrid w:val="0"/>
          <w:lang w:val="fr-FR"/>
        </w:rPr>
      </w:pPr>
      <w:r>
        <w:rPr>
          <w:snapToGrid w:val="0"/>
          <w:lang w:val="fr-FR"/>
        </w:rPr>
        <w:t>CellType</w:t>
      </w:r>
      <w:r>
        <w:rPr>
          <w:lang w:val="fr-FR"/>
        </w:rPr>
        <w:t>-</w:t>
      </w:r>
      <w:r>
        <w:rPr>
          <w:snapToGrid w:val="0"/>
          <w:lang w:val="fr-FR"/>
        </w:rPr>
        <w:t>ExtIEs NGAP-PROTOCOL-EXTENSION ::= {</w:t>
      </w:r>
    </w:p>
    <w:p>
      <w:pPr>
        <w:pStyle w:val="139"/>
        <w:spacing w:line="0" w:lineRule="atLeast"/>
        <w:rPr>
          <w:lang w:val="fr-FR"/>
        </w:rPr>
      </w:pPr>
      <w:r>
        <w:rPr>
          <w:lang w:val="fr-FR"/>
        </w:rPr>
        <w:tab/>
      </w:r>
      <w:r>
        <w:rPr>
          <w:lang w:val="fr-FR"/>
        </w:rPr>
        <w:t>...</w:t>
      </w:r>
    </w:p>
    <w:p>
      <w:pPr>
        <w:pStyle w:val="139"/>
        <w:spacing w:line="0" w:lineRule="atLeast"/>
        <w:rPr>
          <w:lang w:val="fr-FR"/>
        </w:rPr>
      </w:pPr>
      <w:r>
        <w:rPr>
          <w:lang w:val="fr-FR"/>
        </w:rPr>
        <w:t>}</w:t>
      </w:r>
    </w:p>
    <w:p>
      <w:pPr>
        <w:pStyle w:val="139"/>
        <w:spacing w:line="0" w:lineRule="atLeast"/>
        <w:rPr>
          <w:snapToGrid w:val="0"/>
        </w:rPr>
      </w:pPr>
    </w:p>
    <w:p>
      <w:pPr>
        <w:pStyle w:val="139"/>
        <w:spacing w:line="0" w:lineRule="atLeast"/>
        <w:rPr>
          <w:snapToGrid w:val="0"/>
        </w:rPr>
      </w:pPr>
      <w:r>
        <w:rPr>
          <w:rFonts w:hint="eastAsia"/>
          <w:snapToGrid w:val="0"/>
        </w:rPr>
        <w:t>CEmodeBSupport-Indicator</w:t>
      </w:r>
      <w:r>
        <w:rPr>
          <w:snapToGrid w:val="0"/>
        </w:rPr>
        <w:t xml:space="preserve"> </w:t>
      </w:r>
      <w:r>
        <w:rPr>
          <w:rFonts w:hint="eastAsia"/>
          <w:snapToGrid w:val="0"/>
        </w:rPr>
        <w:t>::= ENUMERATED {supported,...}</w:t>
      </w:r>
    </w:p>
    <w:p>
      <w:pPr>
        <w:pStyle w:val="139"/>
        <w:spacing w:line="0" w:lineRule="atLeast"/>
        <w:rPr>
          <w:snapToGrid w:val="0"/>
        </w:rPr>
      </w:pPr>
    </w:p>
    <w:p>
      <w:pPr>
        <w:pStyle w:val="139"/>
        <w:spacing w:line="0" w:lineRule="atLeast"/>
        <w:rPr>
          <w:snapToGrid w:val="0"/>
        </w:rPr>
      </w:pPr>
    </w:p>
    <w:p>
      <w:pPr>
        <w:pStyle w:val="139"/>
        <w:spacing w:line="0" w:lineRule="atLeast"/>
        <w:rPr>
          <w:snapToGrid w:val="0"/>
        </w:rPr>
      </w:pPr>
      <w:r>
        <w:rPr>
          <w:rFonts w:hint="eastAsia"/>
          <w:snapToGrid w:val="0"/>
        </w:rPr>
        <w:t>CEmodeBrestricted ::= ENUMERATED {</w:t>
      </w:r>
    </w:p>
    <w:p>
      <w:pPr>
        <w:pStyle w:val="139"/>
        <w:spacing w:line="0" w:lineRule="atLeast"/>
        <w:rPr>
          <w:snapToGrid w:val="0"/>
        </w:rPr>
      </w:pPr>
      <w:r>
        <w:rPr>
          <w:rFonts w:hint="eastAsia"/>
          <w:snapToGrid w:val="0"/>
        </w:rPr>
        <w:tab/>
      </w:r>
      <w:r>
        <w:rPr>
          <w:rFonts w:hint="eastAsia"/>
          <w:snapToGrid w:val="0"/>
        </w:rPr>
        <w:t>restricted,</w:t>
      </w:r>
    </w:p>
    <w:p>
      <w:pPr>
        <w:pStyle w:val="139"/>
        <w:spacing w:line="0" w:lineRule="atLeast"/>
        <w:rPr>
          <w:snapToGrid w:val="0"/>
        </w:rPr>
      </w:pPr>
      <w:r>
        <w:rPr>
          <w:rFonts w:hint="eastAsia"/>
          <w:snapToGrid w:val="0"/>
        </w:rPr>
        <w:tab/>
      </w:r>
      <w:r>
        <w:rPr>
          <w:rFonts w:hint="eastAsia"/>
          <w:snapToGrid w:val="0"/>
        </w:rPr>
        <w:t>not-restricted,</w:t>
      </w:r>
    </w:p>
    <w:p>
      <w:pPr>
        <w:pStyle w:val="139"/>
        <w:spacing w:line="0" w:lineRule="atLeast"/>
        <w:rPr>
          <w:snapToGrid w:val="0"/>
        </w:rPr>
      </w:pPr>
      <w:r>
        <w:rPr>
          <w:rFonts w:hint="eastAsia"/>
          <w:snapToGrid w:val="0"/>
        </w:rPr>
        <w:tab/>
      </w:r>
      <w:r>
        <w:rPr>
          <w:rFonts w:hint="eastAsia"/>
          <w:snapToGrid w:val="0"/>
        </w:rPr>
        <w:t>...</w:t>
      </w:r>
    </w:p>
    <w:p>
      <w:pPr>
        <w:pStyle w:val="139"/>
        <w:spacing w:line="0" w:lineRule="atLeast"/>
        <w:rPr>
          <w:snapToGrid w:val="0"/>
        </w:rPr>
      </w:pPr>
      <w:r>
        <w:rPr>
          <w:rFonts w:hint="eastAsia"/>
          <w:snapToGrid w:val="0"/>
        </w:rPr>
        <w:t>}</w:t>
      </w:r>
    </w:p>
    <w:p>
      <w:pPr>
        <w:pStyle w:val="139"/>
        <w:spacing w:line="0" w:lineRule="atLeast"/>
        <w:rPr>
          <w:snapToGrid w:val="0"/>
        </w:rPr>
      </w:pPr>
    </w:p>
    <w:p>
      <w:pPr>
        <w:pStyle w:val="139"/>
        <w:spacing w:line="0" w:lineRule="atLeast"/>
        <w:rPr>
          <w:snapToGrid w:val="0"/>
        </w:rPr>
      </w:pPr>
      <w:r>
        <w:rPr>
          <w:snapToGrid w:val="0"/>
        </w:rPr>
        <w:t>CNAssistedRANTuning ::= SEQUENCE {</w:t>
      </w:r>
    </w:p>
    <w:p>
      <w:pPr>
        <w:pStyle w:val="139"/>
        <w:spacing w:line="0" w:lineRule="atLeast"/>
        <w:rPr>
          <w:snapToGrid w:val="0"/>
        </w:rPr>
      </w:pPr>
      <w:r>
        <w:rPr>
          <w:snapToGrid w:val="0"/>
        </w:rPr>
        <w:tab/>
      </w:r>
      <w:r>
        <w:rPr>
          <w:snapToGrid w:val="0"/>
        </w:rPr>
        <w:t>expectedUEBehaviour</w:t>
      </w:r>
      <w:r>
        <w:rPr>
          <w:snapToGrid w:val="0"/>
        </w:rPr>
        <w:tab/>
      </w:r>
      <w:r>
        <w:rPr>
          <w:snapToGrid w:val="0"/>
        </w:rPr>
        <w:tab/>
      </w:r>
      <w:r>
        <w:rPr>
          <w:snapToGrid w:val="0"/>
        </w:rPr>
        <w:tab/>
      </w:r>
      <w:r>
        <w:rPr>
          <w:snapToGrid w:val="0"/>
        </w:rPr>
        <w:tab/>
      </w:r>
      <w:r>
        <w:rPr>
          <w:snapToGrid w:val="0"/>
        </w:rPr>
        <w:tab/>
      </w:r>
      <w:r>
        <w:rPr>
          <w:snapToGrid w:val="0"/>
        </w:rPr>
        <w:t>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{CNAssistedRANTuning-ExtIEs}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CNAssistedRANTuning-ExtIEs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CNTypeRestrictionsForEquivalent ::= SEQUENCE (SIZE(1..maxnoofEPLMNs)) OF CNTypeRestrictionsForEquivalentItem</w:t>
      </w:r>
    </w:p>
    <w:p>
      <w:pPr>
        <w:pStyle w:val="139"/>
        <w:spacing w:line="0" w:lineRule="atLeast"/>
        <w:rPr>
          <w:snapToGrid w:val="0"/>
        </w:rPr>
      </w:pPr>
    </w:p>
    <w:p>
      <w:pPr>
        <w:pStyle w:val="139"/>
        <w:spacing w:line="0" w:lineRule="atLeast"/>
        <w:rPr>
          <w:snapToGrid w:val="0"/>
        </w:rPr>
      </w:pPr>
      <w:r>
        <w:rPr>
          <w:snapToGrid w:val="0"/>
        </w:rPr>
        <w:t>CNTypeRestrictionsForEquivalentItem ::= SEQUENCE {</w:t>
      </w:r>
    </w:p>
    <w:p>
      <w:pPr>
        <w:pStyle w:val="139"/>
        <w:spacing w:line="0" w:lineRule="atLeast"/>
        <w:rPr>
          <w:snapToGrid w:val="0"/>
        </w:rPr>
      </w:pPr>
      <w:r>
        <w:rPr>
          <w:snapToGrid w:val="0"/>
        </w:rPr>
        <w:tab/>
      </w:r>
      <w:r>
        <w:t>plmnIdentity</w:t>
      </w:r>
      <w:r>
        <w:rPr>
          <w:snapToGrid w:val="0"/>
        </w:rPr>
        <w:tab/>
      </w:r>
      <w:r>
        <w:rPr>
          <w:snapToGrid w:val="0"/>
        </w:rPr>
        <w:tab/>
      </w:r>
      <w:r>
        <w:t>PLMNIdentity</w:t>
      </w:r>
      <w:r>
        <w:rPr>
          <w:snapToGrid w:val="0"/>
        </w:rPr>
        <w:t>,</w:t>
      </w:r>
    </w:p>
    <w:p>
      <w:pPr>
        <w:pStyle w:val="139"/>
        <w:spacing w:line="0" w:lineRule="atLeast"/>
        <w:rPr>
          <w:snapToGrid w:val="0"/>
        </w:rPr>
      </w:pPr>
      <w:r>
        <w:rPr>
          <w:snapToGrid w:val="0"/>
        </w:rPr>
        <w:tab/>
      </w:r>
      <w:r>
        <w:rPr>
          <w:snapToGrid w:val="0"/>
        </w:rPr>
        <w:t>cn-Type</w:t>
      </w:r>
      <w:r>
        <w:rPr>
          <w:snapToGrid w:val="0"/>
        </w:rPr>
        <w:tab/>
      </w:r>
      <w:r>
        <w:rPr>
          <w:snapToGrid w:val="0"/>
        </w:rPr>
        <w:tab/>
      </w:r>
      <w:r>
        <w:rPr>
          <w:snapToGrid w:val="0"/>
        </w:rPr>
        <w:tab/>
      </w:r>
      <w:r>
        <w:rPr>
          <w:snapToGrid w:val="0"/>
        </w:rPr>
        <w:tab/>
      </w:r>
      <w:r>
        <w:rPr>
          <w:snapToGrid w:val="0"/>
        </w:rPr>
        <w:t>ENUMERATED {epc-forbidden, fiveGC-forbidden, ...},</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{CNTypeRestrictionsForEquivalentItem-ExtIEs} }</w:t>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 xml:space="preserve">CNTypeRestrictionsForEquivalentItem-ExtIEs </w:t>
      </w:r>
      <w:r>
        <w:t>NGAP</w:t>
      </w:r>
      <w:r>
        <w:rPr>
          <w:snapToGrid w:val="0"/>
        </w:rPr>
        <w:t>-PROTOCOL-EXTENSION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CNTypeRestrictionsForServing ::= ENUMERATED {</w:t>
      </w:r>
    </w:p>
    <w:p>
      <w:pPr>
        <w:pStyle w:val="139"/>
        <w:spacing w:line="0" w:lineRule="atLeast"/>
        <w:rPr>
          <w:snapToGrid w:val="0"/>
        </w:rPr>
      </w:pPr>
      <w:r>
        <w:rPr>
          <w:snapToGrid w:val="0"/>
        </w:rPr>
        <w:tab/>
      </w:r>
      <w:r>
        <w:rPr>
          <w:snapToGrid w:val="0"/>
        </w:rPr>
        <w:t>epc-forbidden,</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CommonNetworkInstance ::= OCTET STRING</w:t>
      </w:r>
    </w:p>
    <w:p>
      <w:pPr>
        <w:pStyle w:val="139"/>
        <w:spacing w:line="0" w:lineRule="atLeast"/>
        <w:rPr>
          <w:snapToGrid w:val="0"/>
        </w:rPr>
      </w:pPr>
    </w:p>
    <w:p>
      <w:pPr>
        <w:pStyle w:val="139"/>
        <w:spacing w:line="0" w:lineRule="atLeast"/>
        <w:rPr>
          <w:snapToGrid w:val="0"/>
        </w:rPr>
      </w:pPr>
      <w:r>
        <w:rPr>
          <w:snapToGrid w:val="0"/>
        </w:rPr>
        <w:t>CompletedCellsInEAI-EUTRA ::= SEQUENCE (SIZE(1..maxnoofCellinEAI)) OF CompletedCellsInEAI-EUTRA-Item</w:t>
      </w:r>
    </w:p>
    <w:p>
      <w:pPr>
        <w:pStyle w:val="139"/>
        <w:spacing w:line="0" w:lineRule="atLeast"/>
        <w:rPr>
          <w:snapToGrid w:val="0"/>
        </w:rPr>
      </w:pPr>
    </w:p>
    <w:p>
      <w:pPr>
        <w:pStyle w:val="139"/>
        <w:spacing w:line="0" w:lineRule="atLeast"/>
        <w:rPr>
          <w:snapToGrid w:val="0"/>
        </w:rPr>
      </w:pPr>
      <w:r>
        <w:rPr>
          <w:snapToGrid w:val="0"/>
        </w:rPr>
        <w:t>CompletedCellsInEAI-EUTRA-Item ::= SEQUENCE {</w:t>
      </w:r>
    </w:p>
    <w:p>
      <w:pPr>
        <w:pStyle w:val="139"/>
        <w:spacing w:line="0" w:lineRule="atLeast"/>
        <w:rPr>
          <w:snapToGrid w:val="0"/>
        </w:rPr>
      </w:pPr>
      <w:r>
        <w:rPr>
          <w:snapToGrid w:val="0"/>
        </w:rPr>
        <w:tab/>
      </w:r>
      <w:r>
        <w:rPr>
          <w:snapToGrid w:val="0"/>
        </w:rPr>
        <w:t>eUTRA-CGI</w:t>
      </w:r>
      <w:r>
        <w:rPr>
          <w:snapToGrid w:val="0"/>
        </w:rPr>
        <w:tab/>
      </w:r>
      <w:r>
        <w:rPr>
          <w:snapToGrid w:val="0"/>
        </w:rPr>
        <w:tab/>
      </w:r>
      <w:r>
        <w:rPr>
          <w:snapToGrid w:val="0"/>
        </w:rPr>
        <w:tab/>
      </w:r>
      <w:r>
        <w:rPr>
          <w:snapToGrid w:val="0"/>
        </w:rPr>
        <w:t>EUTRA-CGI,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{CompletedCellsInEAI-EUTRA-Item-ExtIEs}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CompletedCellsInEAI-EUTRA-Item-ExtIEs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CompletedCellsInEAI-NR ::= SEQUENCE (SIZE(1..maxnoofCellinEAI)) OF CompletedCellsInEAI-NR-Item</w:t>
      </w:r>
    </w:p>
    <w:p>
      <w:pPr>
        <w:pStyle w:val="139"/>
        <w:spacing w:line="0" w:lineRule="atLeast"/>
        <w:rPr>
          <w:snapToGrid w:val="0"/>
        </w:rPr>
      </w:pPr>
    </w:p>
    <w:p>
      <w:pPr>
        <w:pStyle w:val="139"/>
        <w:spacing w:line="0" w:lineRule="atLeast"/>
        <w:rPr>
          <w:snapToGrid w:val="0"/>
        </w:rPr>
      </w:pPr>
      <w:r>
        <w:rPr>
          <w:snapToGrid w:val="0"/>
        </w:rPr>
        <w:t>CompletedCellsInEAI-NR-Item ::= SEQUENCE {</w:t>
      </w:r>
    </w:p>
    <w:p>
      <w:pPr>
        <w:pStyle w:val="139"/>
        <w:spacing w:line="0" w:lineRule="atLeast"/>
        <w:rPr>
          <w:snapToGrid w:val="0"/>
        </w:rPr>
      </w:pPr>
      <w:r>
        <w:rPr>
          <w:snapToGrid w:val="0"/>
        </w:rPr>
        <w:tab/>
      </w:r>
      <w:r>
        <w:rPr>
          <w:snapToGrid w:val="0"/>
        </w:rPr>
        <w:t>nR-CGI</w:t>
      </w:r>
      <w:r>
        <w:rPr>
          <w:snapToGrid w:val="0"/>
        </w:rPr>
        <w:tab/>
      </w:r>
      <w:r>
        <w:rPr>
          <w:snapToGrid w:val="0"/>
        </w:rPr>
        <w:tab/>
      </w:r>
      <w:r>
        <w:rPr>
          <w:snapToGrid w:val="0"/>
        </w:rPr>
        <w:tab/>
      </w:r>
      <w:r>
        <w:rPr>
          <w:snapToGrid w:val="0"/>
        </w:rPr>
        <w:tab/>
      </w:r>
      <w:r>
        <w:rPr>
          <w:snapToGrid w:val="0"/>
        </w:rPr>
        <w:t>NR-CGI,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{CompletedCellsInEAI-NR-Item-ExtIEs}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CompletedCellsInEAI-NR-Item-ExtIEs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CompletedCellsInTAI-EUTRA ::= SEQUENCE (SIZE(1..maxnoofCellinTAI)) OF CompletedCellsInTAI-EUTRA-Item</w:t>
      </w:r>
    </w:p>
    <w:p>
      <w:pPr>
        <w:pStyle w:val="139"/>
        <w:rPr>
          <w:snapToGrid w:val="0"/>
        </w:rPr>
      </w:pPr>
    </w:p>
    <w:p>
      <w:pPr>
        <w:pStyle w:val="139"/>
        <w:rPr>
          <w:snapToGrid w:val="0"/>
          <w:lang w:val="it-IT"/>
        </w:rPr>
      </w:pPr>
      <w:r>
        <w:rPr>
          <w:snapToGrid w:val="0"/>
          <w:lang w:val="it-IT"/>
        </w:rPr>
        <w:t>CompletedCellsInTAI-EUTRA-Item ::= SEQUENCE{</w:t>
      </w:r>
    </w:p>
    <w:p>
      <w:pPr>
        <w:pStyle w:val="139"/>
        <w:rPr>
          <w:snapToGrid w:val="0"/>
          <w:lang w:val="it-IT"/>
        </w:rPr>
      </w:pPr>
      <w:r>
        <w:rPr>
          <w:snapToGrid w:val="0"/>
          <w:lang w:val="it-IT"/>
        </w:rPr>
        <w:tab/>
      </w:r>
      <w:r>
        <w:rPr>
          <w:snapToGrid w:val="0"/>
          <w:lang w:val="it-IT"/>
        </w:rPr>
        <w:t>eUTRA-CGI</w:t>
      </w:r>
      <w:r>
        <w:rPr>
          <w:snapToGrid w:val="0"/>
          <w:lang w:val="it-IT"/>
        </w:rPr>
        <w:tab/>
      </w:r>
      <w:r>
        <w:rPr>
          <w:snapToGrid w:val="0"/>
          <w:lang w:val="it-IT"/>
        </w:rPr>
        <w:tab/>
      </w:r>
      <w:r>
        <w:rPr>
          <w:snapToGrid w:val="0"/>
          <w:lang w:val="it-IT"/>
        </w:rPr>
        <w:tab/>
      </w:r>
      <w:r>
        <w:rPr>
          <w:snapToGrid w:val="0"/>
          <w:lang w:val="it-IT"/>
        </w:rPr>
        <w:t>EUTRA-CGI,</w:t>
      </w:r>
    </w:p>
    <w:p>
      <w:pPr>
        <w:pStyle w:val="139"/>
        <w:rPr>
          <w:snapToGrid w:val="0"/>
        </w:rPr>
      </w:pPr>
      <w:r>
        <w:rPr>
          <w:snapToGrid w:val="0"/>
          <w:lang w:val="it-IT"/>
        </w:rPr>
        <w:tab/>
      </w:r>
      <w:r>
        <w:rPr>
          <w:snapToGrid w:val="0"/>
        </w:rPr>
        <w:t>iE-Extensions</w:t>
      </w:r>
      <w:r>
        <w:rPr>
          <w:snapToGrid w:val="0"/>
        </w:rPr>
        <w:tab/>
      </w:r>
      <w:r>
        <w:rPr>
          <w:snapToGrid w:val="0"/>
        </w:rPr>
        <w:tab/>
      </w:r>
      <w:r>
        <w:rPr>
          <w:snapToGrid w:val="0"/>
        </w:rPr>
        <w:t>ProtocolExtensionContainer { {CompletedCellsInTAI-EUTRA-Item-ExtIEs}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CompletedCellsInTAI-EUTRA-Item-ExtIEs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CompletedCellsInTAI-NR ::= SEQUENCE (SIZE(1..maxnoofCellinTAI)) OF CompletedCellsInTAI-NR-Item</w:t>
      </w:r>
    </w:p>
    <w:p>
      <w:pPr>
        <w:pStyle w:val="139"/>
        <w:rPr>
          <w:snapToGrid w:val="0"/>
        </w:rPr>
      </w:pPr>
    </w:p>
    <w:p>
      <w:pPr>
        <w:pStyle w:val="139"/>
        <w:rPr>
          <w:snapToGrid w:val="0"/>
        </w:rPr>
      </w:pPr>
      <w:r>
        <w:rPr>
          <w:snapToGrid w:val="0"/>
        </w:rPr>
        <w:t>CompletedCellsInTAI-NR-Item ::= SEQUENCE{</w:t>
      </w:r>
    </w:p>
    <w:p>
      <w:pPr>
        <w:pStyle w:val="139"/>
        <w:rPr>
          <w:snapToGrid w:val="0"/>
        </w:rPr>
      </w:pPr>
      <w:r>
        <w:rPr>
          <w:snapToGrid w:val="0"/>
        </w:rPr>
        <w:tab/>
      </w:r>
      <w:r>
        <w:rPr>
          <w:snapToGrid w:val="0"/>
        </w:rPr>
        <w:t>nR-CGI</w:t>
      </w:r>
      <w:r>
        <w:rPr>
          <w:snapToGrid w:val="0"/>
        </w:rPr>
        <w:tab/>
      </w:r>
      <w:r>
        <w:rPr>
          <w:snapToGrid w:val="0"/>
        </w:rPr>
        <w:tab/>
      </w:r>
      <w:r>
        <w:rPr>
          <w:snapToGrid w:val="0"/>
        </w:rPr>
        <w:tab/>
      </w:r>
      <w:r>
        <w:rPr>
          <w:snapToGrid w:val="0"/>
        </w:rPr>
        <w:tab/>
      </w:r>
      <w:r>
        <w:rPr>
          <w:snapToGrid w:val="0"/>
        </w:rPr>
        <w:t>NR-CGI,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{CompletedCellsInTAI-NR-Item-ExtIEs}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CompletedCellsInTAI-NR-Item-ExtIEs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ConcurrentWarningMessageInd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ConfidentialityProtectionIndication ::= ENUMERATED {</w:t>
      </w:r>
    </w:p>
    <w:p>
      <w:pPr>
        <w:pStyle w:val="139"/>
        <w:rPr>
          <w:snapToGrid w:val="0"/>
        </w:rPr>
      </w:pPr>
      <w:r>
        <w:rPr>
          <w:snapToGrid w:val="0"/>
        </w:rPr>
        <w:tab/>
      </w:r>
      <w:r>
        <w:rPr>
          <w:snapToGrid w:val="0"/>
        </w:rPr>
        <w:t>required,</w:t>
      </w:r>
    </w:p>
    <w:p>
      <w:pPr>
        <w:pStyle w:val="139"/>
        <w:rPr>
          <w:snapToGrid w:val="0"/>
        </w:rPr>
      </w:pPr>
      <w:r>
        <w:rPr>
          <w:snapToGrid w:val="0"/>
        </w:rPr>
        <w:tab/>
      </w:r>
      <w:r>
        <w:rPr>
          <w:snapToGrid w:val="0"/>
        </w:rPr>
        <w:t>preferred,</w:t>
      </w:r>
    </w:p>
    <w:p>
      <w:pPr>
        <w:pStyle w:val="139"/>
        <w:rPr>
          <w:snapToGrid w:val="0"/>
        </w:rPr>
      </w:pPr>
      <w:r>
        <w:rPr>
          <w:snapToGrid w:val="0"/>
        </w:rPr>
        <w:tab/>
      </w:r>
      <w:r>
        <w:rPr>
          <w:snapToGrid w:val="0"/>
        </w:rPr>
        <w:t>not-needed,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ConfidentialityProtectionResult ::= ENUMERATED {</w:t>
      </w:r>
    </w:p>
    <w:p>
      <w:pPr>
        <w:pStyle w:val="139"/>
        <w:rPr>
          <w:snapToGrid w:val="0"/>
        </w:rPr>
      </w:pPr>
      <w:r>
        <w:rPr>
          <w:snapToGrid w:val="0"/>
        </w:rPr>
        <w:tab/>
      </w:r>
      <w:r>
        <w:rPr>
          <w:snapToGrid w:val="0"/>
        </w:rPr>
        <w:t>performed,</w:t>
      </w:r>
    </w:p>
    <w:p>
      <w:pPr>
        <w:pStyle w:val="139"/>
        <w:rPr>
          <w:snapToGrid w:val="0"/>
        </w:rPr>
      </w:pPr>
      <w:r>
        <w:rPr>
          <w:snapToGrid w:val="0"/>
        </w:rPr>
        <w:tab/>
      </w:r>
      <w:r>
        <w:rPr>
          <w:snapToGrid w:val="0"/>
        </w:rPr>
        <w:t>not-performed,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ConfiguredTACIndication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CoreNetworkAssistanceInformationForInactive ::= SEQUENCE {</w:t>
      </w:r>
    </w:p>
    <w:p>
      <w:pPr>
        <w:pStyle w:val="139"/>
        <w:spacing w:line="0" w:lineRule="atLeast"/>
        <w:rPr>
          <w:snapToGrid w:val="0"/>
        </w:rPr>
      </w:pPr>
      <w:r>
        <w:rPr>
          <w:snapToGrid w:val="0"/>
        </w:rPr>
        <w:tab/>
      </w:r>
      <w:r>
        <w:rPr>
          <w:snapToGrid w:val="0"/>
        </w:rPr>
        <w:t>uEIdentityIndexValue</w:t>
      </w:r>
      <w:r>
        <w:rPr>
          <w:snapToGrid w:val="0"/>
        </w:rPr>
        <w:tab/>
      </w:r>
      <w:r>
        <w:rPr>
          <w:snapToGrid w:val="0"/>
        </w:rPr>
        <w:tab/>
      </w:r>
      <w:r>
        <w:rPr>
          <w:snapToGrid w:val="0"/>
        </w:rPr>
        <w:tab/>
      </w:r>
      <w:r>
        <w:rPr>
          <w:snapToGrid w:val="0"/>
        </w:rPr>
        <w:tab/>
      </w:r>
      <w:r>
        <w:rPr>
          <w:snapToGrid w:val="0"/>
        </w:rPr>
        <w:t>UEIdentityIndexValue,</w:t>
      </w:r>
    </w:p>
    <w:p>
      <w:pPr>
        <w:pStyle w:val="139"/>
        <w:spacing w:line="0" w:lineRule="atLeast"/>
        <w:rPr>
          <w:snapToGrid w:val="0"/>
        </w:rPr>
      </w:pPr>
      <w:r>
        <w:rPr>
          <w:snapToGrid w:val="0"/>
        </w:rPr>
        <w:tab/>
      </w:r>
      <w:r>
        <w:rPr>
          <w:snapToGrid w:val="0"/>
        </w:rPr>
        <w:t>uESpecificDRX</w:t>
      </w:r>
      <w:r>
        <w:rPr>
          <w:snapToGrid w:val="0"/>
        </w:rPr>
        <w:tab/>
      </w:r>
      <w:r>
        <w:rPr>
          <w:snapToGrid w:val="0"/>
        </w:rPr>
        <w:tab/>
      </w:r>
      <w:r>
        <w:rPr>
          <w:snapToGrid w:val="0"/>
        </w:rPr>
        <w:tab/>
      </w:r>
      <w:r>
        <w:rPr>
          <w:snapToGrid w:val="0"/>
        </w:rPr>
        <w:tab/>
      </w:r>
      <w:r>
        <w:rPr>
          <w:snapToGrid w:val="0"/>
        </w:rPr>
        <w:tab/>
      </w:r>
      <w:r>
        <w:rPr>
          <w:snapToGrid w:val="0"/>
        </w:rPr>
        <w:tab/>
      </w:r>
      <w:r>
        <w:rPr>
          <w:snapToGrid w:val="0"/>
        </w:rPr>
        <w: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periodicRegistrationUpdateTimer</w:t>
      </w:r>
      <w:r>
        <w:rPr>
          <w:snapToGrid w:val="0"/>
        </w:rPr>
        <w:tab/>
      </w:r>
      <w:r>
        <w:rPr>
          <w:snapToGrid w:val="0"/>
        </w:rPr>
        <w:tab/>
      </w:r>
      <w:r>
        <w:rPr>
          <w:snapToGrid w:val="0"/>
        </w:rPr>
        <w:t>PeriodicRegistrationUpdateTimer,</w:t>
      </w:r>
    </w:p>
    <w:p>
      <w:pPr>
        <w:pStyle w:val="139"/>
        <w:spacing w:line="0" w:lineRule="atLeast"/>
        <w:rPr>
          <w:snapToGrid w:val="0"/>
        </w:rPr>
      </w:pPr>
      <w:r>
        <w:rPr>
          <w:snapToGrid w:val="0"/>
        </w:rPr>
        <w:tab/>
      </w:r>
      <w:r>
        <w:rPr>
          <w:snapToGrid w:val="0"/>
        </w:rPr>
        <w:t>mICOModeIndication</w:t>
      </w:r>
      <w:r>
        <w:rPr>
          <w:snapToGrid w:val="0"/>
        </w:rPr>
        <w:tab/>
      </w:r>
      <w:r>
        <w:rPr>
          <w:snapToGrid w:val="0"/>
        </w:rPr>
        <w:tab/>
      </w:r>
      <w:r>
        <w:rPr>
          <w:snapToGrid w:val="0"/>
        </w:rPr>
        <w:tab/>
      </w:r>
      <w:r>
        <w:rPr>
          <w:snapToGrid w:val="0"/>
        </w:rPr>
        <w:tab/>
      </w:r>
      <w:r>
        <w:rPr>
          <w:snapToGrid w:val="0"/>
        </w:rPr>
        <w:tab/>
      </w:r>
      <w:r>
        <w:rPr>
          <w:snapToGrid w:val="0"/>
        </w:rPr>
        <w:t>MICOModeIndication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tAIListForInactive</w:t>
      </w:r>
      <w:r>
        <w:rPr>
          <w:snapToGrid w:val="0"/>
        </w:rPr>
        <w:tab/>
      </w:r>
      <w:r>
        <w:rPr>
          <w:snapToGrid w:val="0"/>
        </w:rPr>
        <w:tab/>
      </w:r>
      <w:r>
        <w:rPr>
          <w:snapToGrid w:val="0"/>
        </w:rPr>
        <w:tab/>
      </w:r>
      <w:r>
        <w:rPr>
          <w:snapToGrid w:val="0"/>
        </w:rPr>
        <w:tab/>
      </w:r>
      <w:r>
        <w:rPr>
          <w:snapToGrid w:val="0"/>
        </w:rPr>
        <w:tab/>
      </w:r>
      <w:r>
        <w:rPr>
          <w:snapToGrid w:val="0"/>
        </w:rPr>
        <w:t>TAIListForInactive,</w:t>
      </w:r>
    </w:p>
    <w:p>
      <w:pPr>
        <w:pStyle w:val="139"/>
        <w:spacing w:line="0" w:lineRule="atLeast"/>
        <w:rPr>
          <w:snapToGrid w:val="0"/>
        </w:rPr>
      </w:pPr>
      <w:r>
        <w:rPr>
          <w:snapToGrid w:val="0"/>
        </w:rPr>
        <w:tab/>
      </w:r>
      <w:r>
        <w:rPr>
          <w:snapToGrid w:val="0"/>
        </w:rPr>
        <w:t>expectedUEBehaviour</w:t>
      </w:r>
      <w:r>
        <w:rPr>
          <w:snapToGrid w:val="0"/>
        </w:rPr>
        <w:tab/>
      </w:r>
      <w:r>
        <w:rPr>
          <w:snapToGrid w:val="0"/>
        </w:rPr>
        <w:tab/>
      </w:r>
      <w:r>
        <w:rPr>
          <w:snapToGrid w:val="0"/>
        </w:rPr>
        <w:tab/>
      </w:r>
      <w:r>
        <w:rPr>
          <w:snapToGrid w:val="0"/>
        </w:rPr>
        <w:tab/>
      </w:r>
      <w:r>
        <w:rPr>
          <w:snapToGrid w:val="0"/>
        </w:rPr>
        <w:tab/>
      </w:r>
      <w:r>
        <w:rPr>
          <w:snapToGrid w:val="0"/>
        </w:rPr>
        <w:t>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{CoreNetworkAssistanceInformationForInactive-ExtIEs}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CoreNetworkAssistanceInformationForInactive-ExtIEs NGAP-PROTOCOL-EXTENSION ::= {</w:t>
      </w:r>
    </w:p>
    <w:p>
      <w:pPr>
        <w:pStyle w:val="139"/>
        <w:rPr>
          <w:snapToGrid w:val="0"/>
          <w:lang w:eastAsia="en-GB"/>
        </w:rPr>
      </w:pPr>
      <w:r>
        <w:rPr>
          <w:snapToGrid w:val="0"/>
        </w:rPr>
        <w:tab/>
      </w:r>
      <w:r>
        <w:rPr>
          <w:snapToGrid w:val="0"/>
        </w:rPr>
        <w:t xml:space="preserve">{ ID </w:t>
      </w:r>
      <w:r>
        <w:rPr>
          <w:snapToGrid w:val="0"/>
          <w:lang w:eastAsia="zh-CN"/>
        </w:rPr>
        <w:t>id-</w:t>
      </w:r>
      <w:r>
        <w:rPr>
          <w:rFonts w:hint="eastAsia"/>
          <w:snapToGrid w:val="0"/>
          <w:lang w:eastAsia="zh-CN"/>
        </w:rPr>
        <w:t>PagingeDRXInformation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EXTENSION </w:t>
      </w:r>
      <w:r>
        <w:rPr>
          <w:rFonts w:hint="eastAsia"/>
          <w:snapToGrid w:val="0"/>
          <w:lang w:eastAsia="zh-CN"/>
        </w:rPr>
        <w:t>PagingeDRXInformation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r>
        <w:rPr>
          <w:snapToGrid w:val="0"/>
          <w:lang w:eastAsia="en-GB"/>
        </w:rPr>
        <w:t>|</w:t>
      </w:r>
    </w:p>
    <w:p>
      <w:pPr>
        <w:pStyle w:val="139"/>
        <w:rPr>
          <w:snapToGrid w:val="0"/>
          <w:lang w:eastAsia="en-GB"/>
        </w:rPr>
      </w:pPr>
      <w:r>
        <w:rPr>
          <w:snapToGrid w:val="0"/>
          <w:lang w:eastAsia="en-GB"/>
        </w:rPr>
        <w:tab/>
      </w:r>
      <w:r>
        <w:rPr>
          <w:lang w:eastAsia="en-GB"/>
        </w:rPr>
        <w:t>{ ID id-</w:t>
      </w:r>
      <w:r>
        <w:rPr>
          <w:rFonts w:hint="eastAsia"/>
          <w:snapToGrid w:val="0"/>
          <w:lang w:eastAsia="zh-CN"/>
        </w:rPr>
        <w:t>ExtendedUEIdentityIndexValue</w:t>
      </w:r>
      <w:r>
        <w:rPr>
          <w:lang w:eastAsia="en-GB"/>
        </w:rPr>
        <w:tab/>
      </w:r>
      <w:r>
        <w:rPr>
          <w:lang w:eastAsia="en-GB"/>
        </w:rPr>
        <w:tab/>
      </w:r>
      <w:r>
        <w:rPr>
          <w:lang w:eastAsia="en-GB"/>
        </w:rPr>
        <w:t>CRITICALITY</w:t>
      </w:r>
      <w:r>
        <w:rPr>
          <w:snapToGrid w:val="0"/>
          <w:lang w:eastAsia="zh-CN"/>
        </w:rPr>
        <w:t xml:space="preserve"> ignore</w:t>
      </w:r>
      <w:r>
        <w:rPr>
          <w:lang w:eastAsia="en-GB"/>
        </w:rPr>
        <w:tab/>
      </w:r>
      <w:r>
        <w:rPr>
          <w:snapToGrid w:val="0"/>
        </w:rPr>
        <w:t xml:space="preserve">EXTENSION </w:t>
      </w:r>
      <w:r>
        <w:rPr>
          <w:rFonts w:hint="eastAsia"/>
          <w:snapToGrid w:val="0"/>
          <w:lang w:eastAsia="zh-CN"/>
        </w:rPr>
        <w:t>ExtendedUEIdentityIndexValue</w:t>
      </w:r>
      <w:r>
        <w:rPr>
          <w:lang w:eastAsia="en-GB"/>
        </w:rPr>
        <w:tab/>
      </w:r>
      <w:r>
        <w:rPr>
          <w:lang w:eastAsia="en-GB"/>
        </w:rPr>
        <w:tab/>
      </w:r>
      <w:r>
        <w:rPr>
          <w:lang w:eastAsia="en-GB"/>
        </w:rPr>
        <w:tab/>
      </w:r>
      <w:r>
        <w:rPr>
          <w:lang w:eastAsia="en-GB"/>
        </w:rPr>
        <w:t>PRESENCE optional</w:t>
      </w:r>
      <w:r>
        <w:rPr>
          <w:lang w:eastAsia="en-GB"/>
        </w:rPr>
        <w:tab/>
      </w:r>
      <w:r>
        <w:rPr>
          <w:lang w:eastAsia="en-GB"/>
        </w:rPr>
        <w:t>}</w:t>
      </w:r>
      <w:r>
        <w:rPr>
          <w:snapToGrid w:val="0"/>
          <w:lang w:eastAsia="en-GB"/>
        </w:rPr>
        <w:t>|</w:t>
      </w:r>
    </w:p>
    <w:p>
      <w:pPr>
        <w:pStyle w:val="139"/>
        <w:rPr>
          <w:snapToGrid w:val="0"/>
        </w:rPr>
      </w:pPr>
      <w:r>
        <w:rPr>
          <w:snapToGrid w:val="0"/>
          <w:lang w:eastAsia="en-GB"/>
        </w:rPr>
        <w:tab/>
      </w:r>
      <w:r>
        <w:rPr>
          <w:snapToGrid w:val="0"/>
        </w:rPr>
        <w:t>{ ID id-UERadioCapabilityForPaging</w:t>
      </w:r>
      <w:r>
        <w:rPr>
          <w:snapToGrid w:val="0"/>
        </w:rPr>
        <w:tab/>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UERadioCapabilityForPaging</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xml:space="preserve">{ ID </w:t>
      </w:r>
      <w:r>
        <w:rPr>
          <w:snapToGrid w:val="0"/>
          <w:lang w:eastAsia="zh-CN"/>
        </w:rPr>
        <w:t>id-MicoAllPLMN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MicoAllPLMN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pPr>
      <w:r>
        <w:t>COUNTValueForPDCP-SN12 ::= SEQUENCE {</w:t>
      </w:r>
    </w:p>
    <w:p>
      <w:pPr>
        <w:pStyle w:val="139"/>
        <w:rPr>
          <w:snapToGrid w:val="0"/>
        </w:rPr>
      </w:pPr>
      <w:r>
        <w:rPr>
          <w:snapToGrid w:val="0"/>
        </w:rPr>
        <w:tab/>
      </w:r>
      <w:r>
        <w:rPr>
          <w:snapToGrid w:val="0"/>
        </w:rPr>
        <w:t>pDCP-SN12</w:t>
      </w:r>
      <w:r>
        <w:rPr>
          <w:snapToGrid w:val="0"/>
        </w:rPr>
        <w:tab/>
      </w:r>
      <w:r>
        <w:rPr>
          <w:snapToGrid w:val="0"/>
        </w:rPr>
        <w:tab/>
      </w:r>
      <w:r>
        <w:rPr>
          <w:snapToGrid w:val="0"/>
        </w:rPr>
        <w:tab/>
      </w:r>
      <w:r>
        <w:rPr>
          <w:snapToGrid w:val="0"/>
        </w:rPr>
        <w:t>INTEGER (0..4095),</w:t>
      </w:r>
    </w:p>
    <w:p>
      <w:pPr>
        <w:pStyle w:val="139"/>
        <w:rPr>
          <w:snapToGrid w:val="0"/>
        </w:rPr>
      </w:pPr>
      <w:r>
        <w:rPr>
          <w:snapToGrid w:val="0"/>
        </w:rPr>
        <w:tab/>
      </w:r>
      <w:r>
        <w:rPr>
          <w:snapToGrid w:val="0"/>
        </w:rPr>
        <w:t>hFN-PDCP-SN12</w:t>
      </w:r>
      <w:r>
        <w:rPr>
          <w:snapToGrid w:val="0"/>
        </w:rPr>
        <w:tab/>
      </w:r>
      <w:r>
        <w:rPr>
          <w:snapToGrid w:val="0"/>
        </w:rPr>
        <w:tab/>
      </w:r>
      <w:r>
        <w:rPr>
          <w:snapToGrid w:val="0"/>
        </w:rPr>
        <w:t>INTEGER (0..</w:t>
      </w:r>
      <w:r>
        <w:rPr>
          <w:lang w:eastAsia="ja-JP"/>
        </w:rPr>
        <w:t>1048575</w:t>
      </w:r>
      <w:r>
        <w:rPr>
          <w:snapToGrid w:val="0"/>
        </w:rPr>
        <w: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t>COUNTValueForPDCP-SN12</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COUNTValueForPDCP-SN12</w:t>
      </w:r>
      <w:r>
        <w:rPr>
          <w:snapToGrid w:val="0"/>
        </w:rPr>
        <w:t>-ExtIEs NGAP-PROTOCOL-EXTENSION ::= {</w:t>
      </w:r>
    </w:p>
    <w:p>
      <w:pPr>
        <w:pStyle w:val="139"/>
        <w:rPr>
          <w:snapToGrid w:val="0"/>
        </w:rPr>
      </w:pPr>
      <w:r>
        <w:rPr>
          <w:snapToGrid w:val="0"/>
        </w:rPr>
        <w:tab/>
      </w:r>
      <w:r>
        <w:rPr>
          <w:snapToGrid w:val="0"/>
        </w:rPr>
        <w:t>...</w:t>
      </w:r>
    </w:p>
    <w:p>
      <w:pPr>
        <w:pStyle w:val="139"/>
      </w:pPr>
      <w:r>
        <w:rPr>
          <w:snapToGrid w:val="0"/>
        </w:rPr>
        <w:t>}</w:t>
      </w:r>
    </w:p>
    <w:p>
      <w:pPr>
        <w:pStyle w:val="139"/>
      </w:pPr>
    </w:p>
    <w:p>
      <w:pPr>
        <w:pStyle w:val="139"/>
      </w:pPr>
      <w:r>
        <w:t>COUNTValueForPDCP-SN18 ::= SEQUENCE {</w:t>
      </w:r>
    </w:p>
    <w:p>
      <w:pPr>
        <w:pStyle w:val="139"/>
        <w:rPr>
          <w:snapToGrid w:val="0"/>
        </w:rPr>
      </w:pPr>
      <w:r>
        <w:rPr>
          <w:snapToGrid w:val="0"/>
        </w:rPr>
        <w:tab/>
      </w:r>
      <w:r>
        <w:rPr>
          <w:snapToGrid w:val="0"/>
        </w:rPr>
        <w:t>pDCP-SN18</w:t>
      </w:r>
      <w:r>
        <w:rPr>
          <w:snapToGrid w:val="0"/>
        </w:rPr>
        <w:tab/>
      </w:r>
      <w:r>
        <w:rPr>
          <w:snapToGrid w:val="0"/>
        </w:rPr>
        <w:tab/>
      </w:r>
      <w:r>
        <w:rPr>
          <w:snapToGrid w:val="0"/>
        </w:rPr>
        <w:tab/>
      </w:r>
      <w:r>
        <w:rPr>
          <w:snapToGrid w:val="0"/>
        </w:rPr>
        <w:t>INTEGER (0..262143),</w:t>
      </w:r>
    </w:p>
    <w:p>
      <w:pPr>
        <w:pStyle w:val="139"/>
        <w:rPr>
          <w:snapToGrid w:val="0"/>
        </w:rPr>
      </w:pPr>
      <w:r>
        <w:rPr>
          <w:snapToGrid w:val="0"/>
        </w:rPr>
        <w:tab/>
      </w:r>
      <w:r>
        <w:rPr>
          <w:snapToGrid w:val="0"/>
        </w:rPr>
        <w:t>hFN-PDCP-SN18</w:t>
      </w:r>
      <w:r>
        <w:rPr>
          <w:snapToGrid w:val="0"/>
        </w:rPr>
        <w:tab/>
      </w:r>
      <w:r>
        <w:rPr>
          <w:snapToGrid w:val="0"/>
        </w:rPr>
        <w:tab/>
      </w:r>
      <w:r>
        <w:rPr>
          <w:snapToGrid w:val="0"/>
        </w:rPr>
        <w:t>INTEGER (0..16383),</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t>COUNTValueForPDCP-SN18</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COUNTValueForPDCP-SN18</w:t>
      </w:r>
      <w:r>
        <w:rPr>
          <w:snapToGrid w:val="0"/>
        </w:rPr>
        <w:t>-ExtIEs NGAP-PROTOCOL-EXTENSION ::= {</w:t>
      </w:r>
    </w:p>
    <w:p>
      <w:pPr>
        <w:pStyle w:val="139"/>
        <w:rPr>
          <w:snapToGrid w:val="0"/>
        </w:rPr>
      </w:pPr>
      <w:r>
        <w:rPr>
          <w:snapToGrid w:val="0"/>
        </w:rPr>
        <w:tab/>
      </w:r>
      <w:r>
        <w:rPr>
          <w:snapToGrid w:val="0"/>
        </w:rPr>
        <w:t>...</w:t>
      </w:r>
    </w:p>
    <w:p>
      <w:pPr>
        <w:pStyle w:val="139"/>
      </w:pPr>
      <w:r>
        <w:rPr>
          <w:snapToGrid w:val="0"/>
        </w:rPr>
        <w:t>}</w:t>
      </w:r>
    </w:p>
    <w:p>
      <w:pPr>
        <w:pStyle w:val="139"/>
        <w:rPr>
          <w:snapToGrid w:val="0"/>
        </w:rPr>
      </w:pPr>
    </w:p>
    <w:p>
      <w:pPr>
        <w:pStyle w:val="139"/>
        <w:rPr>
          <w:snapToGrid w:val="0"/>
        </w:rPr>
      </w:pPr>
      <w:r>
        <w:rPr>
          <w:snapToGrid w:val="0"/>
        </w:rPr>
        <w:t>CoverageEnhancementLevel ::= OCTET STRING</w:t>
      </w:r>
    </w:p>
    <w:p>
      <w:pPr>
        <w:pStyle w:val="139"/>
        <w:rPr>
          <w:snapToGrid w:val="0"/>
        </w:rPr>
      </w:pPr>
    </w:p>
    <w:p>
      <w:pPr>
        <w:pStyle w:val="139"/>
        <w:rPr>
          <w:snapToGrid w:val="0"/>
        </w:rPr>
      </w:pPr>
      <w:r>
        <w:rPr>
          <w:snapToGrid w:val="0"/>
        </w:rPr>
        <w:t>CPTransportLayerInformation ::= CHOICE {</w:t>
      </w:r>
    </w:p>
    <w:p>
      <w:pPr>
        <w:pStyle w:val="139"/>
        <w:rPr>
          <w:snapToGrid w:val="0"/>
        </w:rPr>
      </w:pPr>
      <w:r>
        <w:rPr>
          <w:snapToGrid w:val="0"/>
        </w:rPr>
        <w:tab/>
      </w:r>
      <w:r>
        <w:rPr>
          <w:snapToGrid w:val="0"/>
        </w:rPr>
        <w:t>endpointIPAddress</w:t>
      </w:r>
      <w:r>
        <w:rPr>
          <w:snapToGrid w:val="0"/>
        </w:rPr>
        <w:tab/>
      </w:r>
      <w:r>
        <w:rPr>
          <w:snapToGrid w:val="0"/>
        </w:rPr>
        <w:tab/>
      </w:r>
      <w:r>
        <w:rPr>
          <w:snapToGrid w:val="0"/>
        </w:rPr>
        <w:t>TransportLayerAddress,</w:t>
      </w:r>
    </w:p>
    <w:p>
      <w:pPr>
        <w:pStyle w:val="139"/>
      </w:pPr>
      <w:r>
        <w:tab/>
      </w:r>
      <w:r>
        <w:t>choice-Extensions</w:t>
      </w:r>
      <w:r>
        <w:tab/>
      </w:r>
      <w:r>
        <w:tab/>
      </w:r>
      <w:r>
        <w:t>ProtocolIE-SingleContainer { {</w:t>
      </w:r>
      <w:r>
        <w:rPr>
          <w:snapToGrid w:val="0"/>
        </w:rPr>
        <w:t>CPTransportLayerInformation</w:t>
      </w:r>
      <w:r>
        <w:t>-ExtIEs} }</w:t>
      </w:r>
    </w:p>
    <w:p>
      <w:pPr>
        <w:pStyle w:val="139"/>
        <w:rPr>
          <w:snapToGrid w:val="0"/>
        </w:rPr>
      </w:pPr>
      <w:r>
        <w:rPr>
          <w:snapToGrid w:val="0"/>
        </w:rPr>
        <w:t>}</w:t>
      </w:r>
    </w:p>
    <w:p>
      <w:pPr>
        <w:pStyle w:val="139"/>
        <w:rPr>
          <w:snapToGrid w:val="0"/>
        </w:rPr>
      </w:pPr>
    </w:p>
    <w:p>
      <w:pPr>
        <w:pStyle w:val="139"/>
      </w:pPr>
      <w:r>
        <w:rPr>
          <w:snapToGrid w:val="0"/>
        </w:rPr>
        <w:t>CPTransportLayerInformation</w:t>
      </w:r>
      <w:r>
        <w:t xml:space="preserve">-ExtIEs </w:t>
      </w:r>
      <w:r>
        <w:rPr>
          <w:snapToGrid w:val="0"/>
        </w:rPr>
        <w:t xml:space="preserve">NGAP-PROTOCOL-IES </w:t>
      </w:r>
      <w:r>
        <w:t>::= {</w:t>
      </w:r>
    </w:p>
    <w:p>
      <w:pPr>
        <w:pStyle w:val="139"/>
      </w:pPr>
      <w:r>
        <w:tab/>
      </w:r>
      <w:r>
        <w:t>{ ID id-EndpointIPAddressAndPort</w:t>
      </w:r>
      <w:r>
        <w:tab/>
      </w:r>
      <w:r>
        <w:tab/>
      </w:r>
      <w:r>
        <w:t>CRITICALITY reject</w:t>
      </w:r>
      <w:r>
        <w:tab/>
      </w:r>
      <w:r>
        <w:t>TYPE EndpointIPAddressAndPort</w:t>
      </w:r>
      <w:r>
        <w:tab/>
      </w:r>
      <w:r>
        <w:tab/>
      </w:r>
      <w:r>
        <w:t>PRESENCE mandatory</w:t>
      </w:r>
      <w:r>
        <w:tab/>
      </w:r>
      <w:r>
        <w:t>},</w:t>
      </w:r>
    </w:p>
    <w:p>
      <w:pPr>
        <w:pStyle w:val="139"/>
      </w:pPr>
      <w:r>
        <w:tab/>
      </w:r>
      <w:r>
        <w:t>...</w:t>
      </w:r>
    </w:p>
    <w:p>
      <w:pPr>
        <w:pStyle w:val="139"/>
      </w:pPr>
      <w:r>
        <w:t>}</w:t>
      </w:r>
    </w:p>
    <w:p>
      <w:pPr>
        <w:pStyle w:val="139"/>
        <w:rPr>
          <w:snapToGrid w:val="0"/>
        </w:rPr>
      </w:pPr>
    </w:p>
    <w:p>
      <w:pPr>
        <w:pStyle w:val="139"/>
        <w:rPr>
          <w:snapToGrid w:val="0"/>
        </w:rPr>
      </w:pPr>
      <w:r>
        <w:rPr>
          <w:snapToGrid w:val="0"/>
        </w:rPr>
        <w:t>CriticalityDiagnostics ::= SEQUENCE {</w:t>
      </w:r>
    </w:p>
    <w:p>
      <w:pPr>
        <w:pStyle w:val="139"/>
        <w:rPr>
          <w:snapToGrid w:val="0"/>
        </w:rPr>
      </w:pPr>
      <w:r>
        <w:rPr>
          <w:snapToGrid w:val="0"/>
        </w:rPr>
        <w:tab/>
      </w:r>
      <w:r>
        <w:rPr>
          <w:snapToGrid w:val="0"/>
        </w:rPr>
        <w:t>procedureCode</w:t>
      </w:r>
      <w:r>
        <w:rPr>
          <w:snapToGrid w:val="0"/>
        </w:rPr>
        <w:tab/>
      </w:r>
      <w:r>
        <w:rPr>
          <w:snapToGrid w:val="0"/>
        </w:rPr>
        <w:tab/>
      </w:r>
      <w:r>
        <w:rPr>
          <w:snapToGrid w:val="0"/>
        </w:rPr>
        <w:tab/>
      </w:r>
      <w:r>
        <w:rPr>
          <w:snapToGrid w:val="0"/>
        </w:rPr>
        <w:tab/>
      </w:r>
      <w:r>
        <w:rPr>
          <w:snapToGrid w:val="0"/>
        </w:rPr>
        <w:tab/>
      </w:r>
      <w:r>
        <w:rPr>
          <w:snapToGrid w:val="0"/>
        </w:rPr>
        <w:t>ProcedureCode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triggeringMessage</w:t>
      </w:r>
      <w:r>
        <w:rPr>
          <w:snapToGrid w:val="0"/>
        </w:rPr>
        <w:tab/>
      </w:r>
      <w:r>
        <w:rPr>
          <w:snapToGrid w:val="0"/>
        </w:rPr>
        <w:tab/>
      </w:r>
      <w:r>
        <w:rPr>
          <w:snapToGrid w:val="0"/>
        </w:rPr>
        <w:tab/>
      </w:r>
      <w:r>
        <w:rPr>
          <w:snapToGrid w:val="0"/>
        </w:rPr>
        <w:tab/>
      </w:r>
      <w:r>
        <w:rPr>
          <w:snapToGrid w:val="0"/>
        </w:rPr>
        <w:t>TriggeringMessage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rFonts w:eastAsia="MS Mincho"/>
          <w:snapToGrid w:val="0"/>
        </w:rPr>
        <w:t>procedureC</w:t>
      </w:r>
      <w:r>
        <w:rPr>
          <w:snapToGrid w:val="0"/>
        </w:rPr>
        <w:t>riticality</w:t>
      </w:r>
      <w:r>
        <w:rPr>
          <w:snapToGrid w:val="0"/>
        </w:rPr>
        <w:tab/>
      </w:r>
      <w:r>
        <w:rPr>
          <w:snapToGrid w:val="0"/>
        </w:rPr>
        <w:tab/>
      </w:r>
      <w:r>
        <w:rPr>
          <w:snapToGrid w:val="0"/>
        </w:rPr>
        <w:tab/>
      </w:r>
      <w:r>
        <w:rPr>
          <w:snapToGrid w:val="0"/>
        </w:rPr>
        <w:t>Criticality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iEsCriticalityDiagnostics</w:t>
      </w:r>
      <w:r>
        <w:rPr>
          <w:snapToGrid w:val="0"/>
        </w:rPr>
        <w:tab/>
      </w:r>
      <w:r>
        <w:rPr>
          <w:snapToGrid w:val="0"/>
        </w:rPr>
        <w:tab/>
      </w:r>
      <w:r>
        <w:rPr>
          <w:snapToGrid w:val="0"/>
        </w:rPr>
        <w:t>CriticalityDiagnostics-IE-List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{{CriticalityDiagnostics-ExtIEs}}</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CriticalityDiagnostics-ExtIEs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CriticalityDiagnostics-IE-List ::= SEQUENCE (SIZE(1..maxnoofErrors)) OF CriticalityDiagnostics-IE-Item</w:t>
      </w:r>
    </w:p>
    <w:p>
      <w:pPr>
        <w:pStyle w:val="139"/>
        <w:rPr>
          <w:snapToGrid w:val="0"/>
        </w:rPr>
      </w:pPr>
    </w:p>
    <w:p>
      <w:pPr>
        <w:pStyle w:val="139"/>
        <w:rPr>
          <w:snapToGrid w:val="0"/>
        </w:rPr>
      </w:pPr>
      <w:r>
        <w:rPr>
          <w:snapToGrid w:val="0"/>
        </w:rPr>
        <w:t>CriticalityDiagnostics-IE-Item ::= SEQUENCE {</w:t>
      </w:r>
    </w:p>
    <w:p>
      <w:pPr>
        <w:pStyle w:val="139"/>
        <w:rPr>
          <w:snapToGrid w:val="0"/>
        </w:rPr>
      </w:pPr>
      <w:r>
        <w:rPr>
          <w:snapToGrid w:val="0"/>
        </w:rPr>
        <w:tab/>
      </w:r>
      <w:r>
        <w:rPr>
          <w:snapToGrid w:val="0"/>
        </w:rPr>
        <w:t>iECriticality</w:t>
      </w:r>
      <w:r>
        <w:rPr>
          <w:snapToGrid w:val="0"/>
        </w:rPr>
        <w:tab/>
      </w:r>
      <w:r>
        <w:rPr>
          <w:snapToGrid w:val="0"/>
        </w:rPr>
        <w:tab/>
      </w:r>
      <w:r>
        <w:rPr>
          <w:snapToGrid w:val="0"/>
        </w:rPr>
        <w:t>Criticality,</w:t>
      </w:r>
    </w:p>
    <w:p>
      <w:pPr>
        <w:pStyle w:val="139"/>
        <w:rPr>
          <w:snapToGrid w:val="0"/>
        </w:rPr>
      </w:pPr>
      <w:r>
        <w:rPr>
          <w:snapToGrid w:val="0"/>
        </w:rPr>
        <w:tab/>
      </w:r>
      <w:r>
        <w:rPr>
          <w:snapToGrid w:val="0"/>
        </w:rPr>
        <w:t>iE-ID</w:t>
      </w:r>
      <w:r>
        <w:rPr>
          <w:snapToGrid w:val="0"/>
        </w:rPr>
        <w:tab/>
      </w:r>
      <w:r>
        <w:rPr>
          <w:snapToGrid w:val="0"/>
        </w:rPr>
        <w:tab/>
      </w:r>
      <w:r>
        <w:rPr>
          <w:snapToGrid w:val="0"/>
        </w:rPr>
        <w:tab/>
      </w:r>
      <w:r>
        <w:rPr>
          <w:snapToGrid w:val="0"/>
        </w:rPr>
        <w:tab/>
      </w:r>
      <w:r>
        <w:rPr>
          <w:snapToGrid w:val="0"/>
        </w:rPr>
        <w:t>ProtocolIE-ID,</w:t>
      </w:r>
    </w:p>
    <w:p>
      <w:pPr>
        <w:pStyle w:val="139"/>
        <w:rPr>
          <w:snapToGrid w:val="0"/>
        </w:rPr>
      </w:pPr>
      <w:r>
        <w:rPr>
          <w:snapToGrid w:val="0"/>
        </w:rPr>
        <w:tab/>
      </w:r>
      <w:r>
        <w:rPr>
          <w:snapToGrid w:val="0"/>
        </w:rPr>
        <w:t>typeOfError</w:t>
      </w:r>
      <w:r>
        <w:rPr>
          <w:snapToGrid w:val="0"/>
        </w:rPr>
        <w:tab/>
      </w:r>
      <w:r>
        <w:rPr>
          <w:snapToGrid w:val="0"/>
        </w:rPr>
        <w:tab/>
      </w:r>
      <w:r>
        <w:rPr>
          <w:snapToGrid w:val="0"/>
        </w:rPr>
        <w:tab/>
      </w:r>
      <w:r>
        <w:rPr>
          <w:snapToGrid w:val="0"/>
        </w:rPr>
        <w:t>TypeOfError,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{{CriticalityDiagnostics-IE-Item-ExtIEs}}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CriticalityDiagnostics-IE-Item-ExtIEs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rFonts w:eastAsia="宋体"/>
          <w:snapToGrid w:val="0"/>
          <w:lang w:val="fr-FR"/>
        </w:rPr>
      </w:pPr>
    </w:p>
    <w:p>
      <w:pPr>
        <w:pStyle w:val="139"/>
        <w:spacing w:line="0" w:lineRule="atLeast"/>
        <w:rPr>
          <w:snapToGrid w:val="0"/>
          <w:lang w:val="fr-FR"/>
        </w:rPr>
      </w:pPr>
      <w:r>
        <w:rPr>
          <w:snapToGrid w:val="0"/>
          <w:lang w:val="fr-FR"/>
        </w:rPr>
        <w:t>CellBasedMDT-NR::= SEQUENCE {</w:t>
      </w:r>
    </w:p>
    <w:p>
      <w:pPr>
        <w:pStyle w:val="139"/>
        <w:spacing w:line="0" w:lineRule="atLeast"/>
        <w:rPr>
          <w:snapToGrid w:val="0"/>
          <w:lang w:val="fr-FR"/>
        </w:rPr>
      </w:pPr>
      <w:r>
        <w:rPr>
          <w:snapToGrid w:val="0"/>
          <w:lang w:val="fr-FR"/>
        </w:rPr>
        <w:tab/>
      </w:r>
      <w:r>
        <w:rPr>
          <w:snapToGrid w:val="0"/>
          <w:lang w:val="fr-FR"/>
        </w:rPr>
        <w:t>cellIdListforMDT</w:t>
      </w:r>
      <w:r>
        <w:rPr>
          <w:snapToGrid w:val="0"/>
          <w:lang w:val="fr-FR"/>
        </w:rPr>
        <w:tab/>
      </w:r>
      <w:r>
        <w:rPr>
          <w:snapToGrid w:val="0"/>
          <w:lang w:val="fr-FR"/>
        </w:rPr>
        <w:t>CellIdListforMDT-NR,</w:t>
      </w:r>
    </w:p>
    <w:p>
      <w:pPr>
        <w:pStyle w:val="139"/>
        <w:spacing w:line="0" w:lineRule="atLeast"/>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ProtocolExtensionContainer { {CellBasedMDT-NR-ExtIEs} } OPTIONAL,</w:t>
      </w:r>
    </w:p>
    <w:p>
      <w:pPr>
        <w:pStyle w:val="139"/>
        <w:spacing w:line="0" w:lineRule="atLeast"/>
        <w:rPr>
          <w:snapToGrid w:val="0"/>
          <w:lang w:val="fr-FR"/>
        </w:rPr>
      </w:pPr>
      <w:r>
        <w:rPr>
          <w:snapToGrid w:val="0"/>
          <w:lang w:val="fr-FR"/>
        </w:rPr>
        <w:tab/>
      </w:r>
      <w:r>
        <w:rPr>
          <w:snapToGrid w:val="0"/>
          <w:lang w:val="fr-FR"/>
        </w:rPr>
        <w:t>...</w:t>
      </w:r>
    </w:p>
    <w:p>
      <w:pPr>
        <w:pStyle w:val="139"/>
        <w:spacing w:line="0" w:lineRule="atLeast"/>
        <w:rPr>
          <w:snapToGrid w:val="0"/>
          <w:lang w:val="fr-FR"/>
        </w:rPr>
      </w:pPr>
      <w:r>
        <w:rPr>
          <w:snapToGrid w:val="0"/>
          <w:lang w:val="fr-FR"/>
        </w:rPr>
        <w:t>}</w:t>
      </w:r>
    </w:p>
    <w:p>
      <w:pPr>
        <w:pStyle w:val="139"/>
        <w:spacing w:line="0" w:lineRule="atLeast"/>
        <w:rPr>
          <w:snapToGrid w:val="0"/>
          <w:lang w:val="fr-FR"/>
        </w:rPr>
      </w:pPr>
    </w:p>
    <w:p>
      <w:pPr>
        <w:pStyle w:val="139"/>
        <w:spacing w:line="0" w:lineRule="atLeast"/>
        <w:rPr>
          <w:snapToGrid w:val="0"/>
          <w:lang w:val="fr-FR"/>
        </w:rPr>
      </w:pPr>
      <w:r>
        <w:rPr>
          <w:snapToGrid w:val="0"/>
          <w:lang w:val="fr-FR"/>
        </w:rPr>
        <w:t>CellBasedMDT-NR-ExtIEs NGAP-PROTOCOL-EXTENSION ::= {</w:t>
      </w:r>
    </w:p>
    <w:p>
      <w:pPr>
        <w:pStyle w:val="139"/>
        <w:spacing w:line="0" w:lineRule="atLeast"/>
        <w:rPr>
          <w:snapToGrid w:val="0"/>
          <w:lang w:val="fr-FR"/>
        </w:rPr>
      </w:pPr>
      <w:r>
        <w:rPr>
          <w:snapToGrid w:val="0"/>
          <w:lang w:val="fr-FR"/>
        </w:rPr>
        <w:tab/>
      </w:r>
      <w:r>
        <w:rPr>
          <w:snapToGrid w:val="0"/>
          <w:lang w:val="fr-FR"/>
        </w:rPr>
        <w:t>...</w:t>
      </w:r>
    </w:p>
    <w:p>
      <w:pPr>
        <w:pStyle w:val="139"/>
        <w:spacing w:line="0" w:lineRule="atLeast"/>
        <w:rPr>
          <w:snapToGrid w:val="0"/>
          <w:lang w:val="fr-FR"/>
        </w:rPr>
      </w:pPr>
      <w:r>
        <w:rPr>
          <w:snapToGrid w:val="0"/>
          <w:lang w:val="fr-FR"/>
        </w:rPr>
        <w:t>}</w:t>
      </w:r>
    </w:p>
    <w:p>
      <w:pPr>
        <w:pStyle w:val="139"/>
        <w:spacing w:line="0" w:lineRule="atLeast"/>
        <w:rPr>
          <w:snapToGrid w:val="0"/>
          <w:lang w:val="fr-FR"/>
        </w:rPr>
      </w:pPr>
    </w:p>
    <w:p>
      <w:pPr>
        <w:pStyle w:val="139"/>
        <w:spacing w:line="0" w:lineRule="atLeast"/>
        <w:rPr>
          <w:snapToGrid w:val="0"/>
          <w:lang w:val="fr-FR"/>
        </w:rPr>
      </w:pPr>
      <w:r>
        <w:rPr>
          <w:snapToGrid w:val="0"/>
          <w:lang w:val="fr-FR"/>
        </w:rPr>
        <w:t>CellIdListforMDT-NR ::= SEQUENCE (SIZE(1..maxnoofCellIDforMDT)) OF NR-CGI</w:t>
      </w:r>
    </w:p>
    <w:p>
      <w:pPr>
        <w:pStyle w:val="139"/>
        <w:rPr>
          <w:snapToGrid w:val="0"/>
          <w:lang w:val="fr-FR"/>
        </w:rPr>
      </w:pPr>
    </w:p>
    <w:p>
      <w:pPr>
        <w:pStyle w:val="139"/>
        <w:rPr>
          <w:snapToGrid w:val="0"/>
          <w:lang w:val="fr-FR"/>
        </w:rPr>
      </w:pPr>
    </w:p>
    <w:p>
      <w:pPr>
        <w:pStyle w:val="139"/>
        <w:spacing w:line="0" w:lineRule="atLeast"/>
        <w:rPr>
          <w:snapToGrid w:val="0"/>
          <w:lang w:val="fr-FR"/>
        </w:rPr>
      </w:pPr>
      <w:r>
        <w:rPr>
          <w:snapToGrid w:val="0"/>
          <w:lang w:val="fr-FR"/>
        </w:rPr>
        <w:t>CellBasedMDT-EUTRA::= SEQUENCE {</w:t>
      </w:r>
    </w:p>
    <w:p>
      <w:pPr>
        <w:pStyle w:val="139"/>
        <w:spacing w:line="0" w:lineRule="atLeast"/>
        <w:rPr>
          <w:snapToGrid w:val="0"/>
          <w:lang w:val="fr-FR"/>
        </w:rPr>
      </w:pPr>
      <w:r>
        <w:rPr>
          <w:snapToGrid w:val="0"/>
          <w:lang w:val="fr-FR"/>
        </w:rPr>
        <w:tab/>
      </w:r>
      <w:r>
        <w:rPr>
          <w:snapToGrid w:val="0"/>
          <w:lang w:val="fr-FR"/>
        </w:rPr>
        <w:t>cellIdListforMDT</w:t>
      </w:r>
      <w:r>
        <w:rPr>
          <w:snapToGrid w:val="0"/>
          <w:lang w:val="fr-FR"/>
        </w:rPr>
        <w:tab/>
      </w:r>
      <w:r>
        <w:rPr>
          <w:snapToGrid w:val="0"/>
          <w:lang w:val="fr-FR"/>
        </w:rPr>
        <w:t>CellIdListforMDT-EUTRA,</w:t>
      </w:r>
    </w:p>
    <w:p>
      <w:pPr>
        <w:pStyle w:val="139"/>
        <w:spacing w:line="0" w:lineRule="atLeast"/>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ProtocolExtensionContainer { {CellBasedMDT-EUTRA-ExtIEs} } OPTIONAL,</w:t>
      </w:r>
    </w:p>
    <w:p>
      <w:pPr>
        <w:pStyle w:val="139"/>
        <w:spacing w:line="0" w:lineRule="atLeast"/>
        <w:rPr>
          <w:snapToGrid w:val="0"/>
          <w:lang w:val="fr-FR"/>
        </w:rPr>
      </w:pPr>
      <w:r>
        <w:rPr>
          <w:snapToGrid w:val="0"/>
          <w:lang w:val="fr-FR"/>
        </w:rPr>
        <w:tab/>
      </w:r>
      <w:r>
        <w:rPr>
          <w:snapToGrid w:val="0"/>
          <w:lang w:val="fr-FR"/>
        </w:rPr>
        <w:t>...</w:t>
      </w:r>
    </w:p>
    <w:p>
      <w:pPr>
        <w:pStyle w:val="139"/>
        <w:spacing w:line="0" w:lineRule="atLeast"/>
        <w:rPr>
          <w:snapToGrid w:val="0"/>
          <w:lang w:val="fr-FR"/>
        </w:rPr>
      </w:pPr>
      <w:r>
        <w:rPr>
          <w:snapToGrid w:val="0"/>
          <w:lang w:val="fr-FR"/>
        </w:rPr>
        <w:t>}</w:t>
      </w:r>
    </w:p>
    <w:p>
      <w:pPr>
        <w:pStyle w:val="139"/>
        <w:spacing w:line="0" w:lineRule="atLeast"/>
        <w:rPr>
          <w:snapToGrid w:val="0"/>
          <w:lang w:val="fr-FR"/>
        </w:rPr>
      </w:pPr>
    </w:p>
    <w:p>
      <w:pPr>
        <w:pStyle w:val="139"/>
        <w:spacing w:line="0" w:lineRule="atLeast"/>
        <w:rPr>
          <w:snapToGrid w:val="0"/>
          <w:lang w:val="fr-FR"/>
        </w:rPr>
      </w:pPr>
      <w:r>
        <w:rPr>
          <w:snapToGrid w:val="0"/>
          <w:lang w:val="fr-FR"/>
        </w:rPr>
        <w:t>CellBasedMDT-EUTRA-ExtIEs NGAP-PROTOCOL-EXTENSION ::= {</w:t>
      </w:r>
    </w:p>
    <w:p>
      <w:pPr>
        <w:pStyle w:val="139"/>
        <w:spacing w:line="0" w:lineRule="atLeast"/>
        <w:rPr>
          <w:snapToGrid w:val="0"/>
          <w:lang w:val="fr-FR"/>
        </w:rPr>
      </w:pPr>
      <w:r>
        <w:rPr>
          <w:snapToGrid w:val="0"/>
          <w:lang w:val="fr-FR"/>
        </w:rPr>
        <w:tab/>
      </w:r>
      <w:r>
        <w:rPr>
          <w:snapToGrid w:val="0"/>
          <w:lang w:val="fr-FR"/>
        </w:rPr>
        <w:t>...</w:t>
      </w:r>
    </w:p>
    <w:p>
      <w:pPr>
        <w:pStyle w:val="139"/>
        <w:spacing w:line="0" w:lineRule="atLeast"/>
        <w:rPr>
          <w:snapToGrid w:val="0"/>
          <w:lang w:val="fr-FR"/>
        </w:rPr>
      </w:pPr>
      <w:r>
        <w:rPr>
          <w:snapToGrid w:val="0"/>
          <w:lang w:val="fr-FR"/>
        </w:rPr>
        <w:t>}</w:t>
      </w:r>
    </w:p>
    <w:p>
      <w:pPr>
        <w:pStyle w:val="139"/>
        <w:spacing w:line="0" w:lineRule="atLeast"/>
        <w:rPr>
          <w:snapToGrid w:val="0"/>
          <w:lang w:val="fr-FR"/>
        </w:rPr>
      </w:pPr>
    </w:p>
    <w:p>
      <w:pPr>
        <w:pStyle w:val="139"/>
        <w:spacing w:line="0" w:lineRule="atLeast"/>
        <w:rPr>
          <w:snapToGrid w:val="0"/>
          <w:lang w:val="fr-FR"/>
        </w:rPr>
      </w:pPr>
      <w:r>
        <w:rPr>
          <w:snapToGrid w:val="0"/>
          <w:lang w:val="fr-FR"/>
        </w:rPr>
        <w:t>CellIdListforMDT-EUTRA ::= SEQUENCE (SIZE(1..maxnoofCellIDforMDT)) OF EUTRA-CGI</w:t>
      </w:r>
    </w:p>
    <w:p>
      <w:pPr>
        <w:pStyle w:val="139"/>
        <w:rPr>
          <w:snapToGrid w:val="0"/>
          <w:lang w:val="fr-FR"/>
        </w:rPr>
      </w:pPr>
    </w:p>
    <w:p>
      <w:pPr>
        <w:pStyle w:val="139"/>
        <w:rPr>
          <w:snapToGrid w:val="0"/>
          <w:lang w:val="fr-FR"/>
        </w:rPr>
      </w:pPr>
    </w:p>
    <w:p>
      <w:pPr>
        <w:pStyle w:val="139"/>
        <w:outlineLvl w:val="3"/>
        <w:rPr>
          <w:snapToGrid w:val="0"/>
        </w:rPr>
      </w:pPr>
      <w:r>
        <w:rPr>
          <w:snapToGrid w:val="0"/>
        </w:rPr>
        <w:t>-- D</w:t>
      </w:r>
    </w:p>
    <w:p>
      <w:pPr>
        <w:pStyle w:val="139"/>
        <w:rPr>
          <w:snapToGrid w:val="0"/>
        </w:rPr>
      </w:pPr>
    </w:p>
    <w:p>
      <w:pPr>
        <w:pStyle w:val="139"/>
        <w:rPr>
          <w:snapToGrid w:val="0"/>
        </w:rPr>
      </w:pPr>
      <w:r>
        <w:rPr>
          <w:snapToGrid w:val="0"/>
        </w:rPr>
        <w:t>DataCodingScheme ::= BIT STRING (SIZE(8))</w:t>
      </w:r>
    </w:p>
    <w:p>
      <w:pPr>
        <w:pStyle w:val="139"/>
        <w:rPr>
          <w:snapToGrid w:val="0"/>
        </w:rPr>
      </w:pPr>
    </w:p>
    <w:p>
      <w:pPr>
        <w:pStyle w:val="139"/>
        <w:rPr>
          <w:snapToGrid w:val="0"/>
        </w:rPr>
      </w:pPr>
      <w:r>
        <w:rPr>
          <w:lang w:eastAsia="zh-CN"/>
        </w:rPr>
        <w:t xml:space="preserve">DataForwardingAccepted ::= </w:t>
      </w:r>
      <w:r>
        <w:rPr>
          <w:snapToGrid w:val="0"/>
        </w:rPr>
        <w:t>ENUMERATED {</w:t>
      </w:r>
    </w:p>
    <w:p>
      <w:pPr>
        <w:pStyle w:val="139"/>
        <w:rPr>
          <w:snapToGrid w:val="0"/>
          <w:lang w:eastAsia="zh-CN"/>
        </w:rPr>
      </w:pPr>
      <w:r>
        <w:rPr>
          <w:snapToGrid w:val="0"/>
          <w:lang w:eastAsia="zh-CN"/>
        </w:rPr>
        <w:tab/>
      </w:r>
      <w:r>
        <w:rPr>
          <w:snapToGrid w:val="0"/>
          <w:lang w:eastAsia="zh-CN"/>
        </w:rPr>
        <w:t>data-forwarding-accepted,</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snapToGrid w:val="0"/>
        </w:rPr>
      </w:pPr>
    </w:p>
    <w:p>
      <w:pPr>
        <w:pStyle w:val="139"/>
        <w:rPr>
          <w:snapToGrid w:val="0"/>
        </w:rPr>
      </w:pPr>
      <w:r>
        <w:rPr>
          <w:lang w:eastAsia="zh-CN"/>
        </w:rPr>
        <w:t xml:space="preserve">DataForwardingNotPossible ::= </w:t>
      </w:r>
      <w:r>
        <w:rPr>
          <w:snapToGrid w:val="0"/>
        </w:rPr>
        <w:t>ENUMERATED {</w:t>
      </w:r>
    </w:p>
    <w:p>
      <w:pPr>
        <w:pStyle w:val="139"/>
        <w:rPr>
          <w:snapToGrid w:val="0"/>
          <w:lang w:eastAsia="zh-CN"/>
        </w:rPr>
      </w:pPr>
      <w:r>
        <w:rPr>
          <w:snapToGrid w:val="0"/>
          <w:lang w:eastAsia="zh-CN"/>
        </w:rPr>
        <w:tab/>
      </w:r>
      <w:r>
        <w:rPr>
          <w:snapToGrid w:val="0"/>
          <w:lang w:eastAsia="zh-CN"/>
        </w:rPr>
        <w:t>data-forwarding-not-possible,</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snapToGrid w:val="0"/>
        </w:rPr>
      </w:pPr>
    </w:p>
    <w:p>
      <w:pPr>
        <w:pStyle w:val="139"/>
        <w:rPr>
          <w:snapToGrid w:val="0"/>
        </w:rPr>
      </w:pPr>
      <w:r>
        <w:rPr>
          <w:snapToGrid w:val="0"/>
        </w:rPr>
        <w:t>DataForwardingResponseDRBList ::= SEQUENCE (SIZE(1..maxnoofDRBs)) OF DataForwardingResponseDRBItem</w:t>
      </w:r>
    </w:p>
    <w:p>
      <w:pPr>
        <w:pStyle w:val="139"/>
        <w:rPr>
          <w:snapToGrid w:val="0"/>
        </w:rPr>
      </w:pPr>
    </w:p>
    <w:p>
      <w:pPr>
        <w:pStyle w:val="139"/>
        <w:rPr>
          <w:snapToGrid w:val="0"/>
        </w:rPr>
      </w:pPr>
      <w:r>
        <w:rPr>
          <w:snapToGrid w:val="0"/>
        </w:rPr>
        <w:t>DataForwardingResponseDRBItem ::= SEQUENCE {</w:t>
      </w:r>
    </w:p>
    <w:p>
      <w:pPr>
        <w:pStyle w:val="139"/>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139"/>
        <w:rPr>
          <w:snapToGrid w:val="0"/>
        </w:rPr>
      </w:pPr>
      <w:r>
        <w:rPr>
          <w:snapToGrid w:val="0"/>
        </w:rPr>
        <w:tab/>
      </w:r>
      <w:r>
        <w:rPr>
          <w:snapToGrid w:val="0"/>
        </w:rPr>
        <w:t>dLForwardingUP-TNLInformation</w:t>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uLForwardingUP-TNLInformation</w:t>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{{DataForwardingResponseDRBItem-ExtIEs}}</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DataForwardingResponseDRBItem-ExtIEs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lang w:eastAsia="zh-CN"/>
        </w:rPr>
      </w:pPr>
    </w:p>
    <w:p>
      <w:pPr>
        <w:pStyle w:val="139"/>
      </w:pPr>
      <w:r>
        <w:rPr>
          <w:lang w:eastAsia="ja-JP"/>
        </w:rPr>
        <w:t>DAPS</w:t>
      </w:r>
      <w:r>
        <w:rPr>
          <w:rFonts w:hint="eastAsia"/>
          <w:lang w:eastAsia="zh-CN"/>
        </w:rPr>
        <w:t>Request</w:t>
      </w:r>
      <w:r>
        <w:rPr>
          <w:lang w:eastAsia="ja-JP"/>
        </w:rPr>
        <w:t>Info</w:t>
      </w:r>
      <w:r>
        <w:t xml:space="preserve"> ::= SEQUENCE {</w:t>
      </w:r>
    </w:p>
    <w:p>
      <w:pPr>
        <w:pStyle w:val="139"/>
      </w:pPr>
      <w:r>
        <w:tab/>
      </w:r>
      <w:r>
        <w:rPr>
          <w:lang w:eastAsia="ja-JP"/>
        </w:rPr>
        <w:t>dAPSIndicator</w:t>
      </w:r>
      <w:r>
        <w:tab/>
      </w:r>
      <w:r>
        <w:tab/>
      </w:r>
      <w:r>
        <w:tab/>
      </w:r>
      <w:r>
        <w:tab/>
      </w:r>
      <w:r>
        <w:rPr>
          <w:lang w:eastAsia="ja-JP"/>
        </w:rPr>
        <w:t>ENUMERATED {</w:t>
      </w:r>
      <w:r>
        <w:rPr>
          <w:lang w:eastAsia="zh-CN"/>
        </w:rPr>
        <w:t>daps-ho</w:t>
      </w:r>
      <w:r>
        <w:rPr>
          <w:rFonts w:hint="eastAsia"/>
          <w:lang w:eastAsia="zh-CN"/>
        </w:rPr>
        <w:t>-</w:t>
      </w:r>
      <w:r>
        <w:rPr>
          <w:lang w:eastAsia="ja-JP"/>
        </w:rPr>
        <w:t>required, ...}</w:t>
      </w:r>
      <w:r>
        <w:t>,</w:t>
      </w:r>
    </w:p>
    <w:p>
      <w:pPr>
        <w:pStyle w:val="139"/>
      </w:pPr>
      <w:r>
        <w:tab/>
      </w:r>
      <w:r>
        <w:t>iE-Extensions</w:t>
      </w:r>
      <w:r>
        <w:tab/>
      </w:r>
      <w:r>
        <w:tab/>
      </w:r>
      <w:r>
        <w:tab/>
      </w:r>
      <w:r>
        <w:tab/>
      </w:r>
      <w:r>
        <w:t>ProtocolExtensionContainer { {</w:t>
      </w:r>
      <w:r>
        <w:rPr>
          <w:lang w:eastAsia="ja-JP"/>
        </w:rPr>
        <w:t>DAPS</w:t>
      </w:r>
      <w:r>
        <w:rPr>
          <w:rFonts w:hint="eastAsia"/>
          <w:lang w:eastAsia="zh-CN"/>
        </w:rPr>
        <w:t>Request</w:t>
      </w:r>
      <w:r>
        <w:rPr>
          <w:lang w:eastAsia="ja-JP"/>
        </w:rPr>
        <w:t>Info</w:t>
      </w:r>
      <w:r>
        <w:t>-ExtIEs} } OPTIONAL,</w:t>
      </w:r>
    </w:p>
    <w:p>
      <w:pPr>
        <w:pStyle w:val="139"/>
      </w:pPr>
      <w:r>
        <w:tab/>
      </w:r>
      <w:r>
        <w:t>...</w:t>
      </w:r>
    </w:p>
    <w:p>
      <w:pPr>
        <w:pStyle w:val="139"/>
      </w:pPr>
      <w:r>
        <w:t>}</w:t>
      </w:r>
    </w:p>
    <w:p>
      <w:pPr>
        <w:pStyle w:val="139"/>
      </w:pPr>
    </w:p>
    <w:p>
      <w:pPr>
        <w:pStyle w:val="139"/>
      </w:pPr>
      <w:r>
        <w:rPr>
          <w:lang w:eastAsia="ja-JP"/>
        </w:rPr>
        <w:t>DAPS</w:t>
      </w:r>
      <w:r>
        <w:rPr>
          <w:rFonts w:hint="eastAsia"/>
          <w:lang w:eastAsia="zh-CN"/>
        </w:rPr>
        <w:t>Request</w:t>
      </w:r>
      <w:r>
        <w:rPr>
          <w:lang w:eastAsia="ja-JP"/>
        </w:rPr>
        <w:t>Info</w:t>
      </w:r>
      <w:r>
        <w:t xml:space="preserve">-ExtIEs </w:t>
      </w:r>
      <w:r>
        <w:rPr>
          <w:snapToGrid w:val="0"/>
        </w:rPr>
        <w:t>NGAP-</w:t>
      </w:r>
      <w:r>
        <w:t>PROTOCOL-EXTENSION ::= {</w:t>
      </w:r>
    </w:p>
    <w:p>
      <w:pPr>
        <w:pStyle w:val="139"/>
      </w:pPr>
      <w:r>
        <w:tab/>
      </w:r>
      <w:r>
        <w:t>...</w:t>
      </w:r>
    </w:p>
    <w:p>
      <w:pPr>
        <w:pStyle w:val="139"/>
      </w:pPr>
      <w:r>
        <w:t>}</w:t>
      </w:r>
    </w:p>
    <w:p>
      <w:pPr>
        <w:pStyle w:val="139"/>
        <w:rPr>
          <w:lang w:eastAsia="zh-CN"/>
        </w:rPr>
      </w:pPr>
    </w:p>
    <w:p>
      <w:pPr>
        <w:pStyle w:val="139"/>
        <w:rPr>
          <w:rFonts w:eastAsia="宋体"/>
          <w:snapToGrid w:val="0"/>
        </w:rPr>
      </w:pPr>
      <w:r>
        <w:rPr>
          <w:rFonts w:eastAsia="宋体"/>
          <w:lang w:eastAsia="ja-JP"/>
        </w:rPr>
        <w:t xml:space="preserve">DAPSResponseInfoList ::= SEQUENCE </w:t>
      </w:r>
      <w:r>
        <w:rPr>
          <w:rFonts w:eastAsia="宋体"/>
          <w:snapToGrid w:val="0"/>
        </w:rPr>
        <w:t>(SIZE(1.. maxnoofDRBs)) OF DAPSResponseInfoItem</w:t>
      </w:r>
    </w:p>
    <w:p>
      <w:pPr>
        <w:pStyle w:val="139"/>
        <w:rPr>
          <w:rFonts w:eastAsia="宋体"/>
          <w:lang w:eastAsia="ja-JP"/>
        </w:rPr>
      </w:pPr>
    </w:p>
    <w:p>
      <w:pPr>
        <w:pStyle w:val="139"/>
        <w:rPr>
          <w:rFonts w:eastAsia="宋体"/>
          <w:snapToGrid w:val="0"/>
        </w:rPr>
      </w:pPr>
      <w:r>
        <w:rPr>
          <w:rFonts w:eastAsia="宋体"/>
          <w:snapToGrid w:val="0"/>
        </w:rPr>
        <w:t>DAPSResponseInfoItem ::= SEQUENCE {</w:t>
      </w:r>
    </w:p>
    <w:p>
      <w:pPr>
        <w:pStyle w:val="139"/>
        <w:rPr>
          <w:rFonts w:eastAsia="宋体"/>
          <w:snapToGrid w:val="0"/>
        </w:rPr>
      </w:pPr>
      <w:r>
        <w:rPr>
          <w:rFonts w:eastAsia="宋体"/>
          <w:snapToGrid w:val="0"/>
        </w:rPr>
        <w:tab/>
      </w:r>
      <w:r>
        <w:rPr>
          <w:rFonts w:eastAsia="宋体"/>
        </w:rPr>
        <w:t>dRB-ID</w:t>
      </w:r>
      <w:r>
        <w:rPr>
          <w:rFonts w:eastAsia="宋体"/>
        </w:rPr>
        <w:tab/>
      </w:r>
      <w:r>
        <w:rPr>
          <w:rFonts w:eastAsia="宋体"/>
        </w:rPr>
        <w:tab/>
      </w:r>
      <w:r>
        <w:rPr>
          <w:rFonts w:eastAsia="宋体"/>
        </w:rPr>
        <w:tab/>
      </w:r>
      <w:r>
        <w:rPr>
          <w:rFonts w:eastAsia="宋体"/>
        </w:rPr>
        <w:tab/>
      </w:r>
      <w:r>
        <w:rPr>
          <w:rFonts w:eastAsia="宋体"/>
        </w:rPr>
        <w:t>DRB-ID</w:t>
      </w:r>
      <w:r>
        <w:rPr>
          <w:rFonts w:eastAsia="宋体"/>
          <w:snapToGrid w:val="0"/>
        </w:rPr>
        <w:t>,</w:t>
      </w:r>
    </w:p>
    <w:p>
      <w:pPr>
        <w:pStyle w:val="139"/>
        <w:rPr>
          <w:rFonts w:eastAsia="宋体"/>
          <w:snapToGrid w:val="0"/>
        </w:rPr>
      </w:pPr>
      <w:r>
        <w:rPr>
          <w:rFonts w:eastAsia="宋体"/>
          <w:snapToGrid w:val="0"/>
        </w:rPr>
        <w:tab/>
      </w:r>
      <w:r>
        <w:rPr>
          <w:rFonts w:eastAsia="宋体"/>
          <w:lang w:eastAsia="ja-JP"/>
        </w:rPr>
        <w:t>dAPS</w:t>
      </w:r>
      <w:r>
        <w:rPr>
          <w:rFonts w:hint="eastAsia" w:eastAsia="宋体"/>
          <w:lang w:eastAsia="zh-CN"/>
        </w:rPr>
        <w:t>Response</w:t>
      </w:r>
      <w:r>
        <w:rPr>
          <w:rFonts w:eastAsia="宋体"/>
          <w:lang w:eastAsia="ja-JP"/>
        </w:rPr>
        <w:t>In</w:t>
      </w:r>
      <w:r>
        <w:rPr>
          <w:rFonts w:hint="eastAsia" w:eastAsia="宋体"/>
          <w:lang w:eastAsia="zh-CN"/>
        </w:rPr>
        <w:t>fo</w:t>
      </w:r>
      <w:r>
        <w:rPr>
          <w:rFonts w:eastAsia="宋体"/>
          <w:snapToGrid w:val="0"/>
        </w:rPr>
        <w:tab/>
      </w:r>
      <w:r>
        <w:rPr>
          <w:rFonts w:eastAsia="宋体"/>
          <w:snapToGrid w:val="0"/>
        </w:rPr>
        <w:tab/>
      </w:r>
      <w:r>
        <w:rPr>
          <w:rFonts w:eastAsia="宋体"/>
          <w:lang w:eastAsia="ja-JP"/>
        </w:rPr>
        <w:t>DAPS</w:t>
      </w:r>
      <w:r>
        <w:rPr>
          <w:rFonts w:hint="eastAsia" w:eastAsia="宋体"/>
          <w:lang w:eastAsia="zh-CN"/>
        </w:rPr>
        <w:t>Response</w:t>
      </w:r>
      <w:r>
        <w:rPr>
          <w:rFonts w:eastAsia="宋体"/>
          <w:lang w:eastAsia="ja-JP"/>
        </w:rPr>
        <w:t>In</w:t>
      </w:r>
      <w:r>
        <w:rPr>
          <w:rFonts w:hint="eastAsia" w:eastAsia="宋体"/>
          <w:lang w:eastAsia="zh-CN"/>
        </w:rPr>
        <w:t>fo</w:t>
      </w:r>
      <w:r>
        <w:rPr>
          <w:rFonts w:eastAsia="宋体"/>
          <w:snapToGrid w:val="0"/>
        </w:rPr>
        <w:t>,</w:t>
      </w:r>
    </w:p>
    <w:p>
      <w:pPr>
        <w:pStyle w:val="139"/>
        <w:rPr>
          <w:rFonts w:eastAsia="宋体"/>
          <w:snapToGrid w:val="0"/>
        </w:rPr>
      </w:pPr>
      <w:r>
        <w:rPr>
          <w:rFonts w:eastAsia="宋体"/>
          <w:snapToGrid w:val="0"/>
        </w:rPr>
        <w:tab/>
      </w:r>
      <w:r>
        <w:rPr>
          <w:rFonts w:eastAsia="宋体"/>
        </w:rPr>
        <w:t>iE-Extension</w:t>
      </w:r>
      <w:r>
        <w:rPr>
          <w:rFonts w:eastAsia="宋体"/>
        </w:rPr>
        <w:tab/>
      </w:r>
      <w:r>
        <w:rPr>
          <w:rFonts w:eastAsia="宋体"/>
        </w:rPr>
        <w:tab/>
      </w:r>
      <w:r>
        <w:rPr>
          <w:rFonts w:hint="eastAsia" w:eastAsia="宋体"/>
          <w:lang w:eastAsia="zh-CN"/>
        </w:rPr>
        <w:tab/>
      </w:r>
      <w:r>
        <w:rPr>
          <w:rFonts w:eastAsia="宋体"/>
          <w:snapToGrid w:val="0"/>
          <w:lang w:eastAsia="zh-CN"/>
        </w:rPr>
        <w:t>ProtocolExtensionContainer { {D</w:t>
      </w:r>
      <w:r>
        <w:rPr>
          <w:rFonts w:eastAsia="宋体"/>
          <w:snapToGrid w:val="0"/>
        </w:rPr>
        <w:t>APSResponseInfoItem</w:t>
      </w:r>
      <w:r>
        <w:rPr>
          <w:rFonts w:eastAsia="宋体"/>
        </w:rPr>
        <w:t>-ExtIEs</w:t>
      </w:r>
      <w:r>
        <w:rPr>
          <w:rFonts w:eastAsia="宋体"/>
          <w:snapToGrid w:val="0"/>
          <w:lang w:eastAsia="zh-CN"/>
        </w:rPr>
        <w:t>} }</w:t>
      </w:r>
      <w:r>
        <w:rPr>
          <w:rFonts w:eastAsia="宋体"/>
          <w:snapToGrid w:val="0"/>
          <w:lang w:eastAsia="zh-CN"/>
        </w:rPr>
        <w:tab/>
      </w:r>
      <w:r>
        <w:rPr>
          <w:rFonts w:eastAsia="宋体"/>
          <w:snapToGrid w:val="0"/>
          <w:lang w:eastAsia="zh-CN"/>
        </w:rPr>
        <w:tab/>
      </w:r>
      <w:r>
        <w:rPr>
          <w:rFonts w:eastAsia="宋体"/>
          <w:snapToGrid w:val="0"/>
          <w:lang w:eastAsia="zh-CN"/>
        </w:rPr>
        <w:t>OPTIONAL</w:t>
      </w:r>
      <w:r>
        <w:rPr>
          <w:rFonts w:eastAsia="宋体"/>
          <w:snapToGrid w:val="0"/>
        </w:rPr>
        <w:t>,</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snapToGrid w:val="0"/>
        </w:rPr>
      </w:pPr>
    </w:p>
    <w:p>
      <w:pPr>
        <w:pStyle w:val="139"/>
        <w:rPr>
          <w:rFonts w:eastAsia="宋体"/>
          <w:snapToGrid w:val="0"/>
        </w:rPr>
      </w:pPr>
      <w:r>
        <w:rPr>
          <w:rFonts w:eastAsia="宋体"/>
          <w:snapToGrid w:val="0"/>
          <w:lang w:eastAsia="zh-CN"/>
        </w:rPr>
        <w:t>D</w:t>
      </w:r>
      <w:r>
        <w:rPr>
          <w:rFonts w:eastAsia="宋体"/>
          <w:snapToGrid w:val="0"/>
        </w:rPr>
        <w:t>APSResponseInfoItem</w:t>
      </w:r>
      <w:r>
        <w:rPr>
          <w:rFonts w:eastAsia="宋体"/>
        </w:rPr>
        <w:t>-ExtIEs</w:t>
      </w:r>
      <w:r>
        <w:rPr>
          <w:rFonts w:eastAsia="宋体"/>
          <w:snapToGrid w:val="0"/>
        </w:rPr>
        <w:t xml:space="preserve"> </w:t>
      </w:r>
      <w:r>
        <w:rPr>
          <w:rFonts w:eastAsia="宋体"/>
          <w:snapToGrid w:val="0"/>
          <w:lang w:eastAsia="zh-CN"/>
        </w:rPr>
        <w:t xml:space="preserve">NGAP-PROTOCOL-EXTENSION </w:t>
      </w:r>
      <w:r>
        <w:rPr>
          <w:rFonts w:eastAsia="宋体"/>
          <w:snapToGrid w:val="0"/>
        </w:rPr>
        <w:t>::= {</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lang w:eastAsia="zh-CN"/>
        </w:rPr>
      </w:pPr>
    </w:p>
    <w:p>
      <w:pPr>
        <w:pStyle w:val="139"/>
      </w:pPr>
      <w:r>
        <w:rPr>
          <w:lang w:eastAsia="ja-JP"/>
        </w:rPr>
        <w:t>DAPS</w:t>
      </w:r>
      <w:r>
        <w:rPr>
          <w:rFonts w:hint="eastAsia"/>
          <w:lang w:eastAsia="zh-CN"/>
        </w:rPr>
        <w:t>Response</w:t>
      </w:r>
      <w:r>
        <w:rPr>
          <w:lang w:eastAsia="ja-JP"/>
        </w:rPr>
        <w:t>Info</w:t>
      </w:r>
      <w:r>
        <w:t xml:space="preserve"> ::= SEQUENCE {</w:t>
      </w:r>
    </w:p>
    <w:p>
      <w:pPr>
        <w:pStyle w:val="139"/>
        <w:tabs>
          <w:tab w:val="left" w:pos="230"/>
          <w:tab w:val="clear" w:pos="384"/>
          <w:tab w:val="clear" w:pos="8832"/>
        </w:tabs>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r>
      <w:r>
        <w:rPr>
          <w:rFonts w:eastAsia="DengXian"/>
          <w:snapToGrid w:val="0"/>
          <w:lang w:eastAsia="zh-CN"/>
        </w:rPr>
        <w:t>ENUMERATED {</w:t>
      </w:r>
      <w:r>
        <w:rPr>
          <w:lang w:eastAsia="zh-CN"/>
        </w:rPr>
        <w:t>daps-ho</w:t>
      </w:r>
      <w:r>
        <w:rPr>
          <w:rFonts w:hint="eastAsia"/>
          <w:lang w:eastAsia="zh-CN"/>
        </w:rPr>
        <w:t>-</w:t>
      </w:r>
      <w:r>
        <w:rPr>
          <w:lang w:eastAsia="ja-JP"/>
        </w:rPr>
        <w:t>accepted</w:t>
      </w:r>
      <w:r>
        <w:rPr>
          <w:rFonts w:eastAsia="DengXian"/>
          <w:snapToGrid w:val="0"/>
          <w:lang w:eastAsia="zh-CN"/>
        </w:rPr>
        <w:t>,</w:t>
      </w:r>
      <w:r>
        <w:rPr>
          <w:lang w:eastAsia="zh-CN"/>
        </w:rPr>
        <w:t xml:space="preserve"> daps-ho</w:t>
      </w:r>
      <w:r>
        <w:rPr>
          <w:rFonts w:hint="eastAsia"/>
          <w:lang w:eastAsia="zh-CN"/>
        </w:rPr>
        <w:t>-</w:t>
      </w:r>
      <w:r>
        <w:rPr>
          <w:lang w:eastAsia="zh-CN"/>
        </w:rPr>
        <w:t>not-</w:t>
      </w:r>
      <w:r>
        <w:rPr>
          <w:lang w:eastAsia="ja-JP"/>
        </w:rPr>
        <w:t xml:space="preserve">accepted, </w:t>
      </w:r>
      <w:r>
        <w:rPr>
          <w:rFonts w:eastAsia="DengXian"/>
          <w:snapToGrid w:val="0"/>
          <w:lang w:eastAsia="zh-CN"/>
        </w:rPr>
        <w:t>...},</w:t>
      </w:r>
    </w:p>
    <w:p>
      <w:pPr>
        <w:pStyle w:val="139"/>
        <w:tabs>
          <w:tab w:val="left" w:pos="235"/>
          <w:tab w:val="clear" w:pos="384"/>
        </w:tabs>
      </w:pPr>
      <w:r>
        <w:tab/>
      </w:r>
      <w:r>
        <w:t>iE-Extensions</w:t>
      </w:r>
      <w:r>
        <w:tab/>
      </w:r>
      <w:r>
        <w:tab/>
      </w:r>
      <w:r>
        <w:tab/>
      </w:r>
      <w:r>
        <w:t>ProtocolExtensionContainer { {</w:t>
      </w:r>
      <w:r>
        <w:rPr>
          <w:lang w:eastAsia="ja-JP"/>
        </w:rPr>
        <w:t xml:space="preserve"> DAPS</w:t>
      </w:r>
      <w:r>
        <w:rPr>
          <w:rFonts w:hint="eastAsia"/>
          <w:lang w:eastAsia="zh-CN"/>
        </w:rPr>
        <w:t>Response</w:t>
      </w:r>
      <w:r>
        <w:rPr>
          <w:lang w:eastAsia="ja-JP"/>
        </w:rPr>
        <w:t>Info</w:t>
      </w:r>
      <w:r>
        <w:t xml:space="preserve">-ExtIEs} } </w:t>
      </w:r>
      <w:r>
        <w:tab/>
      </w:r>
      <w:r>
        <w:t>OPTIONAL,</w:t>
      </w:r>
    </w:p>
    <w:p>
      <w:pPr>
        <w:pStyle w:val="139"/>
      </w:pPr>
      <w:r>
        <w:tab/>
      </w:r>
      <w:r>
        <w:t>...</w:t>
      </w:r>
    </w:p>
    <w:p>
      <w:pPr>
        <w:pStyle w:val="139"/>
      </w:pPr>
      <w:r>
        <w:t>}</w:t>
      </w:r>
    </w:p>
    <w:p>
      <w:pPr>
        <w:pStyle w:val="139"/>
      </w:pPr>
    </w:p>
    <w:p>
      <w:pPr>
        <w:pStyle w:val="139"/>
      </w:pPr>
      <w:r>
        <w:rPr>
          <w:lang w:eastAsia="ja-JP"/>
        </w:rPr>
        <w:t>DAPS</w:t>
      </w:r>
      <w:r>
        <w:rPr>
          <w:rFonts w:hint="eastAsia"/>
          <w:lang w:eastAsia="zh-CN"/>
        </w:rPr>
        <w:t>Response</w:t>
      </w:r>
      <w:r>
        <w:rPr>
          <w:lang w:eastAsia="ja-JP"/>
        </w:rPr>
        <w:t>Info</w:t>
      </w:r>
      <w:r>
        <w:t xml:space="preserve">-ExtIEs </w:t>
      </w:r>
      <w:r>
        <w:rPr>
          <w:snapToGrid w:val="0"/>
        </w:rPr>
        <w:t>NGAP</w:t>
      </w:r>
      <w:r>
        <w:t>-PROTOCOL-EXTENSION ::= {</w:t>
      </w:r>
    </w:p>
    <w:p>
      <w:pPr>
        <w:pStyle w:val="139"/>
      </w:pPr>
      <w:r>
        <w:tab/>
      </w:r>
      <w:r>
        <w:t>...</w:t>
      </w:r>
    </w:p>
    <w:p>
      <w:pPr>
        <w:pStyle w:val="139"/>
      </w:pPr>
      <w:r>
        <w:t>}</w:t>
      </w:r>
    </w:p>
    <w:p>
      <w:pPr>
        <w:pStyle w:val="139"/>
        <w:rPr>
          <w:snapToGrid w:val="0"/>
          <w:lang w:eastAsia="zh-CN"/>
        </w:rPr>
      </w:pPr>
    </w:p>
    <w:p>
      <w:pPr>
        <w:pStyle w:val="139"/>
        <w:rPr>
          <w:snapToGrid w:val="0"/>
        </w:rPr>
      </w:pPr>
    </w:p>
    <w:p>
      <w:pPr>
        <w:pStyle w:val="139"/>
        <w:rPr>
          <w:snapToGrid w:val="0"/>
        </w:rPr>
      </w:pPr>
      <w:r>
        <w:rPr>
          <w:snapToGrid w:val="0"/>
        </w:rPr>
        <w:t>DataForwardingResponseERABList ::= SEQUENCE (SIZE(1..maxnoofE-RABs)) OF DataForwardingResponseERABListItem</w:t>
      </w:r>
    </w:p>
    <w:p>
      <w:pPr>
        <w:pStyle w:val="139"/>
        <w:rPr>
          <w:snapToGrid w:val="0"/>
        </w:rPr>
      </w:pPr>
    </w:p>
    <w:p>
      <w:pPr>
        <w:pStyle w:val="139"/>
        <w:rPr>
          <w:snapToGrid w:val="0"/>
        </w:rPr>
      </w:pPr>
      <w:r>
        <w:rPr>
          <w:snapToGrid w:val="0"/>
        </w:rPr>
        <w:t>DataForwardingResponseERABListItem ::= SEQUENCE {</w:t>
      </w:r>
    </w:p>
    <w:p>
      <w:pPr>
        <w:pStyle w:val="139"/>
        <w:rPr>
          <w:snapToGrid w:val="0"/>
        </w:rPr>
      </w:pPr>
      <w:r>
        <w:rPr>
          <w:snapToGrid w:val="0"/>
        </w:rPr>
        <w:tab/>
      </w:r>
      <w:r>
        <w:rPr>
          <w:snapToGrid w:val="0"/>
        </w:rPr>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E-RAB-ID,</w:t>
      </w:r>
    </w:p>
    <w:p>
      <w:pPr>
        <w:pStyle w:val="139"/>
        <w:rPr>
          <w:snapToGrid w:val="0"/>
        </w:rPr>
      </w:pPr>
      <w:r>
        <w:rPr>
          <w:snapToGrid w:val="0"/>
        </w:rPr>
        <w:tab/>
      </w:r>
      <w:r>
        <w:rPr>
          <w:snapToGrid w:val="0"/>
        </w:rPr>
        <w:t>dLForwardingUP-TNLInformation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{DataForwardingResponseERABListItem-ExtIEs}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DataForwardingResponseERABListItem-ExtIEs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DelayCritical</w:t>
      </w:r>
      <w:r>
        <w:rPr>
          <w:lang w:eastAsia="zh-CN"/>
        </w:rPr>
        <w:t xml:space="preserve"> ::= </w:t>
      </w:r>
      <w:r>
        <w:rPr>
          <w:snapToGrid w:val="0"/>
        </w:rPr>
        <w:t>ENUMERATED {</w:t>
      </w:r>
    </w:p>
    <w:p>
      <w:pPr>
        <w:pStyle w:val="139"/>
        <w:rPr>
          <w:snapToGrid w:val="0"/>
          <w:lang w:eastAsia="zh-CN"/>
        </w:rPr>
      </w:pPr>
      <w:r>
        <w:rPr>
          <w:snapToGrid w:val="0"/>
          <w:lang w:eastAsia="zh-CN"/>
        </w:rPr>
        <w:tab/>
      </w:r>
      <w:r>
        <w:rPr>
          <w:snapToGrid w:val="0"/>
          <w:lang w:eastAsia="zh-CN"/>
        </w:rPr>
        <w:t>delay-critical,</w:t>
      </w:r>
    </w:p>
    <w:p>
      <w:pPr>
        <w:pStyle w:val="139"/>
        <w:rPr>
          <w:snapToGrid w:val="0"/>
          <w:lang w:eastAsia="zh-CN"/>
        </w:rPr>
      </w:pPr>
      <w:r>
        <w:rPr>
          <w:snapToGrid w:val="0"/>
          <w:lang w:eastAsia="zh-CN"/>
        </w:rPr>
        <w:tab/>
      </w:r>
      <w:r>
        <w:rPr>
          <w:snapToGrid w:val="0"/>
          <w:lang w:eastAsia="zh-CN"/>
        </w:rPr>
        <w:t>non-delay-critical,</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snapToGrid w:val="0"/>
        </w:rPr>
      </w:pPr>
    </w:p>
    <w:p>
      <w:pPr>
        <w:pStyle w:val="139"/>
        <w:spacing w:line="0" w:lineRule="atLeast"/>
        <w:rPr>
          <w:snapToGrid w:val="0"/>
        </w:rPr>
      </w:pPr>
      <w:r>
        <w:rPr>
          <w:snapToGrid w:val="0"/>
        </w:rPr>
        <w:t>DL-CP-SecurityInformation ::= SEQUENCE {</w:t>
      </w:r>
    </w:p>
    <w:p>
      <w:pPr>
        <w:pStyle w:val="139"/>
        <w:spacing w:line="0" w:lineRule="atLeast"/>
        <w:rPr>
          <w:snapToGrid w:val="0"/>
          <w:lang w:val="es-ES"/>
        </w:rPr>
      </w:pPr>
      <w:r>
        <w:rPr>
          <w:snapToGrid w:val="0"/>
        </w:rPr>
        <w:tab/>
      </w:r>
      <w:r>
        <w:rPr>
          <w:snapToGrid w:val="0"/>
          <w:lang w:val="es-ES"/>
        </w:rPr>
        <w:t>dl-NAS-MAC</w:t>
      </w:r>
      <w:r>
        <w:rPr>
          <w:snapToGrid w:val="0"/>
          <w:lang w:val="es-ES"/>
        </w:rPr>
        <w:tab/>
      </w:r>
      <w:r>
        <w:rPr>
          <w:snapToGrid w:val="0"/>
          <w:lang w:val="es-ES"/>
        </w:rPr>
        <w:tab/>
      </w:r>
      <w:r>
        <w:rPr>
          <w:snapToGrid w:val="0"/>
          <w:lang w:val="es-ES"/>
        </w:rPr>
        <w:tab/>
      </w:r>
      <w:r>
        <w:rPr>
          <w:snapToGrid w:val="0"/>
          <w:lang w:val="es-ES"/>
        </w:rPr>
        <w:tab/>
      </w:r>
      <w:r>
        <w:rPr>
          <w:snapToGrid w:val="0"/>
          <w:lang w:val="es-ES"/>
        </w:rPr>
        <w:t>DL-NAS-MAC,</w:t>
      </w:r>
    </w:p>
    <w:p>
      <w:pPr>
        <w:pStyle w:val="139"/>
        <w:rPr>
          <w:snapToGrid w:val="0"/>
        </w:rPr>
      </w:pPr>
      <w:r>
        <w:rPr>
          <w:snapToGrid w:val="0"/>
          <w:lang w:val="es-ES"/>
        </w:rPr>
        <w:tab/>
      </w:r>
      <w:r>
        <w:rPr>
          <w:snapToGrid w:val="0"/>
        </w:rPr>
        <w:t>iE-Extensions</w:t>
      </w:r>
      <w:r>
        <w:rPr>
          <w:snapToGrid w:val="0"/>
        </w:rPr>
        <w:tab/>
      </w:r>
      <w:r>
        <w:rPr>
          <w:snapToGrid w:val="0"/>
        </w:rPr>
        <w:tab/>
      </w:r>
      <w:r>
        <w:rPr>
          <w:snapToGrid w:val="0"/>
        </w:rPr>
        <w:tab/>
      </w:r>
      <w:r>
        <w:rPr>
          <w:snapToGrid w:val="0"/>
        </w:rPr>
        <w:t>ProtocolExtensionContainer { { DL-CP-SecurityInformation-ExtIEs}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DL-CP-SecurityInformation-ExtIEs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DL-NAS-MAC ::= BIT STRING (SIZE (16))</w:t>
      </w:r>
    </w:p>
    <w:p>
      <w:pPr>
        <w:pStyle w:val="139"/>
        <w:rPr>
          <w:snapToGrid w:val="0"/>
        </w:rPr>
      </w:pPr>
    </w:p>
    <w:p>
      <w:pPr>
        <w:pStyle w:val="139"/>
        <w:rPr>
          <w:snapToGrid w:val="0"/>
        </w:rPr>
      </w:pPr>
      <w:r>
        <w:rPr>
          <w:snapToGrid w:val="0"/>
        </w:rPr>
        <w:t>DLForwarding ::= ENUMERATED {</w:t>
      </w:r>
    </w:p>
    <w:p>
      <w:pPr>
        <w:pStyle w:val="139"/>
        <w:rPr>
          <w:snapToGrid w:val="0"/>
        </w:rPr>
      </w:pPr>
      <w:r>
        <w:rPr>
          <w:snapToGrid w:val="0"/>
        </w:rPr>
        <w:tab/>
      </w:r>
      <w:r>
        <w:rPr>
          <w:snapToGrid w:val="0"/>
        </w:rPr>
        <w:t>dl-forwarding-proposed,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DL-NGU-TNLInformationReused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DirectForwardingPathAvailability ::= ENUMERATED {</w:t>
      </w:r>
    </w:p>
    <w:p>
      <w:pPr>
        <w:pStyle w:val="139"/>
        <w:rPr>
          <w:snapToGrid w:val="0"/>
        </w:rPr>
      </w:pPr>
      <w:r>
        <w:rPr>
          <w:snapToGrid w:val="0"/>
        </w:rPr>
        <w:tab/>
      </w:r>
      <w:r>
        <w:rPr>
          <w:snapToGrid w:val="0"/>
        </w:rPr>
        <w:t>direct-path-available,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pPr>
      <w:r>
        <w:t>DRB-ID ::= INTEGER (1..32, ...)</w:t>
      </w:r>
    </w:p>
    <w:p>
      <w:pPr>
        <w:pStyle w:val="139"/>
      </w:pPr>
    </w:p>
    <w:p>
      <w:pPr>
        <w:pStyle w:val="139"/>
        <w:rPr>
          <w:snapToGrid w:val="0"/>
        </w:rPr>
      </w:pPr>
      <w:r>
        <w:rPr>
          <w:snapToGrid w:val="0"/>
        </w:rPr>
        <w:t>DRBsSubjectToStatusTransferList ::= SEQUENCE (SIZE(1..maxnoofDRBs)) OF DRBsSubjectToStatusTransfer</w:t>
      </w:r>
      <w:r>
        <w:t>Item</w:t>
      </w:r>
    </w:p>
    <w:p>
      <w:pPr>
        <w:pStyle w:val="139"/>
      </w:pPr>
    </w:p>
    <w:p>
      <w:pPr>
        <w:pStyle w:val="139"/>
      </w:pPr>
      <w:r>
        <w:rPr>
          <w:snapToGrid w:val="0"/>
        </w:rPr>
        <w:t>DRBsSubjectToStatusTransfer</w:t>
      </w:r>
      <w:r>
        <w:t>Item ::= SEQUENCE {</w:t>
      </w:r>
    </w:p>
    <w:p>
      <w:pPr>
        <w:pStyle w:val="139"/>
      </w:pPr>
      <w:r>
        <w:tab/>
      </w:r>
      <w:r>
        <w:t>dRB-ID</w:t>
      </w:r>
      <w:r>
        <w:tab/>
      </w:r>
      <w:r>
        <w:tab/>
      </w:r>
      <w:r>
        <w:tab/>
      </w:r>
      <w:r>
        <w:tab/>
      </w:r>
      <w:r>
        <w:t>DRB-ID,</w:t>
      </w:r>
    </w:p>
    <w:p>
      <w:pPr>
        <w:pStyle w:val="139"/>
      </w:pPr>
      <w:r>
        <w:tab/>
      </w:r>
      <w:r>
        <w:t>dRBStatusUL</w:t>
      </w:r>
      <w:r>
        <w:tab/>
      </w:r>
      <w:r>
        <w:tab/>
      </w:r>
      <w:r>
        <w:tab/>
      </w:r>
      <w:r>
        <w:t>DRBStatusUL,</w:t>
      </w:r>
    </w:p>
    <w:p>
      <w:pPr>
        <w:pStyle w:val="139"/>
      </w:pPr>
      <w:r>
        <w:tab/>
      </w:r>
      <w:r>
        <w:t>dRBStatusDL</w:t>
      </w:r>
      <w:r>
        <w:tab/>
      </w:r>
      <w:r>
        <w:tab/>
      </w:r>
      <w:r>
        <w:tab/>
      </w:r>
      <w:r>
        <w:t>DRBStatusDL,</w:t>
      </w:r>
    </w:p>
    <w:p>
      <w:pPr>
        <w:pStyle w:val="139"/>
      </w:pPr>
      <w:r>
        <w:tab/>
      </w:r>
      <w:r>
        <w:t>iE-Extension</w:t>
      </w:r>
      <w:r>
        <w:tab/>
      </w:r>
      <w:r>
        <w:tab/>
      </w:r>
      <w:r>
        <w:rPr>
          <w:snapToGrid w:val="0"/>
          <w:lang w:eastAsia="zh-CN"/>
        </w:rPr>
        <w:t>ProtocolExtensionContainer { {</w:t>
      </w:r>
      <w:r>
        <w:rPr>
          <w:snapToGrid w:val="0"/>
        </w:rPr>
        <w:t>DRBsSubjectToStatusTransfer</w:t>
      </w:r>
      <w:r>
        <w:t>Item-ExtIEs</w:t>
      </w:r>
      <w:r>
        <w:rPr>
          <w:snapToGrid w:val="0"/>
          <w:lang w:eastAsia="zh-CN"/>
        </w:rPr>
        <w:t>} }</w:t>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rPr>
          <w:snapToGrid w:val="0"/>
        </w:rPr>
        <w:t>DRBsSubjectToStatusTransfer</w:t>
      </w:r>
      <w:r>
        <w:t xml:space="preserve">Item-ExtIEs </w:t>
      </w:r>
      <w:r>
        <w:rPr>
          <w:snapToGrid w:val="0"/>
          <w:lang w:eastAsia="zh-CN"/>
        </w:rPr>
        <w:t>NGAP-PROTOCOL-EXTENSION ::= {</w:t>
      </w:r>
    </w:p>
    <w:p>
      <w:pPr>
        <w:pStyle w:val="139"/>
        <w:rPr>
          <w:snapToGrid w:val="0"/>
          <w:lang w:eastAsia="zh-CN"/>
        </w:rPr>
      </w:pPr>
      <w:r>
        <w:rPr>
          <w:snapToGrid w:val="0"/>
          <w:lang w:eastAsia="zh-CN"/>
        </w:rPr>
        <w:tab/>
      </w:r>
      <w:r>
        <w:rPr>
          <w:snapToGrid w:val="0"/>
          <w:lang w:eastAsia="zh-CN"/>
        </w:rPr>
        <w:t>{ ID id-OldAssociatedQosFlowList-ULendmarkerexpected</w:t>
      </w:r>
      <w:r>
        <w:rPr>
          <w:snapToGrid w:val="0"/>
          <w:lang w:eastAsia="zh-CN"/>
        </w:rPr>
        <w:tab/>
      </w:r>
      <w:r>
        <w:rPr>
          <w:snapToGrid w:val="0"/>
          <w:lang w:eastAsia="zh-CN"/>
        </w:rPr>
        <w:t>CRITICALITY ignore EXTENSION AssociatedQosFlowList</w:t>
      </w:r>
      <w:r>
        <w:rPr>
          <w:snapToGrid w:val="0"/>
          <w:lang w:eastAsia="zh-CN"/>
        </w:rPr>
        <w:tab/>
      </w:r>
      <w:r>
        <w:rPr>
          <w:snapToGrid w:val="0"/>
          <w:lang w:eastAsia="zh-CN"/>
        </w:rPr>
        <w:t xml:space="preserve"> PRESENCE optional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pPr>
    </w:p>
    <w:p>
      <w:pPr>
        <w:pStyle w:val="139"/>
      </w:pPr>
      <w:r>
        <w:t>DRBStatusDL ::= CHOICE {</w:t>
      </w:r>
    </w:p>
    <w:p>
      <w:pPr>
        <w:pStyle w:val="139"/>
      </w:pPr>
      <w:r>
        <w:tab/>
      </w:r>
      <w:r>
        <w:t>dRBStatusDL12</w:t>
      </w:r>
      <w:r>
        <w:tab/>
      </w:r>
      <w:r>
        <w:tab/>
      </w:r>
      <w:r>
        <w:tab/>
      </w:r>
      <w:r>
        <w:t>DRBStatusDL12,</w:t>
      </w:r>
    </w:p>
    <w:p>
      <w:pPr>
        <w:pStyle w:val="139"/>
      </w:pPr>
      <w:r>
        <w:tab/>
      </w:r>
      <w:r>
        <w:t>dRBStatusDL18</w:t>
      </w:r>
      <w:r>
        <w:tab/>
      </w:r>
      <w:r>
        <w:tab/>
      </w:r>
      <w:r>
        <w:tab/>
      </w:r>
      <w:r>
        <w:t>DRBStatusDL18,</w:t>
      </w:r>
    </w:p>
    <w:p>
      <w:pPr>
        <w:pStyle w:val="139"/>
        <w:rPr>
          <w:snapToGrid w:val="0"/>
        </w:rPr>
      </w:pPr>
      <w:r>
        <w:rPr>
          <w:snapToGrid w:val="0"/>
        </w:rPr>
        <w:tab/>
      </w:r>
      <w:r>
        <w:rPr>
          <w:snapToGrid w:val="0"/>
        </w:rPr>
        <w:t>choice-Extensions</w:t>
      </w:r>
      <w:r>
        <w:rPr>
          <w:snapToGrid w:val="0"/>
        </w:rPr>
        <w:tab/>
      </w:r>
      <w:r>
        <w:rPr>
          <w:snapToGrid w:val="0"/>
        </w:rPr>
        <w:tab/>
      </w:r>
      <w:r>
        <w:t>ProtocolIE-SingleContainer</w:t>
      </w:r>
      <w:r>
        <w:rPr>
          <w:snapToGrid w:val="0"/>
        </w:rPr>
        <w:t xml:space="preserve"> { {</w:t>
      </w:r>
      <w:r>
        <w:t>DRBStatusDL</w:t>
      </w:r>
      <w:r>
        <w:rPr>
          <w:snapToGrid w:val="0"/>
        </w:rPr>
        <w:t>-ExtIEs} }</w:t>
      </w:r>
    </w:p>
    <w:p>
      <w:pPr>
        <w:pStyle w:val="139"/>
        <w:rPr>
          <w:snapToGrid w:val="0"/>
        </w:rPr>
      </w:pPr>
      <w:r>
        <w:rPr>
          <w:snapToGrid w:val="0"/>
        </w:rPr>
        <w:t>}</w:t>
      </w:r>
    </w:p>
    <w:p>
      <w:pPr>
        <w:pStyle w:val="139"/>
        <w:rPr>
          <w:snapToGrid w:val="0"/>
        </w:rPr>
      </w:pPr>
    </w:p>
    <w:p>
      <w:pPr>
        <w:pStyle w:val="139"/>
        <w:rPr>
          <w:snapToGrid w:val="0"/>
        </w:rPr>
      </w:pPr>
      <w:r>
        <w:t>DRBStatusDL</w:t>
      </w:r>
      <w:r>
        <w:rPr>
          <w:snapToGrid w:val="0"/>
        </w:rPr>
        <w:t>-ExtIEs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pPr>
      <w:r>
        <w:t>DRBStatusDL12 ::= SEQUENCE {</w:t>
      </w:r>
    </w:p>
    <w:p>
      <w:pPr>
        <w:pStyle w:val="139"/>
      </w:pPr>
      <w:r>
        <w:tab/>
      </w:r>
      <w:r>
        <w:t>dL-COUNTValue</w:t>
      </w:r>
      <w:r>
        <w:tab/>
      </w:r>
      <w:r>
        <w:tab/>
      </w:r>
      <w:r>
        <w:t>COUNTValueForPDCP-SN12,</w:t>
      </w:r>
    </w:p>
    <w:p>
      <w:pPr>
        <w:pStyle w:val="139"/>
      </w:pPr>
      <w:r>
        <w:tab/>
      </w:r>
      <w:r>
        <w:t>iE-Extension</w:t>
      </w:r>
      <w:r>
        <w:tab/>
      </w:r>
      <w:r>
        <w:tab/>
      </w:r>
      <w:r>
        <w:rPr>
          <w:snapToGrid w:val="0"/>
          <w:lang w:eastAsia="zh-CN"/>
        </w:rPr>
        <w:t>ProtocolExtensionContainer { {</w:t>
      </w:r>
      <w:r>
        <w:t>DRBStatusDL12-ExtIEs</w:t>
      </w:r>
      <w:r>
        <w:rPr>
          <w:snapToGrid w:val="0"/>
          <w:lang w:eastAsia="zh-CN"/>
        </w:rPr>
        <w:t>} }</w:t>
      </w:r>
      <w:r>
        <w:rPr>
          <w:snapToGrid w:val="0"/>
          <w:lang w:eastAsia="zh-CN"/>
        </w:rPr>
        <w:tab/>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t xml:space="preserve">DRBStatusDL12-ExtIEs </w:t>
      </w:r>
      <w:r>
        <w:rPr>
          <w:snapToGrid w:val="0"/>
          <w:lang w:eastAsia="zh-CN"/>
        </w:rPr>
        <w:t>NGAP-PROTOCOL-EXTENSION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pPr>
    </w:p>
    <w:p>
      <w:pPr>
        <w:pStyle w:val="139"/>
      </w:pPr>
      <w:r>
        <w:t>DRBStatusDL18 ::= SEQUENCE {</w:t>
      </w:r>
    </w:p>
    <w:p>
      <w:pPr>
        <w:pStyle w:val="139"/>
      </w:pPr>
      <w:r>
        <w:tab/>
      </w:r>
      <w:r>
        <w:t>dL-COUNTValue</w:t>
      </w:r>
      <w:r>
        <w:tab/>
      </w:r>
      <w:r>
        <w:tab/>
      </w:r>
      <w:r>
        <w:t>COUNTValueForPDCP-SN18,</w:t>
      </w:r>
    </w:p>
    <w:p>
      <w:pPr>
        <w:pStyle w:val="139"/>
      </w:pPr>
      <w:r>
        <w:tab/>
      </w:r>
      <w:r>
        <w:t>iE-Extension</w:t>
      </w:r>
      <w:r>
        <w:tab/>
      </w:r>
      <w:r>
        <w:tab/>
      </w:r>
      <w:r>
        <w:rPr>
          <w:snapToGrid w:val="0"/>
          <w:lang w:eastAsia="zh-CN"/>
        </w:rPr>
        <w:t>ProtocolExtensionContainer { {</w:t>
      </w:r>
      <w:r>
        <w:t>DRBStatusDL18-ExtIEs</w:t>
      </w:r>
      <w:r>
        <w:rPr>
          <w:snapToGrid w:val="0"/>
          <w:lang w:eastAsia="zh-CN"/>
        </w:rPr>
        <w:t>} }</w:t>
      </w:r>
      <w:r>
        <w:rPr>
          <w:snapToGrid w:val="0"/>
          <w:lang w:eastAsia="zh-CN"/>
        </w:rPr>
        <w:tab/>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t xml:space="preserve">DRBStatusDL18-ExtIEs </w:t>
      </w:r>
      <w:r>
        <w:rPr>
          <w:snapToGrid w:val="0"/>
          <w:lang w:eastAsia="zh-CN"/>
        </w:rPr>
        <w:t>NGAP-PROTOCOL-EXTENSION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spacing w:line="0" w:lineRule="atLeast"/>
      </w:pPr>
    </w:p>
    <w:p>
      <w:pPr>
        <w:pStyle w:val="139"/>
      </w:pPr>
      <w:r>
        <w:t>DRBStatusUL ::= CHOICE {</w:t>
      </w:r>
    </w:p>
    <w:p>
      <w:pPr>
        <w:pStyle w:val="139"/>
      </w:pPr>
      <w:r>
        <w:tab/>
      </w:r>
      <w:r>
        <w:t>dRBStatusUL12</w:t>
      </w:r>
      <w:r>
        <w:tab/>
      </w:r>
      <w:r>
        <w:tab/>
      </w:r>
      <w:r>
        <w:tab/>
      </w:r>
      <w:r>
        <w:t>DRBStatusUL12,</w:t>
      </w:r>
    </w:p>
    <w:p>
      <w:pPr>
        <w:pStyle w:val="139"/>
      </w:pPr>
      <w:r>
        <w:tab/>
      </w:r>
      <w:r>
        <w:t>dRBStatusUL18</w:t>
      </w:r>
      <w:r>
        <w:tab/>
      </w:r>
      <w:r>
        <w:tab/>
      </w:r>
      <w:r>
        <w:tab/>
      </w:r>
      <w:r>
        <w:t>DRBStatusUL18,</w:t>
      </w:r>
    </w:p>
    <w:p>
      <w:pPr>
        <w:pStyle w:val="139"/>
        <w:rPr>
          <w:snapToGrid w:val="0"/>
        </w:rPr>
      </w:pPr>
      <w:r>
        <w:rPr>
          <w:snapToGrid w:val="0"/>
        </w:rPr>
        <w:tab/>
      </w:r>
      <w:r>
        <w:rPr>
          <w:snapToGrid w:val="0"/>
        </w:rPr>
        <w:t>choice-Extensions</w:t>
      </w:r>
      <w:r>
        <w:rPr>
          <w:snapToGrid w:val="0"/>
        </w:rPr>
        <w:tab/>
      </w:r>
      <w:r>
        <w:rPr>
          <w:snapToGrid w:val="0"/>
        </w:rPr>
        <w:tab/>
      </w:r>
      <w:r>
        <w:t>ProtocolIE-SingleContainer</w:t>
      </w:r>
      <w:r>
        <w:rPr>
          <w:snapToGrid w:val="0"/>
        </w:rPr>
        <w:t xml:space="preserve"> { {</w:t>
      </w:r>
      <w:r>
        <w:t>DRBStatusUL</w:t>
      </w:r>
      <w:r>
        <w:rPr>
          <w:snapToGrid w:val="0"/>
        </w:rPr>
        <w:t>-ExtIEs} }</w:t>
      </w:r>
    </w:p>
    <w:p>
      <w:pPr>
        <w:pStyle w:val="139"/>
        <w:rPr>
          <w:snapToGrid w:val="0"/>
        </w:rPr>
      </w:pPr>
      <w:r>
        <w:rPr>
          <w:snapToGrid w:val="0"/>
        </w:rPr>
        <w:t>}</w:t>
      </w:r>
    </w:p>
    <w:p>
      <w:pPr>
        <w:pStyle w:val="139"/>
        <w:rPr>
          <w:snapToGrid w:val="0"/>
        </w:rPr>
      </w:pPr>
    </w:p>
    <w:p>
      <w:pPr>
        <w:pStyle w:val="139"/>
        <w:rPr>
          <w:snapToGrid w:val="0"/>
        </w:rPr>
      </w:pPr>
      <w:r>
        <w:t>DRBStatusUL</w:t>
      </w:r>
      <w:r>
        <w:rPr>
          <w:snapToGrid w:val="0"/>
        </w:rPr>
        <w:t>-ExtIEs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pPr>
      <w:r>
        <w:t>DRBStatusUL12 ::= SEQUENCE {</w:t>
      </w:r>
    </w:p>
    <w:p>
      <w:pPr>
        <w:pStyle w:val="139"/>
      </w:pPr>
      <w:r>
        <w:tab/>
      </w:r>
      <w:r>
        <w:t>uL-COUNTValue</w:t>
      </w:r>
      <w:r>
        <w:tab/>
      </w:r>
      <w:r>
        <w:tab/>
      </w:r>
      <w:r>
        <w:tab/>
      </w:r>
      <w:r>
        <w:tab/>
      </w:r>
      <w:r>
        <w:tab/>
      </w:r>
      <w:r>
        <w:t>COUNTValueForPDCP-SN12,</w:t>
      </w:r>
    </w:p>
    <w:p>
      <w:pPr>
        <w:pStyle w:val="139"/>
      </w:pPr>
      <w:r>
        <w:tab/>
      </w:r>
      <w:r>
        <w:t>receiveStatusOfUL-PDCP-SDUs</w:t>
      </w:r>
      <w:r>
        <w:tab/>
      </w:r>
      <w:r>
        <w:tab/>
      </w:r>
      <w:r>
        <w:t>BIT STRING (SIZE(1..2048))</w:t>
      </w:r>
      <w:r>
        <w:tab/>
      </w:r>
      <w:r>
        <w:tab/>
      </w:r>
      <w:r>
        <w:tab/>
      </w:r>
      <w:r>
        <w:tab/>
      </w:r>
      <w:r>
        <w:tab/>
      </w:r>
      <w:r>
        <w:tab/>
      </w:r>
      <w:r>
        <w:t>OPTIONAL,</w:t>
      </w:r>
    </w:p>
    <w:p>
      <w:pPr>
        <w:pStyle w:val="139"/>
      </w:pPr>
      <w:r>
        <w:tab/>
      </w:r>
      <w:r>
        <w:t>iE-Extension</w:t>
      </w:r>
      <w:r>
        <w:tab/>
      </w:r>
      <w:r>
        <w:tab/>
      </w:r>
      <w:r>
        <w:rPr>
          <w:snapToGrid w:val="0"/>
          <w:lang w:eastAsia="zh-CN"/>
        </w:rPr>
        <w:t>ProtocolExtensionContainer { {</w:t>
      </w:r>
      <w:r>
        <w:t>DRBStatusUL12-ExtIEs</w:t>
      </w:r>
      <w:r>
        <w:rPr>
          <w:snapToGrid w:val="0"/>
          <w:lang w:eastAsia="zh-CN"/>
        </w:rPr>
        <w:t>} }</w:t>
      </w:r>
      <w:r>
        <w:rPr>
          <w:snapToGrid w:val="0"/>
          <w:lang w:eastAsia="zh-CN"/>
        </w:rPr>
        <w:tab/>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t xml:space="preserve">DRBStatusUL12-ExtIEs </w:t>
      </w:r>
      <w:r>
        <w:rPr>
          <w:snapToGrid w:val="0"/>
          <w:lang w:eastAsia="zh-CN"/>
        </w:rPr>
        <w:t>NGAP-PROTOCOL-EXTENSION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pPr>
    </w:p>
    <w:p>
      <w:pPr>
        <w:pStyle w:val="139"/>
      </w:pPr>
      <w:r>
        <w:t>DRBStatusUL18 ::= SEQUENCE {</w:t>
      </w:r>
    </w:p>
    <w:p>
      <w:pPr>
        <w:pStyle w:val="139"/>
      </w:pPr>
      <w:r>
        <w:tab/>
      </w:r>
      <w:r>
        <w:t>uL-COUNTValue</w:t>
      </w:r>
      <w:r>
        <w:tab/>
      </w:r>
      <w:r>
        <w:tab/>
      </w:r>
      <w:r>
        <w:tab/>
      </w:r>
      <w:r>
        <w:tab/>
      </w:r>
      <w:r>
        <w:tab/>
      </w:r>
      <w:r>
        <w:t>COUNTValueForPDCP-SN18,</w:t>
      </w:r>
    </w:p>
    <w:p>
      <w:pPr>
        <w:pStyle w:val="139"/>
      </w:pPr>
      <w:r>
        <w:tab/>
      </w:r>
      <w:r>
        <w:t>receiveStatusOfUL-PDCP-SDUs</w:t>
      </w:r>
      <w:r>
        <w:tab/>
      </w:r>
      <w:r>
        <w:tab/>
      </w:r>
      <w:r>
        <w:t>BIT STRING (SIZE(1..131072))</w:t>
      </w:r>
      <w:r>
        <w:tab/>
      </w:r>
      <w:r>
        <w:tab/>
      </w:r>
      <w:r>
        <w:tab/>
      </w:r>
      <w:r>
        <w:tab/>
      </w:r>
      <w:r>
        <w:tab/>
      </w:r>
      <w:r>
        <w:t>OPTIONAL,</w:t>
      </w:r>
    </w:p>
    <w:p>
      <w:pPr>
        <w:pStyle w:val="139"/>
      </w:pPr>
      <w:r>
        <w:tab/>
      </w:r>
      <w:r>
        <w:t>iE-Extension</w:t>
      </w:r>
      <w:r>
        <w:tab/>
      </w:r>
      <w:r>
        <w:tab/>
      </w:r>
      <w:r>
        <w:rPr>
          <w:snapToGrid w:val="0"/>
          <w:lang w:eastAsia="zh-CN"/>
        </w:rPr>
        <w:t>ProtocolExtensionContainer { {</w:t>
      </w:r>
      <w:r>
        <w:t>DRBStatusUL18-ExtIEs</w:t>
      </w:r>
      <w:r>
        <w:rPr>
          <w:snapToGrid w:val="0"/>
          <w:lang w:eastAsia="zh-CN"/>
        </w:rPr>
        <w:t>} }</w:t>
      </w:r>
      <w:r>
        <w:rPr>
          <w:snapToGrid w:val="0"/>
          <w:lang w:eastAsia="zh-CN"/>
        </w:rPr>
        <w:tab/>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t xml:space="preserve">DRBStatusUL18-ExtIEs </w:t>
      </w:r>
      <w:r>
        <w:rPr>
          <w:snapToGrid w:val="0"/>
          <w:lang w:eastAsia="zh-CN"/>
        </w:rPr>
        <w:t>NGAP-PROTOCOL-EXTENSION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spacing w:line="0" w:lineRule="atLeast"/>
      </w:pPr>
    </w:p>
    <w:p>
      <w:pPr>
        <w:pStyle w:val="139"/>
        <w:rPr>
          <w:snapToGrid w:val="0"/>
        </w:rPr>
      </w:pPr>
      <w:r>
        <w:rPr>
          <w:snapToGrid w:val="0"/>
        </w:rPr>
        <w:t>DRBsToQosFlowsMappingList ::= SEQUENCE (SIZE(1..maxnoofDRBs)) OF DRBsToQosFlowsMappingItem</w:t>
      </w:r>
    </w:p>
    <w:p>
      <w:pPr>
        <w:pStyle w:val="139"/>
        <w:rPr>
          <w:snapToGrid w:val="0"/>
        </w:rPr>
      </w:pPr>
    </w:p>
    <w:p>
      <w:pPr>
        <w:pStyle w:val="139"/>
        <w:rPr>
          <w:snapToGrid w:val="0"/>
        </w:rPr>
      </w:pPr>
      <w:r>
        <w:rPr>
          <w:snapToGrid w:val="0"/>
        </w:rPr>
        <w:t>DRBsToQosFlowsMappingItem ::= SEQUENCE {</w:t>
      </w:r>
    </w:p>
    <w:p>
      <w:pPr>
        <w:pStyle w:val="139"/>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139"/>
        <w:rPr>
          <w:snapToGrid w:val="0"/>
        </w:rPr>
      </w:pPr>
      <w:r>
        <w:rPr>
          <w:snapToGrid w:val="0"/>
        </w:rPr>
        <w:tab/>
      </w:r>
      <w:r>
        <w:rPr>
          <w:snapToGrid w:val="0"/>
        </w:rPr>
        <w:t>associatedQosFlowList</w:t>
      </w:r>
      <w:r>
        <w:rPr>
          <w:snapToGrid w:val="0"/>
        </w:rPr>
        <w:tab/>
      </w:r>
      <w:r>
        <w:rPr>
          <w:snapToGrid w:val="0"/>
        </w:rPr>
        <w:tab/>
      </w:r>
      <w:r>
        <w:rPr>
          <w:snapToGrid w:val="0"/>
        </w:rPr>
        <w:tab/>
      </w:r>
      <w:r>
        <w:rPr>
          <w:snapToGrid w:val="0"/>
        </w:rPr>
        <w:tab/>
      </w:r>
      <w:r>
        <w:rPr>
          <w:snapToGrid w:val="0"/>
        </w:rPr>
        <w:t>AssociatedQosFlowList,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{DRBsToQosFlowsMappingItem-ExtIEs}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DRBsToQosFlowsMappingItem-ExtIEs NGAP-PROTOCOL-EXTENSION ::= {</w:t>
      </w:r>
    </w:p>
    <w:p>
      <w:pPr>
        <w:pStyle w:val="139"/>
        <w:rPr>
          <w:snapToGrid w:val="0"/>
          <w:lang w:eastAsia="zh-CN"/>
        </w:rPr>
      </w:pPr>
      <w:r>
        <w:rPr>
          <w:snapToGrid w:val="0"/>
          <w:lang w:eastAsia="zh-CN"/>
        </w:rPr>
        <w:tab/>
      </w:r>
      <w:r>
        <w:rPr>
          <w:snapToGrid w:val="0"/>
          <w:lang w:eastAsia="zh-CN"/>
        </w:rPr>
        <w:t xml:space="preserve">{ ID </w:t>
      </w:r>
      <w:r>
        <w:rPr>
          <w:snapToGrid w:val="0"/>
        </w:rPr>
        <w:t>id-</w:t>
      </w:r>
      <w:r>
        <w:rPr>
          <w:lang w:eastAsia="ja-JP"/>
        </w:rPr>
        <w:t>DAPS</w:t>
      </w:r>
      <w:r>
        <w:rPr>
          <w:rFonts w:hint="eastAsia"/>
          <w:lang w:eastAsia="zh-CN"/>
        </w:rPr>
        <w:t>Request</w:t>
      </w:r>
      <w:r>
        <w:rPr>
          <w:lang w:eastAsia="ja-JP"/>
        </w:rPr>
        <w:t>Info</w:t>
      </w:r>
      <w:r>
        <w:rPr>
          <w:lang w:eastAsia="ja-JP"/>
        </w:rPr>
        <w:tab/>
      </w:r>
      <w:r>
        <w:rPr>
          <w:snapToGrid w:val="0"/>
          <w:lang w:eastAsia="zh-CN"/>
        </w:rPr>
        <w:t>CRITICALITY ignore</w:t>
      </w:r>
      <w:r>
        <w:rPr>
          <w:snapToGrid w:val="0"/>
          <w:lang w:eastAsia="zh-CN"/>
        </w:rPr>
        <w:tab/>
      </w:r>
      <w:r>
        <w:rPr>
          <w:snapToGrid w:val="0"/>
          <w:lang w:eastAsia="zh-CN"/>
        </w:rPr>
        <w:t>EXTENSION</w:t>
      </w:r>
      <w:r>
        <w:rPr>
          <w:lang w:eastAsia="ja-JP"/>
        </w:rPr>
        <w:t xml:space="preserve"> DAPS</w:t>
      </w:r>
      <w:r>
        <w:rPr>
          <w:rFonts w:hint="eastAsia"/>
          <w:lang w:eastAsia="zh-CN"/>
        </w:rPr>
        <w:t>Request</w:t>
      </w:r>
      <w:r>
        <w:rPr>
          <w:lang w:eastAsia="ja-JP"/>
        </w:rPr>
        <w:t>Info</w:t>
      </w:r>
      <w:r>
        <w:rPr>
          <w:snapToGrid w:val="0"/>
        </w:rPr>
        <w:tab/>
      </w:r>
      <w:r>
        <w:rPr>
          <w:snapToGrid w:val="0"/>
        </w:rPr>
        <w:t xml:space="preserve">PRESENCE optional </w:t>
      </w:r>
      <w:r>
        <w:rPr>
          <w:snapToGrid w:val="0"/>
          <w:lang w:eastAsia="zh-CN"/>
        </w:rPr>
        <w:t xml:space="preserve">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Dynamic5QIDescriptor ::= SEQUENCE {</w:t>
      </w:r>
    </w:p>
    <w:p>
      <w:pPr>
        <w:pStyle w:val="139"/>
        <w:spacing w:line="0" w:lineRule="atLeast"/>
        <w:rPr>
          <w:snapToGrid w:val="0"/>
        </w:rPr>
      </w:pPr>
      <w:r>
        <w:rPr>
          <w:snapToGrid w:val="0"/>
        </w:rPr>
        <w:tab/>
      </w:r>
      <w:r>
        <w:rPr>
          <w:snapToGrid w:val="0"/>
        </w:rPr>
        <w:t>priorityLevelQos</w:t>
      </w:r>
      <w:r>
        <w:rPr>
          <w:snapToGrid w:val="0"/>
        </w:rPr>
        <w:tab/>
      </w:r>
      <w:r>
        <w:rPr>
          <w:snapToGrid w:val="0"/>
        </w:rPr>
        <w:tab/>
      </w:r>
      <w:r>
        <w:rPr>
          <w:snapToGrid w:val="0"/>
        </w:rPr>
        <w:tab/>
      </w:r>
      <w:r>
        <w:rPr>
          <w:snapToGrid w:val="0"/>
        </w:rPr>
        <w:t>PriorityLevelQos,</w:t>
      </w:r>
    </w:p>
    <w:p>
      <w:pPr>
        <w:pStyle w:val="139"/>
        <w:spacing w:line="0" w:lineRule="atLeast"/>
        <w:rPr>
          <w:snapToGrid w:val="0"/>
        </w:rPr>
      </w:pPr>
      <w:r>
        <w:rPr>
          <w:snapToGrid w:val="0"/>
        </w:rPr>
        <w:tab/>
      </w:r>
      <w:r>
        <w:rPr>
          <w:snapToGrid w:val="0"/>
        </w:rPr>
        <w:t>packetDelayBudget</w:t>
      </w:r>
      <w:r>
        <w:rPr>
          <w:snapToGrid w:val="0"/>
        </w:rPr>
        <w:tab/>
      </w:r>
      <w:r>
        <w:rPr>
          <w:snapToGrid w:val="0"/>
        </w:rPr>
        <w:tab/>
      </w:r>
      <w:r>
        <w:rPr>
          <w:snapToGrid w:val="0"/>
        </w:rPr>
        <w:tab/>
      </w:r>
      <w:r>
        <w:rPr>
          <w:snapToGrid w:val="0"/>
        </w:rPr>
        <w:t>PacketDelayBudget,</w:t>
      </w:r>
    </w:p>
    <w:p>
      <w:pPr>
        <w:pStyle w:val="139"/>
        <w:spacing w:line="0" w:lineRule="atLeast"/>
        <w:rPr>
          <w:snapToGrid w:val="0"/>
        </w:rPr>
      </w:pPr>
      <w:r>
        <w:rPr>
          <w:snapToGrid w:val="0"/>
        </w:rPr>
        <w:tab/>
      </w:r>
      <w:r>
        <w:rPr>
          <w:snapToGrid w:val="0"/>
        </w:rPr>
        <w:t>packetErrorRate</w:t>
      </w:r>
      <w:r>
        <w:rPr>
          <w:snapToGrid w:val="0"/>
        </w:rPr>
        <w:tab/>
      </w:r>
      <w:r>
        <w:rPr>
          <w:snapToGrid w:val="0"/>
        </w:rPr>
        <w:tab/>
      </w:r>
      <w:r>
        <w:rPr>
          <w:snapToGrid w:val="0"/>
        </w:rPr>
        <w:tab/>
      </w:r>
      <w:r>
        <w:rPr>
          <w:snapToGrid w:val="0"/>
        </w:rPr>
        <w:tab/>
      </w:r>
      <w:r>
        <w:rPr>
          <w:snapToGrid w:val="0"/>
        </w:rPr>
        <w:t>PacketErrorRate,</w:t>
      </w:r>
    </w:p>
    <w:p>
      <w:pPr>
        <w:pStyle w:val="139"/>
        <w:spacing w:line="0" w:lineRule="atLeast"/>
        <w:rPr>
          <w:snapToGrid w:val="0"/>
        </w:rPr>
      </w:pPr>
      <w:r>
        <w:rPr>
          <w:snapToGrid w:val="0"/>
        </w:rPr>
        <w:tab/>
      </w:r>
      <w:r>
        <w:rPr>
          <w:snapToGrid w:val="0"/>
        </w:rPr>
        <w:t>fiveQI</w:t>
      </w:r>
      <w:r>
        <w:rPr>
          <w:snapToGrid w:val="0"/>
        </w:rPr>
        <w:tab/>
      </w:r>
      <w:r>
        <w:rPr>
          <w:snapToGrid w:val="0"/>
        </w:rPr>
        <w:tab/>
      </w:r>
      <w:r>
        <w:rPr>
          <w:snapToGrid w:val="0"/>
        </w:rPr>
        <w:tab/>
      </w:r>
      <w:r>
        <w:rPr>
          <w:snapToGrid w:val="0"/>
        </w:rPr>
        <w:tab/>
      </w:r>
      <w:r>
        <w:rPr>
          <w:snapToGrid w:val="0"/>
        </w:rPr>
        <w:tab/>
      </w:r>
      <w:r>
        <w:rPr>
          <w:snapToGrid w:val="0"/>
        </w:rPr>
        <w:tab/>
      </w:r>
      <w:r>
        <w:rPr>
          <w:snapToGrid w:val="0"/>
        </w:rPr>
        <w:t>FiveQI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delayCritical</w:t>
      </w:r>
      <w:r>
        <w:rPr>
          <w:snapToGrid w:val="0"/>
        </w:rPr>
        <w:tab/>
      </w:r>
      <w:r>
        <w:rPr>
          <w:snapToGrid w:val="0"/>
        </w:rPr>
        <w:tab/>
      </w:r>
      <w:r>
        <w:rPr>
          <w:snapToGrid w:val="0"/>
        </w:rPr>
        <w:tab/>
      </w:r>
      <w:r>
        <w:rPr>
          <w:snapToGrid w:val="0"/>
        </w:rPr>
        <w:tab/>
      </w:r>
      <w:r>
        <w:rPr>
          <w:snapToGrid w:val="0"/>
        </w:rPr>
        <w:t>DelayCritical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rFonts w:cs="Arial"/>
          <w:szCs w:val="18"/>
        </w:rPr>
      </w:pPr>
      <w:r>
        <w:rPr>
          <w:snapToGrid w:val="0"/>
        </w:rPr>
        <w:t>--</w:t>
      </w:r>
      <w:r>
        <w:rPr>
          <w:rFonts w:cs="Arial"/>
          <w:szCs w:val="18"/>
        </w:rPr>
        <w:t xml:space="preserve"> The above IE shall be present in case of GBR QoS flow</w:t>
      </w:r>
    </w:p>
    <w:p>
      <w:pPr>
        <w:pStyle w:val="139"/>
        <w:spacing w:line="0" w:lineRule="atLeast"/>
        <w:rPr>
          <w:snapToGrid w:val="0"/>
        </w:rPr>
      </w:pPr>
      <w:r>
        <w:rPr>
          <w:snapToGrid w:val="0"/>
        </w:rPr>
        <w:tab/>
      </w:r>
      <w:r>
        <w:rPr>
          <w:snapToGrid w:val="0"/>
        </w:rPr>
        <w:t>averagingWindow</w:t>
      </w:r>
      <w:r>
        <w:rPr>
          <w:snapToGrid w:val="0"/>
        </w:rPr>
        <w:tab/>
      </w:r>
      <w:r>
        <w:rPr>
          <w:snapToGrid w:val="0"/>
        </w:rPr>
        <w:tab/>
      </w:r>
      <w:r>
        <w:rPr>
          <w:snapToGrid w:val="0"/>
        </w:rPr>
        <w:tab/>
      </w:r>
      <w:r>
        <w:rPr>
          <w:snapToGrid w:val="0"/>
        </w:rPr>
        <w:tab/>
      </w:r>
      <w:r>
        <w:rPr>
          <w:snapToGrid w:val="0"/>
        </w:rPr>
        <w:t>AveragingWindow</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rFonts w:cs="Arial"/>
          <w:szCs w:val="18"/>
        </w:rPr>
      </w:pPr>
      <w:r>
        <w:rPr>
          <w:snapToGrid w:val="0"/>
        </w:rPr>
        <w:t>--</w:t>
      </w:r>
      <w:r>
        <w:rPr>
          <w:rFonts w:cs="Arial"/>
          <w:szCs w:val="18"/>
        </w:rPr>
        <w:t xml:space="preserve"> The above IE shall be present in case of GBR QoS flow</w:t>
      </w:r>
    </w:p>
    <w:p>
      <w:pPr>
        <w:pStyle w:val="139"/>
        <w:spacing w:line="0" w:lineRule="atLeast"/>
        <w:rPr>
          <w:snapToGrid w:val="0"/>
        </w:rPr>
      </w:pPr>
      <w:r>
        <w:rPr>
          <w:snapToGrid w:val="0"/>
        </w:rPr>
        <w:tab/>
      </w:r>
      <w:r>
        <w:rPr>
          <w:snapToGrid w:val="0"/>
        </w:rPr>
        <w:t>maximumDataBurstVolume</w:t>
      </w:r>
      <w:r>
        <w:rPr>
          <w:snapToGrid w:val="0"/>
        </w:rPr>
        <w:tab/>
      </w:r>
      <w:r>
        <w:rPr>
          <w:snapToGrid w:val="0"/>
        </w:rPr>
        <w:tab/>
      </w:r>
      <w:r>
        <w:rPr>
          <w:snapToGrid w:val="0"/>
        </w:rPr>
        <w:t>MaximumDataBurstVolume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{Dynamic5QIDescriptor-ExtIEs}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Dynamic5QIDescriptor-ExtIEs NGAP-PROTOCOL-EXTENSION ::= {</w:t>
      </w:r>
    </w:p>
    <w:p>
      <w:pPr>
        <w:pStyle w:val="139"/>
        <w:rPr>
          <w:snapToGrid w:val="0"/>
        </w:rPr>
      </w:pPr>
      <w:r>
        <w:rPr>
          <w:snapToGrid w:val="0"/>
        </w:rPr>
        <w:tab/>
      </w:r>
      <w:r>
        <w:rPr>
          <w:snapToGrid w:val="0"/>
        </w:rPr>
        <w:t>{ ID id-ExtendedPacketDelayBudget</w:t>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bookmarkStart w:id="102" w:name="_Hlk44365010"/>
      <w:r>
        <w:rPr>
          <w:snapToGrid w:val="0"/>
        </w:rPr>
        <w:t>|</w:t>
      </w:r>
    </w:p>
    <w:bookmarkEnd w:id="102"/>
    <w:p>
      <w:pPr>
        <w:pStyle w:val="139"/>
        <w:rPr>
          <w:snapToGrid w:val="0"/>
        </w:rPr>
      </w:pPr>
      <w:r>
        <w:rPr>
          <w:snapToGrid w:val="0"/>
        </w:rPr>
        <w:tab/>
      </w:r>
      <w:r>
        <w:rPr>
          <w:snapToGrid w:val="0"/>
        </w:rPr>
        <w:t>{ ID id-CNPacketDelayBudgetDL</w:t>
      </w:r>
      <w:r>
        <w:rPr>
          <w:snapToGrid w:val="0"/>
        </w:rPr>
        <w:tab/>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id-CNPacketDelayBudgetUL</w:t>
      </w:r>
      <w:r>
        <w:rPr>
          <w:snapToGrid w:val="0"/>
        </w:rPr>
        <w:tab/>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outlineLvl w:val="3"/>
        <w:rPr>
          <w:snapToGrid w:val="0"/>
        </w:rPr>
      </w:pPr>
      <w:r>
        <w:rPr>
          <w:snapToGrid w:val="0"/>
        </w:rPr>
        <w:t>-- E</w:t>
      </w:r>
    </w:p>
    <w:p>
      <w:pPr>
        <w:pStyle w:val="139"/>
        <w:outlineLvl w:val="3"/>
        <w:rPr>
          <w:snapToGrid w:val="0"/>
        </w:rPr>
      </w:pPr>
    </w:p>
    <w:p>
      <w:pPr>
        <w:pStyle w:val="139"/>
        <w:rPr>
          <w:snapToGrid w:val="0"/>
        </w:rPr>
      </w:pPr>
      <w:r>
        <w:rPr>
          <w:snapToGrid w:val="0"/>
        </w:rPr>
        <w:t>E</w:t>
      </w:r>
      <w:r>
        <w:rPr>
          <w:rFonts w:hint="eastAsia"/>
          <w:snapToGrid w:val="0"/>
          <w:lang w:eastAsia="zh-CN"/>
        </w:rPr>
        <w:t>arly</w:t>
      </w:r>
      <w:r>
        <w:rPr>
          <w:snapToGrid w:val="0"/>
        </w:rPr>
        <w:t>StatusTransfer-TransparentContainer</w:t>
      </w:r>
      <w:r>
        <w:rPr>
          <w:rFonts w:hint="eastAsia"/>
          <w:snapToGrid w:val="0"/>
          <w:lang w:eastAsia="zh-CN"/>
        </w:rPr>
        <w:t xml:space="preserve"> </w:t>
      </w:r>
      <w:r>
        <w:rPr>
          <w:snapToGrid w:val="0"/>
        </w:rPr>
        <w:t>::= SEQUENCE {</w:t>
      </w:r>
    </w:p>
    <w:p>
      <w:pPr>
        <w:pStyle w:val="139"/>
        <w:rPr>
          <w:snapToGrid w:val="0"/>
          <w:lang w:eastAsia="zh-CN"/>
        </w:rPr>
      </w:pPr>
      <w:r>
        <w:rPr>
          <w:snapToGrid w:val="0"/>
        </w:rPr>
        <w:tab/>
      </w:r>
      <w:r>
        <w:rPr>
          <w:snapToGrid w:val="0"/>
        </w:rPr>
        <w:t>procedureStage</w:t>
      </w:r>
      <w:r>
        <w:rPr>
          <w:snapToGrid w:val="0"/>
        </w:rPr>
        <w:tab/>
      </w:r>
      <w:r>
        <w:rPr>
          <w:snapToGrid w:val="0"/>
        </w:rPr>
        <w:tab/>
      </w:r>
      <w:r>
        <w:rPr>
          <w:snapToGrid w:val="0"/>
        </w:rPr>
        <w:tab/>
      </w:r>
      <w:r>
        <w:rPr>
          <w:snapToGrid w:val="0"/>
        </w:rPr>
        <w:t>ProcedureStageChoice,</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{E</w:t>
      </w:r>
      <w:r>
        <w:rPr>
          <w:rFonts w:hint="eastAsia"/>
          <w:snapToGrid w:val="0"/>
          <w:lang w:eastAsia="zh-CN"/>
        </w:rPr>
        <w:t>arly</w:t>
      </w:r>
      <w:r>
        <w:rPr>
          <w:snapToGrid w:val="0"/>
        </w:rPr>
        <w:t>StatusTransfer-TransparentContainer-ExtIEs}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w:t>
      </w:r>
      <w:r>
        <w:rPr>
          <w:rFonts w:hint="eastAsia"/>
          <w:snapToGrid w:val="0"/>
          <w:lang w:eastAsia="zh-CN"/>
        </w:rPr>
        <w:t>arly</w:t>
      </w:r>
      <w:r>
        <w:rPr>
          <w:snapToGrid w:val="0"/>
        </w:rPr>
        <w:t xml:space="preserve">StatusTransfer-TransparentContainer-ExtIEs </w:t>
      </w:r>
      <w:r>
        <w:rPr>
          <w:rFonts w:hint="eastAsia"/>
          <w:snapToGrid w:val="0"/>
          <w:lang w:eastAsia="zh-CN"/>
        </w:rPr>
        <w:t>NG</w:t>
      </w:r>
      <w:r>
        <w:rPr>
          <w:snapToGrid w:val="0"/>
        </w:rPr>
        <w:t>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lang w:eastAsia="zh-CN"/>
        </w:rPr>
      </w:pPr>
    </w:p>
    <w:p>
      <w:pPr>
        <w:pStyle w:val="139"/>
        <w:rPr>
          <w:snapToGrid w:val="0"/>
        </w:rPr>
      </w:pPr>
      <w:r>
        <w:rPr>
          <w:snapToGrid w:val="0"/>
        </w:rPr>
        <w:t>ProcedureStageChoice ::= CHOICE {</w:t>
      </w:r>
    </w:p>
    <w:p>
      <w:pPr>
        <w:pStyle w:val="139"/>
        <w:rPr>
          <w:snapToGrid w:val="0"/>
        </w:rPr>
      </w:pPr>
      <w:r>
        <w:rPr>
          <w:snapToGrid w:val="0"/>
        </w:rPr>
        <w:tab/>
      </w:r>
      <w:r>
        <w:rPr>
          <w:snapToGrid w:val="0"/>
        </w:rPr>
        <w:t>first-dl-count</w:t>
      </w:r>
      <w:r>
        <w:rPr>
          <w:snapToGrid w:val="0"/>
        </w:rPr>
        <w:tab/>
      </w:r>
      <w:r>
        <w:rPr>
          <w:snapToGrid w:val="0"/>
        </w:rPr>
        <w:tab/>
      </w:r>
      <w:r>
        <w:rPr>
          <w:snapToGrid w:val="0"/>
        </w:rPr>
        <w:tab/>
      </w:r>
      <w:r>
        <w:rPr>
          <w:snapToGrid w:val="0"/>
        </w:rPr>
        <w:t>FirstDLCount,</w:t>
      </w:r>
    </w:p>
    <w:p>
      <w:pPr>
        <w:pStyle w:val="139"/>
        <w:rPr>
          <w:snapToGrid w:val="0"/>
        </w:rPr>
      </w:pPr>
      <w:r>
        <w:rPr>
          <w:snapToGrid w:val="0"/>
        </w:rPr>
        <w:tab/>
      </w:r>
      <w:r>
        <w:rPr>
          <w:snapToGrid w:val="0"/>
        </w:rPr>
        <w:t>choice-Extensions</w:t>
      </w:r>
      <w:r>
        <w:rPr>
          <w:snapToGrid w:val="0"/>
        </w:rPr>
        <w:tab/>
      </w:r>
      <w:r>
        <w:rPr>
          <w:snapToGrid w:val="0"/>
        </w:rPr>
        <w:tab/>
      </w:r>
      <w:r>
        <w:t>ProtocolIE-SingleContainer</w:t>
      </w:r>
      <w:r>
        <w:rPr>
          <w:snapToGrid w:val="0"/>
        </w:rPr>
        <w:t xml:space="preserve"> { {</w:t>
      </w:r>
      <w:r>
        <w:t>ProcedureStageChoice</w:t>
      </w:r>
      <w:r>
        <w:rPr>
          <w:snapToGrid w:val="0"/>
        </w:rPr>
        <w:t>-ExtIEs} }</w:t>
      </w:r>
    </w:p>
    <w:p>
      <w:pPr>
        <w:pStyle w:val="139"/>
        <w:rPr>
          <w:snapToGrid w:val="0"/>
        </w:rPr>
      </w:pPr>
      <w:r>
        <w:rPr>
          <w:snapToGrid w:val="0"/>
        </w:rPr>
        <w:t>}</w:t>
      </w:r>
    </w:p>
    <w:p>
      <w:pPr>
        <w:pStyle w:val="139"/>
        <w:rPr>
          <w:snapToGrid w:val="0"/>
        </w:rPr>
      </w:pPr>
    </w:p>
    <w:p>
      <w:pPr>
        <w:pStyle w:val="139"/>
        <w:rPr>
          <w:snapToGrid w:val="0"/>
        </w:rPr>
      </w:pPr>
      <w:r>
        <w:t>ProcedureStageChoice</w:t>
      </w:r>
      <w:r>
        <w:rPr>
          <w:snapToGrid w:val="0"/>
        </w:rPr>
        <w:t xml:space="preserve">-ExtIEs </w:t>
      </w:r>
      <w:r>
        <w:rPr>
          <w:rFonts w:hint="eastAsia"/>
          <w:snapToGrid w:val="0"/>
          <w:lang w:eastAsia="zh-CN"/>
        </w:rPr>
        <w:t>NG</w:t>
      </w:r>
      <w:r>
        <w:rPr>
          <w:snapToGrid w:val="0"/>
        </w:rPr>
        <w:t>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FirstDLCount ::= SEQUENCE {</w:t>
      </w:r>
    </w:p>
    <w:p>
      <w:pPr>
        <w:pStyle w:val="139"/>
        <w:rPr>
          <w:snapToGrid w:val="0"/>
        </w:rPr>
      </w:pPr>
      <w:r>
        <w:rPr>
          <w:snapToGrid w:val="0"/>
        </w:rPr>
        <w:tab/>
      </w:r>
      <w:r>
        <w:rPr>
          <w:rFonts w:hint="eastAsia"/>
          <w:snapToGrid w:val="0"/>
          <w:lang w:eastAsia="zh-CN"/>
        </w:rPr>
        <w:t>d</w:t>
      </w:r>
      <w:r>
        <w:rPr>
          <w:snapToGrid w:val="0"/>
        </w:rPr>
        <w:t>RBsSubjectToEarly</w:t>
      </w:r>
      <w:r>
        <w:rPr>
          <w:rFonts w:hint="eastAsia"/>
          <w:snapToGrid w:val="0"/>
          <w:lang w:eastAsia="zh-CN"/>
        </w:rPr>
        <w:t>Status</w:t>
      </w:r>
      <w:r>
        <w:rPr>
          <w:snapToGrid w:val="0"/>
        </w:rPr>
        <w:t>Transfer</w:t>
      </w:r>
      <w:r>
        <w:rPr>
          <w:snapToGrid w:val="0"/>
        </w:rPr>
        <w:tab/>
      </w:r>
      <w:r>
        <w:rPr>
          <w:snapToGrid w:val="0"/>
        </w:rPr>
        <w:tab/>
      </w:r>
      <w:r>
        <w:rPr>
          <w:rFonts w:hint="eastAsia"/>
          <w:snapToGrid w:val="0"/>
          <w:lang w:eastAsia="zh-CN"/>
        </w:rPr>
        <w:t>D</w:t>
      </w:r>
      <w:r>
        <w:rPr>
          <w:snapToGrid w:val="0"/>
        </w:rPr>
        <w:t>RBsSubjectToEarly</w:t>
      </w:r>
      <w:r>
        <w:rPr>
          <w:rFonts w:hint="eastAsia"/>
          <w:snapToGrid w:val="0"/>
          <w:lang w:eastAsia="zh-CN"/>
        </w:rPr>
        <w:t>Status</w:t>
      </w:r>
      <w:r>
        <w:rPr>
          <w:snapToGrid w:val="0"/>
        </w:rPr>
        <w:t>Transfer-List,</w:t>
      </w:r>
    </w:p>
    <w:p>
      <w:pPr>
        <w:pStyle w:val="139"/>
      </w:pPr>
      <w:r>
        <w:tab/>
      </w:r>
      <w:r>
        <w:t>iE-Extension</w:t>
      </w:r>
      <w:r>
        <w:tab/>
      </w:r>
      <w:r>
        <w:tab/>
      </w:r>
      <w:r>
        <w:rPr>
          <w:snapToGrid w:val="0"/>
          <w:lang w:eastAsia="zh-CN"/>
        </w:rPr>
        <w:t>ProtocolExtensionContainer { {</w:t>
      </w:r>
      <w:r>
        <w:rPr>
          <w:snapToGrid w:val="0"/>
        </w:rPr>
        <w:t>FirstDLCount</w:t>
      </w:r>
      <w:r>
        <w:t>-ExtIEs</w:t>
      </w:r>
      <w:r>
        <w:rPr>
          <w:snapToGrid w:val="0"/>
          <w:lang w:eastAsia="zh-CN"/>
        </w:rPr>
        <w:t>} }</w:t>
      </w:r>
      <w:r>
        <w:rPr>
          <w:snapToGrid w:val="0"/>
          <w:lang w:eastAsia="zh-CN"/>
        </w:rPr>
        <w:tab/>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rPr>
          <w:snapToGrid w:val="0"/>
        </w:rPr>
        <w:t>FirstDLCount</w:t>
      </w:r>
      <w:r>
        <w:t xml:space="preserve">-ExtIEs </w:t>
      </w:r>
      <w:r>
        <w:rPr>
          <w:rFonts w:hint="eastAsia"/>
          <w:snapToGrid w:val="0"/>
          <w:lang w:eastAsia="zh-CN"/>
        </w:rPr>
        <w:t>NG</w:t>
      </w:r>
      <w:r>
        <w:rPr>
          <w:snapToGrid w:val="0"/>
          <w:lang w:eastAsia="zh-CN"/>
        </w:rPr>
        <w:t>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lang w:eastAsia="zh-CN"/>
        </w:rPr>
      </w:pPr>
    </w:p>
    <w:p>
      <w:pPr>
        <w:pStyle w:val="139"/>
        <w:rPr>
          <w:snapToGrid w:val="0"/>
        </w:rPr>
      </w:pPr>
      <w:r>
        <w:rPr>
          <w:rFonts w:hint="eastAsia"/>
          <w:snapToGrid w:val="0"/>
          <w:lang w:eastAsia="zh-CN"/>
        </w:rPr>
        <w:t>D</w:t>
      </w:r>
      <w:r>
        <w:rPr>
          <w:snapToGrid w:val="0"/>
        </w:rPr>
        <w:t>RBsSubjectToEarly</w:t>
      </w:r>
      <w:r>
        <w:rPr>
          <w:rFonts w:hint="eastAsia"/>
          <w:snapToGrid w:val="0"/>
          <w:lang w:eastAsia="zh-CN"/>
        </w:rPr>
        <w:t>Status</w:t>
      </w:r>
      <w:r>
        <w:rPr>
          <w:snapToGrid w:val="0"/>
        </w:rPr>
        <w:t>Transfer-List ::= SEQUENCE (SIZE (1..</w:t>
      </w:r>
      <w:r>
        <w:rPr>
          <w:rFonts w:eastAsia="MS Mincho"/>
          <w:lang w:eastAsia="ja-JP"/>
        </w:rPr>
        <w:t xml:space="preserve"> </w:t>
      </w:r>
      <w:r>
        <w:rPr>
          <w:snapToGrid w:val="0"/>
        </w:rPr>
        <w:t xml:space="preserve">maxnoofDRBs)) OF </w:t>
      </w:r>
      <w:r>
        <w:rPr>
          <w:rFonts w:hint="eastAsia"/>
          <w:snapToGrid w:val="0"/>
          <w:lang w:eastAsia="zh-CN"/>
        </w:rPr>
        <w:t>D</w:t>
      </w:r>
      <w:r>
        <w:rPr>
          <w:snapToGrid w:val="0"/>
        </w:rPr>
        <w:t>RBsSubjectToEarly</w:t>
      </w:r>
      <w:r>
        <w:rPr>
          <w:rFonts w:hint="eastAsia"/>
          <w:snapToGrid w:val="0"/>
          <w:lang w:eastAsia="zh-CN"/>
        </w:rPr>
        <w:t>Status</w:t>
      </w:r>
      <w:r>
        <w:rPr>
          <w:snapToGrid w:val="0"/>
        </w:rPr>
        <w:t>Transfer-Item</w:t>
      </w:r>
    </w:p>
    <w:p>
      <w:pPr>
        <w:pStyle w:val="139"/>
      </w:pPr>
    </w:p>
    <w:p>
      <w:pPr>
        <w:pStyle w:val="139"/>
      </w:pPr>
      <w:r>
        <w:rPr>
          <w:rFonts w:hint="eastAsia"/>
          <w:snapToGrid w:val="0"/>
          <w:lang w:eastAsia="zh-CN"/>
        </w:rPr>
        <w:t>D</w:t>
      </w:r>
      <w:r>
        <w:rPr>
          <w:snapToGrid w:val="0"/>
        </w:rPr>
        <w:t>RBsSubjectToEarly</w:t>
      </w:r>
      <w:r>
        <w:rPr>
          <w:rFonts w:hint="eastAsia"/>
          <w:snapToGrid w:val="0"/>
          <w:lang w:eastAsia="zh-CN"/>
        </w:rPr>
        <w:t>Status</w:t>
      </w:r>
      <w:r>
        <w:rPr>
          <w:snapToGrid w:val="0"/>
        </w:rPr>
        <w:t>Transfer-Item</w:t>
      </w:r>
      <w:r>
        <w:t xml:space="preserve"> ::= SEQUENCE {</w:t>
      </w:r>
    </w:p>
    <w:p>
      <w:pPr>
        <w:pStyle w:val="139"/>
      </w:pPr>
      <w:r>
        <w:tab/>
      </w:r>
      <w:r>
        <w:t>dRB-ID</w:t>
      </w:r>
      <w:r>
        <w:tab/>
      </w:r>
      <w:r>
        <w:tab/>
      </w:r>
      <w:r>
        <w:tab/>
      </w:r>
      <w:r>
        <w:tab/>
      </w:r>
      <w:r>
        <w:t>DRB-ID,</w:t>
      </w:r>
    </w:p>
    <w:p>
      <w:pPr>
        <w:pStyle w:val="139"/>
      </w:pPr>
      <w:r>
        <w:tab/>
      </w:r>
      <w:r>
        <w:rPr>
          <w:rFonts w:hint="eastAsia"/>
          <w:bCs/>
          <w:lang w:eastAsia="zh-CN"/>
        </w:rPr>
        <w:t>f</w:t>
      </w:r>
      <w:r>
        <w:rPr>
          <w:bCs/>
          <w:lang w:eastAsia="ja-JP"/>
        </w:rPr>
        <w:t>irstDLCOUNT</w:t>
      </w:r>
      <w:r>
        <w:tab/>
      </w:r>
      <w:r>
        <w:tab/>
      </w:r>
      <w:r>
        <w:t>DRBStatusDL,</w:t>
      </w:r>
    </w:p>
    <w:p>
      <w:pPr>
        <w:pStyle w:val="139"/>
      </w:pPr>
      <w:r>
        <w:tab/>
      </w:r>
      <w:r>
        <w:t>iE-Extension</w:t>
      </w:r>
      <w:r>
        <w:tab/>
      </w:r>
      <w:r>
        <w:tab/>
      </w:r>
      <w:r>
        <w:rPr>
          <w:snapToGrid w:val="0"/>
          <w:lang w:eastAsia="zh-CN"/>
        </w:rPr>
        <w:t>ProtocolExtensionContainer { {</w:t>
      </w:r>
      <w:r>
        <w:rPr>
          <w:snapToGrid w:val="0"/>
        </w:rPr>
        <w:t xml:space="preserve"> </w:t>
      </w:r>
      <w:r>
        <w:rPr>
          <w:rFonts w:hint="eastAsia"/>
          <w:snapToGrid w:val="0"/>
          <w:lang w:eastAsia="zh-CN"/>
        </w:rPr>
        <w:t>D</w:t>
      </w:r>
      <w:r>
        <w:rPr>
          <w:snapToGrid w:val="0"/>
        </w:rPr>
        <w:t>RBsSubjectToEarly</w:t>
      </w:r>
      <w:r>
        <w:rPr>
          <w:rFonts w:hint="eastAsia"/>
          <w:snapToGrid w:val="0"/>
          <w:lang w:eastAsia="zh-CN"/>
        </w:rPr>
        <w:t>Status</w:t>
      </w:r>
      <w:r>
        <w:rPr>
          <w:snapToGrid w:val="0"/>
        </w:rPr>
        <w:t>Transfer-Item</w:t>
      </w:r>
      <w:r>
        <w:t>-ExtIEs</w:t>
      </w:r>
      <w:r>
        <w:rPr>
          <w:snapToGrid w:val="0"/>
          <w:lang w:eastAsia="zh-CN"/>
        </w:rPr>
        <w:t>} }</w:t>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rPr>
          <w:rFonts w:hint="eastAsia"/>
          <w:snapToGrid w:val="0"/>
          <w:lang w:eastAsia="zh-CN"/>
        </w:rPr>
        <w:t>D</w:t>
      </w:r>
      <w:r>
        <w:rPr>
          <w:snapToGrid w:val="0"/>
        </w:rPr>
        <w:t>RBsSubjectToEarly</w:t>
      </w:r>
      <w:r>
        <w:rPr>
          <w:rFonts w:hint="eastAsia"/>
          <w:snapToGrid w:val="0"/>
          <w:lang w:eastAsia="zh-CN"/>
        </w:rPr>
        <w:t>Status</w:t>
      </w:r>
      <w:r>
        <w:rPr>
          <w:snapToGrid w:val="0"/>
        </w:rPr>
        <w:t>Transfer-Item</w:t>
      </w:r>
      <w:r>
        <w:t xml:space="preserve">-ExtIEs </w:t>
      </w:r>
      <w:r>
        <w:rPr>
          <w:rFonts w:hint="eastAsia"/>
          <w:snapToGrid w:val="0"/>
          <w:lang w:eastAsia="zh-CN"/>
        </w:rPr>
        <w:t>NG</w:t>
      </w:r>
      <w:r>
        <w:rPr>
          <w:snapToGrid w:val="0"/>
          <w:lang w:eastAsia="zh-CN"/>
        </w:rPr>
        <w:t>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rFonts w:eastAsia="DengXian" w:cs="Courier New"/>
          <w:snapToGrid w:val="0"/>
          <w:lang w:eastAsia="zh-CN"/>
        </w:rPr>
      </w:pPr>
    </w:p>
    <w:p>
      <w:pPr>
        <w:pStyle w:val="139"/>
        <w:rPr>
          <w:snapToGrid w:val="0"/>
        </w:rPr>
      </w:pPr>
    </w:p>
    <w:p>
      <w:pPr>
        <w:pStyle w:val="139"/>
        <w:rPr>
          <w:snapToGrid w:val="0"/>
        </w:rPr>
      </w:pPr>
      <w:bookmarkStart w:id="103" w:name="_Hlk40861179"/>
      <w:r>
        <w:rPr>
          <w:snapToGrid w:val="0"/>
        </w:rPr>
        <w:t>EDT-Session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bookmarkEnd w:id="103"/>
    <w:p>
      <w:pPr>
        <w:pStyle w:val="139"/>
        <w:spacing w:line="0" w:lineRule="atLeast"/>
        <w:rPr>
          <w:snapToGrid w:val="0"/>
        </w:rPr>
      </w:pPr>
      <w:r>
        <w:rPr>
          <w:snapToGrid w:val="0"/>
        </w:rPr>
        <w:t>EmergencyAreaID ::= OCTET STRING (SIZE(3))</w:t>
      </w:r>
    </w:p>
    <w:p>
      <w:pPr>
        <w:pStyle w:val="139"/>
        <w:spacing w:line="0" w:lineRule="atLeast"/>
        <w:rPr>
          <w:snapToGrid w:val="0"/>
        </w:rPr>
      </w:pPr>
    </w:p>
    <w:p>
      <w:pPr>
        <w:pStyle w:val="139"/>
        <w:spacing w:line="0" w:lineRule="atLeast"/>
        <w:rPr>
          <w:snapToGrid w:val="0"/>
        </w:rPr>
      </w:pPr>
      <w:r>
        <w:rPr>
          <w:snapToGrid w:val="0"/>
        </w:rPr>
        <w:t>EmergencyAreaIDBroadcastEUTRA ::= SEQUENCE (SIZE(1..</w:t>
      </w:r>
      <w:r>
        <w:rPr>
          <w:rFonts w:cs="Arial"/>
          <w:szCs w:val="18"/>
          <w:lang w:eastAsia="ja-JP"/>
        </w:rPr>
        <w:t>maxnoofEmergencyAreaID</w:t>
      </w:r>
      <w:r>
        <w:rPr>
          <w:snapToGrid w:val="0"/>
        </w:rPr>
        <w:t>)) OF EmergencyAreaIDBroadcastEUTRA-Item</w:t>
      </w:r>
    </w:p>
    <w:p>
      <w:pPr>
        <w:pStyle w:val="139"/>
        <w:spacing w:line="0" w:lineRule="atLeast"/>
        <w:rPr>
          <w:snapToGrid w:val="0"/>
        </w:rPr>
      </w:pPr>
    </w:p>
    <w:p>
      <w:pPr>
        <w:pStyle w:val="139"/>
        <w:spacing w:line="0" w:lineRule="atLeast"/>
        <w:rPr>
          <w:snapToGrid w:val="0"/>
        </w:rPr>
      </w:pPr>
      <w:r>
        <w:rPr>
          <w:snapToGrid w:val="0"/>
        </w:rPr>
        <w:t>EmergencyAreaIDBroadcastEUTRA-Item ::= SEQUENCE {</w:t>
      </w:r>
    </w:p>
    <w:p>
      <w:pPr>
        <w:pStyle w:val="139"/>
        <w:spacing w:line="0" w:lineRule="atLeast"/>
        <w:rPr>
          <w:snapToGrid w:val="0"/>
        </w:rPr>
      </w:pPr>
      <w:r>
        <w:rPr>
          <w:snapToGrid w:val="0"/>
        </w:rPr>
        <w:tab/>
      </w:r>
      <w:r>
        <w:rPr>
          <w:snapToGrid w:val="0"/>
        </w:rPr>
        <w:t>emergencyAreaID</w:t>
      </w:r>
      <w:r>
        <w:rPr>
          <w:snapToGrid w:val="0"/>
        </w:rPr>
        <w:tab/>
      </w:r>
      <w:r>
        <w:rPr>
          <w:snapToGrid w:val="0"/>
        </w:rPr>
        <w:tab/>
      </w:r>
      <w:r>
        <w:rPr>
          <w:snapToGrid w:val="0"/>
        </w:rPr>
        <w:tab/>
      </w:r>
      <w:r>
        <w:rPr>
          <w:snapToGrid w:val="0"/>
        </w:rPr>
        <w:tab/>
      </w:r>
      <w:r>
        <w:rPr>
          <w:snapToGrid w:val="0"/>
        </w:rPr>
        <w:tab/>
      </w:r>
      <w:r>
        <w:rPr>
          <w:snapToGrid w:val="0"/>
        </w:rPr>
        <w:t>EmergencyAreaID,</w:t>
      </w:r>
    </w:p>
    <w:p>
      <w:pPr>
        <w:pStyle w:val="139"/>
        <w:spacing w:line="0" w:lineRule="atLeast"/>
        <w:rPr>
          <w:snapToGrid w:val="0"/>
        </w:rPr>
      </w:pPr>
      <w:r>
        <w:rPr>
          <w:snapToGrid w:val="0"/>
        </w:rPr>
        <w:tab/>
      </w:r>
      <w:r>
        <w:rPr>
          <w:snapToGrid w:val="0"/>
        </w:rPr>
        <w:t>completedCellsInEAI-EUTRA</w:t>
      </w:r>
      <w:r>
        <w:rPr>
          <w:snapToGrid w:val="0"/>
        </w:rPr>
        <w:tab/>
      </w:r>
      <w:r>
        <w:rPr>
          <w:snapToGrid w:val="0"/>
        </w:rPr>
        <w:tab/>
      </w:r>
      <w:r>
        <w:rPr>
          <w:snapToGrid w:val="0"/>
        </w:rPr>
        <w:t>CompletedCellsInEAI-EUTRA,</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{EmergencyAreaIDBroadcastEUTRA-Item-ExtIEs}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EmergencyAreaIDBroadcastEUTRA-Item-ExtIEs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EmergencyAreaIDBroadcastNR ::= SEQUENCE (SIZE(1..</w:t>
      </w:r>
      <w:r>
        <w:rPr>
          <w:rFonts w:cs="Arial"/>
          <w:szCs w:val="18"/>
          <w:lang w:eastAsia="ja-JP"/>
        </w:rPr>
        <w:t>maxnoofEmergencyAreaID</w:t>
      </w:r>
      <w:r>
        <w:rPr>
          <w:snapToGrid w:val="0"/>
        </w:rPr>
        <w:t>)) OF EmergencyAreaIDBroadcastNR-Item</w:t>
      </w:r>
    </w:p>
    <w:p>
      <w:pPr>
        <w:pStyle w:val="139"/>
        <w:spacing w:line="0" w:lineRule="atLeast"/>
        <w:rPr>
          <w:snapToGrid w:val="0"/>
        </w:rPr>
      </w:pPr>
    </w:p>
    <w:p>
      <w:pPr>
        <w:pStyle w:val="139"/>
        <w:spacing w:line="0" w:lineRule="atLeast"/>
        <w:rPr>
          <w:snapToGrid w:val="0"/>
        </w:rPr>
      </w:pPr>
      <w:r>
        <w:rPr>
          <w:snapToGrid w:val="0"/>
        </w:rPr>
        <w:t>EmergencyAreaIDBroadcastNR-Item ::= SEQUENCE {</w:t>
      </w:r>
    </w:p>
    <w:p>
      <w:pPr>
        <w:pStyle w:val="139"/>
        <w:spacing w:line="0" w:lineRule="atLeast"/>
        <w:rPr>
          <w:snapToGrid w:val="0"/>
        </w:rPr>
      </w:pPr>
      <w:r>
        <w:rPr>
          <w:snapToGrid w:val="0"/>
        </w:rPr>
        <w:tab/>
      </w:r>
      <w:r>
        <w:rPr>
          <w:snapToGrid w:val="0"/>
        </w:rPr>
        <w:t>emergencyAreaID</w:t>
      </w:r>
      <w:r>
        <w:rPr>
          <w:snapToGrid w:val="0"/>
        </w:rPr>
        <w:tab/>
      </w:r>
      <w:r>
        <w:rPr>
          <w:snapToGrid w:val="0"/>
        </w:rPr>
        <w:tab/>
      </w:r>
      <w:r>
        <w:rPr>
          <w:snapToGrid w:val="0"/>
        </w:rPr>
        <w:tab/>
      </w:r>
      <w:r>
        <w:rPr>
          <w:snapToGrid w:val="0"/>
        </w:rPr>
        <w:tab/>
      </w:r>
      <w:r>
        <w:rPr>
          <w:snapToGrid w:val="0"/>
        </w:rPr>
        <w:t>EmergencyAreaID,</w:t>
      </w:r>
    </w:p>
    <w:p>
      <w:pPr>
        <w:pStyle w:val="139"/>
        <w:spacing w:line="0" w:lineRule="atLeast"/>
        <w:rPr>
          <w:snapToGrid w:val="0"/>
        </w:rPr>
      </w:pPr>
      <w:r>
        <w:rPr>
          <w:snapToGrid w:val="0"/>
        </w:rPr>
        <w:tab/>
      </w:r>
      <w:r>
        <w:rPr>
          <w:snapToGrid w:val="0"/>
        </w:rPr>
        <w:t>completedCellsInEAI-NR</w:t>
      </w:r>
      <w:r>
        <w:rPr>
          <w:snapToGrid w:val="0"/>
        </w:rPr>
        <w:tab/>
      </w:r>
      <w:r>
        <w:rPr>
          <w:snapToGrid w:val="0"/>
        </w:rPr>
        <w:tab/>
      </w:r>
      <w:r>
        <w:rPr>
          <w:snapToGrid w:val="0"/>
        </w:rPr>
        <w:t>CompletedCellsInEAI-NR,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{EmergencyAreaIDBroadcastNR-Item-ExtIEs}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EmergencyAreaIDBroadcastNR-Item-ExtIEs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EmergencyAreaIDCancelledEUTRA ::= SEQUENCE (SIZE(1..</w:t>
      </w:r>
      <w:r>
        <w:rPr>
          <w:rFonts w:cs="Arial"/>
          <w:szCs w:val="18"/>
          <w:lang w:eastAsia="ja-JP"/>
        </w:rPr>
        <w:t>maxnoofEmergencyAreaID</w:t>
      </w:r>
      <w:r>
        <w:rPr>
          <w:snapToGrid w:val="0"/>
        </w:rPr>
        <w:t>)) OF EmergencyAreaIDCancelledEUTRA-Item</w:t>
      </w:r>
    </w:p>
    <w:p>
      <w:pPr>
        <w:pStyle w:val="139"/>
        <w:spacing w:line="0" w:lineRule="atLeast"/>
        <w:rPr>
          <w:snapToGrid w:val="0"/>
        </w:rPr>
      </w:pPr>
    </w:p>
    <w:p>
      <w:pPr>
        <w:pStyle w:val="139"/>
        <w:spacing w:line="0" w:lineRule="atLeast"/>
        <w:rPr>
          <w:snapToGrid w:val="0"/>
        </w:rPr>
      </w:pPr>
      <w:r>
        <w:rPr>
          <w:snapToGrid w:val="0"/>
        </w:rPr>
        <w:t>EmergencyAreaIDCancelledEUTRA-Item ::= SEQUENCE {</w:t>
      </w:r>
    </w:p>
    <w:p>
      <w:pPr>
        <w:pStyle w:val="139"/>
        <w:spacing w:line="0" w:lineRule="atLeast"/>
        <w:rPr>
          <w:snapToGrid w:val="0"/>
        </w:rPr>
      </w:pPr>
      <w:r>
        <w:rPr>
          <w:snapToGrid w:val="0"/>
        </w:rPr>
        <w:tab/>
      </w:r>
      <w:r>
        <w:rPr>
          <w:snapToGrid w:val="0"/>
        </w:rPr>
        <w:t>emergencyAreaID</w:t>
      </w:r>
      <w:r>
        <w:rPr>
          <w:snapToGrid w:val="0"/>
        </w:rPr>
        <w:tab/>
      </w:r>
      <w:r>
        <w:rPr>
          <w:snapToGrid w:val="0"/>
        </w:rPr>
        <w:tab/>
      </w:r>
      <w:r>
        <w:rPr>
          <w:snapToGrid w:val="0"/>
        </w:rPr>
        <w:tab/>
      </w:r>
      <w:r>
        <w:rPr>
          <w:snapToGrid w:val="0"/>
        </w:rPr>
        <w:tab/>
      </w:r>
      <w:r>
        <w:rPr>
          <w:snapToGrid w:val="0"/>
        </w:rPr>
        <w:tab/>
      </w:r>
      <w:r>
        <w:rPr>
          <w:snapToGrid w:val="0"/>
        </w:rPr>
        <w:t>EmergencyAreaID,</w:t>
      </w:r>
    </w:p>
    <w:p>
      <w:pPr>
        <w:pStyle w:val="139"/>
        <w:spacing w:line="0" w:lineRule="atLeast"/>
        <w:rPr>
          <w:snapToGrid w:val="0"/>
        </w:rPr>
      </w:pPr>
      <w:r>
        <w:rPr>
          <w:snapToGrid w:val="0"/>
        </w:rPr>
        <w:tab/>
      </w:r>
      <w:r>
        <w:rPr>
          <w:snapToGrid w:val="0"/>
        </w:rPr>
        <w:t>cancelledCellsInEAI-EUTRA</w:t>
      </w:r>
      <w:r>
        <w:rPr>
          <w:snapToGrid w:val="0"/>
        </w:rPr>
        <w:tab/>
      </w:r>
      <w:r>
        <w:rPr>
          <w:snapToGrid w:val="0"/>
        </w:rPr>
        <w:tab/>
      </w:r>
      <w:r>
        <w:rPr>
          <w:snapToGrid w:val="0"/>
        </w:rPr>
        <w:t>CancelledCellsInEAI-EUTRA,</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{EmergencyAreaIDCancelledEUTRA-Item-ExtIEs}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EmergencyAreaIDCancelledEUTRA-Item-ExtIEs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EmergencyAreaIDCancelledNR ::= SEQUENCE (SIZE(1..</w:t>
      </w:r>
      <w:r>
        <w:rPr>
          <w:rFonts w:cs="Arial"/>
          <w:szCs w:val="18"/>
          <w:lang w:eastAsia="ja-JP"/>
        </w:rPr>
        <w:t>maxnoofEmergencyAreaID</w:t>
      </w:r>
      <w:r>
        <w:rPr>
          <w:snapToGrid w:val="0"/>
        </w:rPr>
        <w:t>)) OF EmergencyAreaIDCancelledNR-Item</w:t>
      </w:r>
    </w:p>
    <w:p>
      <w:pPr>
        <w:pStyle w:val="139"/>
        <w:spacing w:line="0" w:lineRule="atLeast"/>
        <w:rPr>
          <w:snapToGrid w:val="0"/>
        </w:rPr>
      </w:pPr>
    </w:p>
    <w:p>
      <w:pPr>
        <w:pStyle w:val="139"/>
        <w:spacing w:line="0" w:lineRule="atLeast"/>
        <w:rPr>
          <w:snapToGrid w:val="0"/>
        </w:rPr>
      </w:pPr>
      <w:r>
        <w:rPr>
          <w:snapToGrid w:val="0"/>
        </w:rPr>
        <w:t>EmergencyAreaIDCancelledNR-Item ::= SEQUENCE {</w:t>
      </w:r>
    </w:p>
    <w:p>
      <w:pPr>
        <w:pStyle w:val="139"/>
        <w:spacing w:line="0" w:lineRule="atLeast"/>
        <w:rPr>
          <w:snapToGrid w:val="0"/>
        </w:rPr>
      </w:pPr>
      <w:r>
        <w:rPr>
          <w:snapToGrid w:val="0"/>
        </w:rPr>
        <w:tab/>
      </w:r>
      <w:r>
        <w:rPr>
          <w:snapToGrid w:val="0"/>
        </w:rPr>
        <w:t>emergencyAreaID</w:t>
      </w:r>
      <w:r>
        <w:rPr>
          <w:snapToGrid w:val="0"/>
        </w:rPr>
        <w:tab/>
      </w:r>
      <w:r>
        <w:rPr>
          <w:snapToGrid w:val="0"/>
        </w:rPr>
        <w:tab/>
      </w:r>
      <w:r>
        <w:rPr>
          <w:snapToGrid w:val="0"/>
        </w:rPr>
        <w:tab/>
      </w:r>
      <w:r>
        <w:rPr>
          <w:snapToGrid w:val="0"/>
        </w:rPr>
        <w:tab/>
      </w:r>
      <w:r>
        <w:rPr>
          <w:snapToGrid w:val="0"/>
        </w:rPr>
        <w:t>EmergencyAreaID,</w:t>
      </w:r>
    </w:p>
    <w:p>
      <w:pPr>
        <w:pStyle w:val="139"/>
        <w:spacing w:line="0" w:lineRule="atLeast"/>
        <w:rPr>
          <w:snapToGrid w:val="0"/>
        </w:rPr>
      </w:pPr>
      <w:r>
        <w:rPr>
          <w:snapToGrid w:val="0"/>
        </w:rPr>
        <w:tab/>
      </w:r>
      <w:r>
        <w:rPr>
          <w:snapToGrid w:val="0"/>
        </w:rPr>
        <w:t>cancelledCellsInEAI-NR</w:t>
      </w:r>
      <w:r>
        <w:rPr>
          <w:snapToGrid w:val="0"/>
        </w:rPr>
        <w:tab/>
      </w:r>
      <w:r>
        <w:rPr>
          <w:snapToGrid w:val="0"/>
        </w:rPr>
        <w:tab/>
      </w:r>
      <w:r>
        <w:rPr>
          <w:snapToGrid w:val="0"/>
        </w:rPr>
        <w:t>CancelledCellsInEAI-NR,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{EmergencyAreaIDCancelledNR-Item-ExtIEs}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EmergencyAreaIDCancelledNR-Item-ExtIEs NGAP-PROTOCOL-EXTENSION ::= {</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EmergencyAreaIDList ::= SEQUENCE (SIZE(1..</w:t>
      </w:r>
      <w:r>
        <w:rPr>
          <w:rFonts w:cs="Arial"/>
          <w:szCs w:val="18"/>
          <w:lang w:eastAsia="ja-JP"/>
        </w:rPr>
        <w:t>maxnoofEmergencyAreaID</w:t>
      </w:r>
      <w:r>
        <w:rPr>
          <w:snapToGrid w:val="0"/>
        </w:rPr>
        <w:t>)) OF EmergencyAreaID</w:t>
      </w:r>
    </w:p>
    <w:p>
      <w:pPr>
        <w:pStyle w:val="139"/>
        <w:spacing w:line="0" w:lineRule="atLeast"/>
        <w:rPr>
          <w:snapToGrid w:val="0"/>
        </w:rPr>
      </w:pPr>
    </w:p>
    <w:p>
      <w:pPr>
        <w:pStyle w:val="139"/>
        <w:spacing w:line="0" w:lineRule="atLeast"/>
        <w:rPr>
          <w:snapToGrid w:val="0"/>
        </w:rPr>
      </w:pPr>
      <w:r>
        <w:rPr>
          <w:snapToGrid w:val="0"/>
        </w:rPr>
        <w:t>EmergencyAreaIDListForRestart ::= SEQUENCE (SIZE(1..maxnoofEAIforRestart)) OF EmergencyAreaID</w:t>
      </w:r>
    </w:p>
    <w:p>
      <w:pPr>
        <w:pStyle w:val="139"/>
        <w:spacing w:line="0" w:lineRule="atLeast"/>
        <w:rPr>
          <w:snapToGrid w:val="0"/>
        </w:rPr>
      </w:pPr>
    </w:p>
    <w:p>
      <w:pPr>
        <w:pStyle w:val="139"/>
        <w:rPr>
          <w:snapToGrid w:val="0"/>
        </w:rPr>
      </w:pPr>
      <w:r>
        <w:rPr>
          <w:snapToGrid w:val="0"/>
        </w:rPr>
        <w:t>EmergencyFallbackIndicator ::= SEQUENCE {</w:t>
      </w:r>
    </w:p>
    <w:p>
      <w:pPr>
        <w:pStyle w:val="139"/>
        <w:rPr>
          <w:snapToGrid w:val="0"/>
        </w:rPr>
      </w:pPr>
      <w:r>
        <w:rPr>
          <w:snapToGrid w:val="0"/>
        </w:rPr>
        <w:tab/>
      </w:r>
      <w:r>
        <w:rPr>
          <w:snapToGrid w:val="0"/>
        </w:rPr>
        <w:t>emergencyFallbackRequestIndicator</w:t>
      </w:r>
      <w:r>
        <w:rPr>
          <w:snapToGrid w:val="0"/>
        </w:rPr>
        <w:tab/>
      </w:r>
      <w:r>
        <w:rPr>
          <w:snapToGrid w:val="0"/>
        </w:rPr>
        <w:tab/>
      </w:r>
      <w:r>
        <w:rPr>
          <w:snapToGrid w:val="0"/>
        </w:rPr>
        <w:t>EmergencyFallbackRequestIndicator,</w:t>
      </w:r>
    </w:p>
    <w:p>
      <w:pPr>
        <w:pStyle w:val="139"/>
        <w:rPr>
          <w:snapToGrid w:val="0"/>
        </w:rPr>
      </w:pPr>
      <w:r>
        <w:rPr>
          <w:snapToGrid w:val="0"/>
        </w:rPr>
        <w:tab/>
      </w:r>
      <w:r>
        <w:rPr>
          <w:snapToGrid w:val="0"/>
        </w:rPr>
        <w:t>emergencyServiceTargetCN</w:t>
      </w:r>
      <w:r>
        <w:rPr>
          <w:snapToGrid w:val="0"/>
        </w:rPr>
        <w:tab/>
      </w:r>
      <w:r>
        <w:rPr>
          <w:snapToGrid w:val="0"/>
        </w:rPr>
        <w:tab/>
      </w:r>
      <w:r>
        <w:rPr>
          <w:snapToGrid w:val="0"/>
        </w:rPr>
        <w:tab/>
      </w:r>
      <w:r>
        <w:rPr>
          <w:snapToGrid w:val="0"/>
        </w:rPr>
        <w:tab/>
      </w:r>
      <w:r>
        <w:rPr>
          <w:snapToGrid w:val="0"/>
        </w:rPr>
        <w:t>EmergencyServiceTargetCN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{EmergencyFallbackIndicator-ExtIEs}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EmergencyFallbackIndicator-ExtIEs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EmergencyFallbackRequestIndicator ::= ENUMERATED {</w:t>
      </w:r>
    </w:p>
    <w:p>
      <w:pPr>
        <w:pStyle w:val="139"/>
        <w:rPr>
          <w:snapToGrid w:val="0"/>
        </w:rPr>
      </w:pPr>
      <w:r>
        <w:rPr>
          <w:snapToGrid w:val="0"/>
        </w:rPr>
        <w:tab/>
      </w:r>
      <w:r>
        <w:rPr>
          <w:snapToGrid w:val="0"/>
        </w:rPr>
        <w:t>emergency-fallback-requested,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EmergencyServiceTargetCN ::= ENUMERATED {</w:t>
      </w:r>
    </w:p>
    <w:p>
      <w:pPr>
        <w:pStyle w:val="139"/>
        <w:rPr>
          <w:snapToGrid w:val="0"/>
        </w:rPr>
      </w:pPr>
      <w:r>
        <w:rPr>
          <w:snapToGrid w:val="0"/>
        </w:rPr>
        <w:tab/>
      </w:r>
      <w:r>
        <w:rPr>
          <w:snapToGrid w:val="0"/>
        </w:rPr>
        <w:t>fiveGC,</w:t>
      </w:r>
    </w:p>
    <w:p>
      <w:pPr>
        <w:pStyle w:val="139"/>
        <w:rPr>
          <w:snapToGrid w:val="0"/>
        </w:rPr>
      </w:pPr>
      <w:r>
        <w:rPr>
          <w:snapToGrid w:val="0"/>
        </w:rPr>
        <w:tab/>
      </w:r>
      <w:r>
        <w:rPr>
          <w:snapToGrid w:val="0"/>
        </w:rPr>
        <w:t>epc,</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ENB-ID ::= CHOICE {</w:t>
      </w:r>
    </w:p>
    <w:p>
      <w:pPr>
        <w:pStyle w:val="139"/>
        <w:rPr>
          <w:snapToGrid w:val="0"/>
        </w:rPr>
      </w:pPr>
      <w:r>
        <w:rPr>
          <w:snapToGrid w:val="0"/>
        </w:rPr>
        <w:tab/>
      </w:r>
      <w:r>
        <w:rPr>
          <w:snapToGrid w:val="0"/>
        </w:rPr>
        <w:t>macroENB-ID</w:t>
      </w:r>
      <w:r>
        <w:rPr>
          <w:snapToGrid w:val="0"/>
        </w:rPr>
        <w:tab/>
      </w:r>
      <w:r>
        <w:rPr>
          <w:snapToGrid w:val="0"/>
        </w:rPr>
        <w:tab/>
      </w:r>
      <w:r>
        <w:rPr>
          <w:snapToGrid w:val="0"/>
        </w:rPr>
        <w:tab/>
      </w:r>
      <w:r>
        <w:rPr>
          <w:snapToGrid w:val="0"/>
        </w:rPr>
        <w:tab/>
      </w:r>
      <w:r>
        <w:rPr>
          <w:snapToGrid w:val="0"/>
        </w:rPr>
        <w:t>BIT STRING (SIZE(20)),</w:t>
      </w:r>
    </w:p>
    <w:p>
      <w:pPr>
        <w:pStyle w:val="139"/>
        <w:rPr>
          <w:snapToGrid w:val="0"/>
        </w:rPr>
      </w:pPr>
      <w:r>
        <w:rPr>
          <w:snapToGrid w:val="0"/>
        </w:rPr>
        <w:tab/>
      </w:r>
      <w:r>
        <w:rPr>
          <w:snapToGrid w:val="0"/>
        </w:rPr>
        <w:t>homeENB-ID</w:t>
      </w:r>
      <w:r>
        <w:rPr>
          <w:snapToGrid w:val="0"/>
        </w:rPr>
        <w:tab/>
      </w:r>
      <w:r>
        <w:rPr>
          <w:snapToGrid w:val="0"/>
        </w:rPr>
        <w:tab/>
      </w:r>
      <w:r>
        <w:rPr>
          <w:snapToGrid w:val="0"/>
        </w:rPr>
        <w:tab/>
      </w:r>
      <w:r>
        <w:rPr>
          <w:snapToGrid w:val="0"/>
        </w:rPr>
        <w:tab/>
      </w:r>
      <w:r>
        <w:rPr>
          <w:snapToGrid w:val="0"/>
        </w:rPr>
        <w:t>BIT STRING (SIZE(28)),</w:t>
      </w:r>
    </w:p>
    <w:p>
      <w:pPr>
        <w:pStyle w:val="139"/>
        <w:rPr>
          <w:snapToGrid w:val="0"/>
        </w:rPr>
      </w:pPr>
      <w:r>
        <w:rPr>
          <w:snapToGrid w:val="0"/>
        </w:rPr>
        <w:tab/>
      </w:r>
      <w:r>
        <w:rPr>
          <w:snapToGrid w:val="0"/>
        </w:rPr>
        <w:t xml:space="preserve">short-macroENB-ID </w:t>
      </w:r>
      <w:r>
        <w:rPr>
          <w:snapToGrid w:val="0"/>
        </w:rPr>
        <w:tab/>
      </w:r>
      <w:r>
        <w:rPr>
          <w:snapToGrid w:val="0"/>
        </w:rPr>
        <w:tab/>
      </w:r>
      <w:r>
        <w:rPr>
          <w:snapToGrid w:val="0"/>
        </w:rPr>
        <w:t>BIT STRING (SIZE(18)),</w:t>
      </w:r>
    </w:p>
    <w:p>
      <w:pPr>
        <w:pStyle w:val="139"/>
        <w:rPr>
          <w:snapToGrid w:val="0"/>
        </w:rPr>
      </w:pPr>
      <w:r>
        <w:rPr>
          <w:snapToGrid w:val="0"/>
        </w:rPr>
        <w:tab/>
      </w:r>
      <w:r>
        <w:rPr>
          <w:snapToGrid w:val="0"/>
        </w:rPr>
        <w:t>long-macroENB-ID</w:t>
      </w:r>
      <w:r>
        <w:rPr>
          <w:snapToGrid w:val="0"/>
        </w:rPr>
        <w:tab/>
      </w:r>
      <w:r>
        <w:rPr>
          <w:snapToGrid w:val="0"/>
        </w:rPr>
        <w:tab/>
      </w:r>
      <w:r>
        <w:rPr>
          <w:snapToGrid w:val="0"/>
        </w:rPr>
        <w:t>BIT STRING (SIZE(21)),</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 ENB-ID-ExtIEs} }</w:t>
      </w:r>
    </w:p>
    <w:p>
      <w:pPr>
        <w:pStyle w:val="139"/>
        <w:rPr>
          <w:snapToGrid w:val="0"/>
        </w:rPr>
      </w:pPr>
      <w:r>
        <w:rPr>
          <w:snapToGrid w:val="0"/>
        </w:rPr>
        <w:t>}</w:t>
      </w:r>
    </w:p>
    <w:p>
      <w:pPr>
        <w:pStyle w:val="139"/>
        <w:rPr>
          <w:snapToGrid w:val="0"/>
        </w:rPr>
      </w:pPr>
    </w:p>
    <w:p>
      <w:pPr>
        <w:pStyle w:val="139"/>
        <w:rPr>
          <w:snapToGrid w:val="0"/>
        </w:rPr>
      </w:pPr>
      <w:r>
        <w:rPr>
          <w:snapToGrid w:val="0"/>
        </w:rPr>
        <w:t>ENB-ID-ExtIEs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Enhanced-CoverageRestriction ::= ENUMERATED {restricted, ... }</w:t>
      </w:r>
    </w:p>
    <w:p>
      <w:pPr>
        <w:pStyle w:val="139"/>
        <w:rPr>
          <w:snapToGrid w:val="0"/>
        </w:rPr>
      </w:pPr>
    </w:p>
    <w:p>
      <w:pPr>
        <w:pStyle w:val="139"/>
        <w:rPr>
          <w:snapToGrid w:val="0"/>
        </w:rPr>
      </w:pPr>
    </w:p>
    <w:p>
      <w:pPr>
        <w:pStyle w:val="139"/>
        <w:rPr>
          <w:snapToGrid w:val="0"/>
        </w:rPr>
      </w:pPr>
      <w:bookmarkStart w:id="104" w:name="_Hlk44331363"/>
      <w:r>
        <w:rPr>
          <w:snapToGrid w:val="0"/>
        </w:rPr>
        <w:t>Extended-ConnectedTime ::= INTEGER (0..</w:t>
      </w:r>
      <w:r>
        <w:t>255</w:t>
      </w:r>
      <w:r>
        <w:rPr>
          <w:snapToGrid w:val="0"/>
        </w:rPr>
        <w:t>)</w:t>
      </w:r>
    </w:p>
    <w:bookmarkEnd w:id="104"/>
    <w:p>
      <w:pPr>
        <w:pStyle w:val="139"/>
        <w:rPr>
          <w:snapToGrid w:val="0"/>
        </w:rPr>
      </w:pPr>
    </w:p>
    <w:p>
      <w:pPr>
        <w:pStyle w:val="139"/>
        <w:rPr>
          <w:snapToGrid w:val="0"/>
        </w:rPr>
      </w:pPr>
      <w:r>
        <w:rPr>
          <w:snapToGrid w:val="0"/>
        </w:rPr>
        <w:t>EN-DCSONConfigurationTransfer ::= OCTET STRING</w:t>
      </w:r>
    </w:p>
    <w:p>
      <w:pPr>
        <w:pStyle w:val="139"/>
        <w:rPr>
          <w:snapToGrid w:val="0"/>
        </w:rPr>
      </w:pPr>
    </w:p>
    <w:p>
      <w:pPr>
        <w:pStyle w:val="139"/>
        <w:rPr>
          <w:snapToGrid w:val="0"/>
        </w:rPr>
      </w:pPr>
      <w:r>
        <w:rPr>
          <w:snapToGrid w:val="0"/>
        </w:rPr>
        <w:t>EndpointIPAddressAndPort ::=SEQUENCE {</w:t>
      </w:r>
    </w:p>
    <w:p>
      <w:pPr>
        <w:pStyle w:val="139"/>
        <w:rPr>
          <w:snapToGrid w:val="0"/>
        </w:rPr>
      </w:pPr>
      <w:r>
        <w:rPr>
          <w:snapToGrid w:val="0"/>
        </w:rPr>
        <w:tab/>
      </w:r>
      <w:r>
        <w:rPr>
          <w:snapToGrid w:val="0"/>
        </w:rPr>
        <w:t>endpointIPAddress TransportLayerAddress,</w:t>
      </w:r>
    </w:p>
    <w:p>
      <w:pPr>
        <w:pStyle w:val="139"/>
        <w:rPr>
          <w:snapToGrid w:val="0"/>
        </w:rPr>
      </w:pPr>
      <w:r>
        <w:rPr>
          <w:snapToGrid w:val="0"/>
        </w:rPr>
        <w:tab/>
      </w:r>
      <w:r>
        <w:rPr>
          <w:snapToGrid w:val="0"/>
        </w:rPr>
        <w:t>portNumber</w:t>
      </w:r>
      <w:r>
        <w:rPr>
          <w:snapToGrid w:val="0"/>
        </w:rPr>
        <w:tab/>
      </w:r>
      <w:r>
        <w:rPr>
          <w:snapToGrid w:val="0"/>
        </w:rPr>
        <w:tab/>
      </w:r>
      <w:r>
        <w:rPr>
          <w:snapToGrid w:val="0"/>
        </w:rPr>
        <w:tab/>
      </w:r>
      <w:r>
        <w:rPr>
          <w:snapToGrid w:val="0"/>
        </w:rPr>
        <w:t>PortNumber,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EndpointIPAddressAndPort-ExtIEs} } OPTIONAL</w:t>
      </w:r>
    </w:p>
    <w:p>
      <w:pPr>
        <w:pStyle w:val="139"/>
        <w:rPr>
          <w:snapToGrid w:val="0"/>
        </w:rPr>
      </w:pPr>
      <w:r>
        <w:rPr>
          <w:snapToGrid w:val="0"/>
        </w:rPr>
        <w:t>}</w:t>
      </w:r>
    </w:p>
    <w:p>
      <w:pPr>
        <w:pStyle w:val="139"/>
        <w:rPr>
          <w:snapToGrid w:val="0"/>
        </w:rPr>
      </w:pPr>
      <w:bookmarkStart w:id="105" w:name="_Hlk40861221"/>
    </w:p>
    <w:p>
      <w:pPr>
        <w:pStyle w:val="139"/>
      </w:pPr>
      <w:r>
        <w:t>EndIndication ::= ENUMERATED {</w:t>
      </w:r>
    </w:p>
    <w:p>
      <w:pPr>
        <w:pStyle w:val="139"/>
      </w:pPr>
      <w:r>
        <w:tab/>
      </w:r>
      <w:r>
        <w:t>no-further-data,</w:t>
      </w:r>
    </w:p>
    <w:p>
      <w:pPr>
        <w:pStyle w:val="139"/>
      </w:pPr>
      <w:r>
        <w:tab/>
      </w:r>
      <w:r>
        <w:t>further-data-exists,</w:t>
      </w:r>
    </w:p>
    <w:p>
      <w:pPr>
        <w:pStyle w:val="139"/>
      </w:pPr>
      <w:r>
        <w:tab/>
      </w:r>
      <w:r>
        <w:t>...</w:t>
      </w:r>
    </w:p>
    <w:p>
      <w:pPr>
        <w:pStyle w:val="139"/>
      </w:pPr>
      <w:r>
        <w:t>}</w:t>
      </w:r>
    </w:p>
    <w:bookmarkEnd w:id="105"/>
    <w:p>
      <w:pPr>
        <w:pStyle w:val="139"/>
        <w:rPr>
          <w:snapToGrid w:val="0"/>
        </w:rPr>
      </w:pPr>
    </w:p>
    <w:p>
      <w:pPr>
        <w:pStyle w:val="139"/>
        <w:rPr>
          <w:snapToGrid w:val="0"/>
        </w:rPr>
      </w:pPr>
      <w:r>
        <w:rPr>
          <w:snapToGrid w:val="0"/>
        </w:rPr>
        <w:t>EndpointIPAddressAndPort-ExtIEs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EquivalentPLMNs ::= SEQUENCE (SIZE(1..</w:t>
      </w:r>
      <w:r>
        <w:t>maxnoofEPLMNs</w:t>
      </w:r>
      <w:r>
        <w:rPr>
          <w:snapToGrid w:val="0"/>
        </w:rPr>
        <w:t>)) OF PLMNIdentity</w:t>
      </w:r>
    </w:p>
    <w:p>
      <w:pPr>
        <w:pStyle w:val="139"/>
        <w:rPr>
          <w:snapToGrid w:val="0"/>
        </w:rPr>
      </w:pPr>
    </w:p>
    <w:p>
      <w:pPr>
        <w:pStyle w:val="139"/>
        <w:rPr>
          <w:snapToGrid w:val="0"/>
        </w:rPr>
      </w:pPr>
      <w:r>
        <w:rPr>
          <w:snapToGrid w:val="0"/>
        </w:rPr>
        <w:t>EPS-TAC ::= OCTET STRING (SIZE(2))</w:t>
      </w:r>
    </w:p>
    <w:p>
      <w:pPr>
        <w:pStyle w:val="139"/>
        <w:rPr>
          <w:snapToGrid w:val="0"/>
        </w:rPr>
      </w:pPr>
    </w:p>
    <w:p>
      <w:pPr>
        <w:pStyle w:val="139"/>
        <w:rPr>
          <w:snapToGrid w:val="0"/>
        </w:rPr>
      </w:pPr>
      <w:r>
        <w:rPr>
          <w:snapToGrid w:val="0"/>
        </w:rPr>
        <w:t>EPS-TAI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ePS-TAC</w:t>
      </w:r>
      <w:r>
        <w:rPr>
          <w:snapToGrid w:val="0"/>
        </w:rPr>
        <w:tab/>
      </w:r>
      <w:r>
        <w:rPr>
          <w:snapToGrid w:val="0"/>
        </w:rPr>
        <w:tab/>
      </w:r>
      <w:r>
        <w:rPr>
          <w:snapToGrid w:val="0"/>
        </w:rPr>
        <w:tab/>
      </w:r>
      <w:r>
        <w:rPr>
          <w:snapToGrid w:val="0"/>
        </w:rPr>
        <w:tab/>
      </w:r>
      <w:r>
        <w:rPr>
          <w:snapToGrid w:val="0"/>
        </w:rPr>
        <w:t>EPS-TAC,</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{EPS-TAI-ExtIEs}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EPS-TAI-ExtIEs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E-RAB-ID ::= INTEGER (0..15, ...)</w:t>
      </w:r>
    </w:p>
    <w:p>
      <w:pPr>
        <w:pStyle w:val="139"/>
        <w:rPr>
          <w:snapToGrid w:val="0"/>
        </w:rPr>
      </w:pPr>
    </w:p>
    <w:p>
      <w:pPr>
        <w:pStyle w:val="139"/>
        <w:spacing w:line="0" w:lineRule="atLeast"/>
        <w:rPr>
          <w:snapToGrid w:val="0"/>
        </w:rPr>
      </w:pPr>
      <w:r>
        <w:rPr>
          <w:snapToGrid w:val="0"/>
        </w:rPr>
        <w:t>E-RABInformationList ::= SEQUENCE (SIZE(1..maxnoofE-RABs)) OF E-RABInformationItem</w:t>
      </w:r>
    </w:p>
    <w:p>
      <w:pPr>
        <w:pStyle w:val="139"/>
        <w:rPr>
          <w:snapToGrid w:val="0"/>
        </w:rPr>
      </w:pPr>
    </w:p>
    <w:p>
      <w:pPr>
        <w:pStyle w:val="139"/>
        <w:rPr>
          <w:snapToGrid w:val="0"/>
        </w:rPr>
      </w:pPr>
      <w:r>
        <w:rPr>
          <w:snapToGrid w:val="0"/>
        </w:rPr>
        <w:t>E-RABInformationItem ::= SEQUENCE {</w:t>
      </w:r>
    </w:p>
    <w:p>
      <w:pPr>
        <w:pStyle w:val="139"/>
        <w:rPr>
          <w:snapToGrid w:val="0"/>
        </w:rPr>
      </w:pPr>
      <w:r>
        <w:rPr>
          <w:snapToGrid w:val="0"/>
        </w:rPr>
        <w:tab/>
      </w:r>
      <w:r>
        <w:rPr>
          <w:snapToGrid w:val="0"/>
        </w:rPr>
        <w:t>e-RAB-ID</w:t>
      </w:r>
      <w:r>
        <w:rPr>
          <w:snapToGrid w:val="0"/>
        </w:rPr>
        <w:tab/>
      </w:r>
      <w:r>
        <w:rPr>
          <w:snapToGrid w:val="0"/>
        </w:rPr>
        <w:tab/>
      </w:r>
      <w:r>
        <w:rPr>
          <w:snapToGrid w:val="0"/>
        </w:rPr>
        <w:tab/>
      </w:r>
      <w:r>
        <w:rPr>
          <w:snapToGrid w:val="0"/>
        </w:rPr>
        <w:t>E-RAB-ID,</w:t>
      </w:r>
    </w:p>
    <w:p>
      <w:pPr>
        <w:pStyle w:val="139"/>
        <w:rPr>
          <w:snapToGrid w:val="0"/>
        </w:rPr>
      </w:pPr>
      <w:r>
        <w:rPr>
          <w:snapToGrid w:val="0"/>
        </w:rPr>
        <w:tab/>
      </w:r>
      <w:r>
        <w:rPr>
          <w:snapToGrid w:val="0"/>
        </w:rPr>
        <w:t>dLForwarding</w:t>
      </w:r>
      <w:r>
        <w:rPr>
          <w:snapToGrid w:val="0"/>
        </w:rPr>
        <w:tab/>
      </w:r>
      <w:r>
        <w:rPr>
          <w:snapToGrid w:val="0"/>
        </w:rPr>
        <w:tab/>
      </w:r>
      <w:r>
        <w:rPr>
          <w:snapToGrid w:val="0"/>
        </w:rPr>
        <w:t>DLForwarding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{E-RABInformationItem-ExtIEs}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E-RABInformationItem-ExtIEs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EUTRACellIdentity ::= BIT STRING (SIZE(28))</w:t>
      </w:r>
    </w:p>
    <w:p>
      <w:pPr>
        <w:pStyle w:val="139"/>
        <w:spacing w:line="0" w:lineRule="atLeast"/>
        <w:rPr>
          <w:snapToGrid w:val="0"/>
        </w:rPr>
      </w:pPr>
    </w:p>
    <w:p>
      <w:pPr>
        <w:pStyle w:val="139"/>
        <w:rPr>
          <w:snapToGrid w:val="0"/>
          <w:lang w:val="it-IT"/>
        </w:rPr>
      </w:pPr>
      <w:r>
        <w:rPr>
          <w:snapToGrid w:val="0"/>
          <w:lang w:val="it-IT"/>
        </w:rPr>
        <w:t>EUTRA-CGI ::= SEQUENCE {</w:t>
      </w:r>
    </w:p>
    <w:p>
      <w:pPr>
        <w:pStyle w:val="139"/>
        <w:rPr>
          <w:snapToGrid w:val="0"/>
          <w:lang w:val="it-IT"/>
        </w:rPr>
      </w:pPr>
      <w:r>
        <w:rPr>
          <w:snapToGrid w:val="0"/>
          <w:lang w:val="it-IT"/>
        </w:rPr>
        <w:tab/>
      </w:r>
      <w:r>
        <w:rPr>
          <w:snapToGrid w:val="0"/>
          <w:lang w:val="it-IT"/>
        </w:rPr>
        <w:t>pLMNIdentity</w:t>
      </w:r>
      <w:r>
        <w:rPr>
          <w:snapToGrid w:val="0"/>
          <w:lang w:val="it-IT"/>
        </w:rPr>
        <w:tab/>
      </w:r>
      <w:r>
        <w:rPr>
          <w:snapToGrid w:val="0"/>
          <w:lang w:val="it-IT"/>
        </w:rPr>
        <w:tab/>
      </w:r>
      <w:r>
        <w:rPr>
          <w:snapToGrid w:val="0"/>
          <w:lang w:val="it-IT"/>
        </w:rPr>
        <w:tab/>
      </w:r>
      <w:r>
        <w:rPr>
          <w:snapToGrid w:val="0"/>
          <w:lang w:val="it-IT"/>
        </w:rPr>
        <w:t>PLMNIdentity,</w:t>
      </w:r>
    </w:p>
    <w:p>
      <w:pPr>
        <w:pStyle w:val="139"/>
        <w:rPr>
          <w:snapToGrid w:val="0"/>
        </w:rPr>
      </w:pPr>
      <w:r>
        <w:rPr>
          <w:snapToGrid w:val="0"/>
          <w:lang w:val="it-IT"/>
        </w:rPr>
        <w:tab/>
      </w:r>
      <w:r>
        <w:rPr>
          <w:snapToGrid w:val="0"/>
        </w:rPr>
        <w:t>eUTRACellIdentity</w:t>
      </w:r>
      <w:r>
        <w:rPr>
          <w:snapToGrid w:val="0"/>
        </w:rPr>
        <w:tab/>
      </w:r>
      <w:r>
        <w:rPr>
          <w:snapToGrid w:val="0"/>
        </w:rPr>
        <w:tab/>
      </w:r>
      <w:r>
        <w:rPr>
          <w:snapToGrid w:val="0"/>
        </w:rPr>
        <w:t>EUTRACellIdentity,</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{EUTRA-CGI-ExtIEs}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EUTRA-CGI-ExtIEs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EUTRA-CGIList ::= SEQUENCE (SIZE(1..maxnoofCellsinngeNB)) OF EUTRA-CGI</w:t>
      </w:r>
    </w:p>
    <w:p>
      <w:pPr>
        <w:pStyle w:val="139"/>
        <w:spacing w:line="0" w:lineRule="atLeast"/>
        <w:rPr>
          <w:snapToGrid w:val="0"/>
        </w:rPr>
      </w:pPr>
    </w:p>
    <w:p>
      <w:pPr>
        <w:pStyle w:val="139"/>
      </w:pPr>
      <w:r>
        <w:t>EUTRA-CGIListForWarning ::= SEQUENCE (SIZE(1..maxnoofCellIDforWarning)) OF EUTRA-CGI</w:t>
      </w:r>
    </w:p>
    <w:p>
      <w:pPr>
        <w:pStyle w:val="139"/>
      </w:pPr>
    </w:p>
    <w:p>
      <w:pPr>
        <w:pStyle w:val="139"/>
        <w:rPr>
          <w:snapToGrid w:val="0"/>
        </w:rPr>
      </w:pPr>
      <w:r>
        <w:t>EUTRA</w:t>
      </w:r>
      <w:r>
        <w:rPr>
          <w:snapToGrid w:val="0"/>
        </w:rPr>
        <w:t>encryptionAlgorithms ::= BIT STRING (SIZE(16, ...))</w:t>
      </w:r>
    </w:p>
    <w:p>
      <w:pPr>
        <w:pStyle w:val="139"/>
        <w:rPr>
          <w:snapToGrid w:val="0"/>
        </w:rPr>
      </w:pPr>
    </w:p>
    <w:p>
      <w:pPr>
        <w:pStyle w:val="139"/>
        <w:rPr>
          <w:snapToGrid w:val="0"/>
        </w:rPr>
      </w:pPr>
      <w:r>
        <w:t>EUTRA</w:t>
      </w:r>
      <w:r>
        <w:rPr>
          <w:snapToGrid w:val="0"/>
        </w:rPr>
        <w:t>integrityProtectionAlgorithms ::= BIT STRING (SIZE(16, ...))</w:t>
      </w:r>
    </w:p>
    <w:p>
      <w:pPr>
        <w:pStyle w:val="139"/>
        <w:rPr>
          <w:snapToGrid w:val="0"/>
          <w:lang w:eastAsia="zh-CN"/>
        </w:rPr>
      </w:pPr>
    </w:p>
    <w:p>
      <w:pPr>
        <w:pStyle w:val="139"/>
      </w:pPr>
      <w:r>
        <w:rPr>
          <w:lang w:eastAsia="zh-CN"/>
        </w:rPr>
        <w:t>Event</w:t>
      </w:r>
      <w:r>
        <w:t>Type ::= ENUMERATED {</w:t>
      </w:r>
    </w:p>
    <w:p>
      <w:pPr>
        <w:pStyle w:val="139"/>
        <w:rPr>
          <w:lang w:eastAsia="zh-CN"/>
        </w:rPr>
      </w:pPr>
      <w:r>
        <w:tab/>
      </w:r>
      <w:r>
        <w:rPr>
          <w:lang w:eastAsia="zh-CN"/>
        </w:rPr>
        <w:t>direct</w:t>
      </w:r>
      <w:r>
        <w:t>,</w:t>
      </w:r>
    </w:p>
    <w:p>
      <w:pPr>
        <w:pStyle w:val="139"/>
        <w:rPr>
          <w:lang w:eastAsia="zh-CN"/>
        </w:rPr>
      </w:pPr>
      <w:r>
        <w:rPr>
          <w:lang w:eastAsia="zh-CN"/>
        </w:rPr>
        <w:tab/>
      </w:r>
      <w:r>
        <w:rPr>
          <w:lang w:eastAsia="zh-CN"/>
        </w:rPr>
        <w:t>change-of-serve-cell,</w:t>
      </w:r>
    </w:p>
    <w:p>
      <w:pPr>
        <w:pStyle w:val="139"/>
        <w:rPr>
          <w:lang w:eastAsia="zh-CN"/>
        </w:rPr>
      </w:pPr>
      <w:r>
        <w:rPr>
          <w:lang w:eastAsia="zh-CN"/>
        </w:rPr>
        <w:tab/>
      </w:r>
      <w:r>
        <w:rPr>
          <w:lang w:eastAsia="zh-CN"/>
        </w:rPr>
        <w:t>ue-presence-in-area-of-interest,</w:t>
      </w:r>
    </w:p>
    <w:p>
      <w:pPr>
        <w:pStyle w:val="139"/>
        <w:rPr>
          <w:lang w:eastAsia="zh-CN"/>
        </w:rPr>
      </w:pPr>
      <w:r>
        <w:rPr>
          <w:lang w:eastAsia="zh-CN"/>
        </w:rPr>
        <w:tab/>
      </w:r>
      <w:r>
        <w:rPr>
          <w:lang w:eastAsia="zh-CN"/>
        </w:rPr>
        <w:t>stop-change-of-serve-cell,</w:t>
      </w:r>
    </w:p>
    <w:p>
      <w:pPr>
        <w:pStyle w:val="139"/>
        <w:rPr>
          <w:lang w:eastAsia="zh-CN"/>
        </w:rPr>
      </w:pPr>
      <w:r>
        <w:rPr>
          <w:lang w:eastAsia="zh-CN"/>
        </w:rPr>
        <w:tab/>
      </w:r>
      <w:r>
        <w:rPr>
          <w:lang w:eastAsia="zh-CN"/>
        </w:rPr>
        <w:t>stop-ue-presence-in-area-of-interest,</w:t>
      </w:r>
    </w:p>
    <w:p>
      <w:pPr>
        <w:pStyle w:val="139"/>
        <w:rPr>
          <w:lang w:eastAsia="zh-CN"/>
        </w:rPr>
      </w:pPr>
      <w:r>
        <w:rPr>
          <w:lang w:eastAsia="zh-CN"/>
        </w:rPr>
        <w:tab/>
      </w:r>
      <w:r>
        <w:rPr>
          <w:lang w:eastAsia="zh-CN"/>
        </w:rPr>
        <w:t>cancel-location-reporting-for-the-ue,</w:t>
      </w:r>
    </w:p>
    <w:p>
      <w:pPr>
        <w:pStyle w:val="139"/>
      </w:pPr>
      <w:r>
        <w:tab/>
      </w:r>
      <w:r>
        <w:t>...</w:t>
      </w:r>
    </w:p>
    <w:p>
      <w:pPr>
        <w:pStyle w:val="139"/>
        <w:rPr>
          <w:lang w:eastAsia="zh-CN"/>
        </w:rPr>
      </w:pPr>
      <w:r>
        <w:t>}</w:t>
      </w:r>
    </w:p>
    <w:p>
      <w:pPr>
        <w:pStyle w:val="139"/>
        <w:rPr>
          <w:snapToGrid w:val="0"/>
        </w:rPr>
      </w:pPr>
    </w:p>
    <w:p>
      <w:pPr>
        <w:pStyle w:val="139"/>
        <w:rPr>
          <w:snapToGrid w:val="0"/>
        </w:rPr>
      </w:pPr>
      <w:r>
        <w:rPr>
          <w:snapToGrid w:val="0"/>
        </w:rPr>
        <w:t>ExpectedActivityPeriod ::= INTEGER (1..30|40|50|60|80|100|120|150|180|181, ...)</w:t>
      </w:r>
    </w:p>
    <w:p>
      <w:pPr>
        <w:pStyle w:val="139"/>
        <w:rPr>
          <w:snapToGrid w:val="0"/>
        </w:rPr>
      </w:pPr>
    </w:p>
    <w:p>
      <w:pPr>
        <w:pStyle w:val="139"/>
        <w:rPr>
          <w:snapToGrid w:val="0"/>
        </w:rPr>
      </w:pPr>
      <w:r>
        <w:rPr>
          <w:snapToGrid w:val="0"/>
        </w:rPr>
        <w:t>ExpectedHOInterval ::= ENUMERATED {</w:t>
      </w:r>
    </w:p>
    <w:p>
      <w:pPr>
        <w:pStyle w:val="139"/>
        <w:rPr>
          <w:snapToGrid w:val="0"/>
        </w:rPr>
      </w:pPr>
      <w:r>
        <w:rPr>
          <w:snapToGrid w:val="0"/>
        </w:rPr>
        <w:tab/>
      </w:r>
      <w:r>
        <w:rPr>
          <w:snapToGrid w:val="0"/>
        </w:rPr>
        <w:t>sec15, sec30, sec60, sec90, sec120, sec180, long-time,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ExpectedIdlePeriod ::= INTEGER (1..30|40|50|60|80|100|120|150|180|181, ...)</w:t>
      </w:r>
    </w:p>
    <w:p>
      <w:pPr>
        <w:pStyle w:val="139"/>
        <w:rPr>
          <w:snapToGrid w:val="0"/>
        </w:rPr>
      </w:pPr>
    </w:p>
    <w:p>
      <w:pPr>
        <w:pStyle w:val="139"/>
        <w:rPr>
          <w:snapToGrid w:val="0"/>
        </w:rPr>
      </w:pPr>
      <w:r>
        <w:rPr>
          <w:snapToGrid w:val="0"/>
        </w:rPr>
        <w:t>ExpectedUEActivityBehaviour ::= SEQUENCE {</w:t>
      </w:r>
    </w:p>
    <w:p>
      <w:pPr>
        <w:pStyle w:val="139"/>
        <w:rPr>
          <w:snapToGrid w:val="0"/>
        </w:rPr>
      </w:pPr>
      <w:r>
        <w:rPr>
          <w:snapToGrid w:val="0"/>
        </w:rPr>
        <w:tab/>
      </w:r>
      <w:r>
        <w:rPr>
          <w:snapToGrid w:val="0"/>
        </w:rPr>
        <w:t>expectedActivityPeriod</w:t>
      </w:r>
      <w:r>
        <w:rPr>
          <w:snapToGrid w:val="0"/>
        </w:rPr>
        <w:tab/>
      </w:r>
      <w:r>
        <w:rPr>
          <w:snapToGrid w:val="0"/>
        </w:rPr>
        <w:tab/>
      </w:r>
      <w:r>
        <w:rPr>
          <w:snapToGrid w:val="0"/>
        </w:rPr>
        <w:tab/>
      </w:r>
      <w:r>
        <w:rPr>
          <w:snapToGrid w:val="0"/>
        </w:rPr>
        <w:tab/>
      </w:r>
      <w:r>
        <w:rPr>
          <w:snapToGrid w:val="0"/>
        </w:rPr>
        <w:tab/>
      </w:r>
      <w:r>
        <w:rPr>
          <w:snapToGrid w:val="0"/>
        </w:rPr>
        <w:tab/>
      </w:r>
      <w:r>
        <w:rPr>
          <w:snapToGrid w:val="0"/>
        </w:rPr>
        <w:t>ExpectedActivityPeriod</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expectedIdlePeriod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ExpectedIdlePeriod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sourceOfUEActivityBehaviourInformation</w:t>
      </w:r>
      <w:r>
        <w:rPr>
          <w:snapToGrid w:val="0"/>
        </w:rPr>
        <w:tab/>
      </w:r>
      <w:r>
        <w:rPr>
          <w:snapToGrid w:val="0"/>
        </w:rPr>
        <w:tab/>
      </w:r>
      <w:r>
        <w:rPr>
          <w:snapToGrid w:val="0"/>
        </w:rPr>
        <w:t>SourceOfUEActivityBehaviourInformation</w:t>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{ExpectedUEActivityBehaviour-ExtIEs}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ExpectedUEActivityBehaviour-ExtIEs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ExpectedUEBehaviour ::= SEQUENCE {</w:t>
      </w:r>
    </w:p>
    <w:p>
      <w:pPr>
        <w:pStyle w:val="139"/>
        <w:rPr>
          <w:snapToGrid w:val="0"/>
        </w:rPr>
      </w:pPr>
      <w:r>
        <w:rPr>
          <w:snapToGrid w:val="0"/>
        </w:rPr>
        <w:tab/>
      </w:r>
      <w:r>
        <w:rPr>
          <w:snapToGrid w:val="0"/>
        </w:rPr>
        <w:t>expectedUEActivityBehaviour</w:t>
      </w:r>
      <w:r>
        <w:rPr>
          <w:snapToGrid w:val="0"/>
        </w:rPr>
        <w:tab/>
      </w:r>
      <w:r>
        <w:rPr>
          <w:snapToGrid w:val="0"/>
        </w:rPr>
        <w:tab/>
      </w:r>
      <w:r>
        <w:rPr>
          <w:snapToGrid w:val="0"/>
        </w:rPr>
        <w:t xml:space="preserve">ExpectedUEActivityBehaviour </w:t>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expectedHOInterval</w:t>
      </w:r>
      <w:r>
        <w:rPr>
          <w:snapToGrid w:val="0"/>
        </w:rPr>
        <w:tab/>
      </w:r>
      <w:r>
        <w:rPr>
          <w:snapToGrid w:val="0"/>
        </w:rPr>
        <w:tab/>
      </w:r>
      <w:r>
        <w:rPr>
          <w:snapToGrid w:val="0"/>
        </w:rPr>
        <w:tab/>
      </w:r>
      <w:r>
        <w:rPr>
          <w:snapToGrid w:val="0"/>
        </w:rPr>
        <w:tab/>
      </w:r>
      <w:r>
        <w:rPr>
          <w:snapToGrid w:val="0"/>
        </w:rPr>
        <w:t>ExpectedHOInterval</w:t>
      </w:r>
      <w:r>
        <w:rPr>
          <w:snapToGrid w:val="0"/>
        </w:rPr>
        <w:tab/>
      </w:r>
      <w:r>
        <w:rPr>
          <w:snapToGrid w:val="0"/>
        </w:rPr>
        <w:tab/>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tabs>
          <w:tab w:val="left" w:pos="1757"/>
          <w:tab w:val="clear" w:pos="1920"/>
        </w:tabs>
        <w:rPr>
          <w:snapToGrid w:val="0"/>
        </w:rPr>
      </w:pPr>
      <w:r>
        <w:rPr>
          <w:snapToGrid w:val="0"/>
        </w:rPr>
        <w:tab/>
      </w:r>
      <w:r>
        <w:rPr>
          <w:rFonts w:cs="Arial"/>
        </w:rPr>
        <w:t>expectedUEMobility</w:t>
      </w:r>
      <w:r>
        <w:rPr>
          <w:rFonts w:cs="Arial"/>
        </w:rPr>
        <w:tab/>
      </w:r>
      <w:r>
        <w:rPr>
          <w:rFonts w:cs="Arial"/>
        </w:rPr>
        <w:tab/>
      </w:r>
      <w:r>
        <w:rPr>
          <w:rFonts w:cs="Arial"/>
        </w:rPr>
        <w:tab/>
      </w:r>
      <w:r>
        <w:rPr>
          <w:rFonts w:cs="Arial"/>
        </w:rPr>
        <w:tab/>
      </w:r>
      <w:r>
        <w:rPr>
          <w:rFonts w:cs="Arial"/>
        </w:rPr>
        <w:t>ExpectedUEMobility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OPTIONAL,</w:t>
      </w:r>
    </w:p>
    <w:p>
      <w:pPr>
        <w:pStyle w:val="139"/>
        <w:tabs>
          <w:tab w:val="left" w:pos="1757"/>
          <w:tab w:val="clear" w:pos="1920"/>
        </w:tabs>
        <w:rPr>
          <w:snapToGrid w:val="0"/>
        </w:rPr>
      </w:pPr>
      <w:r>
        <w:rPr>
          <w:snapToGrid w:val="0"/>
        </w:rPr>
        <w:tab/>
      </w:r>
      <w:r>
        <w:rPr>
          <w:rFonts w:cs="Arial"/>
        </w:rPr>
        <w:t>expectedUEMovingTrajectory</w:t>
      </w:r>
      <w:r>
        <w:rPr>
          <w:rFonts w:cs="Arial"/>
        </w:rPr>
        <w:tab/>
      </w:r>
      <w:r>
        <w:rPr>
          <w:rFonts w:cs="Arial"/>
        </w:rPr>
        <w:tab/>
      </w:r>
      <w:r>
        <w:rPr>
          <w:rFonts w:cs="Arial"/>
        </w:rPr>
        <w:t>ExpectedUEMovingTrajectory</w:t>
      </w:r>
      <w:r>
        <w:rPr>
          <w:rFonts w:cs="Arial"/>
        </w:rPr>
        <w:tab/>
      </w:r>
      <w:r>
        <w:rPr>
          <w:rFonts w:cs="Arial"/>
        </w:rPr>
        <w:tab/>
      </w:r>
      <w:r>
        <w:rPr>
          <w:rFonts w:cs="Arial"/>
        </w:rPr>
        <w:tab/>
      </w:r>
      <w:r>
        <w:rPr>
          <w:rFonts w:cs="Arial"/>
        </w:rPr>
        <w:tab/>
      </w:r>
      <w:r>
        <w:rPr>
          <w:rFonts w:cs="Arial"/>
        </w:rPr>
        <w:tab/>
      </w:r>
      <w:r>
        <w:rPr>
          <w:rFonts w:cs="Arial"/>
        </w:rPr>
        <w:tab/>
      </w:r>
      <w:r>
        <w:rPr>
          <w:rFonts w:cs="Arial"/>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{ExpectedUEBehaviour-ExtIEs}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ExpectedUEBehaviour-ExtIEs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ind w:left="800" w:hanging="400"/>
        <w:rPr>
          <w:snapToGrid w:val="0"/>
        </w:rPr>
      </w:pPr>
    </w:p>
    <w:p>
      <w:pPr>
        <w:pStyle w:val="139"/>
        <w:rPr>
          <w:snapToGrid w:val="0"/>
        </w:rPr>
      </w:pPr>
      <w:r>
        <w:rPr>
          <w:snapToGrid w:val="0"/>
        </w:rPr>
        <w:t>ExpectedUEMobility ::= ENUMERATED {</w:t>
      </w:r>
    </w:p>
    <w:p>
      <w:pPr>
        <w:pStyle w:val="139"/>
        <w:rPr>
          <w:snapToGrid w:val="0"/>
        </w:rPr>
      </w:pPr>
      <w:r>
        <w:rPr>
          <w:snapToGrid w:val="0"/>
        </w:rPr>
        <w:tab/>
      </w:r>
      <w:r>
        <w:rPr>
          <w:snapToGrid w:val="0"/>
        </w:rPr>
        <w:t>stationary,</w:t>
      </w:r>
    </w:p>
    <w:p>
      <w:pPr>
        <w:pStyle w:val="139"/>
        <w:rPr>
          <w:snapToGrid w:val="0"/>
        </w:rPr>
      </w:pPr>
      <w:r>
        <w:rPr>
          <w:snapToGrid w:val="0"/>
        </w:rPr>
        <w:tab/>
      </w:r>
      <w:r>
        <w:rPr>
          <w:snapToGrid w:val="0"/>
        </w:rPr>
        <w:t>mobile,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cs="Arial"/>
        </w:rPr>
        <w:t>ExpectedUEMovingTrajectory</w:t>
      </w:r>
      <w:r>
        <w:rPr>
          <w:snapToGrid w:val="0"/>
        </w:rPr>
        <w:t xml:space="preserve"> ::= SEQUENCE (SIZE(1..maxnoofCellsUEMovingTrajectory)) OF ExpectedUEMovingTrajectoryItem</w:t>
      </w:r>
    </w:p>
    <w:p>
      <w:pPr>
        <w:pStyle w:val="139"/>
        <w:rPr>
          <w:snapToGrid w:val="0"/>
        </w:rPr>
      </w:pPr>
    </w:p>
    <w:p>
      <w:pPr>
        <w:pStyle w:val="139"/>
        <w:rPr>
          <w:snapToGrid w:val="0"/>
        </w:rPr>
      </w:pPr>
      <w:r>
        <w:rPr>
          <w:snapToGrid w:val="0"/>
        </w:rPr>
        <w:t>ExpectedUEMovingTrajectoryItem ::= SEQUENCE {</w:t>
      </w:r>
    </w:p>
    <w:p>
      <w:pPr>
        <w:pStyle w:val="139"/>
        <w:rPr>
          <w:snapToGrid w:val="0"/>
        </w:rPr>
      </w:pPr>
      <w:r>
        <w:rPr>
          <w:snapToGrid w:val="0"/>
        </w:rPr>
        <w:tab/>
      </w:r>
      <w:r>
        <w:rPr>
          <w:snapToGrid w:val="0"/>
        </w:rPr>
        <w:t>nGRAN-CGI</w:t>
      </w:r>
      <w:r>
        <w:rPr>
          <w:snapToGrid w:val="0"/>
        </w:rPr>
        <w:tab/>
      </w:r>
      <w:r>
        <w:rPr>
          <w:snapToGrid w:val="0"/>
        </w:rPr>
        <w:tab/>
      </w:r>
      <w:r>
        <w:rPr>
          <w:snapToGrid w:val="0"/>
        </w:rPr>
        <w:tab/>
      </w:r>
      <w:r>
        <w:rPr>
          <w:snapToGrid w:val="0"/>
        </w:rPr>
        <w:tab/>
      </w:r>
      <w:r>
        <w:rPr>
          <w:snapToGrid w:val="0"/>
        </w:rPr>
        <w:t>NGRAN-CGI,</w:t>
      </w:r>
    </w:p>
    <w:p>
      <w:pPr>
        <w:pStyle w:val="139"/>
        <w:rPr>
          <w:snapToGrid w:val="0"/>
        </w:rPr>
      </w:pPr>
      <w:r>
        <w:rPr>
          <w:snapToGrid w:val="0"/>
        </w:rPr>
        <w:tab/>
      </w:r>
      <w:r>
        <w:rPr>
          <w:snapToGrid w:val="0"/>
        </w:rPr>
        <w:t>timeStayedInCell</w:t>
      </w:r>
      <w:r>
        <w:rPr>
          <w:snapToGrid w:val="0"/>
        </w:rPr>
        <w:tab/>
      </w:r>
      <w:r>
        <w:rPr>
          <w:snapToGrid w:val="0"/>
        </w:rPr>
        <w:tab/>
      </w:r>
      <w:r>
        <w:rPr>
          <w:snapToGrid w:val="0"/>
        </w:rPr>
        <w:t>INTEGER (0..4095)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{ExpectedUEMovingTrajectoryItem-ExtIEs}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ExpectedUEMovingTrajectoryItem-ExtIEs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Extended-AMFName</w:t>
      </w:r>
      <w:r>
        <w:rPr>
          <w:snapToGrid w:val="0"/>
        </w:rPr>
        <w:tab/>
      </w:r>
      <w:r>
        <w:rPr>
          <w:snapToGrid w:val="0"/>
        </w:rPr>
        <w:t xml:space="preserve"> ::= SEQUENCE {</w:t>
      </w:r>
    </w:p>
    <w:p>
      <w:pPr>
        <w:pStyle w:val="139"/>
        <w:rPr>
          <w:snapToGrid w:val="0"/>
        </w:rPr>
      </w:pPr>
      <w:r>
        <w:rPr>
          <w:snapToGrid w:val="0"/>
        </w:rPr>
        <w:tab/>
      </w:r>
      <w:r>
        <w:rPr>
          <w:snapToGrid w:val="0"/>
        </w:rPr>
        <w:t>aMFNameVisibleString</w:t>
      </w:r>
      <w:r>
        <w:rPr>
          <w:snapToGrid w:val="0"/>
        </w:rPr>
        <w:tab/>
      </w:r>
      <w:r>
        <w:rPr>
          <w:snapToGrid w:val="0"/>
        </w:rPr>
        <w:tab/>
      </w:r>
      <w:r>
        <w:rPr>
          <w:snapToGrid w:val="0"/>
        </w:rPr>
        <w:t>AMFNameVisibleString</w:t>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aMFNameUTF8String</w:t>
      </w:r>
      <w:r>
        <w:rPr>
          <w:snapToGrid w:val="0"/>
        </w:rPr>
        <w:tab/>
      </w:r>
      <w:r>
        <w:rPr>
          <w:snapToGrid w:val="0"/>
        </w:rPr>
        <w:tab/>
      </w:r>
      <w:r>
        <w:rPr>
          <w:snapToGrid w:val="0"/>
        </w:rPr>
        <w:tab/>
      </w:r>
      <w:r>
        <w:rPr>
          <w:snapToGrid w:val="0"/>
        </w:rPr>
        <w:t>AMFNameUTF8String</w:t>
      </w:r>
      <w:r>
        <w:rPr>
          <w:snapToGrid w:val="0"/>
        </w:rPr>
        <w:tab/>
      </w:r>
      <w:r>
        <w:rPr>
          <w:snapToGrid w:val="0"/>
        </w:rPr>
        <w:tab/>
      </w:r>
      <w:r>
        <w:rPr>
          <w:snapToGrid w:val="0"/>
        </w:rPr>
        <w:tab/>
      </w:r>
      <w:r>
        <w:rPr>
          <w:snapToGrid w:val="0"/>
        </w:rPr>
        <w:tab/>
      </w:r>
      <w:r>
        <w:rPr>
          <w:snapToGrid w:val="0"/>
        </w:rPr>
        <w:tab/>
      </w:r>
      <w:r>
        <w:rPr>
          <w:snapToGrid w:val="0"/>
        </w:rPr>
        <w:t xml:space="preserve">OPTIONAL, </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Extended-AMFName</w:t>
      </w:r>
      <w:r>
        <w:t>-</w:t>
      </w:r>
      <w:r>
        <w:rPr>
          <w:snapToGrid w:val="0"/>
        </w:rPr>
        <w:t>ExtIEs }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Extended-AMFName-ExtIEs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ExtendedPacketDelayBudget ::= INTEGER (1..65535, ...)</w:t>
      </w:r>
    </w:p>
    <w:p>
      <w:pPr>
        <w:pStyle w:val="139"/>
        <w:outlineLvl w:val="3"/>
        <w:rPr>
          <w:snapToGrid w:val="0"/>
        </w:rPr>
      </w:pPr>
    </w:p>
    <w:p>
      <w:pPr>
        <w:pStyle w:val="139"/>
        <w:rPr>
          <w:snapToGrid w:val="0"/>
        </w:rPr>
      </w:pPr>
    </w:p>
    <w:p>
      <w:pPr>
        <w:pStyle w:val="139"/>
        <w:rPr>
          <w:snapToGrid w:val="0"/>
        </w:rPr>
      </w:pPr>
      <w:r>
        <w:rPr>
          <w:snapToGrid w:val="0"/>
        </w:rPr>
        <w:t>Extended-RANNodeName</w:t>
      </w:r>
      <w:r>
        <w:rPr>
          <w:snapToGrid w:val="0"/>
        </w:rPr>
        <w:tab/>
      </w:r>
      <w:r>
        <w:rPr>
          <w:snapToGrid w:val="0"/>
        </w:rPr>
        <w:t xml:space="preserve"> ::= SEQUENCE {</w:t>
      </w:r>
    </w:p>
    <w:p>
      <w:pPr>
        <w:pStyle w:val="139"/>
        <w:rPr>
          <w:snapToGrid w:val="0"/>
        </w:rPr>
      </w:pPr>
      <w:r>
        <w:rPr>
          <w:snapToGrid w:val="0"/>
        </w:rPr>
        <w:tab/>
      </w:r>
      <w:r>
        <w:rPr>
          <w:snapToGrid w:val="0"/>
        </w:rPr>
        <w:t>rANNodeNameVisibleString</w:t>
      </w:r>
      <w:r>
        <w:rPr>
          <w:snapToGrid w:val="0"/>
        </w:rPr>
        <w:tab/>
      </w:r>
      <w:r>
        <w:rPr>
          <w:snapToGrid w:val="0"/>
        </w:rPr>
        <w:tab/>
      </w:r>
      <w:r>
        <w:rPr>
          <w:snapToGrid w:val="0"/>
        </w:rPr>
        <w:t>RANNodeNameVisibleString</w:t>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rANNodeNameUTF8String</w:t>
      </w:r>
      <w:r>
        <w:rPr>
          <w:snapToGrid w:val="0"/>
        </w:rPr>
        <w:tab/>
      </w:r>
      <w:r>
        <w:rPr>
          <w:snapToGrid w:val="0"/>
        </w:rPr>
        <w:tab/>
      </w:r>
      <w:r>
        <w:rPr>
          <w:snapToGrid w:val="0"/>
        </w:rPr>
        <w:tab/>
      </w:r>
      <w:r>
        <w:rPr>
          <w:snapToGrid w:val="0"/>
        </w:rPr>
        <w:t>RANNodeNameUTF8String</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OPTIONAL, </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 Extended-RANNodeName-ExtIEs } } OPTIONAL,</w:t>
      </w: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Extended-RANNodeName-ExtIEs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ExtendedRATRestrictionInformation ::= SEQUENCE {</w:t>
      </w:r>
    </w:p>
    <w:p>
      <w:pPr>
        <w:pStyle w:val="139"/>
        <w:rPr>
          <w:snapToGrid w:val="0"/>
        </w:rPr>
      </w:pPr>
      <w:r>
        <w:rPr>
          <w:snapToGrid w:val="0"/>
        </w:rPr>
        <w:tab/>
      </w:r>
      <w:r>
        <w:rPr>
          <w:snapToGrid w:val="0"/>
        </w:rPr>
        <w:t>primaryRATRestriction</w:t>
      </w:r>
      <w:r>
        <w:rPr>
          <w:snapToGrid w:val="0"/>
        </w:rPr>
        <w:tab/>
      </w:r>
      <w:r>
        <w:rPr>
          <w:snapToGrid w:val="0"/>
        </w:rPr>
        <w:tab/>
      </w:r>
      <w:r>
        <w:rPr>
          <w:snapToGrid w:val="0"/>
        </w:rPr>
        <w:t>BIT STRING (SIZE(8, ...)),</w:t>
      </w:r>
    </w:p>
    <w:p>
      <w:pPr>
        <w:pStyle w:val="139"/>
        <w:rPr>
          <w:snapToGrid w:val="0"/>
        </w:rPr>
      </w:pPr>
      <w:r>
        <w:rPr>
          <w:snapToGrid w:val="0"/>
        </w:rPr>
        <w:tab/>
      </w:r>
      <w:r>
        <w:rPr>
          <w:snapToGrid w:val="0"/>
        </w:rPr>
        <w:t>secondaryRATRestriction</w:t>
      </w:r>
      <w:r>
        <w:rPr>
          <w:snapToGrid w:val="0"/>
        </w:rPr>
        <w:tab/>
      </w:r>
      <w:r>
        <w:rPr>
          <w:snapToGrid w:val="0"/>
        </w:rPr>
        <w:tab/>
      </w:r>
      <w:r>
        <w:rPr>
          <w:snapToGrid w:val="0"/>
        </w:rPr>
        <w:t>BIT STRING (SIZE(8, ...)),</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{ExtendedRATRestrictionInformation-ExtIEs}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ExtendedRATRestrictionInformation-ExtIEs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ExtendedRNC-ID</w:t>
      </w:r>
      <w:r>
        <w:rPr>
          <w:snapToGrid w:val="0"/>
        </w:rPr>
        <w:tab/>
      </w:r>
      <w:r>
        <w:rPr>
          <w:snapToGrid w:val="0"/>
        </w:rPr>
        <w:tab/>
      </w:r>
      <w:r>
        <w:rPr>
          <w:snapToGrid w:val="0"/>
        </w:rPr>
        <w:tab/>
      </w:r>
      <w:r>
        <w:rPr>
          <w:snapToGrid w:val="0"/>
        </w:rPr>
        <w:tab/>
      </w:r>
      <w:r>
        <w:rPr>
          <w:snapToGrid w:val="0"/>
        </w:rPr>
        <w:tab/>
      </w:r>
      <w:r>
        <w:rPr>
          <w:snapToGrid w:val="0"/>
        </w:rPr>
        <w:t>::= INTEGER (4096..65535)</w:t>
      </w:r>
    </w:p>
    <w:p>
      <w:pPr>
        <w:pStyle w:val="139"/>
        <w:rPr>
          <w:snapToGrid w:val="0"/>
        </w:rPr>
      </w:pPr>
    </w:p>
    <w:p>
      <w:pPr>
        <w:pStyle w:val="139"/>
        <w:rPr>
          <w:snapToGrid w:val="0"/>
        </w:rPr>
      </w:pPr>
      <w:r>
        <w:rPr>
          <w:snapToGrid w:val="0"/>
        </w:rPr>
        <w:t>ExtendedSliceSupportList ::= SEQUENCE (SIZE(1..</w:t>
      </w:r>
      <w:r>
        <w:rPr>
          <w:snapToGrid w:val="0"/>
          <w:lang w:eastAsia="zh-CN"/>
        </w:rPr>
        <w:t>maxnoofExtSliceItems</w:t>
      </w:r>
      <w:r>
        <w:rPr>
          <w:snapToGrid w:val="0"/>
        </w:rPr>
        <w:t>)) OF SliceSupportItem</w:t>
      </w:r>
    </w:p>
    <w:p>
      <w:pPr>
        <w:pStyle w:val="139"/>
        <w:rPr>
          <w:snapToGrid w:val="0"/>
        </w:rPr>
      </w:pPr>
    </w:p>
    <w:p>
      <w:pPr>
        <w:pStyle w:val="139"/>
        <w:rPr>
          <w:snapToGrid w:val="0"/>
        </w:rPr>
      </w:pPr>
      <w:r>
        <w:rPr>
          <w:rFonts w:hint="eastAsia"/>
          <w:snapToGrid w:val="0"/>
          <w:lang w:eastAsia="zh-CN"/>
        </w:rPr>
        <w:t>ExtendedUEIdentityIndexValue</w:t>
      </w:r>
      <w:r>
        <w:rPr>
          <w:snapToGrid w:val="0"/>
          <w:lang w:eastAsia="zh-CN"/>
        </w:rPr>
        <w:t xml:space="preserve"> </w:t>
      </w:r>
      <w:r>
        <w:rPr>
          <w:rFonts w:hint="eastAsia"/>
          <w:lang w:eastAsia="zh-CN"/>
        </w:rPr>
        <w:t>::= BIT STRING (SIZE(16)</w:t>
      </w:r>
      <w:r>
        <w:rPr>
          <w:lang w:eastAsia="zh-CN"/>
        </w:rPr>
        <w:t>)</w:t>
      </w:r>
    </w:p>
    <w:p>
      <w:pPr>
        <w:pStyle w:val="139"/>
        <w:rPr>
          <w:rFonts w:eastAsia="宋体"/>
          <w:snapToGrid w:val="0"/>
          <w:lang w:eastAsia="zh-CN"/>
        </w:rPr>
      </w:pPr>
    </w:p>
    <w:p>
      <w:pPr>
        <w:pStyle w:val="139"/>
        <w:rPr>
          <w:rFonts w:eastAsia="MS Mincho" w:cs="Courier New"/>
          <w:snapToGrid w:val="0"/>
        </w:rPr>
      </w:pPr>
      <w:r>
        <w:rPr>
          <w:rFonts w:eastAsia="MS Mincho" w:cs="Courier New"/>
          <w:snapToGrid w:val="0"/>
        </w:rPr>
        <w:t>EventTrigger</w:t>
      </w:r>
      <w:r>
        <w:rPr>
          <w:rFonts w:eastAsia="宋体"/>
          <w:snapToGrid w:val="0"/>
          <w:lang w:eastAsia="zh-CN"/>
        </w:rPr>
        <w:t>::= CHOICE {</w:t>
      </w:r>
    </w:p>
    <w:p>
      <w:pPr>
        <w:pStyle w:val="139"/>
        <w:rPr>
          <w:rFonts w:eastAsia="宋体"/>
          <w:snapToGrid w:val="0"/>
          <w:lang w:eastAsia="zh-CN"/>
        </w:rPr>
      </w:pPr>
      <w:r>
        <w:rPr>
          <w:rFonts w:eastAsia="宋体"/>
          <w:snapToGrid w:val="0"/>
          <w:lang w:eastAsia="zh-CN"/>
        </w:rPr>
        <w:tab/>
      </w:r>
      <w:r>
        <w:rPr>
          <w:rFonts w:eastAsia="宋体"/>
          <w:snapToGrid w:val="0"/>
          <w:lang w:eastAsia="zh-CN"/>
        </w:rPr>
        <w:t>outOfCoverage</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ENUMERATED {true, ...},</w:t>
      </w:r>
    </w:p>
    <w:p>
      <w:pPr>
        <w:pStyle w:val="139"/>
        <w:rPr>
          <w:rFonts w:eastAsia="宋体"/>
          <w:snapToGrid w:val="0"/>
          <w:lang w:eastAsia="zh-CN"/>
        </w:rPr>
      </w:pPr>
      <w:r>
        <w:rPr>
          <w:rFonts w:eastAsia="宋体"/>
          <w:snapToGrid w:val="0"/>
          <w:lang w:eastAsia="zh-CN"/>
        </w:rPr>
        <w:tab/>
      </w:r>
      <w:r>
        <w:rPr>
          <w:rFonts w:eastAsia="宋体"/>
          <w:snapToGrid w:val="0"/>
          <w:lang w:eastAsia="zh-CN"/>
        </w:rPr>
        <w:t>eventL1LoggedMDTConfig</w:t>
      </w:r>
      <w:r>
        <w:rPr>
          <w:rFonts w:eastAsia="宋体"/>
          <w:snapToGrid w:val="0"/>
          <w:lang w:eastAsia="zh-CN"/>
        </w:rPr>
        <w:tab/>
      </w:r>
      <w:r>
        <w:rPr>
          <w:rFonts w:eastAsia="宋体"/>
          <w:snapToGrid w:val="0"/>
          <w:lang w:eastAsia="zh-CN"/>
        </w:rPr>
        <w:tab/>
      </w:r>
      <w:r>
        <w:rPr>
          <w:rFonts w:eastAsia="宋体"/>
          <w:snapToGrid w:val="0"/>
          <w:lang w:eastAsia="zh-CN"/>
        </w:rPr>
        <w:t>EventL1LoggedMDTConfig,</w:t>
      </w:r>
    </w:p>
    <w:p>
      <w:pPr>
        <w:pStyle w:val="139"/>
        <w:rPr>
          <w:rFonts w:eastAsia="宋体"/>
          <w:snapToGrid w:val="0"/>
          <w:lang w:eastAsia="zh-CN"/>
        </w:rPr>
      </w:pPr>
      <w:r>
        <w:rPr>
          <w:rFonts w:eastAsia="宋体"/>
          <w:snapToGrid w:val="0"/>
          <w:lang w:eastAsia="zh-CN"/>
        </w:rPr>
        <w:tab/>
      </w:r>
      <w:r>
        <w:rPr>
          <w:snapToGrid w:val="0"/>
        </w:rPr>
        <w:t>choice-Extensions</w:t>
      </w:r>
      <w:r>
        <w:rPr>
          <w:snapToGrid w:val="0"/>
        </w:rPr>
        <w:tab/>
      </w:r>
      <w:r>
        <w:rPr>
          <w:snapToGrid w:val="0"/>
        </w:rPr>
        <w:tab/>
      </w:r>
      <w:r>
        <w:rPr>
          <w:snapToGrid w:val="0"/>
        </w:rPr>
        <w:t>ProtocolIE-SingleContainer { { EventTrigger-ExtIEs} }</w:t>
      </w:r>
    </w:p>
    <w:p>
      <w:pPr>
        <w:pStyle w:val="139"/>
        <w:rPr>
          <w:rFonts w:eastAsia="宋体"/>
          <w:snapToGrid w:val="0"/>
          <w:lang w:eastAsia="zh-CN"/>
        </w:rPr>
      </w:pPr>
      <w:r>
        <w:rPr>
          <w:rFonts w:eastAsia="宋体"/>
          <w:snapToGrid w:val="0"/>
          <w:lang w:eastAsia="zh-CN"/>
        </w:rPr>
        <w:t>}</w:t>
      </w:r>
    </w:p>
    <w:p>
      <w:pPr>
        <w:pStyle w:val="139"/>
        <w:rPr>
          <w:rFonts w:eastAsia="宋体"/>
          <w:snapToGrid w:val="0"/>
          <w:lang w:eastAsia="zh-CN"/>
        </w:rPr>
      </w:pPr>
    </w:p>
    <w:p>
      <w:pPr>
        <w:pStyle w:val="139"/>
        <w:rPr>
          <w:snapToGrid w:val="0"/>
        </w:rPr>
      </w:pPr>
      <w:r>
        <w:rPr>
          <w:snapToGrid w:val="0"/>
        </w:rPr>
        <w:t>EventTrigger-ExtIEs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eastAsia="MS Mincho" w:cs="Courier New"/>
          <w:snapToGrid w:val="0"/>
        </w:rPr>
        <w:t xml:space="preserve">EventL1LoggedMDTConfig </w:t>
      </w:r>
      <w:r>
        <w:rPr>
          <w:snapToGrid w:val="0"/>
        </w:rPr>
        <w:t>::= SEQUENCE {</w:t>
      </w:r>
    </w:p>
    <w:p>
      <w:pPr>
        <w:pStyle w:val="139"/>
        <w:rPr>
          <w:snapToGrid w:val="0"/>
        </w:rPr>
      </w:pPr>
      <w:r>
        <w:rPr>
          <w:snapToGrid w:val="0"/>
        </w:rPr>
        <w:tab/>
      </w:r>
      <w:r>
        <w:rPr>
          <w:snapToGrid w:val="0"/>
        </w:rPr>
        <w:t>l1Threshold</w:t>
      </w:r>
      <w:r>
        <w:rPr>
          <w:snapToGrid w:val="0"/>
        </w:rPr>
        <w:tab/>
      </w:r>
      <w:r>
        <w:rPr>
          <w:snapToGrid w:val="0"/>
        </w:rPr>
        <w:tab/>
      </w:r>
      <w:r>
        <w:rPr>
          <w:snapToGrid w:val="0"/>
        </w:rPr>
        <w:tab/>
      </w:r>
      <w:r>
        <w:rPr>
          <w:snapToGrid w:val="0"/>
        </w:rPr>
        <w:tab/>
      </w:r>
      <w:r>
        <w:rPr>
          <w:snapToGrid w:val="0"/>
        </w:rPr>
        <w:tab/>
      </w:r>
      <w:r>
        <w:rPr>
          <w:snapToGrid w:val="0"/>
        </w:rPr>
        <w:t>MeasurementThresholdL1LoggedMDT,</w:t>
      </w:r>
    </w:p>
    <w:p>
      <w:pPr>
        <w:pStyle w:val="139"/>
        <w:rPr>
          <w:snapToGrid w:val="0"/>
        </w:rPr>
      </w:pPr>
      <w:r>
        <w:rPr>
          <w:snapToGrid w:val="0"/>
        </w:rPr>
        <w:tab/>
      </w:r>
      <w:r>
        <w:rPr>
          <w:snapToGrid w:val="0"/>
        </w:rPr>
        <w:t>hysteresis</w:t>
      </w:r>
      <w:r>
        <w:rPr>
          <w:snapToGrid w:val="0"/>
        </w:rPr>
        <w:tab/>
      </w:r>
      <w:r>
        <w:rPr>
          <w:snapToGrid w:val="0"/>
        </w:rPr>
        <w:tab/>
      </w:r>
      <w:r>
        <w:rPr>
          <w:snapToGrid w:val="0"/>
        </w:rPr>
        <w:tab/>
      </w:r>
      <w:r>
        <w:rPr>
          <w:snapToGrid w:val="0"/>
        </w:rPr>
        <w:tab/>
      </w:r>
      <w:r>
        <w:rPr>
          <w:snapToGrid w:val="0"/>
        </w:rPr>
        <w:tab/>
      </w:r>
      <w:bookmarkStart w:id="106" w:name="OLE_LINK95"/>
      <w:r>
        <w:rPr>
          <w:snapToGrid w:val="0"/>
        </w:rPr>
        <w:t>Hysteresis</w:t>
      </w:r>
      <w:bookmarkEnd w:id="106"/>
      <w:r>
        <w:rPr>
          <w:snapToGrid w:val="0"/>
        </w:rPr>
        <w:t>,</w:t>
      </w:r>
    </w:p>
    <w:p>
      <w:pPr>
        <w:pStyle w:val="139"/>
        <w:rPr>
          <w:snapToGrid w:val="0"/>
        </w:rPr>
      </w:pPr>
      <w:r>
        <w:rPr>
          <w:snapToGrid w:val="0"/>
        </w:rPr>
        <w:tab/>
      </w:r>
      <w:r>
        <w:rPr>
          <w:snapToGrid w:val="0"/>
        </w:rPr>
        <w:t>timeToTrigger</w:t>
      </w:r>
      <w:r>
        <w:rPr>
          <w:snapToGrid w:val="0"/>
        </w:rPr>
        <w:tab/>
      </w:r>
      <w:r>
        <w:rPr>
          <w:snapToGrid w:val="0"/>
        </w:rPr>
        <w:tab/>
      </w:r>
      <w:r>
        <w:rPr>
          <w:snapToGrid w:val="0"/>
        </w:rPr>
        <w:tab/>
      </w:r>
      <w:r>
        <w:rPr>
          <w:snapToGrid w:val="0"/>
        </w:rPr>
        <w:tab/>
      </w:r>
      <w:r>
        <w:rPr>
          <w:snapToGrid w:val="0"/>
        </w:rPr>
        <w:t>TimeToTrigger,</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 xml:space="preserve">ProtocolExtensionContainer { { </w:t>
      </w:r>
      <w:r>
        <w:rPr>
          <w:rFonts w:eastAsia="MS Mincho" w:cs="Courier New"/>
          <w:snapToGrid w:val="0"/>
        </w:rPr>
        <w:t>EventL1LoggedMDTConfig</w:t>
      </w:r>
      <w:r>
        <w:rPr>
          <w:snapToGrid w:val="0"/>
        </w:rPr>
        <w:t>-ExtIEs}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eastAsia="MS Mincho" w:cs="Courier New"/>
          <w:snapToGrid w:val="0"/>
        </w:rPr>
        <w:t>EventL1LoggedMDTConfig</w:t>
      </w:r>
      <w:r>
        <w:rPr>
          <w:snapToGrid w:val="0"/>
        </w:rPr>
        <w:t xml:space="preserve">-ExtIEs </w:t>
      </w:r>
      <w:r>
        <w:rPr>
          <w:rFonts w:eastAsia="宋体"/>
          <w:snapToGrid w:val="0"/>
        </w:rPr>
        <w:t>NGAP</w:t>
      </w:r>
      <w:r>
        <w:rPr>
          <w:snapToGrid w:val="0"/>
        </w:rPr>
        <w:t>-PROTOCOL-EXTENSION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rFonts w:eastAsia="MS Mincho" w:cs="Courier New"/>
          <w:snapToGrid w:val="0"/>
        </w:rPr>
      </w:pPr>
      <w:r>
        <w:rPr>
          <w:rFonts w:eastAsia="MS Mincho" w:cs="Courier New"/>
          <w:snapToGrid w:val="0"/>
        </w:rPr>
        <w:t xml:space="preserve">MeasurementThresholdL1LoggedMDT </w:t>
      </w:r>
      <w:r>
        <w:rPr>
          <w:rFonts w:eastAsia="宋体"/>
          <w:snapToGrid w:val="0"/>
          <w:lang w:eastAsia="zh-CN"/>
        </w:rPr>
        <w:t>::= CHOICE {</w:t>
      </w:r>
    </w:p>
    <w:p>
      <w:pPr>
        <w:pStyle w:val="139"/>
        <w:rPr>
          <w:rFonts w:eastAsia="宋体"/>
          <w:snapToGrid w:val="0"/>
          <w:lang w:eastAsia="zh-CN"/>
        </w:rPr>
      </w:pPr>
      <w:r>
        <w:rPr>
          <w:rFonts w:eastAsia="宋体"/>
          <w:snapToGrid w:val="0"/>
          <w:lang w:eastAsia="zh-CN"/>
        </w:rPr>
        <w:tab/>
      </w:r>
      <w:r>
        <w:rPr>
          <w:rFonts w:eastAsia="宋体"/>
          <w:snapToGrid w:val="0"/>
          <w:lang w:eastAsia="zh-CN"/>
        </w:rPr>
        <w:t>threshold-RSRP</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Threshold-RSRP,</w:t>
      </w:r>
    </w:p>
    <w:p>
      <w:pPr>
        <w:pStyle w:val="139"/>
        <w:rPr>
          <w:rFonts w:eastAsia="宋体"/>
          <w:snapToGrid w:val="0"/>
          <w:lang w:eastAsia="zh-CN"/>
        </w:rPr>
      </w:pPr>
      <w:r>
        <w:rPr>
          <w:rFonts w:eastAsia="宋体"/>
          <w:snapToGrid w:val="0"/>
          <w:lang w:eastAsia="zh-CN"/>
        </w:rPr>
        <w:tab/>
      </w:r>
      <w:r>
        <w:rPr>
          <w:rFonts w:eastAsia="宋体"/>
          <w:snapToGrid w:val="0"/>
          <w:lang w:eastAsia="zh-CN"/>
        </w:rPr>
        <w:t>threshold-RSRQ</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Threshold-RSRQ,</w:t>
      </w:r>
    </w:p>
    <w:p>
      <w:pPr>
        <w:pStyle w:val="139"/>
        <w:rPr>
          <w:rFonts w:eastAsia="宋体"/>
          <w:snapToGrid w:val="0"/>
          <w:lang w:eastAsia="zh-CN"/>
        </w:rPr>
      </w:pPr>
      <w:r>
        <w:rPr>
          <w:rFonts w:eastAsia="宋体"/>
          <w:snapToGrid w:val="0"/>
          <w:lang w:eastAsia="zh-CN"/>
        </w:rPr>
        <w:tab/>
      </w:r>
      <w:r>
        <w:rPr>
          <w:snapToGrid w:val="0"/>
        </w:rPr>
        <w:t>choice-Extensions</w:t>
      </w:r>
      <w:r>
        <w:rPr>
          <w:snapToGrid w:val="0"/>
        </w:rPr>
        <w:tab/>
      </w:r>
      <w:r>
        <w:rPr>
          <w:snapToGrid w:val="0"/>
        </w:rPr>
        <w:tab/>
      </w:r>
      <w:r>
        <w:rPr>
          <w:snapToGrid w:val="0"/>
        </w:rPr>
        <w:t xml:space="preserve">ProtocolIE-SingleContainer { { </w:t>
      </w:r>
      <w:r>
        <w:rPr>
          <w:rFonts w:eastAsia="MS Mincho" w:cs="Courier New"/>
          <w:snapToGrid w:val="0"/>
        </w:rPr>
        <w:t>MeasurementThresholdL1LoggedMDT</w:t>
      </w:r>
      <w:r>
        <w:rPr>
          <w:snapToGrid w:val="0"/>
        </w:rPr>
        <w:t>-ExtIEs} }</w:t>
      </w:r>
    </w:p>
    <w:p>
      <w:pPr>
        <w:pStyle w:val="139"/>
        <w:rPr>
          <w:rFonts w:eastAsia="宋体"/>
          <w:snapToGrid w:val="0"/>
          <w:lang w:eastAsia="zh-CN"/>
        </w:rPr>
      </w:pPr>
      <w:r>
        <w:rPr>
          <w:rFonts w:eastAsia="宋体"/>
          <w:snapToGrid w:val="0"/>
          <w:lang w:eastAsia="zh-CN"/>
        </w:rPr>
        <w:t>}</w:t>
      </w:r>
    </w:p>
    <w:p>
      <w:pPr>
        <w:pStyle w:val="139"/>
        <w:rPr>
          <w:snapToGrid w:val="0"/>
        </w:rPr>
      </w:pPr>
    </w:p>
    <w:p>
      <w:pPr>
        <w:pStyle w:val="139"/>
        <w:rPr>
          <w:snapToGrid w:val="0"/>
        </w:rPr>
      </w:pPr>
      <w:r>
        <w:rPr>
          <w:rFonts w:eastAsia="MS Mincho" w:cs="Courier New"/>
          <w:snapToGrid w:val="0"/>
        </w:rPr>
        <w:t>MeasurementThresholdL1LoggedMDT</w:t>
      </w:r>
      <w:r>
        <w:rPr>
          <w:snapToGrid w:val="0"/>
        </w:rPr>
        <w:t>-ExtIEs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F</w:t>
      </w:r>
    </w:p>
    <w:p>
      <w:pPr>
        <w:pStyle w:val="139"/>
        <w:rPr>
          <w:snapToGrid w:val="0"/>
        </w:rPr>
      </w:pPr>
    </w:p>
    <w:p>
      <w:pPr>
        <w:pStyle w:val="139"/>
        <w:rPr>
          <w:snapToGrid w:val="0"/>
        </w:rPr>
      </w:pPr>
      <w:r>
        <w:rPr>
          <w:snapToGrid w:val="0"/>
        </w:rPr>
        <w:t>FailureIndication ::= SEQUENCE {</w:t>
      </w:r>
    </w:p>
    <w:p>
      <w:pPr>
        <w:pStyle w:val="139"/>
        <w:rPr>
          <w:snapToGrid w:val="0"/>
        </w:rPr>
      </w:pPr>
      <w:r>
        <w:rPr>
          <w:snapToGrid w:val="0"/>
        </w:rPr>
        <w:tab/>
      </w:r>
      <w:r>
        <w:rPr>
          <w:snapToGrid w:val="0"/>
        </w:rPr>
        <w:t xml:space="preserve">uERLFReportContainer </w:t>
      </w:r>
      <w:r>
        <w:rPr>
          <w:snapToGrid w:val="0"/>
        </w:rPr>
        <w:tab/>
      </w:r>
      <w:r>
        <w:rPr>
          <w:snapToGrid w:val="0"/>
        </w:rPr>
        <w:t>UERLFReportContainer,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FailureIndication-ExtIEs}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FailureIndication-ExtIEs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FiveG-S-TMSI ::= SEQUENCE {</w:t>
      </w:r>
    </w:p>
    <w:p>
      <w:pPr>
        <w:pStyle w:val="139"/>
        <w:rPr>
          <w:snapToGrid w:val="0"/>
        </w:rPr>
      </w:pPr>
      <w:r>
        <w:rPr>
          <w:snapToGrid w:val="0"/>
        </w:rPr>
        <w:tab/>
      </w:r>
      <w:r>
        <w:rPr>
          <w:snapToGrid w:val="0"/>
        </w:rPr>
        <w:t>aMFSetID</w:t>
      </w:r>
      <w:r>
        <w:rPr>
          <w:snapToGrid w:val="0"/>
        </w:rPr>
        <w:tab/>
      </w:r>
      <w:r>
        <w:rPr>
          <w:snapToGrid w:val="0"/>
        </w:rPr>
        <w:tab/>
      </w:r>
      <w:r>
        <w:rPr>
          <w:snapToGrid w:val="0"/>
        </w:rPr>
        <w:tab/>
      </w:r>
      <w:r>
        <w:rPr>
          <w:snapToGrid w:val="0"/>
        </w:rPr>
        <w:t>AMFSetID,</w:t>
      </w:r>
    </w:p>
    <w:p>
      <w:pPr>
        <w:pStyle w:val="139"/>
        <w:rPr>
          <w:snapToGrid w:val="0"/>
        </w:rPr>
      </w:pPr>
      <w:r>
        <w:rPr>
          <w:snapToGrid w:val="0"/>
        </w:rPr>
        <w:tab/>
      </w:r>
      <w:r>
        <w:rPr>
          <w:snapToGrid w:val="0"/>
        </w:rPr>
        <w:t>aMFPointer</w:t>
      </w:r>
      <w:r>
        <w:rPr>
          <w:snapToGrid w:val="0"/>
        </w:rPr>
        <w:tab/>
      </w:r>
      <w:r>
        <w:rPr>
          <w:snapToGrid w:val="0"/>
        </w:rPr>
        <w:tab/>
      </w:r>
      <w:r>
        <w:rPr>
          <w:snapToGrid w:val="0"/>
        </w:rPr>
        <w:tab/>
      </w:r>
      <w:r>
        <w:rPr>
          <w:snapToGrid w:val="0"/>
        </w:rPr>
        <w:t>AMFPointer,</w:t>
      </w:r>
    </w:p>
    <w:p>
      <w:pPr>
        <w:pStyle w:val="139"/>
        <w:rPr>
          <w:rFonts w:eastAsia="Malgun Gothic"/>
          <w:snapToGrid w:val="0"/>
        </w:rPr>
      </w:pPr>
      <w:r>
        <w:rPr>
          <w:rFonts w:eastAsia="Malgun Gothic"/>
          <w:snapToGrid w:val="0"/>
        </w:rPr>
        <w:tab/>
      </w:r>
      <w:r>
        <w:rPr>
          <w:rFonts w:eastAsia="Malgun Gothic"/>
          <w:snapToGrid w:val="0"/>
        </w:rPr>
        <w:t>fiveG</w:t>
      </w:r>
      <w:r>
        <w:rPr>
          <w:snapToGrid w:val="0"/>
        </w:rPr>
        <w:t>-TMSI</w:t>
      </w:r>
      <w:r>
        <w:rPr>
          <w:snapToGrid w:val="0"/>
        </w:rPr>
        <w:tab/>
      </w:r>
      <w:r>
        <w:rPr>
          <w:snapToGrid w:val="0"/>
        </w:rPr>
        <w:tab/>
      </w:r>
      <w:r>
        <w:rPr>
          <w:snapToGrid w:val="0"/>
        </w:rPr>
        <w:tab/>
      </w:r>
      <w:r>
        <w:rPr>
          <w:snapToGrid w:val="0"/>
        </w:rPr>
        <w:t>FiveG-TMSI,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{FiveG-S-TMSI-ExtIEs}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FiveG-S-TMSI-ExtIEs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FiveG-TMSI ::= OCTET STRING (SIZE(4))</w:t>
      </w:r>
    </w:p>
    <w:p>
      <w:pPr>
        <w:pStyle w:val="139"/>
        <w:rPr>
          <w:snapToGrid w:val="0"/>
        </w:rPr>
      </w:pPr>
    </w:p>
    <w:p>
      <w:pPr>
        <w:pStyle w:val="139"/>
        <w:rPr>
          <w:snapToGrid w:val="0"/>
        </w:rPr>
      </w:pPr>
      <w:r>
        <w:rPr>
          <w:snapToGrid w:val="0"/>
        </w:rPr>
        <w:t>FiveQI ::= INTEGER (0..255, ...)</w:t>
      </w:r>
    </w:p>
    <w:p>
      <w:pPr>
        <w:pStyle w:val="139"/>
        <w:rPr>
          <w:snapToGrid w:val="0"/>
        </w:rPr>
      </w:pPr>
    </w:p>
    <w:p>
      <w:pPr>
        <w:pStyle w:val="139"/>
        <w:spacing w:line="0" w:lineRule="atLeast"/>
        <w:rPr>
          <w:snapToGrid w:val="0"/>
        </w:rPr>
      </w:pPr>
      <w:r>
        <w:rPr>
          <w:snapToGrid w:val="0"/>
        </w:rPr>
        <w:t>ForbiddenAreaInformation ::= SEQUENCE (SIZE(1..</w:t>
      </w:r>
      <w:r>
        <w:t xml:space="preserve"> maxnoofEPLMNsPlusOne</w:t>
      </w:r>
      <w:r>
        <w:rPr>
          <w:snapToGrid w:val="0"/>
        </w:rPr>
        <w:t>)) OF ForbiddenAreaInformation-Item</w:t>
      </w:r>
    </w:p>
    <w:p>
      <w:pPr>
        <w:pStyle w:val="139"/>
        <w:spacing w:line="0" w:lineRule="atLeast"/>
        <w:rPr>
          <w:snapToGrid w:val="0"/>
        </w:rPr>
      </w:pPr>
    </w:p>
    <w:p>
      <w:pPr>
        <w:pStyle w:val="139"/>
        <w:spacing w:line="0" w:lineRule="atLeast"/>
        <w:rPr>
          <w:snapToGrid w:val="0"/>
        </w:rPr>
      </w:pPr>
      <w:r>
        <w:rPr>
          <w:snapToGrid w:val="0"/>
        </w:rPr>
        <w:t>ForbiddenAreaInformation-Item ::= SEQUENCE {</w:t>
      </w:r>
    </w:p>
    <w:p>
      <w:pPr>
        <w:pStyle w:val="139"/>
        <w:spacing w:line="0" w:lineRule="atLeast"/>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forbiddenTACs</w:t>
      </w:r>
      <w:r>
        <w:rPr>
          <w:snapToGrid w:val="0"/>
        </w:rPr>
        <w:tab/>
      </w:r>
      <w:r>
        <w:rPr>
          <w:snapToGrid w:val="0"/>
        </w:rPr>
        <w:tab/>
      </w:r>
      <w:r>
        <w:rPr>
          <w:snapToGrid w:val="0"/>
        </w:rPr>
        <w:t>ForbiddenTACs,</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{ForbiddenAreaInformation-Item-ExtIEs}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ForbiddenAreaInformation-Item-ExtIEs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ForbiddenTACs ::= SEQUENCE (SIZE(1..</w:t>
      </w:r>
      <w:r>
        <w:t>maxnoofForbTACs</w:t>
      </w:r>
      <w:r>
        <w:rPr>
          <w:snapToGrid w:val="0"/>
        </w:rPr>
        <w:t>)) OF TAC</w:t>
      </w:r>
    </w:p>
    <w:p>
      <w:pPr>
        <w:pStyle w:val="139"/>
        <w:rPr>
          <w:snapToGrid w:val="0"/>
        </w:rPr>
      </w:pPr>
    </w:p>
    <w:p>
      <w:pPr>
        <w:pStyle w:val="139"/>
        <w:rPr>
          <w:snapToGrid w:val="0"/>
        </w:rPr>
      </w:pPr>
      <w:r>
        <w:rPr>
          <w:snapToGrid w:val="0"/>
        </w:rPr>
        <w:t>FromEUTRANtoNGRAN ::= SEQUENCE {</w:t>
      </w:r>
    </w:p>
    <w:p>
      <w:pPr>
        <w:pStyle w:val="139"/>
        <w:rPr>
          <w:snapToGrid w:val="0"/>
        </w:rPr>
      </w:pPr>
      <w:r>
        <w:rPr>
          <w:snapToGrid w:val="0"/>
        </w:rPr>
        <w:tab/>
      </w:r>
      <w:r>
        <w:rPr>
          <w:snapToGrid w:val="0"/>
        </w:rPr>
        <w:t>sourceeNBID</w:t>
      </w:r>
      <w:r>
        <w:rPr>
          <w:snapToGrid w:val="0"/>
        </w:rPr>
        <w:tab/>
      </w:r>
      <w:r>
        <w:rPr>
          <w:snapToGrid w:val="0"/>
        </w:rPr>
        <w:tab/>
      </w:r>
      <w:r>
        <w:rPr>
          <w:snapToGrid w:val="0"/>
        </w:rPr>
        <w:tab/>
      </w:r>
      <w:r>
        <w:rPr>
          <w:snapToGrid w:val="0"/>
        </w:rPr>
        <w:tab/>
      </w:r>
      <w:r>
        <w:rPr>
          <w:snapToGrid w:val="0"/>
        </w:rPr>
        <w:t>IntersystemSONeNBID,</w:t>
      </w:r>
    </w:p>
    <w:p>
      <w:pPr>
        <w:pStyle w:val="139"/>
        <w:rPr>
          <w:snapToGrid w:val="0"/>
        </w:rPr>
      </w:pPr>
      <w:r>
        <w:rPr>
          <w:snapToGrid w:val="0"/>
        </w:rPr>
        <w:tab/>
      </w:r>
      <w:r>
        <w:rPr>
          <w:snapToGrid w:val="0"/>
        </w:rPr>
        <w:t>targetNGRANnodeID</w:t>
      </w:r>
      <w:r>
        <w:rPr>
          <w:snapToGrid w:val="0"/>
        </w:rPr>
        <w:tab/>
      </w:r>
      <w:r>
        <w:rPr>
          <w:snapToGrid w:val="0"/>
        </w:rPr>
        <w:tab/>
      </w:r>
      <w:r>
        <w:rPr>
          <w:snapToGrid w:val="0"/>
        </w:rPr>
        <w:t>IntersystemSONNGRANnodeID,</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FromEUTRANtoNGRAN-ExtIEs} }</w:t>
      </w:r>
      <w:r>
        <w:rPr>
          <w:snapToGrid w:val="0"/>
        </w:rPr>
        <w:tab/>
      </w:r>
      <w:r>
        <w:rPr>
          <w:snapToGrid w:val="0"/>
        </w:rPr>
        <w:tab/>
      </w:r>
      <w:r>
        <w:rPr>
          <w:snapToGrid w:val="0"/>
        </w:rPr>
        <w:tab/>
      </w:r>
      <w:r>
        <w:rPr>
          <w:snapToGrid w:val="0"/>
        </w:rPr>
        <w:t>OPTIONAL</w:t>
      </w:r>
    </w:p>
    <w:p>
      <w:pPr>
        <w:pStyle w:val="139"/>
        <w:rPr>
          <w:snapToGrid w:val="0"/>
        </w:rPr>
      </w:pPr>
      <w:r>
        <w:rPr>
          <w:snapToGrid w:val="0"/>
        </w:rPr>
        <w:t>}</w:t>
      </w:r>
    </w:p>
    <w:p>
      <w:pPr>
        <w:pStyle w:val="139"/>
        <w:rPr>
          <w:snapToGrid w:val="0"/>
        </w:rPr>
      </w:pPr>
    </w:p>
    <w:p>
      <w:pPr>
        <w:pStyle w:val="139"/>
        <w:rPr>
          <w:snapToGrid w:val="0"/>
        </w:rPr>
      </w:pPr>
      <w:r>
        <w:rPr>
          <w:snapToGrid w:val="0"/>
        </w:rPr>
        <w:t>FromEUTRANtoNGRAN-ExtIEs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FromNGRANtoEUTRAN ::= SEQUENCE {</w:t>
      </w:r>
    </w:p>
    <w:p>
      <w:pPr>
        <w:pStyle w:val="139"/>
        <w:rPr>
          <w:snapToGrid w:val="0"/>
        </w:rPr>
      </w:pPr>
      <w:r>
        <w:rPr>
          <w:snapToGrid w:val="0"/>
        </w:rPr>
        <w:tab/>
      </w:r>
      <w:r>
        <w:rPr>
          <w:snapToGrid w:val="0"/>
        </w:rPr>
        <w:t>sourceNGRANnodeID</w:t>
      </w:r>
      <w:r>
        <w:rPr>
          <w:snapToGrid w:val="0"/>
        </w:rPr>
        <w:tab/>
      </w:r>
      <w:r>
        <w:rPr>
          <w:snapToGrid w:val="0"/>
        </w:rPr>
        <w:tab/>
      </w:r>
      <w:r>
        <w:rPr>
          <w:snapToGrid w:val="0"/>
        </w:rPr>
        <w:t>IntersystemSONNGRANnodeID,</w:t>
      </w:r>
    </w:p>
    <w:p>
      <w:pPr>
        <w:pStyle w:val="139"/>
        <w:rPr>
          <w:snapToGrid w:val="0"/>
        </w:rPr>
      </w:pPr>
      <w:r>
        <w:rPr>
          <w:snapToGrid w:val="0"/>
        </w:rPr>
        <w:tab/>
      </w:r>
      <w:r>
        <w:rPr>
          <w:snapToGrid w:val="0"/>
        </w:rPr>
        <w:t>targeteNBID</w:t>
      </w:r>
      <w:r>
        <w:rPr>
          <w:snapToGrid w:val="0"/>
        </w:rPr>
        <w:tab/>
      </w:r>
      <w:r>
        <w:rPr>
          <w:snapToGrid w:val="0"/>
        </w:rPr>
        <w:tab/>
      </w:r>
      <w:r>
        <w:rPr>
          <w:snapToGrid w:val="0"/>
        </w:rPr>
        <w:tab/>
      </w:r>
      <w:r>
        <w:rPr>
          <w:snapToGrid w:val="0"/>
        </w:rPr>
        <w:tab/>
      </w:r>
      <w:r>
        <w:rPr>
          <w:snapToGrid w:val="0"/>
        </w:rPr>
        <w:t>IntersystemSONeNBID,</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FromNGRANtoEUTRAN-ExtIEs} }</w:t>
      </w:r>
      <w:r>
        <w:rPr>
          <w:snapToGrid w:val="0"/>
        </w:rPr>
        <w:tab/>
      </w:r>
      <w:r>
        <w:rPr>
          <w:snapToGrid w:val="0"/>
        </w:rPr>
        <w:tab/>
      </w:r>
      <w:r>
        <w:rPr>
          <w:snapToGrid w:val="0"/>
        </w:rPr>
        <w:tab/>
      </w:r>
      <w:r>
        <w:rPr>
          <w:snapToGrid w:val="0"/>
        </w:rPr>
        <w:t>OPTIONAL</w:t>
      </w:r>
    </w:p>
    <w:p>
      <w:pPr>
        <w:pStyle w:val="139"/>
        <w:rPr>
          <w:snapToGrid w:val="0"/>
        </w:rPr>
      </w:pPr>
      <w:r>
        <w:rPr>
          <w:snapToGrid w:val="0"/>
        </w:rPr>
        <w:t>}</w:t>
      </w:r>
    </w:p>
    <w:p>
      <w:pPr>
        <w:pStyle w:val="139"/>
        <w:rPr>
          <w:snapToGrid w:val="0"/>
        </w:rPr>
      </w:pPr>
    </w:p>
    <w:p>
      <w:pPr>
        <w:pStyle w:val="139"/>
        <w:rPr>
          <w:snapToGrid w:val="0"/>
        </w:rPr>
      </w:pPr>
      <w:r>
        <w:rPr>
          <w:snapToGrid w:val="0"/>
        </w:rPr>
        <w:t>FromNGRANtoEUTRAN-ExtIEs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G</w:t>
      </w:r>
    </w:p>
    <w:p>
      <w:pPr>
        <w:pStyle w:val="139"/>
        <w:rPr>
          <w:snapToGrid w:val="0"/>
        </w:rPr>
      </w:pPr>
    </w:p>
    <w:p>
      <w:pPr>
        <w:pStyle w:val="139"/>
        <w:rPr>
          <w:snapToGrid w:val="0"/>
        </w:rPr>
      </w:pPr>
      <w:r>
        <w:rPr>
          <w:snapToGrid w:val="0"/>
        </w:rPr>
        <w:t>GBR-QosInformation ::= SEQUENCE {</w:t>
      </w:r>
    </w:p>
    <w:p>
      <w:pPr>
        <w:pStyle w:val="139"/>
        <w:rPr>
          <w:snapToGrid w:val="0"/>
        </w:rPr>
      </w:pPr>
      <w:r>
        <w:rPr>
          <w:snapToGrid w:val="0"/>
        </w:rPr>
        <w:tab/>
      </w:r>
      <w:r>
        <w:rPr>
          <w:snapToGrid w:val="0"/>
        </w:rPr>
        <w:t>maximumFlowBitRateDL</w:t>
      </w:r>
      <w:r>
        <w:rPr>
          <w:snapToGrid w:val="0"/>
        </w:rPr>
        <w:tab/>
      </w:r>
      <w:r>
        <w:rPr>
          <w:snapToGrid w:val="0"/>
        </w:rPr>
        <w:tab/>
      </w:r>
      <w:r>
        <w:rPr>
          <w:snapToGrid w:val="0"/>
        </w:rPr>
        <w:t>BitRate,</w:t>
      </w:r>
    </w:p>
    <w:p>
      <w:pPr>
        <w:pStyle w:val="139"/>
        <w:rPr>
          <w:snapToGrid w:val="0"/>
        </w:rPr>
      </w:pPr>
      <w:r>
        <w:rPr>
          <w:snapToGrid w:val="0"/>
        </w:rPr>
        <w:tab/>
      </w:r>
      <w:r>
        <w:rPr>
          <w:snapToGrid w:val="0"/>
        </w:rPr>
        <w:t>maximumFlowBitRateUL</w:t>
      </w:r>
      <w:r>
        <w:rPr>
          <w:snapToGrid w:val="0"/>
        </w:rPr>
        <w:tab/>
      </w:r>
      <w:r>
        <w:rPr>
          <w:snapToGrid w:val="0"/>
        </w:rPr>
        <w:tab/>
      </w:r>
      <w:r>
        <w:rPr>
          <w:snapToGrid w:val="0"/>
        </w:rPr>
        <w:t>BitRate,</w:t>
      </w:r>
    </w:p>
    <w:p>
      <w:pPr>
        <w:pStyle w:val="139"/>
        <w:rPr>
          <w:snapToGrid w:val="0"/>
        </w:rPr>
      </w:pPr>
      <w:r>
        <w:rPr>
          <w:snapToGrid w:val="0"/>
        </w:rPr>
        <w:tab/>
      </w:r>
      <w:r>
        <w:rPr>
          <w:snapToGrid w:val="0"/>
        </w:rPr>
        <w:t>guaranteedFlowBitRateDL</w:t>
      </w:r>
      <w:r>
        <w:rPr>
          <w:snapToGrid w:val="0"/>
        </w:rPr>
        <w:tab/>
      </w:r>
      <w:r>
        <w:rPr>
          <w:snapToGrid w:val="0"/>
        </w:rPr>
        <w:tab/>
      </w:r>
      <w:r>
        <w:rPr>
          <w:snapToGrid w:val="0"/>
        </w:rPr>
        <w:t>BitRate,</w:t>
      </w:r>
    </w:p>
    <w:p>
      <w:pPr>
        <w:pStyle w:val="139"/>
        <w:rPr>
          <w:snapToGrid w:val="0"/>
        </w:rPr>
      </w:pPr>
      <w:r>
        <w:rPr>
          <w:snapToGrid w:val="0"/>
        </w:rPr>
        <w:tab/>
      </w:r>
      <w:r>
        <w:rPr>
          <w:snapToGrid w:val="0"/>
        </w:rPr>
        <w:t>guaranteedFlowBitRateUL</w:t>
      </w:r>
      <w:r>
        <w:rPr>
          <w:snapToGrid w:val="0"/>
        </w:rPr>
        <w:tab/>
      </w:r>
      <w:r>
        <w:rPr>
          <w:snapToGrid w:val="0"/>
        </w:rPr>
        <w:tab/>
      </w:r>
      <w:r>
        <w:rPr>
          <w:snapToGrid w:val="0"/>
        </w:rPr>
        <w:t>BitRate,</w:t>
      </w:r>
    </w:p>
    <w:p>
      <w:pPr>
        <w:pStyle w:val="139"/>
        <w:rPr>
          <w:snapToGrid w:val="0"/>
        </w:rPr>
      </w:pPr>
      <w:r>
        <w:rPr>
          <w:snapToGrid w:val="0"/>
        </w:rPr>
        <w:tab/>
      </w:r>
      <w:r>
        <w:rPr>
          <w:snapToGrid w:val="0"/>
        </w:rPr>
        <w:t>notificationControl</w:t>
      </w:r>
      <w:r>
        <w:rPr>
          <w:snapToGrid w:val="0"/>
        </w:rPr>
        <w:tab/>
      </w:r>
      <w:r>
        <w:rPr>
          <w:snapToGrid w:val="0"/>
        </w:rPr>
        <w:tab/>
      </w:r>
      <w:r>
        <w:rPr>
          <w:snapToGrid w:val="0"/>
        </w:rPr>
        <w:tab/>
      </w:r>
      <w:r>
        <w:rPr>
          <w:snapToGrid w:val="0"/>
        </w:rPr>
        <w:t>NotificationControl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maximumPacketLossRateDL</w:t>
      </w:r>
      <w:r>
        <w:rPr>
          <w:snapToGrid w:val="0"/>
        </w:rPr>
        <w:tab/>
      </w:r>
      <w:r>
        <w:rPr>
          <w:snapToGrid w:val="0"/>
        </w:rPr>
        <w:tab/>
      </w:r>
      <w:r>
        <w:rPr>
          <w:snapToGrid w:val="0"/>
        </w:rPr>
        <w:t>PacketLossRate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maximumPacketLossRateUL</w:t>
      </w:r>
      <w:r>
        <w:rPr>
          <w:snapToGrid w:val="0"/>
        </w:rPr>
        <w:tab/>
      </w:r>
      <w:r>
        <w:rPr>
          <w:snapToGrid w:val="0"/>
        </w:rPr>
        <w:tab/>
      </w:r>
      <w:r>
        <w:rPr>
          <w:snapToGrid w:val="0"/>
        </w:rPr>
        <w:t>PacketLossRate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{GBR-QosInformation-ExtIEs}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GBR-QosInformation-ExtIEs NGAP-PROTOCOL-EXTENSION ::= {</w:t>
      </w:r>
    </w:p>
    <w:p>
      <w:pPr>
        <w:pStyle w:val="139"/>
        <w:rPr>
          <w:snapToGrid w:val="0"/>
        </w:rPr>
      </w:pPr>
      <w:r>
        <w:rPr>
          <w:snapToGrid w:val="0"/>
        </w:rPr>
        <w:tab/>
      </w:r>
      <w:r>
        <w:rPr>
          <w:snapToGrid w:val="0"/>
        </w:rPr>
        <w:t>{ ID id-AlternativeQoSParaSetList</w:t>
      </w:r>
      <w:r>
        <w:rPr>
          <w:snapToGrid w:val="0"/>
        </w:rPr>
        <w:tab/>
      </w:r>
      <w:r>
        <w:rPr>
          <w:snapToGrid w:val="0"/>
        </w:rPr>
        <w:t>CRITICALITY ignore</w:t>
      </w:r>
      <w:r>
        <w:rPr>
          <w:snapToGrid w:val="0"/>
        </w:rPr>
        <w:tab/>
      </w:r>
      <w:r>
        <w:rPr>
          <w:snapToGrid w:val="0"/>
        </w:rPr>
        <w:t>EXTENSION AlternativeQoSParaSetList</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GlobalCable-ID ::= OCTET STRING</w:t>
      </w:r>
    </w:p>
    <w:p>
      <w:pPr>
        <w:pStyle w:val="139"/>
        <w:rPr>
          <w:snapToGrid w:val="0"/>
        </w:rPr>
      </w:pPr>
    </w:p>
    <w:p>
      <w:pPr>
        <w:pStyle w:val="139"/>
        <w:rPr>
          <w:snapToGrid w:val="0"/>
        </w:rPr>
      </w:pPr>
      <w:r>
        <w:rPr>
          <w:snapToGrid w:val="0"/>
        </w:rPr>
        <w:t>GlobalENB-ID ::= SEQUENCE {</w:t>
      </w:r>
    </w:p>
    <w:p>
      <w:pPr>
        <w:pStyle w:val="139"/>
        <w:rPr>
          <w:snapToGrid w:val="0"/>
        </w:rPr>
      </w:pPr>
      <w:r>
        <w:rPr>
          <w:snapToGrid w:val="0"/>
        </w:rPr>
        <w:tab/>
      </w:r>
      <w:r>
        <w:rPr>
          <w:snapToGrid w:val="0"/>
        </w:rPr>
        <w:t>pLMN</w:t>
      </w:r>
      <w:r>
        <w:rPr>
          <w:rFonts w:eastAsia="MS Mincho"/>
          <w:snapToGrid w:val="0"/>
        </w:rPr>
        <w:t>i</w:t>
      </w:r>
      <w:r>
        <w:t>dentity</w:t>
      </w:r>
      <w:r>
        <w:rPr>
          <w:snapToGrid w:val="0"/>
        </w:rPr>
        <w:tab/>
      </w:r>
      <w:r>
        <w:rPr>
          <w:snapToGrid w:val="0"/>
        </w:rPr>
        <w:tab/>
      </w:r>
      <w:r>
        <w:rPr>
          <w:snapToGrid w:val="0"/>
        </w:rPr>
        <w:tab/>
      </w:r>
      <w:r>
        <w:rPr>
          <w:snapToGrid w:val="0"/>
        </w:rPr>
        <w:t>PLMN</w:t>
      </w:r>
      <w:r>
        <w:rPr>
          <w:rFonts w:eastAsia="MS Mincho"/>
          <w:snapToGrid w:val="0"/>
        </w:rPr>
        <w:t>I</w:t>
      </w:r>
      <w:r>
        <w:t>dentity</w:t>
      </w:r>
      <w:r>
        <w:rPr>
          <w:snapToGrid w:val="0"/>
        </w:rPr>
        <w:t>,</w:t>
      </w:r>
    </w:p>
    <w:p>
      <w:pPr>
        <w:pStyle w:val="139"/>
        <w:rPr>
          <w:snapToGrid w:val="0"/>
        </w:rPr>
      </w:pPr>
      <w:r>
        <w:rPr>
          <w:snapToGrid w:val="0"/>
        </w:rPr>
        <w:tab/>
      </w:r>
      <w:r>
        <w:rPr>
          <w:snapToGrid w:val="0"/>
        </w:rPr>
        <w:t>eNB-ID</w:t>
      </w:r>
      <w:r>
        <w:rPr>
          <w:snapToGrid w:val="0"/>
        </w:rPr>
        <w:tab/>
      </w:r>
      <w:r>
        <w:rPr>
          <w:snapToGrid w:val="0"/>
        </w:rPr>
        <w:tab/>
      </w:r>
      <w:r>
        <w:rPr>
          <w:snapToGrid w:val="0"/>
        </w:rPr>
        <w:tab/>
      </w:r>
      <w:r>
        <w:rPr>
          <w:snapToGrid w:val="0"/>
        </w:rPr>
        <w:tab/>
      </w:r>
      <w:r>
        <w:rPr>
          <w:snapToGrid w:val="0"/>
        </w:rPr>
        <w:tab/>
      </w:r>
      <w:r>
        <w:rPr>
          <w:snapToGrid w:val="0"/>
        </w:rPr>
        <w:t>ENB-ID,</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{GlobalENB-ID-ExtIEs}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GlobalENB-ID-ExtIEs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GlobalGNB-ID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gNB-ID</w:t>
      </w:r>
      <w:r>
        <w:rPr>
          <w:snapToGrid w:val="0"/>
        </w:rPr>
        <w:tab/>
      </w:r>
      <w:r>
        <w:rPr>
          <w:snapToGrid w:val="0"/>
        </w:rPr>
        <w:tab/>
      </w:r>
      <w:r>
        <w:rPr>
          <w:snapToGrid w:val="0"/>
        </w:rPr>
        <w:tab/>
      </w:r>
      <w:r>
        <w:rPr>
          <w:snapToGrid w:val="0"/>
        </w:rPr>
        <w:tab/>
      </w:r>
      <w:r>
        <w:rPr>
          <w:snapToGrid w:val="0"/>
        </w:rPr>
        <w:t>GNB-ID,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{GlobalGNB-ID-ExtIEs}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GlobalGNB-ID-ExtIEs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GlobalN3IWF-ID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n3IWF-ID</w:t>
      </w:r>
      <w:r>
        <w:rPr>
          <w:snapToGrid w:val="0"/>
        </w:rPr>
        <w:tab/>
      </w:r>
      <w:r>
        <w:rPr>
          <w:snapToGrid w:val="0"/>
        </w:rPr>
        <w:tab/>
      </w:r>
      <w:r>
        <w:rPr>
          <w:snapToGrid w:val="0"/>
        </w:rPr>
        <w:tab/>
      </w:r>
      <w:r>
        <w:rPr>
          <w:snapToGrid w:val="0"/>
        </w:rPr>
        <w:t>N3IWF-ID,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{GlobalN3IWF-ID-ExtIEs}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GlobalN3IWF-ID-ExtIEs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GlobalLine-ID ::= SEQUENCE {</w:t>
      </w:r>
    </w:p>
    <w:p>
      <w:pPr>
        <w:pStyle w:val="139"/>
        <w:rPr>
          <w:snapToGrid w:val="0"/>
        </w:rPr>
      </w:pPr>
      <w:r>
        <w:rPr>
          <w:snapToGrid w:val="0"/>
        </w:rPr>
        <w:tab/>
      </w:r>
      <w:r>
        <w:rPr>
          <w:snapToGrid w:val="0"/>
        </w:rPr>
        <w:t>globalLineIdentity</w:t>
      </w:r>
      <w:r>
        <w:rPr>
          <w:snapToGrid w:val="0"/>
        </w:rPr>
        <w:tab/>
      </w:r>
      <w:r>
        <w:rPr>
          <w:snapToGrid w:val="0"/>
        </w:rPr>
        <w:tab/>
      </w:r>
      <w:r>
        <w:rPr>
          <w:snapToGrid w:val="0"/>
        </w:rPr>
        <w:t>GlobalLineIdentity,</w:t>
      </w:r>
    </w:p>
    <w:p>
      <w:pPr>
        <w:pStyle w:val="139"/>
        <w:tabs>
          <w:tab w:val="left" w:pos="7955"/>
          <w:tab w:val="clear" w:pos="2304"/>
          <w:tab w:val="clear" w:pos="6144"/>
          <w:tab w:val="clear" w:pos="6528"/>
          <w:tab w:val="clear" w:pos="6912"/>
          <w:tab w:val="clear" w:pos="7296"/>
          <w:tab w:val="clear" w:pos="7680"/>
        </w:tabs>
        <w:rPr>
          <w:snapToGrid w:val="0"/>
        </w:rPr>
      </w:pPr>
      <w:r>
        <w:rPr>
          <w:snapToGrid w:val="0"/>
        </w:rPr>
        <w:tab/>
      </w:r>
      <w:r>
        <w:rPr>
          <w:snapToGrid w:val="0"/>
        </w:rPr>
        <w:t>lineType</w:t>
      </w:r>
      <w:r>
        <w:rPr>
          <w:snapToGrid w:val="0"/>
        </w:rPr>
        <w:tab/>
      </w:r>
      <w:r>
        <w:rPr>
          <w:snapToGrid w:val="0"/>
        </w:rPr>
        <w:tab/>
      </w:r>
      <w:r>
        <w:rPr>
          <w:snapToGrid w:val="0"/>
        </w:rPr>
        <w:tab/>
      </w:r>
      <w:r>
        <w:rPr>
          <w:snapToGrid w:val="0"/>
        </w:rPr>
        <w:t>LineType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tabs>
          <w:tab w:val="clear" w:pos="2304"/>
        </w:tabs>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{GlobalLine-ID-ExtIEs} }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GlobalLine-ID-ExtIEs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GlobalLineIdentity ::= OCTET STRING</w:t>
      </w:r>
    </w:p>
    <w:p>
      <w:pPr>
        <w:pStyle w:val="139"/>
        <w:rPr>
          <w:snapToGrid w:val="0"/>
        </w:rPr>
      </w:pPr>
    </w:p>
    <w:p>
      <w:pPr>
        <w:pStyle w:val="139"/>
        <w:rPr>
          <w:snapToGrid w:val="0"/>
        </w:rPr>
      </w:pPr>
      <w:r>
        <w:rPr>
          <w:snapToGrid w:val="0"/>
        </w:rPr>
        <w:t>GlobalNgENB-ID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ngENB-ID</w:t>
      </w:r>
      <w:r>
        <w:rPr>
          <w:snapToGrid w:val="0"/>
        </w:rPr>
        <w:tab/>
      </w:r>
      <w:r>
        <w:rPr>
          <w:snapToGrid w:val="0"/>
        </w:rPr>
        <w:tab/>
      </w:r>
      <w:r>
        <w:rPr>
          <w:snapToGrid w:val="0"/>
        </w:rPr>
        <w:tab/>
      </w:r>
      <w:r>
        <w:rPr>
          <w:snapToGrid w:val="0"/>
        </w:rPr>
        <w:t>NgENB-ID,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{GlobalNgENB-ID-ExtIEs}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GlobalNgENB-ID-ExtIEs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GlobalRANNodeID ::= CHOICE {</w:t>
      </w:r>
    </w:p>
    <w:p>
      <w:pPr>
        <w:pStyle w:val="139"/>
        <w:rPr>
          <w:snapToGrid w:val="0"/>
        </w:rPr>
      </w:pPr>
      <w:r>
        <w:rPr>
          <w:snapToGrid w:val="0"/>
        </w:rPr>
        <w:tab/>
      </w:r>
      <w:r>
        <w:rPr>
          <w:snapToGrid w:val="0"/>
        </w:rPr>
        <w:t>globalGNB-ID</w:t>
      </w:r>
      <w:r>
        <w:rPr>
          <w:snapToGrid w:val="0"/>
        </w:rPr>
        <w:tab/>
      </w:r>
      <w:r>
        <w:rPr>
          <w:snapToGrid w:val="0"/>
        </w:rPr>
        <w:tab/>
      </w:r>
      <w:r>
        <w:rPr>
          <w:snapToGrid w:val="0"/>
        </w:rPr>
        <w:tab/>
      </w:r>
      <w:r>
        <w:rPr>
          <w:snapToGrid w:val="0"/>
        </w:rPr>
        <w:t>GlobalGNB-ID,</w:t>
      </w:r>
    </w:p>
    <w:p>
      <w:pPr>
        <w:pStyle w:val="139"/>
        <w:rPr>
          <w:snapToGrid w:val="0"/>
        </w:rPr>
      </w:pPr>
      <w:r>
        <w:rPr>
          <w:snapToGrid w:val="0"/>
        </w:rPr>
        <w:tab/>
      </w:r>
      <w:r>
        <w:rPr>
          <w:snapToGrid w:val="0"/>
        </w:rPr>
        <w:t>globalNgENB-ID</w:t>
      </w:r>
      <w:r>
        <w:rPr>
          <w:snapToGrid w:val="0"/>
        </w:rPr>
        <w:tab/>
      </w:r>
      <w:r>
        <w:rPr>
          <w:snapToGrid w:val="0"/>
        </w:rPr>
        <w:tab/>
      </w:r>
      <w:r>
        <w:rPr>
          <w:snapToGrid w:val="0"/>
        </w:rPr>
        <w:tab/>
      </w:r>
      <w:r>
        <w:rPr>
          <w:snapToGrid w:val="0"/>
        </w:rPr>
        <w:t>GlobalNgENB-ID,</w:t>
      </w:r>
    </w:p>
    <w:p>
      <w:pPr>
        <w:pStyle w:val="139"/>
        <w:rPr>
          <w:snapToGrid w:val="0"/>
        </w:rPr>
      </w:pPr>
      <w:r>
        <w:rPr>
          <w:snapToGrid w:val="0"/>
        </w:rPr>
        <w:tab/>
      </w:r>
      <w:r>
        <w:rPr>
          <w:snapToGrid w:val="0"/>
        </w:rPr>
        <w:t>globalN3IWF-ID</w:t>
      </w:r>
      <w:r>
        <w:rPr>
          <w:snapToGrid w:val="0"/>
        </w:rPr>
        <w:tab/>
      </w:r>
      <w:r>
        <w:rPr>
          <w:snapToGrid w:val="0"/>
        </w:rPr>
        <w:tab/>
      </w:r>
      <w:r>
        <w:rPr>
          <w:snapToGrid w:val="0"/>
        </w:rPr>
        <w:tab/>
      </w:r>
      <w:r>
        <w:rPr>
          <w:snapToGrid w:val="0"/>
        </w:rPr>
        <w:t>GlobalN3IWF-ID,</w:t>
      </w:r>
    </w:p>
    <w:p>
      <w:pPr>
        <w:pStyle w:val="139"/>
      </w:pPr>
      <w:r>
        <w:tab/>
      </w:r>
      <w:r>
        <w:t>choice-Extensions</w:t>
      </w:r>
      <w:r>
        <w:tab/>
      </w:r>
      <w:r>
        <w:tab/>
      </w:r>
      <w:r>
        <w:t>ProtocolIE-SingleContainer { {</w:t>
      </w:r>
      <w:r>
        <w:rPr>
          <w:snapToGrid w:val="0"/>
        </w:rPr>
        <w:t>GlobalRANNodeID</w:t>
      </w:r>
      <w:r>
        <w:t>-ExtIEs} }</w:t>
      </w:r>
    </w:p>
    <w:p>
      <w:pPr>
        <w:pStyle w:val="139"/>
        <w:rPr>
          <w:snapToGrid w:val="0"/>
        </w:rPr>
      </w:pPr>
      <w:r>
        <w:rPr>
          <w:snapToGrid w:val="0"/>
        </w:rPr>
        <w:t>}</w:t>
      </w:r>
    </w:p>
    <w:p>
      <w:pPr>
        <w:pStyle w:val="139"/>
        <w:rPr>
          <w:snapToGrid w:val="0"/>
        </w:rPr>
      </w:pPr>
    </w:p>
    <w:p>
      <w:pPr>
        <w:pStyle w:val="139"/>
      </w:pPr>
      <w:r>
        <w:rPr>
          <w:snapToGrid w:val="0"/>
        </w:rPr>
        <w:t>GlobalRANNodeID</w:t>
      </w:r>
      <w:r>
        <w:t xml:space="preserve">-ExtIEs </w:t>
      </w:r>
      <w:r>
        <w:rPr>
          <w:snapToGrid w:val="0"/>
        </w:rPr>
        <w:t xml:space="preserve">NGAP-PROTOCOL-IES </w:t>
      </w:r>
      <w:r>
        <w:t>::= {</w:t>
      </w:r>
    </w:p>
    <w:p>
      <w:pPr>
        <w:pStyle w:val="139"/>
        <w:tabs>
          <w:tab w:val="clear" w:pos="8448"/>
        </w:tabs>
        <w:rPr>
          <w:snapToGrid w:val="0"/>
        </w:rPr>
      </w:pPr>
      <w:r>
        <w:tab/>
      </w:r>
      <w:r>
        <w:rPr>
          <w:snapToGrid w:val="0"/>
        </w:rPr>
        <w:t>{ ID id-GlobalTNGF-ID</w:t>
      </w:r>
      <w:r>
        <w:rPr>
          <w:snapToGrid w:val="0"/>
        </w:rPr>
        <w:tab/>
      </w:r>
      <w:r>
        <w:rPr>
          <w:snapToGrid w:val="0"/>
        </w:rPr>
        <w:tab/>
      </w:r>
      <w:r>
        <w:rPr>
          <w:snapToGrid w:val="0"/>
        </w:rPr>
        <w:t>CRITICALITY reject</w:t>
      </w:r>
      <w:r>
        <w:rPr>
          <w:snapToGrid w:val="0"/>
        </w:rPr>
        <w:tab/>
      </w:r>
      <w:r>
        <w:rPr>
          <w:snapToGrid w:val="0"/>
        </w:rPr>
        <w:t>TYPE GlobalTNGF-ID</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id-GlobalTWIF-ID</w:t>
      </w:r>
      <w:r>
        <w:rPr>
          <w:snapToGrid w:val="0"/>
        </w:rPr>
        <w:tab/>
      </w:r>
      <w:r>
        <w:rPr>
          <w:snapToGrid w:val="0"/>
        </w:rPr>
        <w:tab/>
      </w:r>
      <w:r>
        <w:rPr>
          <w:snapToGrid w:val="0"/>
        </w:rPr>
        <w:t>CRITICALITY reject</w:t>
      </w:r>
      <w:r>
        <w:rPr>
          <w:snapToGrid w:val="0"/>
        </w:rPr>
        <w:tab/>
      </w:r>
      <w:r>
        <w:rPr>
          <w:snapToGrid w:val="0"/>
        </w:rPr>
        <w:t>TYPE GlobalTWIF-ID</w:t>
      </w:r>
      <w:r>
        <w:rPr>
          <w:snapToGrid w:val="0"/>
        </w:rPr>
        <w:tab/>
      </w:r>
      <w:r>
        <w:rPr>
          <w:snapToGrid w:val="0"/>
        </w:rPr>
        <w:tab/>
      </w:r>
      <w:r>
        <w:rPr>
          <w:snapToGrid w:val="0"/>
        </w:rPr>
        <w:tab/>
      </w:r>
      <w:r>
        <w:rPr>
          <w:snapToGrid w:val="0"/>
        </w:rPr>
        <w:t xml:space="preserve">PRESENCE mandatory </w:t>
      </w:r>
      <w:r>
        <w:rPr>
          <w:snapToGrid w:val="0"/>
        </w:rPr>
        <w:tab/>
      </w:r>
      <w:r>
        <w:rPr>
          <w:snapToGrid w:val="0"/>
        </w:rPr>
        <w:t>}|</w:t>
      </w:r>
    </w:p>
    <w:p>
      <w:pPr>
        <w:pStyle w:val="139"/>
      </w:pPr>
      <w:r>
        <w:rPr>
          <w:snapToGrid w:val="0"/>
        </w:rPr>
        <w:tab/>
      </w:r>
      <w:r>
        <w:rPr>
          <w:snapToGrid w:val="0"/>
        </w:rPr>
        <w:t>{ ID id-GlobalW-AGF-ID</w:t>
      </w:r>
      <w:r>
        <w:rPr>
          <w:snapToGrid w:val="0"/>
        </w:rPr>
        <w:tab/>
      </w:r>
      <w:r>
        <w:rPr>
          <w:snapToGrid w:val="0"/>
        </w:rPr>
        <w:tab/>
      </w:r>
      <w:r>
        <w:rPr>
          <w:snapToGrid w:val="0"/>
        </w:rPr>
        <w:t>CRITICALITY reject</w:t>
      </w:r>
      <w:r>
        <w:rPr>
          <w:snapToGrid w:val="0"/>
        </w:rPr>
        <w:tab/>
      </w:r>
      <w:r>
        <w:rPr>
          <w:snapToGrid w:val="0"/>
        </w:rPr>
        <w:t>TYPE GlobalW-AGF-ID</w:t>
      </w:r>
      <w:r>
        <w:rPr>
          <w:snapToGrid w:val="0"/>
        </w:rPr>
        <w:tab/>
      </w:r>
      <w:r>
        <w:rPr>
          <w:snapToGrid w:val="0"/>
        </w:rPr>
        <w:tab/>
      </w:r>
      <w:r>
        <w:rPr>
          <w:snapToGrid w:val="0"/>
        </w:rPr>
        <w:tab/>
      </w:r>
      <w:r>
        <w:rPr>
          <w:snapToGrid w:val="0"/>
        </w:rPr>
        <w:t xml:space="preserve">PRESENCE mandatory </w:t>
      </w:r>
      <w:r>
        <w:rPr>
          <w:snapToGrid w:val="0"/>
        </w:rPr>
        <w:tab/>
      </w:r>
      <w:r>
        <w:rPr>
          <w:snapToGrid w:val="0"/>
        </w:rPr>
        <w:t>},</w:t>
      </w:r>
    </w:p>
    <w:p>
      <w:pPr>
        <w:pStyle w:val="139"/>
      </w:pPr>
      <w:r>
        <w:tab/>
      </w:r>
      <w:r>
        <w:t>...</w:t>
      </w:r>
    </w:p>
    <w:p>
      <w:pPr>
        <w:pStyle w:val="139"/>
      </w:pPr>
      <w:r>
        <w:t>}</w:t>
      </w:r>
    </w:p>
    <w:p>
      <w:pPr>
        <w:pStyle w:val="139"/>
        <w:rPr>
          <w:snapToGrid w:val="0"/>
        </w:rPr>
      </w:pPr>
    </w:p>
    <w:p>
      <w:pPr>
        <w:pStyle w:val="139"/>
        <w:rPr>
          <w:snapToGrid w:val="0"/>
        </w:rPr>
      </w:pPr>
      <w:r>
        <w:rPr>
          <w:snapToGrid w:val="0"/>
        </w:rPr>
        <w:t>GlobalTNGF-ID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tNGF-ID</w:t>
      </w:r>
      <w:r>
        <w:rPr>
          <w:snapToGrid w:val="0"/>
        </w:rPr>
        <w:tab/>
      </w:r>
      <w:r>
        <w:rPr>
          <w:snapToGrid w:val="0"/>
        </w:rPr>
        <w:tab/>
      </w:r>
      <w:r>
        <w:rPr>
          <w:snapToGrid w:val="0"/>
        </w:rPr>
        <w:tab/>
      </w:r>
      <w:r>
        <w:rPr>
          <w:snapToGrid w:val="0"/>
        </w:rPr>
        <w:tab/>
      </w:r>
      <w:r>
        <w:rPr>
          <w:snapToGrid w:val="0"/>
        </w:rPr>
        <w:t>TNGF-ID,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GlobalTNGF-ID-ExtIEs}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GlobalTNGF-ID-ExtIEs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GlobalTWIF-ID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tWIF-ID</w:t>
      </w:r>
      <w:r>
        <w:rPr>
          <w:snapToGrid w:val="0"/>
        </w:rPr>
        <w:tab/>
      </w:r>
      <w:r>
        <w:rPr>
          <w:snapToGrid w:val="0"/>
        </w:rPr>
        <w:tab/>
      </w:r>
      <w:r>
        <w:rPr>
          <w:snapToGrid w:val="0"/>
        </w:rPr>
        <w:tab/>
      </w:r>
      <w:r>
        <w:rPr>
          <w:snapToGrid w:val="0"/>
        </w:rPr>
        <w:tab/>
      </w:r>
      <w:r>
        <w:rPr>
          <w:snapToGrid w:val="0"/>
        </w:rPr>
        <w:t>TWIF-ID,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GlobalTWIF-ID-ExtIEs}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GlobalTWIF-ID-ExtIEs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GlobalW-AGF-ID ::= SEQUENCE {</w:t>
      </w:r>
    </w:p>
    <w:p>
      <w:pPr>
        <w:pStyle w:val="139"/>
        <w:rPr>
          <w:snapToGrid w:val="0"/>
        </w:rPr>
      </w:pPr>
      <w:r>
        <w:rPr>
          <w:snapToGrid w:val="0"/>
        </w:rPr>
        <w:tab/>
      </w:r>
      <w:r>
        <w:rPr>
          <w:snapToGrid w:val="0"/>
        </w:rPr>
        <w:t>pLMNIdentity</w:t>
      </w:r>
      <w:r>
        <w:rPr>
          <w:snapToGrid w:val="0"/>
        </w:rPr>
        <w:tab/>
      </w:r>
      <w:r>
        <w:rPr>
          <w:snapToGrid w:val="0"/>
        </w:rPr>
        <w:tab/>
      </w:r>
      <w:r>
        <w:rPr>
          <w:snapToGrid w:val="0"/>
        </w:rPr>
        <w:tab/>
      </w:r>
      <w:r>
        <w:rPr>
          <w:snapToGrid w:val="0"/>
        </w:rPr>
        <w:t>PLMNIdentity,</w:t>
      </w:r>
    </w:p>
    <w:p>
      <w:pPr>
        <w:pStyle w:val="139"/>
        <w:rPr>
          <w:snapToGrid w:val="0"/>
        </w:rPr>
      </w:pPr>
      <w:r>
        <w:rPr>
          <w:snapToGrid w:val="0"/>
        </w:rPr>
        <w:tab/>
      </w:r>
      <w:r>
        <w:rPr>
          <w:snapToGrid w:val="0"/>
        </w:rPr>
        <w:t>w-AGF-ID</w:t>
      </w:r>
      <w:r>
        <w:rPr>
          <w:snapToGrid w:val="0"/>
        </w:rPr>
        <w:tab/>
      </w:r>
      <w:r>
        <w:rPr>
          <w:snapToGrid w:val="0"/>
        </w:rPr>
        <w:tab/>
      </w:r>
      <w:r>
        <w:rPr>
          <w:snapToGrid w:val="0"/>
        </w:rPr>
        <w:tab/>
      </w:r>
      <w:r>
        <w:rPr>
          <w:snapToGrid w:val="0"/>
        </w:rPr>
        <w:tab/>
      </w:r>
      <w:r>
        <w:rPr>
          <w:snapToGrid w:val="0"/>
        </w:rPr>
        <w:t>W-AGF-ID,</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GlobalW-AGF-ID-ExtIEs}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GlobalW-AGF-ID-ExtIEs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GNB-ID ::= CHOICE {</w:t>
      </w:r>
    </w:p>
    <w:p>
      <w:pPr>
        <w:pStyle w:val="139"/>
        <w:rPr>
          <w:snapToGrid w:val="0"/>
        </w:rPr>
      </w:pPr>
      <w:r>
        <w:rPr>
          <w:snapToGrid w:val="0"/>
        </w:rPr>
        <w:tab/>
      </w:r>
      <w:r>
        <w:rPr>
          <w:snapToGrid w:val="0"/>
        </w:rPr>
        <w:t>gNB-ID</w:t>
      </w:r>
      <w:r>
        <w:rPr>
          <w:snapToGrid w:val="0"/>
        </w:rPr>
        <w:tab/>
      </w:r>
      <w:r>
        <w:rPr>
          <w:snapToGrid w:val="0"/>
        </w:rPr>
        <w:tab/>
      </w:r>
      <w:r>
        <w:rPr>
          <w:snapToGrid w:val="0"/>
        </w:rPr>
        <w:t>BIT STRING (SIZE(22..32)),</w:t>
      </w:r>
    </w:p>
    <w:p>
      <w:pPr>
        <w:pStyle w:val="139"/>
      </w:pPr>
      <w:r>
        <w:tab/>
      </w:r>
      <w:r>
        <w:t>choice-Extensions</w:t>
      </w:r>
      <w:r>
        <w:tab/>
      </w:r>
      <w:r>
        <w:tab/>
      </w:r>
      <w:r>
        <w:t>ProtocolIE-SingleContainer { {</w:t>
      </w:r>
      <w:r>
        <w:rPr>
          <w:snapToGrid w:val="0"/>
        </w:rPr>
        <w:t>GNB-ID</w:t>
      </w:r>
      <w:r>
        <w:t>-ExtIEs} }</w:t>
      </w:r>
    </w:p>
    <w:p>
      <w:pPr>
        <w:pStyle w:val="139"/>
        <w:rPr>
          <w:snapToGrid w:val="0"/>
        </w:rPr>
      </w:pPr>
      <w:r>
        <w:rPr>
          <w:snapToGrid w:val="0"/>
        </w:rPr>
        <w:t>}</w:t>
      </w:r>
    </w:p>
    <w:p>
      <w:pPr>
        <w:pStyle w:val="139"/>
        <w:rPr>
          <w:snapToGrid w:val="0"/>
        </w:rPr>
      </w:pPr>
    </w:p>
    <w:p>
      <w:pPr>
        <w:pStyle w:val="139"/>
      </w:pPr>
      <w:r>
        <w:rPr>
          <w:snapToGrid w:val="0"/>
        </w:rPr>
        <w:t>GNB-ID</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GTP-TEID ::= OCTET STRING (SIZE(4))</w:t>
      </w:r>
    </w:p>
    <w:p>
      <w:pPr>
        <w:pStyle w:val="139"/>
        <w:rPr>
          <w:snapToGrid w:val="0"/>
        </w:rPr>
      </w:pPr>
    </w:p>
    <w:p>
      <w:pPr>
        <w:pStyle w:val="139"/>
      </w:pPr>
      <w:r>
        <w:t>GTPTunnel ::= SEQUENCE {</w:t>
      </w:r>
    </w:p>
    <w:p>
      <w:pPr>
        <w:pStyle w:val="139"/>
      </w:pPr>
      <w:r>
        <w:tab/>
      </w:r>
      <w:r>
        <w:t>transportLayerAddress</w:t>
      </w:r>
      <w:r>
        <w:tab/>
      </w:r>
      <w:r>
        <w:tab/>
      </w:r>
      <w:r>
        <w:t>TransportLayerAddress,</w:t>
      </w:r>
    </w:p>
    <w:p>
      <w:pPr>
        <w:pStyle w:val="139"/>
      </w:pPr>
      <w:r>
        <w:tab/>
      </w:r>
      <w:r>
        <w:t>gTP-TEID</w:t>
      </w:r>
      <w:r>
        <w:tab/>
      </w:r>
      <w:r>
        <w:tab/>
      </w:r>
      <w:r>
        <w:tab/>
      </w:r>
      <w:r>
        <w:tab/>
      </w:r>
      <w:r>
        <w:tab/>
      </w:r>
      <w:r>
        <w:t>GTP-TEID,</w:t>
      </w:r>
    </w:p>
    <w:p>
      <w:pPr>
        <w:pStyle w:val="139"/>
      </w:pPr>
      <w:r>
        <w:tab/>
      </w:r>
      <w:r>
        <w:t>iE-Extensions</w:t>
      </w:r>
      <w:r>
        <w:tab/>
      </w:r>
      <w:r>
        <w:tab/>
      </w:r>
      <w:r>
        <w:t>ProtocolExtensionContainer { {GTPTunnel-ExtIEs} } OPTIONAL,</w:t>
      </w:r>
    </w:p>
    <w:p>
      <w:pPr>
        <w:pStyle w:val="139"/>
      </w:pPr>
      <w:r>
        <w:tab/>
      </w:r>
      <w:r>
        <w:t>...</w:t>
      </w:r>
    </w:p>
    <w:p>
      <w:pPr>
        <w:pStyle w:val="139"/>
      </w:pPr>
      <w:r>
        <w:t>}</w:t>
      </w:r>
    </w:p>
    <w:p>
      <w:pPr>
        <w:pStyle w:val="139"/>
      </w:pPr>
    </w:p>
    <w:p>
      <w:pPr>
        <w:pStyle w:val="139"/>
      </w:pPr>
      <w:r>
        <w:t>GTPTunnel-ExtIEs NGAP-PROTOCOL-EXTENSION ::= {</w:t>
      </w:r>
    </w:p>
    <w:p>
      <w:pPr>
        <w:pStyle w:val="139"/>
      </w:pPr>
      <w:r>
        <w:tab/>
      </w:r>
      <w:r>
        <w:t>...</w:t>
      </w:r>
    </w:p>
    <w:p>
      <w:pPr>
        <w:pStyle w:val="139"/>
      </w:pPr>
      <w:r>
        <w:t>}</w:t>
      </w:r>
    </w:p>
    <w:p>
      <w:pPr>
        <w:pStyle w:val="139"/>
        <w:spacing w:line="0" w:lineRule="atLeast"/>
        <w:rPr>
          <w:snapToGrid w:val="0"/>
        </w:rPr>
      </w:pPr>
    </w:p>
    <w:p>
      <w:pPr>
        <w:pStyle w:val="139"/>
        <w:rPr>
          <w:snapToGrid w:val="0"/>
        </w:rPr>
      </w:pPr>
      <w:r>
        <w:rPr>
          <w:snapToGrid w:val="0"/>
        </w:rPr>
        <w:t>GUAMI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aMFRegionID</w:t>
      </w:r>
      <w:r>
        <w:rPr>
          <w:snapToGrid w:val="0"/>
        </w:rPr>
        <w:tab/>
      </w:r>
      <w:r>
        <w:rPr>
          <w:snapToGrid w:val="0"/>
        </w:rPr>
        <w:tab/>
      </w:r>
      <w:r>
        <w:rPr>
          <w:snapToGrid w:val="0"/>
        </w:rPr>
        <w:tab/>
      </w:r>
      <w:r>
        <w:rPr>
          <w:snapToGrid w:val="0"/>
        </w:rPr>
        <w:t>AMFRegionID,</w:t>
      </w:r>
    </w:p>
    <w:p>
      <w:pPr>
        <w:pStyle w:val="139"/>
        <w:rPr>
          <w:snapToGrid w:val="0"/>
        </w:rPr>
      </w:pPr>
      <w:r>
        <w:rPr>
          <w:snapToGrid w:val="0"/>
        </w:rPr>
        <w:tab/>
      </w:r>
      <w:r>
        <w:rPr>
          <w:snapToGrid w:val="0"/>
        </w:rPr>
        <w:t>aMFSetID</w:t>
      </w:r>
      <w:r>
        <w:rPr>
          <w:snapToGrid w:val="0"/>
        </w:rPr>
        <w:tab/>
      </w:r>
      <w:r>
        <w:rPr>
          <w:snapToGrid w:val="0"/>
        </w:rPr>
        <w:tab/>
      </w:r>
      <w:r>
        <w:rPr>
          <w:snapToGrid w:val="0"/>
        </w:rPr>
        <w:tab/>
      </w:r>
      <w:r>
        <w:rPr>
          <w:snapToGrid w:val="0"/>
        </w:rPr>
        <w:t>AMFSetID,</w:t>
      </w:r>
    </w:p>
    <w:p>
      <w:pPr>
        <w:pStyle w:val="139"/>
        <w:rPr>
          <w:snapToGrid w:val="0"/>
        </w:rPr>
      </w:pPr>
      <w:r>
        <w:rPr>
          <w:snapToGrid w:val="0"/>
        </w:rPr>
        <w:tab/>
      </w:r>
      <w:r>
        <w:rPr>
          <w:snapToGrid w:val="0"/>
        </w:rPr>
        <w:t>aMFPointer</w:t>
      </w:r>
      <w:r>
        <w:rPr>
          <w:snapToGrid w:val="0"/>
        </w:rPr>
        <w:tab/>
      </w:r>
      <w:r>
        <w:rPr>
          <w:snapToGrid w:val="0"/>
        </w:rPr>
        <w:tab/>
      </w:r>
      <w:r>
        <w:rPr>
          <w:snapToGrid w:val="0"/>
        </w:rPr>
        <w:tab/>
      </w:r>
      <w:r>
        <w:rPr>
          <w:snapToGrid w:val="0"/>
        </w:rPr>
        <w:t>AMFPointer,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{GUAMI-ExtIEs}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GUAMI-ExtIEs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GUAMIType ::= ENUMERATED {native, mapped, ...}</w:t>
      </w:r>
    </w:p>
    <w:p>
      <w:pPr>
        <w:pStyle w:val="139"/>
        <w:rPr>
          <w:snapToGrid w:val="0"/>
        </w:rPr>
      </w:pPr>
    </w:p>
    <w:p>
      <w:pPr>
        <w:pStyle w:val="139"/>
        <w:outlineLvl w:val="3"/>
        <w:rPr>
          <w:snapToGrid w:val="0"/>
        </w:rPr>
      </w:pPr>
      <w:r>
        <w:rPr>
          <w:snapToGrid w:val="0"/>
        </w:rPr>
        <w:t>-- H</w:t>
      </w:r>
    </w:p>
    <w:p>
      <w:pPr>
        <w:pStyle w:val="139"/>
        <w:rPr>
          <w:snapToGrid w:val="0"/>
        </w:rPr>
      </w:pPr>
    </w:p>
    <w:p>
      <w:pPr>
        <w:pStyle w:val="139"/>
        <w:rPr>
          <w:snapToGrid w:val="0"/>
        </w:rPr>
      </w:pPr>
      <w:r>
        <w:rPr>
          <w:snapToGrid w:val="0"/>
        </w:rPr>
        <w:t>HandoverCommandTransfer ::= SEQUENCE {</w:t>
      </w:r>
    </w:p>
    <w:p>
      <w:pPr>
        <w:pStyle w:val="139"/>
        <w:rPr>
          <w:snapToGrid w:val="0"/>
        </w:rPr>
      </w:pPr>
      <w:r>
        <w:rPr>
          <w:snapToGrid w:val="0"/>
        </w:rPr>
        <w:tab/>
      </w:r>
      <w:r>
        <w:rPr>
          <w:snapToGrid w:val="0"/>
        </w:rPr>
        <w:t>dLForwardingUP-TNLInformation</w:t>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qosFlowToBeForwardedList</w:t>
      </w:r>
      <w:r>
        <w:rPr>
          <w:snapToGrid w:val="0"/>
        </w:rPr>
        <w:tab/>
      </w:r>
      <w:r>
        <w:rPr>
          <w:snapToGrid w:val="0"/>
        </w:rPr>
        <w:tab/>
      </w:r>
      <w:r>
        <w:rPr>
          <w:snapToGrid w:val="0"/>
        </w:rPr>
        <w:tab/>
      </w:r>
      <w:r>
        <w:rPr>
          <w:snapToGrid w:val="0"/>
        </w:rPr>
        <w:t>QosFlowToBeForwardedList</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dataForwardingResponseDRBList</w:t>
      </w:r>
      <w:r>
        <w:rPr>
          <w:snapToGrid w:val="0"/>
        </w:rPr>
        <w:tab/>
      </w:r>
      <w:r>
        <w:rPr>
          <w:snapToGrid w:val="0"/>
        </w:rPr>
        <w:tab/>
      </w:r>
      <w:r>
        <w:rPr>
          <w:snapToGrid w:val="0"/>
        </w:rPr>
        <w:t>DataForwardingResponseDRBList</w:t>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{HandoverCommandTransfer-ExtIEs}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HandoverCommandTransfer-ExtIEs NGAP-PROTOCOL-EXTENSION ::= {</w:t>
      </w:r>
    </w:p>
    <w:p>
      <w:pPr>
        <w:pStyle w:val="139"/>
        <w:rPr>
          <w:snapToGrid w:val="0"/>
        </w:rPr>
      </w:pPr>
      <w:r>
        <w:rPr>
          <w:snapToGrid w:val="0"/>
        </w:rPr>
        <w:tab/>
      </w:r>
      <w:r>
        <w:rPr>
          <w:snapToGrid w:val="0"/>
        </w:rPr>
        <w:t>{ ID id-AdditionalDLForwardingUPTNLInformation</w:t>
      </w:r>
      <w:r>
        <w:rPr>
          <w:snapToGrid w:val="0"/>
        </w:rPr>
        <w:tab/>
      </w:r>
      <w:r>
        <w:rPr>
          <w:snapToGrid w:val="0"/>
        </w:rPr>
        <w:tab/>
      </w:r>
      <w:r>
        <w:rPr>
          <w:snapToGrid w:val="0"/>
        </w:rPr>
        <w:t>CRITICALITY ignore</w:t>
      </w:r>
      <w:r>
        <w:rPr>
          <w:snapToGrid w:val="0"/>
        </w:rPr>
        <w:tab/>
      </w:r>
      <w:r>
        <w:rPr>
          <w:snapToGrid w:val="0"/>
        </w:rPr>
        <w:t>EXTENSION QosFlowPerTNLInformationList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r>
        <w:rPr>
          <w:rFonts w:eastAsia="宋体"/>
          <w:snapToGrid w:val="0"/>
        </w:rPr>
        <w:t>|</w:t>
      </w:r>
    </w:p>
    <w:p>
      <w:pPr>
        <w:pStyle w:val="139"/>
        <w:rPr>
          <w:rFonts w:eastAsia="宋体"/>
          <w:snapToGrid w:val="0"/>
        </w:rPr>
      </w:pPr>
      <w:r>
        <w:rPr>
          <w:snapToGrid w:val="0"/>
        </w:rPr>
        <w:tab/>
      </w:r>
      <w:r>
        <w:rPr>
          <w:rFonts w:eastAsia="宋体"/>
          <w:snapToGrid w:val="0"/>
        </w:rPr>
        <w:t>{ ID id-ULForwardingUP-TNLInformation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 xml:space="preserve">EXTENSION </w:t>
      </w:r>
      <w:r>
        <w:rPr>
          <w:snapToGrid w:val="0"/>
        </w:rPr>
        <w:t>UPTransportLayerInformation</w:t>
      </w:r>
      <w:r>
        <w:rPr>
          <w:rFonts w:eastAsia="宋体"/>
          <w:snapToGrid w:val="0"/>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p>
    <w:p>
      <w:pPr>
        <w:pStyle w:val="139"/>
        <w:rPr>
          <w:rFonts w:eastAsia="宋体"/>
          <w:snapToGrid w:val="0"/>
        </w:rPr>
      </w:pPr>
      <w:r>
        <w:rPr>
          <w:rFonts w:eastAsia="宋体"/>
          <w:snapToGrid w:val="0"/>
        </w:rPr>
        <w:tab/>
      </w:r>
      <w:r>
        <w:rPr>
          <w:rFonts w:eastAsia="宋体"/>
          <w:snapToGrid w:val="0"/>
        </w:rPr>
        <w:t>{ ID id-AdditionalULForwardingUPTNLInformation</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EXTENSION UPTransportLayerInformationList</w:t>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p>
    <w:p>
      <w:pPr>
        <w:pStyle w:val="139"/>
        <w:rPr>
          <w:rFonts w:eastAsia="宋体"/>
          <w:snapToGrid w:val="0"/>
        </w:rPr>
      </w:pPr>
      <w:r>
        <w:rPr>
          <w:rFonts w:eastAsia="宋体"/>
          <w:snapToGrid w:val="0"/>
        </w:rPr>
        <w:tab/>
      </w:r>
      <w:r>
        <w:rPr>
          <w:rFonts w:eastAsia="宋体"/>
          <w:snapToGrid w:val="0"/>
        </w:rPr>
        <w:t>{ ID id-DataForwardingResponseERABList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DataForwardingResponseERABList</w:t>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p>
    <w:p>
      <w:pPr>
        <w:pStyle w:val="139"/>
        <w:rPr>
          <w:snapToGrid w:val="0"/>
        </w:rPr>
      </w:pPr>
      <w:r>
        <w:rPr>
          <w:rFonts w:eastAsia="宋体"/>
          <w:snapToGrid w:val="0"/>
        </w:rPr>
        <w:tab/>
      </w:r>
      <w:r>
        <w:rPr>
          <w:rFonts w:eastAsia="宋体"/>
          <w:snapToGrid w:val="0"/>
        </w:rPr>
        <w:t>{ ID id-Q</w:t>
      </w:r>
      <w:r>
        <w:rPr>
          <w:snapToGrid w:val="0"/>
        </w:rPr>
        <w:t>osFlowFailedToSetupList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 xml:space="preserve">EXTENSION </w:t>
      </w:r>
      <w:r>
        <w:rPr>
          <w:snapToGrid w:val="0"/>
        </w:rPr>
        <w:t>QosFlowListWithCause</w:t>
      </w:r>
      <w:r>
        <w:rPr>
          <w:snapToGrid w:val="0"/>
        </w:rPr>
        <w:tab/>
      </w:r>
      <w:r>
        <w:rPr>
          <w:snapToGrid w:val="0"/>
        </w:rPr>
        <w:tab/>
      </w:r>
      <w:r>
        <w:rPr>
          <w:rFonts w:eastAsia="宋体"/>
          <w:snapToGrid w:val="0"/>
        </w:rPr>
        <w:tab/>
      </w:r>
      <w:r>
        <w:rPr>
          <w:rFonts w:eastAsia="宋体"/>
          <w:snapToGrid w:val="0"/>
          <w:lang w:eastAsia="zh-CN"/>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HandoverFlag ::= ENUMERATED {</w:t>
      </w:r>
    </w:p>
    <w:p>
      <w:pPr>
        <w:pStyle w:val="139"/>
        <w:rPr>
          <w:snapToGrid w:val="0"/>
        </w:rPr>
      </w:pPr>
      <w:r>
        <w:rPr>
          <w:snapToGrid w:val="0"/>
        </w:rPr>
        <w:tab/>
      </w:r>
      <w:r>
        <w:rPr>
          <w:snapToGrid w:val="0"/>
        </w:rPr>
        <w:t>handover-preparation,</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HandoverPreparationUnsuccessfulTransfer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{HandoverPreparationUnsuccessfulTransfer-ExtIEs}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HandoverPreparationUnsuccessfulTransfer-ExtIEs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HandoverRequestAcknowledgeTransfer ::= SEQUENCE {</w:t>
      </w:r>
    </w:p>
    <w:p>
      <w:pPr>
        <w:pStyle w:val="139"/>
        <w:rPr>
          <w:snapToGrid w:val="0"/>
        </w:rPr>
      </w:pPr>
      <w:r>
        <w:rPr>
          <w:snapToGrid w:val="0"/>
        </w:rPr>
        <w:tab/>
      </w:r>
      <w:r>
        <w:rPr>
          <w:snapToGrid w:val="0"/>
        </w:rPr>
        <w:t>dL-NGU-UP-TNLInformation</w:t>
      </w:r>
      <w:r>
        <w:rPr>
          <w:snapToGrid w:val="0"/>
        </w:rPr>
        <w:tab/>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dLForwardingUP-TNLInformation</w:t>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qosFlowSetupResponseList</w:t>
      </w:r>
      <w:r>
        <w:rPr>
          <w:snapToGrid w:val="0"/>
        </w:rPr>
        <w:tab/>
      </w:r>
      <w:r>
        <w:rPr>
          <w:snapToGrid w:val="0"/>
        </w:rPr>
        <w:tab/>
      </w:r>
      <w:r>
        <w:rPr>
          <w:snapToGrid w:val="0"/>
        </w:rPr>
        <w:tab/>
      </w:r>
      <w:r>
        <w:rPr>
          <w:snapToGrid w:val="0"/>
        </w:rPr>
        <w:t>QosFlowListWithDataForwarding,</w:t>
      </w:r>
    </w:p>
    <w:p>
      <w:pPr>
        <w:pStyle w:val="139"/>
        <w:rPr>
          <w:snapToGrid w:val="0"/>
        </w:rPr>
      </w:pPr>
      <w:r>
        <w:rPr>
          <w:snapToGrid w:val="0"/>
        </w:rPr>
        <w:tab/>
      </w:r>
      <w:r>
        <w:rPr>
          <w:snapToGrid w:val="0"/>
        </w:rPr>
        <w:t>qosFlowFailedToSetupList</w:t>
      </w:r>
      <w:r>
        <w:rPr>
          <w:snapToGrid w:val="0"/>
        </w:rPr>
        <w:tab/>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dataForwardingResponseDRBList</w:t>
      </w:r>
      <w:r>
        <w:rPr>
          <w:snapToGrid w:val="0"/>
        </w:rPr>
        <w:tab/>
      </w:r>
      <w:r>
        <w:rPr>
          <w:snapToGrid w:val="0"/>
        </w:rPr>
        <w:tab/>
      </w:r>
      <w:r>
        <w:rPr>
          <w:snapToGrid w:val="0"/>
        </w:rPr>
        <w:t>DataForwardingResponseDRBList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{HandoverRequestAcknowledgeTransfer-ExtIEs}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HandoverRequestAcknowledgeTransfer-ExtIEs NGAP-PROTOCOL-EXTENSION ::= {</w:t>
      </w:r>
    </w:p>
    <w:p>
      <w:pPr>
        <w:pStyle w:val="139"/>
        <w:rPr>
          <w:rFonts w:eastAsia="宋体"/>
          <w:snapToGrid w:val="0"/>
        </w:rPr>
      </w:pPr>
      <w:r>
        <w:rPr>
          <w:snapToGrid w:val="0"/>
        </w:rPr>
        <w:tab/>
      </w:r>
      <w:r>
        <w:rPr>
          <w:snapToGrid w:val="0"/>
        </w:rPr>
        <w:t>{ ID id-AdditionalDLUPTNLInformationForHOList</w:t>
      </w:r>
      <w:r>
        <w:rPr>
          <w:snapToGrid w:val="0"/>
        </w:rPr>
        <w:tab/>
      </w:r>
      <w:r>
        <w:rPr>
          <w:snapToGrid w:val="0"/>
        </w:rPr>
        <w:tab/>
      </w:r>
      <w:r>
        <w:rPr>
          <w:snapToGrid w:val="0"/>
        </w:rPr>
        <w:t>CRITICALITY ignore</w:t>
      </w:r>
      <w:r>
        <w:rPr>
          <w:snapToGrid w:val="0"/>
        </w:rPr>
        <w:tab/>
      </w:r>
      <w:r>
        <w:rPr>
          <w:snapToGrid w:val="0"/>
        </w:rPr>
        <w:t>EXTENSION AdditionalDLUPTNLInformationForHOList</w:t>
      </w:r>
      <w:r>
        <w:rPr>
          <w:snapToGrid w:val="0"/>
        </w:rPr>
        <w:tab/>
      </w:r>
      <w:r>
        <w:rPr>
          <w:snapToGrid w:val="0"/>
        </w:rPr>
        <w:tab/>
      </w:r>
      <w:r>
        <w:rPr>
          <w:snapToGrid w:val="0"/>
        </w:rPr>
        <w:t>PRESENCE optional</w:t>
      </w:r>
      <w:r>
        <w:rPr>
          <w:snapToGrid w:val="0"/>
        </w:rPr>
        <w:tab/>
      </w:r>
      <w:r>
        <w:rPr>
          <w:snapToGrid w:val="0"/>
        </w:rPr>
        <w:t>}</w:t>
      </w:r>
      <w:r>
        <w:rPr>
          <w:rFonts w:eastAsia="宋体"/>
          <w:snapToGrid w:val="0"/>
        </w:rPr>
        <w:t>|</w:t>
      </w:r>
    </w:p>
    <w:p>
      <w:pPr>
        <w:pStyle w:val="139"/>
        <w:rPr>
          <w:snapToGrid w:val="0"/>
        </w:rPr>
      </w:pPr>
      <w:r>
        <w:rPr>
          <w:snapToGrid w:val="0"/>
        </w:rPr>
        <w:tab/>
      </w:r>
      <w:r>
        <w:rPr>
          <w:snapToGrid w:val="0"/>
        </w:rPr>
        <w:t>{ ID id-ULForwardingUP-TNLInformation</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UPTransportLayerInformation</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r>
        <w:rPr>
          <w:rFonts w:eastAsia="宋体"/>
          <w:snapToGrid w:val="0"/>
        </w:rPr>
        <w:t>|</w:t>
      </w:r>
    </w:p>
    <w:p>
      <w:pPr>
        <w:pStyle w:val="139"/>
        <w:rPr>
          <w:snapToGrid w:val="0"/>
        </w:rPr>
      </w:pPr>
      <w:r>
        <w:rPr>
          <w:snapToGrid w:val="0"/>
        </w:rPr>
        <w:tab/>
      </w:r>
      <w:r>
        <w:rPr>
          <w:snapToGrid w:val="0"/>
        </w:rPr>
        <w:t>{ ID id-AdditionalULForwardingUPTNLInformation</w:t>
      </w:r>
      <w:r>
        <w:rPr>
          <w:snapToGrid w:val="0"/>
        </w:rPr>
        <w:tab/>
      </w:r>
      <w:r>
        <w:rPr>
          <w:snapToGrid w:val="0"/>
        </w:rPr>
        <w:tab/>
      </w:r>
      <w:r>
        <w:rPr>
          <w:snapToGrid w:val="0"/>
        </w:rPr>
        <w:t>CRITICALITY reject</w:t>
      </w:r>
      <w:r>
        <w:rPr>
          <w:snapToGrid w:val="0"/>
        </w:rPr>
        <w:tab/>
      </w:r>
      <w:r>
        <w:rPr>
          <w:snapToGrid w:val="0"/>
        </w:rPr>
        <w:t>EXTENSION UPTransportLayerInformationList</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id-DataForwardingResponseERABList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EXTENSION DataForwardingResponseERABList </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r>
        <w:rPr>
          <w:rFonts w:eastAsia="宋体"/>
          <w:snapToGrid w:val="0"/>
        </w:rPr>
        <w:t>|</w:t>
      </w:r>
    </w:p>
    <w:p>
      <w:pPr>
        <w:pStyle w:val="139"/>
        <w:rPr>
          <w:snapToGrid w:val="0"/>
        </w:rPr>
      </w:pPr>
      <w:r>
        <w:rPr>
          <w:snapToGrid w:val="0"/>
        </w:rPr>
        <w:tab/>
      </w:r>
      <w:r>
        <w:rPr>
          <w:snapToGrid w:val="0"/>
        </w:rPr>
        <w:t>{ ID id-RedundantDL-NGU-UP-TNLInformation</w:t>
      </w:r>
      <w:r>
        <w:rPr>
          <w:snapToGrid w:val="0"/>
        </w:rPr>
        <w:tab/>
      </w:r>
      <w:r>
        <w:rPr>
          <w:snapToGrid w:val="0"/>
        </w:rPr>
        <w:tab/>
      </w:r>
      <w:r>
        <w:rPr>
          <w:snapToGrid w:val="0"/>
        </w:rPr>
        <w:tab/>
      </w:r>
      <w:r>
        <w:rPr>
          <w:snapToGrid w:val="0"/>
        </w:rPr>
        <w:t>CRITICALITY ignore</w:t>
      </w:r>
      <w:r>
        <w:rPr>
          <w:snapToGrid w:val="0"/>
        </w:rPr>
        <w:tab/>
      </w:r>
      <w:r>
        <w:rPr>
          <w:snapToGrid w:val="0"/>
        </w:rPr>
        <w:t xml:space="preserve">EXTENSION UPTransportLayerInformation </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rFonts w:eastAsia="DengXian"/>
          <w:snapToGrid w:val="0"/>
        </w:rPr>
      </w:pPr>
      <w:r>
        <w:rPr>
          <w:snapToGrid w:val="0"/>
        </w:rPr>
        <w:tab/>
      </w:r>
      <w:r>
        <w:rPr>
          <w:rFonts w:eastAsia="DengXian"/>
          <w:snapToGrid w:val="0"/>
        </w:rPr>
        <w:t>{ ID id-UsedRSNInformation</w:t>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CRITICALITY ignore</w:t>
      </w:r>
      <w:r>
        <w:rPr>
          <w:rFonts w:eastAsia="DengXian"/>
          <w:snapToGrid w:val="0"/>
        </w:rPr>
        <w:tab/>
      </w:r>
      <w:r>
        <w:rPr>
          <w:rFonts w:eastAsia="DengXian"/>
          <w:snapToGrid w:val="0"/>
        </w:rPr>
        <w:t>EXTENSION RedundantPDUSessionInformation</w:t>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PRESENCE optional</w:t>
      </w:r>
      <w:r>
        <w:rPr>
          <w:rFonts w:eastAsia="DengXian"/>
          <w:snapToGrid w:val="0"/>
        </w:rPr>
        <w:tab/>
      </w:r>
      <w:r>
        <w:rPr>
          <w:rFonts w:eastAsia="DengXian"/>
          <w:snapToGrid w:val="0"/>
        </w:rPr>
        <w:t>}|</w:t>
      </w:r>
    </w:p>
    <w:p>
      <w:pPr>
        <w:pStyle w:val="139"/>
        <w:rPr>
          <w:snapToGrid w:val="0"/>
        </w:rPr>
      </w:pPr>
      <w:r>
        <w:rPr>
          <w:rFonts w:eastAsia="DengXian"/>
          <w:snapToGrid w:val="0"/>
        </w:rPr>
        <w:tab/>
      </w:r>
      <w:r>
        <w:rPr>
          <w:rFonts w:eastAsia="宋体"/>
          <w:snapToGrid w:val="0"/>
        </w:rPr>
        <w:t xml:space="preserve">{ ID id-GlobalRANNodeID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GlobalRANNodeID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HandoverRequiredTransfer ::= SEQUENCE {</w:t>
      </w:r>
    </w:p>
    <w:p>
      <w:pPr>
        <w:pStyle w:val="139"/>
        <w:rPr>
          <w:snapToGrid w:val="0"/>
        </w:rPr>
      </w:pPr>
      <w:r>
        <w:rPr>
          <w:snapToGrid w:val="0"/>
        </w:rPr>
        <w:tab/>
      </w:r>
      <w:r>
        <w:rPr>
          <w:snapToGrid w:val="0"/>
        </w:rPr>
        <w:t>directForwardingPathAvailability</w:t>
      </w:r>
      <w:r>
        <w:rPr>
          <w:snapToGrid w:val="0"/>
        </w:rPr>
        <w:tab/>
      </w:r>
      <w:r>
        <w:rPr>
          <w:snapToGrid w:val="0"/>
        </w:rPr>
        <w:tab/>
      </w:r>
      <w:r>
        <w:rPr>
          <w:snapToGrid w:val="0"/>
        </w:rPr>
        <w:t>DirectForwardingPathAvailability</w:t>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{HandoverRequiredTransfer-ExtIEs}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HandoverRequiredTransfer-ExtIEs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HandoverResourceAllocationUnsuccessfulTransfer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criticalityDiagnostics</w:t>
      </w:r>
      <w:r>
        <w:rPr>
          <w:snapToGrid w:val="0"/>
        </w:rPr>
        <w:tab/>
      </w:r>
      <w:r>
        <w:rPr>
          <w:snapToGrid w:val="0"/>
        </w:rPr>
        <w:tab/>
      </w:r>
      <w:r>
        <w:rPr>
          <w:snapToGrid w:val="0"/>
        </w:rPr>
        <w:t>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{HandoverResourceAllocationUnsuccessfulTransfer-ExtIEs}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HandoverResourceAllocationUnsuccessfulTransfer-ExtIEs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HandoverType ::= ENUMERATED {</w:t>
      </w:r>
    </w:p>
    <w:p>
      <w:pPr>
        <w:pStyle w:val="139"/>
        <w:rPr>
          <w:snapToGrid w:val="0"/>
        </w:rPr>
      </w:pPr>
      <w:r>
        <w:rPr>
          <w:snapToGrid w:val="0"/>
        </w:rPr>
        <w:tab/>
      </w:r>
      <w:r>
        <w:rPr>
          <w:snapToGrid w:val="0"/>
        </w:rPr>
        <w:t>intra5gs,</w:t>
      </w:r>
    </w:p>
    <w:p>
      <w:pPr>
        <w:pStyle w:val="139"/>
        <w:rPr>
          <w:snapToGrid w:val="0"/>
        </w:rPr>
      </w:pPr>
      <w:r>
        <w:rPr>
          <w:snapToGrid w:val="0"/>
        </w:rPr>
        <w:tab/>
      </w:r>
      <w:r>
        <w:rPr>
          <w:snapToGrid w:val="0"/>
        </w:rPr>
        <w:t>fivegs-to-eps,</w:t>
      </w:r>
    </w:p>
    <w:p>
      <w:pPr>
        <w:pStyle w:val="139"/>
        <w:rPr>
          <w:snapToGrid w:val="0"/>
        </w:rPr>
      </w:pPr>
      <w:r>
        <w:rPr>
          <w:snapToGrid w:val="0"/>
        </w:rPr>
        <w:tab/>
      </w:r>
      <w:r>
        <w:rPr>
          <w:snapToGrid w:val="0"/>
        </w:rPr>
        <w:t>eps-to-5gs,</w:t>
      </w:r>
    </w:p>
    <w:p>
      <w:pPr>
        <w:pStyle w:val="139"/>
        <w:rPr>
          <w:snapToGrid w:val="0"/>
        </w:rPr>
      </w:pPr>
      <w:r>
        <w:rPr>
          <w:snapToGrid w:val="0"/>
        </w:rPr>
        <w:tab/>
      </w:r>
      <w:r>
        <w:rPr>
          <w:snapToGrid w:val="0"/>
        </w:rPr>
        <w:t>...,</w:t>
      </w:r>
    </w:p>
    <w:p>
      <w:pPr>
        <w:pStyle w:val="139"/>
        <w:rPr>
          <w:snapToGrid w:val="0"/>
        </w:rPr>
      </w:pPr>
      <w:r>
        <w:rPr>
          <w:snapToGrid w:val="0"/>
        </w:rPr>
        <w:tab/>
      </w:r>
      <w:r>
        <w:rPr>
          <w:snapToGrid w:val="0"/>
        </w:rPr>
        <w:t>fivegs-to-utran</w:t>
      </w:r>
    </w:p>
    <w:p>
      <w:pPr>
        <w:pStyle w:val="139"/>
        <w:rPr>
          <w:snapToGrid w:val="0"/>
        </w:rPr>
      </w:pPr>
      <w:r>
        <w:rPr>
          <w:snapToGrid w:val="0"/>
        </w:rPr>
        <w:t>}</w:t>
      </w:r>
    </w:p>
    <w:p>
      <w:pPr>
        <w:pStyle w:val="139"/>
        <w:rPr>
          <w:snapToGrid w:val="0"/>
        </w:rPr>
      </w:pPr>
    </w:p>
    <w:p>
      <w:pPr>
        <w:pStyle w:val="139"/>
        <w:rPr>
          <w:snapToGrid w:val="0"/>
        </w:rPr>
      </w:pPr>
      <w:r>
        <w:rPr>
          <w:snapToGrid w:val="0"/>
        </w:rPr>
        <w:t>HFCNode-ID ::= OCTET STRING</w:t>
      </w:r>
    </w:p>
    <w:p>
      <w:pPr>
        <w:pStyle w:val="139"/>
        <w:outlineLvl w:val="3"/>
        <w:rPr>
          <w:snapToGrid w:val="0"/>
        </w:rPr>
      </w:pPr>
    </w:p>
    <w:p>
      <w:pPr>
        <w:pStyle w:val="139"/>
        <w:rPr>
          <w:snapToGrid w:val="0"/>
        </w:rPr>
      </w:pPr>
      <w:r>
        <w:rPr>
          <w:snapToGrid w:val="0"/>
        </w:rPr>
        <w:t>HOReport::= SEQUENCE {</w:t>
      </w:r>
    </w:p>
    <w:p>
      <w:pPr>
        <w:pStyle w:val="139"/>
        <w:rPr>
          <w:snapToGrid w:val="0"/>
        </w:rPr>
      </w:pPr>
      <w:r>
        <w:rPr>
          <w:snapToGrid w:val="0"/>
        </w:rPr>
        <w:tab/>
      </w:r>
      <w:r>
        <w:rPr>
          <w:snapToGrid w:val="0"/>
        </w:rPr>
        <w:t>handoverReportType</w:t>
      </w:r>
      <w:r>
        <w:rPr>
          <w:snapToGrid w:val="0"/>
        </w:rPr>
        <w:tab/>
      </w:r>
      <w:r>
        <w:rPr>
          <w:snapToGrid w:val="0"/>
        </w:rPr>
        <w:tab/>
      </w:r>
      <w:r>
        <w:rPr>
          <w:snapToGrid w:val="0"/>
        </w:rPr>
        <w:tab/>
      </w:r>
      <w:r>
        <w:rPr>
          <w:snapToGrid w:val="0"/>
        </w:rPr>
        <w:t>ENUMERATED {ho-too-early, ho-to-wrong-cell, intersystem-ping-pong, ...},</w:t>
      </w:r>
    </w:p>
    <w:p>
      <w:pPr>
        <w:pStyle w:val="139"/>
        <w:rPr>
          <w:snapToGrid w:val="0"/>
        </w:rPr>
      </w:pPr>
      <w:r>
        <w:rPr>
          <w:snapToGrid w:val="0"/>
        </w:rPr>
        <w:tab/>
      </w:r>
      <w:r>
        <w:rPr>
          <w:snapToGrid w:val="0"/>
        </w:rPr>
        <w:t>handoverCause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sourcecellCGI</w:t>
      </w:r>
      <w:r>
        <w:rPr>
          <w:snapToGrid w:val="0"/>
        </w:rPr>
        <w:tab/>
      </w:r>
      <w:r>
        <w:rPr>
          <w:snapToGrid w:val="0"/>
        </w:rPr>
        <w:tab/>
      </w:r>
      <w:r>
        <w:rPr>
          <w:snapToGrid w:val="0"/>
        </w:rPr>
        <w:tab/>
      </w:r>
      <w:r>
        <w:rPr>
          <w:snapToGrid w:val="0"/>
        </w:rPr>
        <w:tab/>
      </w:r>
      <w:r>
        <w:rPr>
          <w:snapToGrid w:val="0"/>
        </w:rPr>
        <w:t>NGRAN-CGI,</w:t>
      </w:r>
    </w:p>
    <w:p>
      <w:pPr>
        <w:pStyle w:val="139"/>
        <w:rPr>
          <w:snapToGrid w:val="0"/>
        </w:rPr>
      </w:pPr>
      <w:r>
        <w:rPr>
          <w:snapToGrid w:val="0"/>
        </w:rPr>
        <w:tab/>
      </w:r>
      <w:r>
        <w:rPr>
          <w:snapToGrid w:val="0"/>
        </w:rPr>
        <w:t>targetcellCGI</w:t>
      </w:r>
      <w:r>
        <w:rPr>
          <w:snapToGrid w:val="0"/>
        </w:rPr>
        <w:tab/>
      </w:r>
      <w:r>
        <w:rPr>
          <w:snapToGrid w:val="0"/>
        </w:rPr>
        <w:tab/>
      </w:r>
      <w:r>
        <w:rPr>
          <w:snapToGrid w:val="0"/>
        </w:rPr>
        <w:tab/>
      </w:r>
      <w:r>
        <w:rPr>
          <w:snapToGrid w:val="0"/>
        </w:rPr>
        <w:tab/>
      </w:r>
      <w:r>
        <w:rPr>
          <w:snapToGrid w:val="0"/>
        </w:rPr>
        <w:t>NGRAN-CGI,</w:t>
      </w:r>
    </w:p>
    <w:p>
      <w:pPr>
        <w:pStyle w:val="139"/>
        <w:rPr>
          <w:snapToGrid w:val="0"/>
        </w:rPr>
      </w:pPr>
      <w:r>
        <w:rPr>
          <w:snapToGrid w:val="0"/>
        </w:rPr>
        <w:tab/>
      </w:r>
      <w:r>
        <w:rPr>
          <w:snapToGrid w:val="0"/>
        </w:rPr>
        <w:t>reestablishmentcellCGI</w:t>
      </w:r>
      <w:r>
        <w:rPr>
          <w:snapToGrid w:val="0"/>
        </w:rPr>
        <w:tab/>
      </w:r>
      <w:r>
        <w:rPr>
          <w:snapToGrid w:val="0"/>
        </w:rPr>
        <w:tab/>
      </w:r>
      <w:r>
        <w:rPr>
          <w:snapToGrid w:val="0"/>
        </w:rPr>
        <w:t>NGRAN-CGI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 The above IE shall be present if the Handover Report Type IE is set to the value "HO to wrong cell" --</w:t>
      </w:r>
    </w:p>
    <w:p>
      <w:pPr>
        <w:pStyle w:val="139"/>
        <w:rPr>
          <w:snapToGrid w:val="0"/>
        </w:rPr>
      </w:pPr>
      <w:r>
        <w:rPr>
          <w:snapToGrid w:val="0"/>
        </w:rPr>
        <w:tab/>
      </w:r>
      <w:r>
        <w:rPr>
          <w:snapToGrid w:val="0"/>
        </w:rPr>
        <w:t>sourcecellC-RNTI</w:t>
      </w:r>
      <w:r>
        <w:rPr>
          <w:snapToGrid w:val="0"/>
        </w:rPr>
        <w:tab/>
      </w:r>
      <w:r>
        <w:rPr>
          <w:snapToGrid w:val="0"/>
        </w:rPr>
        <w:tab/>
      </w:r>
      <w:r>
        <w:rPr>
          <w:snapToGrid w:val="0"/>
        </w:rPr>
        <w:tab/>
      </w:r>
      <w:r>
        <w:rPr>
          <w:snapToGrid w:val="0"/>
        </w:rPr>
        <w:t>BIT STRING (SIZE(16))</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targetcellinE-UTRAN</w:t>
      </w:r>
      <w:r>
        <w:rPr>
          <w:snapToGrid w:val="0"/>
        </w:rPr>
        <w:tab/>
      </w:r>
      <w:r>
        <w:rPr>
          <w:snapToGrid w:val="0"/>
        </w:rPr>
        <w:tab/>
      </w:r>
      <w:r>
        <w:rPr>
          <w:snapToGrid w:val="0"/>
        </w:rPr>
        <w:tab/>
      </w:r>
      <w:r>
        <w:rPr>
          <w:snapToGrid w:val="0"/>
        </w:rPr>
        <w:t>EUTRA-CGI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 The above IE shall be present if the Handover Report Type IE is set to the value "Inter System ping-pong" --</w:t>
      </w:r>
    </w:p>
    <w:p>
      <w:pPr>
        <w:pStyle w:val="139"/>
        <w:rPr>
          <w:snapToGrid w:val="0"/>
        </w:rPr>
      </w:pPr>
      <w:r>
        <w:rPr>
          <w:snapToGrid w:val="0"/>
        </w:rPr>
        <w:tab/>
      </w:r>
      <w:r>
        <w:rPr>
          <w:snapToGrid w:val="0"/>
        </w:rPr>
        <w:t>mobilityInformation</w:t>
      </w:r>
      <w:r>
        <w:rPr>
          <w:snapToGrid w:val="0"/>
        </w:rPr>
        <w:tab/>
      </w:r>
      <w:r>
        <w:rPr>
          <w:snapToGrid w:val="0"/>
        </w:rPr>
        <w:tab/>
      </w:r>
      <w:r>
        <w:rPr>
          <w:snapToGrid w:val="0"/>
        </w:rPr>
        <w:tab/>
      </w:r>
      <w:r>
        <w:rPr>
          <w:snapToGrid w:val="0"/>
        </w:rPr>
        <w:t>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uERLFReportContainer</w:t>
      </w:r>
      <w:r>
        <w:rPr>
          <w:snapToGrid w:val="0"/>
        </w:rPr>
        <w:tab/>
      </w:r>
      <w:r>
        <w:rPr>
          <w:snapToGrid w:val="0"/>
        </w:rPr>
        <w:tab/>
      </w:r>
      <w:r>
        <w:rPr>
          <w:snapToGrid w:val="0"/>
        </w:rPr>
        <w:t>UERLFReportContainer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HOReport-ExtIEs}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HOReport-ExtIEs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rFonts w:eastAsia="宋体"/>
          <w:snapToGrid w:val="0"/>
        </w:rPr>
      </w:pPr>
    </w:p>
    <w:p>
      <w:pPr>
        <w:pStyle w:val="139"/>
      </w:pPr>
      <w:r>
        <w:t>Hysteresis ::=                      INTEGER (0..30)</w:t>
      </w:r>
    </w:p>
    <w:p>
      <w:pPr>
        <w:pStyle w:val="139"/>
      </w:pPr>
    </w:p>
    <w:p>
      <w:pPr>
        <w:pStyle w:val="139"/>
        <w:rPr>
          <w:snapToGrid w:val="0"/>
        </w:rPr>
      </w:pPr>
      <w:r>
        <w:rPr>
          <w:snapToGrid w:val="0"/>
        </w:rPr>
        <w:t>-- I</w:t>
      </w:r>
    </w:p>
    <w:p>
      <w:pPr>
        <w:pStyle w:val="139"/>
        <w:rPr>
          <w:snapToGrid w:val="0"/>
        </w:rPr>
      </w:pPr>
    </w:p>
    <w:p>
      <w:pPr>
        <w:pStyle w:val="139"/>
        <w:rPr>
          <w:snapToGrid w:val="0"/>
        </w:rPr>
      </w:pPr>
      <w:r>
        <w:rPr>
          <w:snapToGrid w:val="0"/>
        </w:rPr>
        <w:t>IAB-Authorized ::= ENUMERATED {</w:t>
      </w:r>
    </w:p>
    <w:p>
      <w:pPr>
        <w:pStyle w:val="139"/>
        <w:rPr>
          <w:snapToGrid w:val="0"/>
        </w:rPr>
      </w:pPr>
      <w:r>
        <w:rPr>
          <w:snapToGrid w:val="0"/>
        </w:rPr>
        <w:tab/>
      </w:r>
      <w:r>
        <w:rPr>
          <w:snapToGrid w:val="0"/>
        </w:rPr>
        <w:t>authorized,</w:t>
      </w:r>
    </w:p>
    <w:p>
      <w:pPr>
        <w:pStyle w:val="139"/>
        <w:rPr>
          <w:snapToGrid w:val="0"/>
        </w:rPr>
      </w:pPr>
      <w:r>
        <w:rPr>
          <w:snapToGrid w:val="0"/>
        </w:rPr>
        <w:tab/>
      </w:r>
      <w:r>
        <w:rPr>
          <w:snapToGrid w:val="0"/>
        </w:rPr>
        <w:t>not-authorized,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IAB-Supported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hint="eastAsia"/>
          <w:snapToGrid w:val="0"/>
        </w:rPr>
        <w:t>I</w:t>
      </w:r>
      <w:r>
        <w:rPr>
          <w:snapToGrid w:val="0"/>
        </w:rPr>
        <w:t>ABNodeIndication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IMSVoiceSupportIndicator ::= ENUMERATED {</w:t>
      </w:r>
    </w:p>
    <w:p>
      <w:pPr>
        <w:pStyle w:val="139"/>
        <w:rPr>
          <w:snapToGrid w:val="0"/>
        </w:rPr>
      </w:pPr>
      <w:r>
        <w:rPr>
          <w:snapToGrid w:val="0"/>
        </w:rPr>
        <w:tab/>
      </w:r>
      <w:r>
        <w:rPr>
          <w:snapToGrid w:val="0"/>
        </w:rPr>
        <w:t>supported,</w:t>
      </w:r>
    </w:p>
    <w:p>
      <w:pPr>
        <w:pStyle w:val="139"/>
        <w:rPr>
          <w:snapToGrid w:val="0"/>
        </w:rPr>
      </w:pPr>
      <w:r>
        <w:rPr>
          <w:snapToGrid w:val="0"/>
        </w:rPr>
        <w:tab/>
      </w:r>
      <w:r>
        <w:rPr>
          <w:snapToGrid w:val="0"/>
        </w:rPr>
        <w:t>not-supported,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IndexToRFSP ::= INTEGER (1..256, ...)</w:t>
      </w:r>
    </w:p>
    <w:p>
      <w:pPr>
        <w:pStyle w:val="139"/>
        <w:rPr>
          <w:snapToGrid w:val="0"/>
        </w:rPr>
      </w:pPr>
    </w:p>
    <w:p>
      <w:pPr>
        <w:pStyle w:val="139"/>
        <w:rPr>
          <w:snapToGrid w:val="0"/>
        </w:rPr>
      </w:pPr>
      <w:r>
        <w:rPr>
          <w:snapToGrid w:val="0"/>
        </w:rPr>
        <w:t>InfoOnRecommendedCellsAndRANNodesForPaging ::= SEQUENCE {</w:t>
      </w:r>
    </w:p>
    <w:p>
      <w:pPr>
        <w:pStyle w:val="139"/>
        <w:rPr>
          <w:snapToGrid w:val="0"/>
        </w:rPr>
      </w:pPr>
      <w:r>
        <w:rPr>
          <w:snapToGrid w:val="0"/>
        </w:rPr>
        <w:tab/>
      </w:r>
      <w:r>
        <w:rPr>
          <w:snapToGrid w:val="0"/>
        </w:rPr>
        <w:t>recommendedCellsForPaging</w:t>
      </w:r>
      <w:r>
        <w:rPr>
          <w:snapToGrid w:val="0"/>
        </w:rPr>
        <w:tab/>
      </w:r>
      <w:r>
        <w:rPr>
          <w:snapToGrid w:val="0"/>
        </w:rPr>
        <w:tab/>
      </w:r>
      <w:r>
        <w:rPr>
          <w:snapToGrid w:val="0"/>
        </w:rPr>
        <w:t>RecommendedCellsForPaging,</w:t>
      </w:r>
    </w:p>
    <w:p>
      <w:pPr>
        <w:pStyle w:val="139"/>
        <w:rPr>
          <w:snapToGrid w:val="0"/>
        </w:rPr>
      </w:pPr>
      <w:r>
        <w:rPr>
          <w:snapToGrid w:val="0"/>
        </w:rPr>
        <w:tab/>
      </w:r>
      <w:r>
        <w:rPr>
          <w:snapToGrid w:val="0"/>
        </w:rPr>
        <w:t>recommendRANNodesForPaging</w:t>
      </w:r>
      <w:r>
        <w:rPr>
          <w:snapToGrid w:val="0"/>
        </w:rPr>
        <w:tab/>
      </w:r>
      <w:r>
        <w:rPr>
          <w:snapToGrid w:val="0"/>
        </w:rPr>
        <w:tab/>
      </w:r>
      <w:r>
        <w:rPr>
          <w:snapToGrid w:val="0"/>
        </w:rPr>
        <w:t>RecommendedRANNodesForPaging,</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{InfoOnRecommendedCellsAndRANNodesForPaging-ExtIEs}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InfoOnRecommendedCellsAndRANNodesForPaging-ExtIEs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IntegrityProtectionIndication ::= ENUMERATED {</w:t>
      </w:r>
    </w:p>
    <w:p>
      <w:pPr>
        <w:pStyle w:val="139"/>
        <w:rPr>
          <w:snapToGrid w:val="0"/>
        </w:rPr>
      </w:pPr>
      <w:r>
        <w:rPr>
          <w:snapToGrid w:val="0"/>
        </w:rPr>
        <w:tab/>
      </w:r>
      <w:r>
        <w:rPr>
          <w:snapToGrid w:val="0"/>
        </w:rPr>
        <w:t>required,</w:t>
      </w:r>
    </w:p>
    <w:p>
      <w:pPr>
        <w:pStyle w:val="139"/>
        <w:rPr>
          <w:snapToGrid w:val="0"/>
        </w:rPr>
      </w:pPr>
      <w:r>
        <w:rPr>
          <w:snapToGrid w:val="0"/>
        </w:rPr>
        <w:tab/>
      </w:r>
      <w:r>
        <w:rPr>
          <w:snapToGrid w:val="0"/>
        </w:rPr>
        <w:t>preferred,</w:t>
      </w:r>
    </w:p>
    <w:p>
      <w:pPr>
        <w:pStyle w:val="139"/>
        <w:rPr>
          <w:snapToGrid w:val="0"/>
        </w:rPr>
      </w:pPr>
      <w:r>
        <w:rPr>
          <w:snapToGrid w:val="0"/>
        </w:rPr>
        <w:tab/>
      </w:r>
      <w:r>
        <w:rPr>
          <w:snapToGrid w:val="0"/>
        </w:rPr>
        <w:t>not-needed,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IntegrityProtectionResult ::= ENUMERATED {</w:t>
      </w:r>
    </w:p>
    <w:p>
      <w:pPr>
        <w:pStyle w:val="139"/>
        <w:rPr>
          <w:snapToGrid w:val="0"/>
        </w:rPr>
      </w:pPr>
      <w:r>
        <w:rPr>
          <w:snapToGrid w:val="0"/>
        </w:rPr>
        <w:tab/>
      </w:r>
      <w:r>
        <w:rPr>
          <w:snapToGrid w:val="0"/>
        </w:rPr>
        <w:t>performed,</w:t>
      </w:r>
    </w:p>
    <w:p>
      <w:pPr>
        <w:pStyle w:val="139"/>
        <w:rPr>
          <w:snapToGrid w:val="0"/>
        </w:rPr>
      </w:pPr>
      <w:r>
        <w:rPr>
          <w:snapToGrid w:val="0"/>
        </w:rPr>
        <w:tab/>
      </w:r>
      <w:r>
        <w:rPr>
          <w:snapToGrid w:val="0"/>
        </w:rPr>
        <w:t>not-performed,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IntendedNumberOfPagingAttempts ::= INTEGER (1..16, ...)</w:t>
      </w:r>
    </w:p>
    <w:p>
      <w:pPr>
        <w:pStyle w:val="139"/>
        <w:rPr>
          <w:snapToGrid w:val="0"/>
        </w:rPr>
      </w:pPr>
    </w:p>
    <w:p>
      <w:pPr>
        <w:pStyle w:val="139"/>
        <w:rPr>
          <w:snapToGrid w:val="0"/>
          <w:lang w:eastAsia="zh-CN"/>
        </w:rPr>
      </w:pPr>
      <w:r>
        <w:rPr>
          <w:snapToGrid w:val="0"/>
        </w:rPr>
        <w:t xml:space="preserve">InterfacesToTrace ::= </w:t>
      </w:r>
      <w:r>
        <w:rPr>
          <w:snapToGrid w:val="0"/>
          <w:lang w:eastAsia="zh-CN"/>
        </w:rPr>
        <w:t>BIT STRING (SIZE(8))</w:t>
      </w:r>
    </w:p>
    <w:p>
      <w:pPr>
        <w:pStyle w:val="139"/>
        <w:rPr>
          <w:rFonts w:eastAsia="宋体"/>
          <w:snapToGrid w:val="0"/>
        </w:rPr>
      </w:pPr>
    </w:p>
    <w:p>
      <w:pPr>
        <w:pStyle w:val="139"/>
        <w:rPr>
          <w:snapToGrid w:val="0"/>
        </w:rPr>
      </w:pPr>
      <w:r>
        <w:rPr>
          <w:snapToGrid w:val="0"/>
        </w:rPr>
        <w:t xml:space="preserve">ImmediateMDTNr ::= SEQUENCE { </w:t>
      </w:r>
    </w:p>
    <w:p>
      <w:pPr>
        <w:pStyle w:val="139"/>
        <w:rPr>
          <w:snapToGrid w:val="0"/>
        </w:rPr>
      </w:pPr>
      <w:r>
        <w:rPr>
          <w:rFonts w:eastAsia="MS Mincho" w:cs="Courier New"/>
          <w:snapToGrid w:val="0"/>
        </w:rPr>
        <w:tab/>
      </w:r>
      <w:r>
        <w:rPr>
          <w:rFonts w:eastAsia="MS Mincho" w:cs="Courier New"/>
          <w:snapToGrid w:val="0"/>
        </w:rPr>
        <w:t>measurementsToActivate</w:t>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MeasurementsToActivate,</w:t>
      </w:r>
    </w:p>
    <w:p>
      <w:pPr>
        <w:pStyle w:val="139"/>
        <w:rPr>
          <w:snapToGrid w:val="0"/>
        </w:rPr>
      </w:pPr>
      <w:r>
        <w:rPr>
          <w:snapToGrid w:val="0"/>
        </w:rPr>
        <w:tab/>
      </w:r>
      <w:r>
        <w:rPr>
          <w:snapToGrid w:val="0"/>
        </w:rPr>
        <w:t>m1Configuration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M1Configuration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OPTIONAL, </w:t>
      </w:r>
    </w:p>
    <w:p>
      <w:pPr>
        <w:pStyle w:val="139"/>
        <w:rPr>
          <w:snapToGrid w:val="0"/>
        </w:rPr>
      </w:pPr>
      <w:r>
        <w:rPr>
          <w:snapToGrid w:val="0"/>
        </w:rPr>
        <w:t>-- The above IE shall be present if the Measurements to Activate IE has the first bit set to “1”</w:t>
      </w:r>
    </w:p>
    <w:p>
      <w:pPr>
        <w:pStyle w:val="139"/>
        <w:rPr>
          <w:snapToGrid w:val="0"/>
        </w:rPr>
      </w:pPr>
      <w:r>
        <w:rPr>
          <w:snapToGrid w:val="0"/>
        </w:rPr>
        <w:tab/>
      </w:r>
      <w:r>
        <w:rPr>
          <w:snapToGrid w:val="0"/>
        </w:rPr>
        <w:t>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OPTIONAL, </w:t>
      </w:r>
    </w:p>
    <w:p>
      <w:pPr>
        <w:pStyle w:val="139"/>
        <w:rPr>
          <w:snapToGrid w:val="0"/>
        </w:rPr>
      </w:pPr>
      <w:r>
        <w:rPr>
          <w:snapToGrid w:val="0"/>
        </w:rPr>
        <w:t>-- The above IE shall be present if the Measurements to Activate IE has the third bit set to “1”</w:t>
      </w:r>
    </w:p>
    <w:p>
      <w:pPr>
        <w:pStyle w:val="139"/>
        <w:rPr>
          <w:snapToGrid w:val="0"/>
        </w:rPr>
      </w:pPr>
      <w:r>
        <w:rPr>
          <w:snapToGrid w:val="0"/>
        </w:rPr>
        <w:tab/>
      </w:r>
      <w:r>
        <w:rPr>
          <w:snapToGrid w:val="0"/>
        </w:rPr>
        <w:t>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 The above IE shall be present if the Measurements to Activate IE has the fourth bit set to “1”</w:t>
      </w:r>
    </w:p>
    <w:p>
      <w:pPr>
        <w:pStyle w:val="139"/>
        <w:rPr>
          <w:snapToGrid w:val="0"/>
        </w:rPr>
      </w:pPr>
      <w:r>
        <w:rPr>
          <w:snapToGrid w:val="0"/>
        </w:rPr>
        <w:tab/>
      </w:r>
      <w:r>
        <w:rPr>
          <w:snapToGrid w:val="0"/>
        </w:rPr>
        <w:t>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 The above IE shall be present if the Measurements to Activate IE has the fifth bit set to “1”</w:t>
      </w:r>
    </w:p>
    <w:p>
      <w:pPr>
        <w:pStyle w:val="139"/>
        <w:rPr>
          <w:snapToGrid w:val="0"/>
        </w:rPr>
      </w:pPr>
      <w:r>
        <w:rPr>
          <w:snapToGrid w:val="0"/>
        </w:rPr>
        <w:tab/>
      </w:r>
      <w:r>
        <w:rPr>
          <w:snapToGrid w:val="0"/>
        </w:rPr>
        <w:t>m7Configuration</w:t>
      </w:r>
      <w:r>
        <w:rPr>
          <w:snapToGrid w:val="0"/>
        </w:rPr>
        <w:tab/>
      </w:r>
      <w:r>
        <w:rPr>
          <w:snapToGrid w:val="0"/>
        </w:rPr>
        <w:tab/>
      </w:r>
      <w:r>
        <w:rPr>
          <w:snapToGrid w:val="0"/>
        </w:rPr>
        <w:tab/>
      </w:r>
      <w:r>
        <w:rPr>
          <w:snapToGrid w:val="0"/>
        </w:rPr>
        <w:tab/>
      </w:r>
      <w:bookmarkStart w:id="107" w:name="OLE_LINK67"/>
      <w:r>
        <w:rPr>
          <w:snapToGrid w:val="0"/>
        </w:rPr>
        <w:tab/>
      </w:r>
      <w:r>
        <w:rPr>
          <w:snapToGrid w:val="0"/>
        </w:rPr>
        <w:tab/>
      </w:r>
      <w:r>
        <w:rPr>
          <w:snapToGrid w:val="0"/>
        </w:rPr>
        <w:tab/>
      </w:r>
      <w:r>
        <w:rPr>
          <w:snapToGrid w:val="0"/>
        </w:rPr>
        <w:t>M7Configuration</w:t>
      </w:r>
      <w:bookmarkEnd w:id="107"/>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 The above IE shall be present if the Measurements to Activate IE has the sixth bit set to “1”</w:t>
      </w:r>
    </w:p>
    <w:p>
      <w:pPr>
        <w:pStyle w:val="139"/>
        <w:rPr>
          <w:snapToGrid w:val="0"/>
        </w:rPr>
      </w:pPr>
      <w:r>
        <w:rPr>
          <w:snapToGrid w:val="0"/>
        </w:rPr>
        <w:tab/>
      </w:r>
      <w:r>
        <w:rPr>
          <w:rFonts w:cs="Courier New"/>
          <w:snapToGrid w:val="0"/>
        </w:rPr>
        <w:t>bluetoothMeasurementConfiguration</w:t>
      </w:r>
      <w:r>
        <w:rPr>
          <w:rFonts w:cs="Courier New"/>
          <w:snapToGrid w:val="0"/>
        </w:rPr>
        <w:tab/>
      </w:r>
      <w:r>
        <w:rPr>
          <w:rFonts w:cs="Courier New"/>
          <w:snapToGrid w:val="0"/>
        </w:rPr>
        <w:tab/>
      </w:r>
      <w:r>
        <w:rPr>
          <w:rFonts w:cs="Courier New"/>
          <w:snapToGrid w:val="0"/>
        </w:rPr>
        <w:t>BluetoothMeasurementConfiguration</w:t>
      </w:r>
      <w:r>
        <w:rPr>
          <w:snapToGrid w:val="0"/>
        </w:rPr>
        <w:tab/>
      </w:r>
      <w:r>
        <w:rPr>
          <w:snapToGrid w:val="0"/>
        </w:rPr>
        <w:t>OPTIONAL,</w:t>
      </w:r>
    </w:p>
    <w:p>
      <w:pPr>
        <w:pStyle w:val="139"/>
        <w:rPr>
          <w:snapToGrid w:val="0"/>
        </w:rPr>
      </w:pPr>
      <w:r>
        <w:rPr>
          <w:snapToGrid w:val="0"/>
        </w:rPr>
        <w:tab/>
      </w:r>
      <w:r>
        <w:rPr>
          <w:rFonts w:cs="Courier New"/>
          <w:snapToGrid w:val="0"/>
        </w:rPr>
        <w:t>wLANMeasurementConfiguration</w:t>
      </w:r>
      <w:r>
        <w:rPr>
          <w:rFonts w:cs="Courier New"/>
          <w:snapToGrid w:val="0"/>
        </w:rPr>
        <w:tab/>
      </w:r>
      <w:r>
        <w:rPr>
          <w:rFonts w:cs="Courier New"/>
          <w:snapToGrid w:val="0"/>
        </w:rPr>
        <w:tab/>
      </w:r>
      <w:r>
        <w:rPr>
          <w:rFonts w:cs="Courier New"/>
          <w:snapToGrid w:val="0"/>
        </w:rPr>
        <w:tab/>
      </w:r>
      <w:r>
        <w:rPr>
          <w:rFonts w:cs="Courier New"/>
          <w:snapToGrid w:val="0"/>
        </w:rPr>
        <w:t>WLANMeasurementConfiguration</w:t>
      </w:r>
      <w:r>
        <w:rPr>
          <w:snapToGrid w:val="0"/>
        </w:rPr>
        <w:t xml:space="preserve"> </w:t>
      </w:r>
      <w:r>
        <w:rPr>
          <w:snapToGrid w:val="0"/>
        </w:rPr>
        <w:tab/>
      </w:r>
      <w:r>
        <w:rPr>
          <w:snapToGrid w:val="0"/>
        </w:rPr>
        <w:tab/>
      </w:r>
      <w:r>
        <w:rPr>
          <w:snapToGrid w:val="0"/>
        </w:rPr>
        <w:t>OPTIONAL,</w:t>
      </w:r>
    </w:p>
    <w:p>
      <w:pPr>
        <w:pStyle w:val="139"/>
        <w:rPr>
          <w:snapToGrid w:val="0"/>
        </w:rPr>
      </w:pPr>
      <w:r>
        <w:rPr>
          <w:snapToGrid w:val="0"/>
        </w:rPr>
        <w:tab/>
      </w:r>
      <w:r>
        <w:rPr>
          <w:snapToGrid w:val="0"/>
        </w:rPr>
        <w:t xml:space="preserve">mDT-Location-Info </w:t>
      </w:r>
      <w:r>
        <w:rPr>
          <w:snapToGrid w:val="0"/>
        </w:rPr>
        <w:tab/>
      </w:r>
      <w:r>
        <w:rPr>
          <w:snapToGrid w:val="0"/>
        </w:rPr>
        <w:tab/>
      </w:r>
      <w:r>
        <w:rPr>
          <w:snapToGrid w:val="0"/>
        </w:rPr>
        <w:tab/>
      </w:r>
      <w:bookmarkStart w:id="108" w:name="OLE_LINK182"/>
      <w:r>
        <w:rPr>
          <w:snapToGrid w:val="0"/>
        </w:rPr>
        <w:tab/>
      </w:r>
      <w:r>
        <w:rPr>
          <w:snapToGrid w:val="0"/>
        </w:rPr>
        <w:tab/>
      </w:r>
      <w:r>
        <w:rPr>
          <w:snapToGrid w:val="0"/>
        </w:rPr>
        <w:tab/>
      </w:r>
      <w:r>
        <w:rPr>
          <w:snapToGrid w:val="0"/>
        </w:rPr>
        <w:t>MDT-Location-Info</w:t>
      </w:r>
      <w:bookmarkEnd w:id="108"/>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rFonts w:eastAsia="MS Mincho" w:cs="Courier New"/>
          <w:snapToGrid w:val="0"/>
        </w:rPr>
        <w:tab/>
      </w:r>
      <w:r>
        <w:rPr>
          <w:rFonts w:eastAsia="MS Mincho" w:cs="Courier New"/>
          <w:snapToGrid w:val="0"/>
        </w:rPr>
        <w:t>sensorMeasurementConfiguration</w:t>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SensorMeasurementConfiguration</w:t>
      </w:r>
      <w:r>
        <w:rPr>
          <w:rFonts w:eastAsia="MS Mincho" w:cs="Courier New"/>
          <w:snapToGrid w:val="0"/>
        </w:rPr>
        <w:tab/>
      </w:r>
      <w:r>
        <w:rPr>
          <w:rFonts w:eastAsia="MS Mincho" w:cs="Courier New"/>
          <w:snapToGrid w:val="0"/>
        </w:rPr>
        <w:tab/>
      </w:r>
      <w:r>
        <w:rPr>
          <w:rFonts w:eastAsia="MS Mincho" w:cs="Courier New"/>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ImmediateMDTNr-ExtIEs}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ImmediateMDTNr-ExtIEs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lang w:eastAsia="zh-CN"/>
        </w:rPr>
      </w:pPr>
    </w:p>
    <w:p>
      <w:pPr>
        <w:pStyle w:val="139"/>
        <w:rPr>
          <w:snapToGrid w:val="0"/>
        </w:rPr>
      </w:pPr>
      <w:r>
        <w:rPr>
          <w:snapToGrid w:val="0"/>
        </w:rPr>
        <w:t>InterSystemFailureIndication ::= SEQUENCE {</w:t>
      </w:r>
    </w:p>
    <w:p>
      <w:pPr>
        <w:pStyle w:val="139"/>
        <w:rPr>
          <w:snapToGrid w:val="0"/>
        </w:rPr>
      </w:pPr>
      <w:r>
        <w:rPr>
          <w:snapToGrid w:val="0"/>
        </w:rPr>
        <w:tab/>
      </w:r>
      <w:r>
        <w:rPr>
          <w:snapToGrid w:val="0"/>
        </w:rPr>
        <w:t>uERLFReportContainer</w:t>
      </w:r>
      <w:r>
        <w:rPr>
          <w:snapToGrid w:val="0"/>
        </w:rPr>
        <w:tab/>
      </w:r>
      <w:r>
        <w:rPr>
          <w:snapToGrid w:val="0"/>
        </w:rPr>
        <w:tab/>
      </w:r>
      <w:r>
        <w:rPr>
          <w:snapToGrid w:val="0"/>
        </w:rPr>
        <w:t>UERLFReportContainer</w:t>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InterSystemFailureIndication-ExtIEs}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InterSystemFailureIndication-ExtIEs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IntersystemSONConfigurationTransfer ::= SEQUENCE {</w:t>
      </w:r>
    </w:p>
    <w:p>
      <w:pPr>
        <w:pStyle w:val="139"/>
        <w:rPr>
          <w:snapToGrid w:val="0"/>
        </w:rPr>
      </w:pPr>
      <w:r>
        <w:rPr>
          <w:snapToGrid w:val="0"/>
        </w:rPr>
        <w:tab/>
      </w:r>
      <w:r>
        <w:rPr>
          <w:snapToGrid w:val="0"/>
        </w:rPr>
        <w:t>transferType</w:t>
      </w:r>
      <w:r>
        <w:rPr>
          <w:snapToGrid w:val="0"/>
        </w:rPr>
        <w:tab/>
      </w:r>
      <w:r>
        <w:rPr>
          <w:snapToGrid w:val="0"/>
        </w:rPr>
        <w:tab/>
      </w:r>
      <w:r>
        <w:rPr>
          <w:snapToGrid w:val="0"/>
        </w:rPr>
        <w:tab/>
      </w:r>
      <w:r>
        <w:rPr>
          <w:snapToGrid w:val="0"/>
        </w:rPr>
        <w:tab/>
      </w:r>
      <w:r>
        <w:rPr>
          <w:snapToGrid w:val="0"/>
        </w:rPr>
        <w:t>IntersystemSONTransferType,</w:t>
      </w:r>
    </w:p>
    <w:p>
      <w:pPr>
        <w:pStyle w:val="139"/>
        <w:rPr>
          <w:snapToGrid w:val="0"/>
        </w:rPr>
      </w:pPr>
      <w:r>
        <w:rPr>
          <w:snapToGrid w:val="0"/>
        </w:rPr>
        <w:tab/>
      </w:r>
      <w:r>
        <w:rPr>
          <w:snapToGrid w:val="0"/>
        </w:rPr>
        <w:t>intersystemSONInformation</w:t>
      </w:r>
      <w:r>
        <w:rPr>
          <w:snapToGrid w:val="0"/>
        </w:rPr>
        <w:tab/>
      </w:r>
      <w:r>
        <w:rPr>
          <w:snapToGrid w:val="0"/>
        </w:rPr>
        <w:t>IntersystemSONInformation,</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IntersystemSONConfigurationTransfer-ExtIEs}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IntersystemSONConfigurationTransfer-ExtIEs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IntersystemSONTransferType ::= CHOICE {</w:t>
      </w:r>
    </w:p>
    <w:p>
      <w:pPr>
        <w:pStyle w:val="139"/>
        <w:rPr>
          <w:snapToGrid w:val="0"/>
        </w:rPr>
      </w:pPr>
      <w:r>
        <w:rPr>
          <w:snapToGrid w:val="0"/>
        </w:rPr>
        <w:tab/>
      </w:r>
      <w:r>
        <w:rPr>
          <w:snapToGrid w:val="0"/>
        </w:rPr>
        <w:t>fromEUTRANtoNGRAN</w:t>
      </w:r>
      <w:r>
        <w:rPr>
          <w:snapToGrid w:val="0"/>
        </w:rPr>
        <w:tab/>
      </w:r>
      <w:r>
        <w:rPr>
          <w:snapToGrid w:val="0"/>
        </w:rPr>
        <w:tab/>
      </w:r>
      <w:r>
        <w:rPr>
          <w:snapToGrid w:val="0"/>
        </w:rPr>
        <w:tab/>
      </w:r>
      <w:r>
        <w:rPr>
          <w:snapToGrid w:val="0"/>
        </w:rPr>
        <w:tab/>
      </w:r>
      <w:r>
        <w:rPr>
          <w:snapToGrid w:val="0"/>
        </w:rPr>
        <w:t>FromEUTRANtoNGRAN,</w:t>
      </w:r>
    </w:p>
    <w:p>
      <w:pPr>
        <w:pStyle w:val="139"/>
        <w:rPr>
          <w:snapToGrid w:val="0"/>
        </w:rPr>
      </w:pPr>
      <w:r>
        <w:rPr>
          <w:snapToGrid w:val="0"/>
        </w:rPr>
        <w:tab/>
      </w:r>
      <w:r>
        <w:rPr>
          <w:snapToGrid w:val="0"/>
        </w:rPr>
        <w:t>fromNGRANtoEUTRAN</w:t>
      </w:r>
      <w:r>
        <w:rPr>
          <w:snapToGrid w:val="0"/>
        </w:rPr>
        <w:tab/>
      </w:r>
      <w:r>
        <w:rPr>
          <w:snapToGrid w:val="0"/>
        </w:rPr>
        <w:tab/>
      </w:r>
      <w:r>
        <w:rPr>
          <w:snapToGrid w:val="0"/>
        </w:rPr>
        <w:tab/>
      </w:r>
      <w:r>
        <w:rPr>
          <w:snapToGrid w:val="0"/>
        </w:rPr>
        <w:tab/>
      </w:r>
      <w:r>
        <w:rPr>
          <w:snapToGrid w:val="0"/>
        </w:rPr>
        <w:t>FromNGRANtoEUTRAN,</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 IntersystemSONTransferType-ExtIEs} }</w:t>
      </w:r>
    </w:p>
    <w:p>
      <w:pPr>
        <w:pStyle w:val="139"/>
        <w:rPr>
          <w:snapToGrid w:val="0"/>
        </w:rPr>
      </w:pPr>
      <w:r>
        <w:rPr>
          <w:snapToGrid w:val="0"/>
        </w:rPr>
        <w:t>}</w:t>
      </w:r>
    </w:p>
    <w:p>
      <w:pPr>
        <w:pStyle w:val="139"/>
        <w:rPr>
          <w:snapToGrid w:val="0"/>
        </w:rPr>
      </w:pPr>
      <w:r>
        <w:rPr>
          <w:snapToGrid w:val="0"/>
        </w:rPr>
        <w:t>IntersystemSONTransferType-ExtIEs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IntersystemSONeNBID ::= SEQUENCE {</w:t>
      </w:r>
    </w:p>
    <w:p>
      <w:pPr>
        <w:pStyle w:val="139"/>
        <w:rPr>
          <w:snapToGrid w:val="0"/>
        </w:rPr>
      </w:pPr>
      <w:r>
        <w:rPr>
          <w:snapToGrid w:val="0"/>
        </w:rPr>
        <w:tab/>
      </w:r>
      <w:r>
        <w:rPr>
          <w:snapToGrid w:val="0"/>
        </w:rPr>
        <w:t>globaleNBID</w:t>
      </w:r>
      <w:r>
        <w:rPr>
          <w:snapToGrid w:val="0"/>
        </w:rPr>
        <w:tab/>
      </w:r>
      <w:r>
        <w:rPr>
          <w:snapToGrid w:val="0"/>
        </w:rPr>
        <w:tab/>
      </w:r>
      <w:r>
        <w:rPr>
          <w:snapToGrid w:val="0"/>
        </w:rPr>
        <w:tab/>
      </w:r>
      <w:r>
        <w:rPr>
          <w:snapToGrid w:val="0"/>
        </w:rPr>
        <w:tab/>
      </w:r>
      <w:r>
        <w:rPr>
          <w:snapToGrid w:val="0"/>
        </w:rPr>
        <w:t>GlobalENB-ID,</w:t>
      </w:r>
    </w:p>
    <w:p>
      <w:pPr>
        <w:pStyle w:val="139"/>
        <w:rPr>
          <w:snapToGrid w:val="0"/>
        </w:rPr>
      </w:pPr>
      <w:r>
        <w:rPr>
          <w:snapToGrid w:val="0"/>
        </w:rPr>
        <w:tab/>
      </w:r>
      <w:r>
        <w:rPr>
          <w:snapToGrid w:val="0"/>
        </w:rPr>
        <w:t>selectedEPSTAI</w:t>
      </w:r>
      <w:r>
        <w:rPr>
          <w:snapToGrid w:val="0"/>
        </w:rPr>
        <w:tab/>
      </w:r>
      <w:r>
        <w:rPr>
          <w:snapToGrid w:val="0"/>
        </w:rPr>
        <w:tab/>
      </w:r>
      <w:r>
        <w:rPr>
          <w:snapToGrid w:val="0"/>
        </w:rPr>
        <w:tab/>
      </w:r>
      <w:r>
        <w:rPr>
          <w:snapToGrid w:val="0"/>
        </w:rPr>
        <w:t>EPS-TAI,</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IntersystemSONeNBID-ExtIEs}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IntersystemSONeNBID-ExtIEs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IntersystemSONNGRANnodeID ::= SEQUENCE {</w:t>
      </w:r>
    </w:p>
    <w:p>
      <w:pPr>
        <w:pStyle w:val="139"/>
        <w:rPr>
          <w:snapToGrid w:val="0"/>
        </w:rPr>
      </w:pPr>
      <w:r>
        <w:rPr>
          <w:snapToGrid w:val="0"/>
        </w:rPr>
        <w:tab/>
      </w:r>
      <w:r>
        <w:rPr>
          <w:snapToGrid w:val="0"/>
        </w:rPr>
        <w:t>globalRANNodeID</w:t>
      </w:r>
      <w:r>
        <w:rPr>
          <w:snapToGrid w:val="0"/>
        </w:rPr>
        <w:tab/>
      </w:r>
      <w:r>
        <w:rPr>
          <w:snapToGrid w:val="0"/>
        </w:rPr>
        <w:tab/>
      </w:r>
      <w:r>
        <w:rPr>
          <w:snapToGrid w:val="0"/>
        </w:rPr>
        <w:t>GlobalRANNodeID,</w:t>
      </w:r>
    </w:p>
    <w:p>
      <w:pPr>
        <w:pStyle w:val="139"/>
        <w:rPr>
          <w:snapToGrid w:val="0"/>
        </w:rPr>
      </w:pPr>
      <w:r>
        <w:rPr>
          <w:snapToGrid w:val="0"/>
        </w:rPr>
        <w:tab/>
      </w:r>
      <w:r>
        <w:rPr>
          <w:snapToGrid w:val="0"/>
        </w:rPr>
        <w:t>selectedTAI</w:t>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IntersystemSONNGRANnodeID-ExtIEs}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IntersystemSONNGRANnodeID-ExtIEs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IntersystemSONInformation ::= CHOICE {</w:t>
      </w:r>
    </w:p>
    <w:p>
      <w:pPr>
        <w:pStyle w:val="139"/>
        <w:rPr>
          <w:snapToGrid w:val="0"/>
        </w:rPr>
      </w:pPr>
      <w:r>
        <w:rPr>
          <w:snapToGrid w:val="0"/>
        </w:rPr>
        <w:tab/>
      </w:r>
      <w:r>
        <w:rPr>
          <w:snapToGrid w:val="0"/>
        </w:rPr>
        <w:t xml:space="preserve">intersystemSONInformationReport </w:t>
      </w:r>
      <w:r>
        <w:rPr>
          <w:snapToGrid w:val="0"/>
        </w:rPr>
        <w:tab/>
      </w:r>
      <w:r>
        <w:rPr>
          <w:snapToGrid w:val="0"/>
        </w:rPr>
        <w:t>IntersystemSONInformationReport,</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 IntersystemSONInformation-ExtIEs} }</w:t>
      </w:r>
    </w:p>
    <w:p>
      <w:pPr>
        <w:pStyle w:val="139"/>
        <w:rPr>
          <w:snapToGrid w:val="0"/>
        </w:rPr>
      </w:pPr>
      <w:r>
        <w:rPr>
          <w:snapToGrid w:val="0"/>
        </w:rPr>
        <w:t>}</w:t>
      </w:r>
    </w:p>
    <w:p>
      <w:pPr>
        <w:pStyle w:val="139"/>
        <w:rPr>
          <w:snapToGrid w:val="0"/>
        </w:rPr>
      </w:pPr>
    </w:p>
    <w:p>
      <w:pPr>
        <w:pStyle w:val="139"/>
        <w:rPr>
          <w:snapToGrid w:val="0"/>
        </w:rPr>
      </w:pPr>
      <w:r>
        <w:rPr>
          <w:snapToGrid w:val="0"/>
        </w:rPr>
        <w:t>IntersystemSONInformation-ExtIEs NGAP-PROTOCOL-IES ::= {</w:t>
      </w:r>
    </w:p>
    <w:p>
      <w:pPr>
        <w:pStyle w:val="139"/>
        <w:spacing w:line="0" w:lineRule="atLeast"/>
        <w:rPr>
          <w:snapToGrid w:val="0"/>
          <w:lang w:val="fr-FR"/>
        </w:rPr>
      </w:pPr>
      <w:r>
        <w:rPr>
          <w:snapToGrid w:val="0"/>
          <w:lang w:val="fr-FR"/>
        </w:rPr>
        <w:tab/>
      </w:r>
    </w:p>
    <w:p>
      <w:pPr>
        <w:pStyle w:val="139"/>
        <w:rPr>
          <w:snapToGrid w:val="0"/>
          <w:lang w:val="fr-FR"/>
        </w:rPr>
      </w:pPr>
    </w:p>
    <w:p>
      <w:pPr>
        <w:pStyle w:val="139"/>
        <w:rPr>
          <w:snapToGrid w:val="0"/>
        </w:rPr>
      </w:pPr>
      <w:r>
        <w:rPr>
          <w:snapToGrid w:val="0"/>
        </w:rPr>
        <w:tab/>
      </w:r>
      <w:r>
        <w:rPr>
          <w:snapToGrid w:val="0"/>
        </w:rPr>
        <w:t>...</w:t>
      </w:r>
    </w:p>
    <w:p>
      <w:pPr>
        <w:pStyle w:val="139"/>
        <w:rPr>
          <w:snapToGrid w:val="0"/>
        </w:rPr>
      </w:pPr>
      <w:r>
        <w:rPr>
          <w:snapToGrid w:val="0"/>
        </w:rPr>
        <w:t>}</w:t>
      </w:r>
    </w:p>
    <w:p>
      <w:pPr>
        <w:spacing w:after="0"/>
        <w:rPr>
          <w:lang w:val="en-US"/>
        </w:rPr>
      </w:pPr>
    </w:p>
    <w:p>
      <w:pPr>
        <w:pStyle w:val="139"/>
        <w:spacing w:line="0" w:lineRule="atLeast"/>
      </w:pPr>
    </w:p>
    <w:p>
      <w:pPr>
        <w:spacing w:after="0"/>
        <w:rPr>
          <w:lang w:val="en-US"/>
        </w:rPr>
      </w:pPr>
    </w:p>
    <w:p>
      <w:pPr>
        <w:spacing w:after="0"/>
        <w:rPr>
          <w:lang w:val="fr-FR"/>
        </w:rPr>
      </w:pPr>
    </w:p>
    <w:p>
      <w:pPr>
        <w:spacing w:after="0"/>
        <w:rPr>
          <w:lang w:val="fr-FR"/>
        </w:rPr>
      </w:pPr>
    </w:p>
    <w:p>
      <w:pPr>
        <w:spacing w:after="0"/>
        <w:rPr>
          <w:lang w:val="en-US"/>
        </w:rPr>
      </w:pPr>
    </w:p>
    <w:p>
      <w:pPr>
        <w:spacing w:after="0"/>
        <w:rPr>
          <w:lang w:val="sv-SE"/>
        </w:rPr>
      </w:pPr>
    </w:p>
    <w:p>
      <w:pPr>
        <w:pStyle w:val="139"/>
        <w:rPr>
          <w:snapToGrid w:val="0"/>
          <w:lang w:val="sv-SE"/>
        </w:rPr>
      </w:pPr>
    </w:p>
    <w:p>
      <w:pPr>
        <w:pStyle w:val="139"/>
        <w:rPr>
          <w:snapToGrid w:val="0"/>
        </w:rPr>
      </w:pPr>
      <w:r>
        <w:rPr>
          <w:snapToGrid w:val="0"/>
        </w:rPr>
        <w:t>IntersystemSONInformationReport::= CHOICE {</w:t>
      </w:r>
    </w:p>
    <w:p>
      <w:pPr>
        <w:pStyle w:val="139"/>
        <w:rPr>
          <w:snapToGrid w:val="0"/>
        </w:rPr>
      </w:pPr>
      <w:r>
        <w:rPr>
          <w:snapToGrid w:val="0"/>
        </w:rPr>
        <w:tab/>
      </w:r>
      <w:r>
        <w:rPr>
          <w:snapToGrid w:val="0"/>
        </w:rPr>
        <w:t>hOReportInformation</w:t>
      </w:r>
      <w:r>
        <w:rPr>
          <w:snapToGrid w:val="0"/>
        </w:rPr>
        <w:tab/>
      </w:r>
      <w:r>
        <w:rPr>
          <w:snapToGrid w:val="0"/>
        </w:rPr>
        <w:tab/>
      </w:r>
      <w:r>
        <w:rPr>
          <w:snapToGrid w:val="0"/>
        </w:rPr>
        <w:tab/>
      </w:r>
      <w:r>
        <w:rPr>
          <w:snapToGrid w:val="0"/>
        </w:rPr>
        <w:tab/>
      </w:r>
      <w:r>
        <w:rPr>
          <w:snapToGrid w:val="0"/>
        </w:rPr>
        <w:t>InterSystemHOReport,</w:t>
      </w:r>
    </w:p>
    <w:p>
      <w:pPr>
        <w:pStyle w:val="139"/>
        <w:rPr>
          <w:snapToGrid w:val="0"/>
        </w:rPr>
      </w:pPr>
      <w:r>
        <w:rPr>
          <w:snapToGrid w:val="0"/>
        </w:rPr>
        <w:tab/>
      </w:r>
      <w:r>
        <w:rPr>
          <w:snapToGrid w:val="0"/>
        </w:rPr>
        <w:t>failureIndicationInformation</w:t>
      </w:r>
      <w:r>
        <w:rPr>
          <w:snapToGrid w:val="0"/>
        </w:rPr>
        <w:tab/>
      </w:r>
      <w:r>
        <w:rPr>
          <w:snapToGrid w:val="0"/>
        </w:rPr>
        <w:t>InterSystemFailureIndication,</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 IntersystemSONInformationReport-ExtIEs} }</w:t>
      </w:r>
    </w:p>
    <w:p>
      <w:pPr>
        <w:pStyle w:val="139"/>
        <w:rPr>
          <w:snapToGrid w:val="0"/>
        </w:rPr>
      </w:pPr>
      <w:r>
        <w:rPr>
          <w:snapToGrid w:val="0"/>
        </w:rPr>
        <w:t>}</w:t>
      </w:r>
    </w:p>
    <w:p>
      <w:pPr>
        <w:pStyle w:val="139"/>
        <w:rPr>
          <w:snapToGrid w:val="0"/>
        </w:rPr>
      </w:pPr>
    </w:p>
    <w:p>
      <w:pPr>
        <w:pStyle w:val="139"/>
        <w:rPr>
          <w:snapToGrid w:val="0"/>
        </w:rPr>
      </w:pPr>
      <w:r>
        <w:rPr>
          <w:snapToGrid w:val="0"/>
        </w:rPr>
        <w:t>IntersystemSONInformationReport-ExtIEs NGAP-PROTOCOL-IES ::= {</w:t>
      </w:r>
    </w:p>
    <w:p>
      <w:pPr>
        <w:spacing w:after="0"/>
        <w:rPr>
          <w:rFonts w:ascii="Courier New" w:hAnsi="Courier New" w:cs="Arial"/>
          <w:sz w:val="16"/>
          <w:lang w:val="en-US" w:eastAsia="ja-JP"/>
        </w:rPr>
      </w:pPr>
      <w:r>
        <w:rPr>
          <w:snapToGrid w:val="0"/>
          <w:lang w:val="fr-FR"/>
        </w:rPr>
        <w:tab/>
      </w:r>
      <w:r>
        <w:rPr>
          <w:snapToGrid w:val="0"/>
          <w:lang w:val="fr-FR"/>
        </w:rPr>
        <w:tab/>
      </w:r>
    </w:p>
    <w:p>
      <w:pPr>
        <w:pStyle w:val="139"/>
        <w:rPr>
          <w:snapToGrid w:val="0"/>
        </w:rPr>
      </w:pPr>
      <w:r>
        <w:rPr>
          <w:snapToGrid w:val="0"/>
        </w:rPr>
        <w:tab/>
      </w:r>
      <w:r>
        <w:rPr>
          <w:snapToGrid w:val="0"/>
        </w:rPr>
        <w:t>...</w:t>
      </w:r>
    </w:p>
    <w:p>
      <w:pPr>
        <w:pStyle w:val="139"/>
        <w:rPr>
          <w:snapToGrid w:val="0"/>
        </w:rPr>
      </w:pPr>
      <w:r>
        <w:rPr>
          <w:snapToGrid w:val="0"/>
        </w:rPr>
        <w:t>}</w:t>
      </w:r>
    </w:p>
    <w:p>
      <w:pPr>
        <w:spacing w:after="0"/>
        <w:rPr>
          <w:rFonts w:ascii="Courier New" w:hAnsi="Courier New" w:cs="Arial"/>
          <w:sz w:val="16"/>
          <w:lang w:val="en-US" w:eastAsia="ja-JP"/>
        </w:rPr>
      </w:pPr>
    </w:p>
    <w:p>
      <w:pPr>
        <w:spacing w:after="0"/>
        <w:rPr>
          <w:rFonts w:ascii="Courier New" w:hAnsi="Courier New" w:cs="Arial"/>
          <w:sz w:val="16"/>
          <w:lang w:val="en-US" w:eastAsia="ja-JP"/>
        </w:rPr>
      </w:pPr>
    </w:p>
    <w:p>
      <w:pPr>
        <w:spacing w:after="0"/>
        <w:rPr>
          <w:rFonts w:ascii="Courier New" w:hAnsi="Courier New" w:cs="Arial"/>
          <w:sz w:val="16"/>
          <w:lang w:val="en-US" w:eastAsia="ja-JP"/>
        </w:rPr>
      </w:pPr>
    </w:p>
    <w:p>
      <w:pPr>
        <w:spacing w:after="0"/>
        <w:rPr>
          <w:rFonts w:ascii="Courier New" w:hAnsi="Courier New" w:cs="Arial"/>
          <w:sz w:val="16"/>
          <w:lang w:val="en-US" w:eastAsia="ja-JP"/>
        </w:rPr>
      </w:pPr>
    </w:p>
    <w:p>
      <w:pPr>
        <w:pStyle w:val="139"/>
        <w:rPr>
          <w:snapToGrid w:val="0"/>
        </w:rPr>
      </w:pPr>
    </w:p>
    <w:p>
      <w:pPr>
        <w:pStyle w:val="139"/>
        <w:rPr>
          <w:snapToGrid w:val="0"/>
        </w:rPr>
      </w:pPr>
      <w:r>
        <w:rPr>
          <w:snapToGrid w:val="0"/>
        </w:rPr>
        <w:t>InterSystemHOReport ::= SEQUENCE {</w:t>
      </w:r>
    </w:p>
    <w:p>
      <w:pPr>
        <w:pStyle w:val="139"/>
        <w:rPr>
          <w:snapToGrid w:val="0"/>
        </w:rPr>
      </w:pPr>
      <w:r>
        <w:rPr>
          <w:snapToGrid w:val="0"/>
        </w:rPr>
        <w:tab/>
      </w:r>
      <w:r>
        <w:rPr>
          <w:snapToGrid w:val="0"/>
        </w:rPr>
        <w:t>handoverReportType</w:t>
      </w:r>
      <w:r>
        <w:rPr>
          <w:snapToGrid w:val="0"/>
        </w:rPr>
        <w:tab/>
      </w:r>
      <w:r>
        <w:rPr>
          <w:snapToGrid w:val="0"/>
        </w:rPr>
        <w:tab/>
      </w:r>
      <w:r>
        <w:rPr>
          <w:snapToGrid w:val="0"/>
        </w:rPr>
        <w:t>InterSystemHandoverReportType,</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InterSystemHOReport-ExtIEs}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InterSystemHOReport-ExtIEs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InterSystemHandoverReportType ::= CHOICE {</w:t>
      </w:r>
    </w:p>
    <w:p>
      <w:pPr>
        <w:pStyle w:val="139"/>
        <w:rPr>
          <w:snapToGrid w:val="0"/>
        </w:rPr>
      </w:pPr>
      <w:r>
        <w:rPr>
          <w:snapToGrid w:val="0"/>
        </w:rPr>
        <w:tab/>
      </w:r>
      <w:r>
        <w:rPr>
          <w:snapToGrid w:val="0"/>
        </w:rPr>
        <w:t>tooearlyIntersystemHO</w:t>
      </w:r>
      <w:r>
        <w:rPr>
          <w:snapToGrid w:val="0"/>
        </w:rPr>
        <w:tab/>
      </w:r>
      <w:r>
        <w:rPr>
          <w:snapToGrid w:val="0"/>
        </w:rPr>
        <w:tab/>
      </w:r>
      <w:r>
        <w:rPr>
          <w:snapToGrid w:val="0"/>
        </w:rPr>
        <w:tab/>
      </w:r>
      <w:r>
        <w:rPr>
          <w:snapToGrid w:val="0"/>
        </w:rPr>
        <w:tab/>
      </w:r>
      <w:r>
        <w:rPr>
          <w:snapToGrid w:val="0"/>
        </w:rPr>
        <w:t>TooearlyIntersystemHO,</w:t>
      </w:r>
    </w:p>
    <w:p>
      <w:pPr>
        <w:pStyle w:val="139"/>
        <w:rPr>
          <w:snapToGrid w:val="0"/>
        </w:rPr>
      </w:pPr>
      <w:r>
        <w:rPr>
          <w:snapToGrid w:val="0"/>
        </w:rPr>
        <w:tab/>
      </w:r>
      <w:r>
        <w:rPr>
          <w:snapToGrid w:val="0"/>
        </w:rPr>
        <w:t>intersystemUnnecessaryHO</w:t>
      </w:r>
      <w:r>
        <w:rPr>
          <w:snapToGrid w:val="0"/>
        </w:rPr>
        <w:tab/>
      </w:r>
      <w:r>
        <w:rPr>
          <w:snapToGrid w:val="0"/>
        </w:rPr>
        <w:tab/>
      </w:r>
      <w:r>
        <w:rPr>
          <w:snapToGrid w:val="0"/>
        </w:rPr>
        <w:tab/>
      </w:r>
      <w:r>
        <w:rPr>
          <w:snapToGrid w:val="0"/>
        </w:rPr>
        <w:t>IntersystemUnnecessaryHO,</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 InterSystemHandoverReportType-ExtIEs} }</w:t>
      </w:r>
    </w:p>
    <w:p>
      <w:pPr>
        <w:pStyle w:val="139"/>
        <w:rPr>
          <w:snapToGrid w:val="0"/>
        </w:rPr>
      </w:pPr>
      <w:r>
        <w:rPr>
          <w:snapToGrid w:val="0"/>
        </w:rPr>
        <w:t>}</w:t>
      </w:r>
    </w:p>
    <w:p>
      <w:pPr>
        <w:pStyle w:val="139"/>
        <w:rPr>
          <w:snapToGrid w:val="0"/>
        </w:rPr>
      </w:pPr>
    </w:p>
    <w:p>
      <w:pPr>
        <w:pStyle w:val="139"/>
        <w:rPr>
          <w:snapToGrid w:val="0"/>
        </w:rPr>
      </w:pPr>
      <w:r>
        <w:rPr>
          <w:snapToGrid w:val="0"/>
        </w:rPr>
        <w:t>InterSystemHandoverReportType-ExtIEs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IntersystemUnnecessaryHO ::= SEQUENCE {</w:t>
      </w:r>
    </w:p>
    <w:p>
      <w:pPr>
        <w:pStyle w:val="139"/>
        <w:rPr>
          <w:snapToGrid w:val="0"/>
        </w:rPr>
      </w:pPr>
      <w:r>
        <w:rPr>
          <w:snapToGrid w:val="0"/>
        </w:rPr>
        <w:tab/>
      </w:r>
      <w:r>
        <w:rPr>
          <w:snapToGrid w:val="0"/>
        </w:rPr>
        <w:t>sourcecellID</w:t>
      </w:r>
      <w:r>
        <w:rPr>
          <w:snapToGrid w:val="0"/>
        </w:rPr>
        <w:tab/>
      </w:r>
      <w:r>
        <w:rPr>
          <w:snapToGrid w:val="0"/>
        </w:rPr>
        <w:tab/>
      </w:r>
      <w:r>
        <w:rPr>
          <w:snapToGrid w:val="0"/>
        </w:rPr>
        <w:tab/>
      </w:r>
      <w:r>
        <w:rPr>
          <w:snapToGrid w:val="0"/>
        </w:rPr>
        <w:t>NGRAN-CGI,</w:t>
      </w:r>
    </w:p>
    <w:p>
      <w:pPr>
        <w:pStyle w:val="139"/>
        <w:rPr>
          <w:snapToGrid w:val="0"/>
        </w:rPr>
      </w:pPr>
      <w:r>
        <w:rPr>
          <w:snapToGrid w:val="0"/>
        </w:rPr>
        <w:tab/>
      </w:r>
      <w:r>
        <w:rPr>
          <w:snapToGrid w:val="0"/>
        </w:rPr>
        <w:t>targetcellID</w:t>
      </w:r>
      <w:r>
        <w:rPr>
          <w:snapToGrid w:val="0"/>
        </w:rPr>
        <w:tab/>
      </w:r>
      <w:r>
        <w:rPr>
          <w:snapToGrid w:val="0"/>
        </w:rPr>
        <w:tab/>
      </w:r>
      <w:r>
        <w:rPr>
          <w:snapToGrid w:val="0"/>
        </w:rPr>
        <w:tab/>
      </w:r>
      <w:r>
        <w:rPr>
          <w:snapToGrid w:val="0"/>
        </w:rPr>
        <w:t>EUTRA-CGI,</w:t>
      </w:r>
    </w:p>
    <w:p>
      <w:pPr>
        <w:pStyle w:val="139"/>
        <w:rPr>
          <w:snapToGrid w:val="0"/>
        </w:rPr>
      </w:pPr>
      <w:r>
        <w:rPr>
          <w:snapToGrid w:val="0"/>
        </w:rPr>
        <w:tab/>
      </w:r>
      <w:r>
        <w:rPr>
          <w:snapToGrid w:val="0"/>
        </w:rPr>
        <w:t>earlyIRATHO</w:t>
      </w:r>
      <w:r>
        <w:rPr>
          <w:snapToGrid w:val="0"/>
        </w:rPr>
        <w:tab/>
      </w:r>
      <w:r>
        <w:rPr>
          <w:snapToGrid w:val="0"/>
        </w:rPr>
        <w:tab/>
      </w:r>
      <w:r>
        <w:rPr>
          <w:snapToGrid w:val="0"/>
        </w:rPr>
        <w:tab/>
      </w:r>
      <w:r>
        <w:rPr>
          <w:snapToGrid w:val="0"/>
        </w:rPr>
        <w:tab/>
      </w:r>
      <w:r>
        <w:rPr>
          <w:snapToGrid w:val="0"/>
        </w:rPr>
        <w:t>ENUMERATED {true, false, ...},</w:t>
      </w:r>
    </w:p>
    <w:p>
      <w:pPr>
        <w:pStyle w:val="139"/>
        <w:rPr>
          <w:snapToGrid w:val="0"/>
        </w:rPr>
      </w:pPr>
      <w:r>
        <w:rPr>
          <w:snapToGrid w:val="0"/>
        </w:rPr>
        <w:tab/>
      </w:r>
      <w:r>
        <w:rPr>
          <w:snapToGrid w:val="0"/>
        </w:rPr>
        <w:t>candidateCellList</w:t>
      </w:r>
      <w:r>
        <w:rPr>
          <w:snapToGrid w:val="0"/>
        </w:rPr>
        <w:tab/>
      </w:r>
      <w:r>
        <w:rPr>
          <w:snapToGrid w:val="0"/>
        </w:rPr>
        <w:tab/>
      </w:r>
      <w:r>
        <w:rPr>
          <w:snapToGrid w:val="0"/>
        </w:rPr>
        <w:t>CandidateCellList,</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 IntersystemUnnecessaryHO-ExtIEs}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IntersystemUnnecessaryHO-ExtIEs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J</w:t>
      </w:r>
    </w:p>
    <w:p>
      <w:pPr>
        <w:pStyle w:val="139"/>
        <w:outlineLvl w:val="3"/>
        <w:rPr>
          <w:snapToGrid w:val="0"/>
        </w:rPr>
      </w:pPr>
      <w:r>
        <w:rPr>
          <w:snapToGrid w:val="0"/>
        </w:rPr>
        <w:t>-- K</w:t>
      </w:r>
    </w:p>
    <w:p>
      <w:pPr>
        <w:pStyle w:val="139"/>
        <w:outlineLvl w:val="3"/>
        <w:rPr>
          <w:snapToGrid w:val="0"/>
        </w:rPr>
      </w:pPr>
      <w:r>
        <w:rPr>
          <w:snapToGrid w:val="0"/>
        </w:rPr>
        <w:t>-- L</w:t>
      </w:r>
    </w:p>
    <w:p>
      <w:pPr>
        <w:pStyle w:val="139"/>
        <w:rPr>
          <w:snapToGrid w:val="0"/>
        </w:rPr>
      </w:pPr>
    </w:p>
    <w:p>
      <w:pPr>
        <w:pStyle w:val="139"/>
        <w:rPr>
          <w:snapToGrid w:val="0"/>
        </w:rPr>
      </w:pPr>
      <w:r>
        <w:rPr>
          <w:snapToGrid w:val="0"/>
        </w:rPr>
        <w:t>LAC</w:t>
      </w:r>
      <w:r>
        <w:rPr>
          <w:snapToGrid w:val="0"/>
        </w:rPr>
        <w:tab/>
      </w:r>
      <w:r>
        <w:rPr>
          <w:snapToGrid w:val="0"/>
        </w:rPr>
        <w:t>::= OCTET STRING (SIZE (2))</w:t>
      </w:r>
    </w:p>
    <w:p>
      <w:pPr>
        <w:pStyle w:val="139"/>
        <w:rPr>
          <w:snapToGrid w:val="0"/>
        </w:rPr>
      </w:pPr>
    </w:p>
    <w:p>
      <w:pPr>
        <w:pStyle w:val="139"/>
        <w:rPr>
          <w:snapToGrid w:val="0"/>
        </w:rPr>
      </w:pPr>
      <w:r>
        <w:rPr>
          <w:snapToGrid w:val="0"/>
        </w:rPr>
        <w:t>LAI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lAC</w:t>
      </w:r>
      <w:r>
        <w:rPr>
          <w:snapToGrid w:val="0"/>
        </w:rPr>
        <w:tab/>
      </w:r>
      <w:r>
        <w:rPr>
          <w:snapToGrid w:val="0"/>
        </w:rPr>
        <w:tab/>
      </w:r>
      <w:r>
        <w:rPr>
          <w:snapToGrid w:val="0"/>
        </w:rPr>
        <w:tab/>
      </w:r>
      <w:r>
        <w:rPr>
          <w:snapToGrid w:val="0"/>
        </w:rPr>
        <w:tab/>
      </w:r>
      <w:r>
        <w:rPr>
          <w:snapToGrid w:val="0"/>
        </w:rPr>
        <w:tab/>
      </w:r>
      <w:r>
        <w:rPr>
          <w:snapToGrid w:val="0"/>
        </w:rPr>
        <w:t>LAC,</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{LAI-ExtIEs}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LAI-ExtIEs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t>LastVisitedCell</w:t>
      </w:r>
      <w:r>
        <w:rPr>
          <w:bCs/>
        </w:rPr>
        <w:t>Information</w:t>
      </w:r>
      <w:r>
        <w:rPr>
          <w:snapToGrid w:val="0"/>
        </w:rPr>
        <w:t xml:space="preserve"> ::= CHOICE {</w:t>
      </w:r>
    </w:p>
    <w:p>
      <w:pPr>
        <w:pStyle w:val="139"/>
        <w:spacing w:line="0" w:lineRule="atLeast"/>
        <w:rPr>
          <w:snapToGrid w:val="0"/>
        </w:rPr>
      </w:pPr>
      <w:r>
        <w:rPr>
          <w:snapToGrid w:val="0"/>
        </w:rPr>
        <w:tab/>
      </w:r>
      <w:r>
        <w:t>nGRANCell</w:t>
      </w:r>
      <w:r>
        <w:rPr>
          <w:snapToGrid w:val="0"/>
        </w:rPr>
        <w:tab/>
      </w:r>
      <w:r>
        <w:rPr>
          <w:snapToGrid w:val="0"/>
        </w:rPr>
        <w:tab/>
      </w:r>
      <w:r>
        <w:t>LastVisitedNGRANCell</w:t>
      </w:r>
      <w:r>
        <w:rPr>
          <w:snapToGrid w:val="0"/>
        </w:rPr>
        <w:t>Information,</w:t>
      </w:r>
    </w:p>
    <w:p>
      <w:pPr>
        <w:pStyle w:val="139"/>
        <w:spacing w:line="0" w:lineRule="atLeast"/>
        <w:rPr>
          <w:snapToGrid w:val="0"/>
        </w:rPr>
      </w:pPr>
      <w:r>
        <w:rPr>
          <w:snapToGrid w:val="0"/>
        </w:rPr>
        <w:tab/>
      </w:r>
      <w:r>
        <w:t>eUTRANCell</w:t>
      </w:r>
      <w:r>
        <w:rPr>
          <w:snapToGrid w:val="0"/>
        </w:rPr>
        <w:tab/>
      </w:r>
      <w:r>
        <w:rPr>
          <w:snapToGrid w:val="0"/>
        </w:rPr>
        <w:tab/>
      </w:r>
      <w:r>
        <w:t>LastVisitedEUTRANCell</w:t>
      </w:r>
      <w:r>
        <w:rPr>
          <w:snapToGrid w:val="0"/>
        </w:rPr>
        <w:t>Information,</w:t>
      </w:r>
    </w:p>
    <w:p>
      <w:pPr>
        <w:pStyle w:val="139"/>
        <w:spacing w:line="0" w:lineRule="atLeast"/>
        <w:rPr>
          <w:snapToGrid w:val="0"/>
        </w:rPr>
      </w:pPr>
      <w:r>
        <w:rPr>
          <w:snapToGrid w:val="0"/>
        </w:rPr>
        <w:tab/>
      </w:r>
      <w:r>
        <w:t>uTRANCell</w:t>
      </w:r>
      <w:r>
        <w:rPr>
          <w:snapToGrid w:val="0"/>
        </w:rPr>
        <w:tab/>
      </w:r>
      <w:r>
        <w:rPr>
          <w:snapToGrid w:val="0"/>
        </w:rPr>
        <w:tab/>
      </w:r>
      <w:r>
        <w:rPr>
          <w:snapToGrid w:val="0"/>
        </w:rPr>
        <w:t>La</w:t>
      </w:r>
      <w:r>
        <w:t>stVisitedUTRANCell</w:t>
      </w:r>
      <w:r>
        <w:rPr>
          <w:snapToGrid w:val="0"/>
        </w:rPr>
        <w:t>Information,</w:t>
      </w:r>
    </w:p>
    <w:p>
      <w:pPr>
        <w:pStyle w:val="139"/>
        <w:spacing w:line="0" w:lineRule="atLeast"/>
        <w:rPr>
          <w:snapToGrid w:val="0"/>
        </w:rPr>
      </w:pPr>
      <w:r>
        <w:rPr>
          <w:snapToGrid w:val="0"/>
        </w:rPr>
        <w:tab/>
      </w:r>
      <w:r>
        <w:rPr>
          <w:snapToGrid w:val="0"/>
        </w:rPr>
        <w:t>gERANCell</w:t>
      </w:r>
      <w:r>
        <w:rPr>
          <w:snapToGrid w:val="0"/>
        </w:rPr>
        <w:tab/>
      </w:r>
      <w:r>
        <w:rPr>
          <w:snapToGrid w:val="0"/>
        </w:rPr>
        <w:tab/>
      </w:r>
      <w:r>
        <w:rPr>
          <w:snapToGrid w:val="0"/>
        </w:rPr>
        <w:t>LastVisitedGERANCellInformation,</w:t>
      </w:r>
    </w:p>
    <w:p>
      <w:pPr>
        <w:pStyle w:val="139"/>
      </w:pPr>
      <w:r>
        <w:tab/>
      </w:r>
      <w:r>
        <w:t>choice-Extensions</w:t>
      </w:r>
      <w:r>
        <w:tab/>
      </w:r>
      <w:r>
        <w:tab/>
      </w:r>
      <w:r>
        <w:t>ProtocolIE-SingleContainer { {LastVisitedCell</w:t>
      </w:r>
      <w:r>
        <w:rPr>
          <w:bCs/>
        </w:rPr>
        <w:t>Information</w:t>
      </w:r>
      <w:r>
        <w:t>-ExtIEs} }</w:t>
      </w:r>
    </w:p>
    <w:p>
      <w:pPr>
        <w:pStyle w:val="139"/>
        <w:rPr>
          <w:snapToGrid w:val="0"/>
        </w:rPr>
      </w:pPr>
      <w:r>
        <w:rPr>
          <w:snapToGrid w:val="0"/>
        </w:rPr>
        <w:t>}</w:t>
      </w:r>
    </w:p>
    <w:p>
      <w:pPr>
        <w:pStyle w:val="139"/>
        <w:rPr>
          <w:snapToGrid w:val="0"/>
        </w:rPr>
      </w:pPr>
    </w:p>
    <w:p>
      <w:pPr>
        <w:pStyle w:val="139"/>
      </w:pPr>
      <w:r>
        <w:t>LastVisitedCell</w:t>
      </w:r>
      <w:r>
        <w:rPr>
          <w:bCs/>
        </w:rPr>
        <w:t>Information</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t>LastVisited</w:t>
      </w:r>
      <w:r>
        <w:rPr>
          <w:snapToGrid w:val="0"/>
        </w:rPr>
        <w:t>CellItem ::= SEQUENCE {</w:t>
      </w:r>
    </w:p>
    <w:p>
      <w:pPr>
        <w:pStyle w:val="139"/>
        <w:rPr>
          <w:snapToGrid w:val="0"/>
        </w:rPr>
      </w:pPr>
      <w:r>
        <w:rPr>
          <w:snapToGrid w:val="0"/>
        </w:rPr>
        <w:tab/>
      </w:r>
      <w:r>
        <w:rPr>
          <w:snapToGrid w:val="0"/>
        </w:rPr>
        <w:t>last</w:t>
      </w:r>
      <w:r>
        <w:t>VisitedCell</w:t>
      </w:r>
      <w:r>
        <w:rPr>
          <w:bCs/>
        </w:rPr>
        <w:t>Information</w:t>
      </w:r>
      <w:r>
        <w:rPr>
          <w:snapToGrid w:val="0"/>
        </w:rPr>
        <w:tab/>
      </w:r>
      <w:r>
        <w:rPr>
          <w:snapToGrid w:val="0"/>
        </w:rPr>
        <w:tab/>
      </w:r>
      <w:r>
        <w:t>LastVisitedCell</w:t>
      </w:r>
      <w:r>
        <w:rPr>
          <w:bCs/>
        </w:rPr>
        <w:t>Information</w:t>
      </w:r>
      <w:r>
        <w:rPr>
          <w:snapToGrid w:val="0"/>
        </w:rPr>
        <w: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t>LastVisited</w:t>
      </w:r>
      <w:r>
        <w:rPr>
          <w:snapToGrid w:val="0"/>
        </w:rPr>
        <w:t>CellItem-ExtIEs}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LastVisited</w:t>
      </w:r>
      <w:r>
        <w:rPr>
          <w:snapToGrid w:val="0"/>
        </w:rPr>
        <w:t>CellItem-ExtIEs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pPr>
    </w:p>
    <w:p>
      <w:pPr>
        <w:pStyle w:val="139"/>
        <w:spacing w:line="0" w:lineRule="atLeast"/>
      </w:pPr>
      <w:r>
        <w:t>LastVisitedEUTRANCell</w:t>
      </w:r>
      <w:r>
        <w:rPr>
          <w:snapToGrid w:val="0"/>
        </w:rPr>
        <w:t>Information ::= OCTET STRING</w:t>
      </w:r>
    </w:p>
    <w:p>
      <w:pPr>
        <w:pStyle w:val="139"/>
        <w:spacing w:line="0" w:lineRule="atLeast"/>
      </w:pPr>
    </w:p>
    <w:p>
      <w:pPr>
        <w:pStyle w:val="139"/>
        <w:spacing w:line="0" w:lineRule="atLeast"/>
        <w:rPr>
          <w:snapToGrid w:val="0"/>
        </w:rPr>
      </w:pPr>
      <w:r>
        <w:rPr>
          <w:snapToGrid w:val="0"/>
        </w:rPr>
        <w:t>LastVisitedGERANCellInformation ::= OCTET STRING</w:t>
      </w:r>
    </w:p>
    <w:p>
      <w:pPr>
        <w:spacing w:after="0"/>
        <w:rPr>
          <w:lang w:val="en-US"/>
        </w:rPr>
      </w:pPr>
    </w:p>
    <w:p>
      <w:pPr>
        <w:pStyle w:val="139"/>
        <w:spacing w:line="0" w:lineRule="atLeast"/>
        <w:rPr>
          <w:snapToGrid w:val="0"/>
        </w:rPr>
      </w:pPr>
      <w:r>
        <w:t>LastVisitedNGRANCell</w:t>
      </w:r>
      <w:r>
        <w:rPr>
          <w:snapToGrid w:val="0"/>
        </w:rPr>
        <w:t>Information::= SEQUENCE {</w:t>
      </w:r>
    </w:p>
    <w:p>
      <w:pPr>
        <w:pStyle w:val="139"/>
        <w:spacing w:line="0" w:lineRule="atLeast"/>
        <w:rPr>
          <w:snapToGrid w:val="0"/>
        </w:rPr>
      </w:pPr>
      <w:r>
        <w:rPr>
          <w:snapToGrid w:val="0"/>
        </w:rPr>
        <w:tab/>
      </w:r>
      <w:r>
        <w:t>globalCellID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NGRAN-CGI,</w:t>
      </w:r>
    </w:p>
    <w:p>
      <w:pPr>
        <w:pStyle w:val="139"/>
        <w:spacing w:line="0" w:lineRule="atLeast"/>
        <w:rPr>
          <w:snapToGrid w:val="0"/>
        </w:rPr>
      </w:pPr>
      <w:r>
        <w:rPr>
          <w:snapToGrid w:val="0"/>
        </w:rPr>
        <w:tab/>
      </w:r>
      <w:r>
        <w:t>cellType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CellType</w:t>
      </w:r>
      <w:r>
        <w:rPr>
          <w:snapToGrid w:val="0"/>
        </w:rPr>
        <w:t>,</w:t>
      </w:r>
    </w:p>
    <w:p>
      <w:pPr>
        <w:pStyle w:val="139"/>
        <w:spacing w:line="0" w:lineRule="atLeast"/>
        <w:rPr>
          <w:snapToGrid w:val="0"/>
        </w:rPr>
      </w:pPr>
      <w:r>
        <w:rPr>
          <w:snapToGrid w:val="0"/>
        </w:rPr>
        <w:tab/>
      </w:r>
      <w:r>
        <w:t>timeUEStayedInCell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TimeUEStayedInCell</w:t>
      </w:r>
      <w:r>
        <w:rPr>
          <w:snapToGrid w:val="0"/>
        </w:rPr>
        <w:t>,</w:t>
      </w:r>
    </w:p>
    <w:p>
      <w:pPr>
        <w:pStyle w:val="139"/>
        <w:spacing w:line="0" w:lineRule="atLeast"/>
        <w:rPr>
          <w:snapToGrid w:val="0"/>
        </w:rPr>
      </w:pPr>
      <w:r>
        <w:rPr>
          <w:snapToGrid w:val="0"/>
        </w:rPr>
        <w:tab/>
      </w:r>
      <w:r>
        <w:rPr>
          <w:snapToGrid w:val="0"/>
        </w:rPr>
        <w:t>timeUEStayedInCellEnhancedGranularity</w:t>
      </w:r>
      <w:r>
        <w:rPr>
          <w:snapToGrid w:val="0"/>
        </w:rPr>
        <w:tab/>
      </w:r>
      <w:r>
        <w:rPr>
          <w:snapToGrid w:val="0"/>
        </w:rPr>
        <w:tab/>
      </w:r>
      <w:r>
        <w:rPr>
          <w:snapToGrid w:val="0"/>
        </w:rPr>
        <w:t xml:space="preserve">TimeUEStayedInCellEnhancedGranularity </w:t>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hOCauseValue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r>
        <w:rPr>
          <w:snapToGrid w:val="0"/>
        </w:rPr>
        <w:tab/>
      </w:r>
      <w:r>
        <w:rPr>
          <w:snapToGrid w:val="0"/>
        </w:rPr>
        <w:tab/>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lang w:val="fr-FR"/>
        </w:rPr>
      </w:pPr>
      <w:r>
        <w:rPr>
          <w:snapToGrid w:val="0"/>
        </w:rPr>
        <w:tab/>
      </w:r>
      <w:r>
        <w:rPr>
          <w:snapToGrid w:val="0"/>
        </w:rPr>
        <w:t>iE-Extensions</w:t>
      </w:r>
      <w:r>
        <w:rPr>
          <w:snapToGrid w:val="0"/>
        </w:rPr>
        <w:tab/>
      </w:r>
      <w:r>
        <w:rPr>
          <w:snapToGrid w:val="0"/>
        </w:rPr>
        <w:tab/>
      </w:r>
      <w:r>
        <w:rPr>
          <w:snapToGrid w:val="0"/>
        </w:rPr>
        <w:t>ProtocolExtensionCon</w:t>
      </w:r>
      <w:r>
        <w:rPr>
          <w:snapToGrid w:val="0"/>
          <w:lang w:val="fr-FR"/>
        </w:rPr>
        <w:t>tainer { {</w:t>
      </w:r>
      <w:r>
        <w:rPr>
          <w:lang w:val="fr-FR"/>
        </w:rPr>
        <w:t>LastVisitedNGRANCell</w:t>
      </w:r>
      <w:r>
        <w:rPr>
          <w:snapToGrid w:val="0"/>
          <w:lang w:val="fr-FR"/>
        </w:rPr>
        <w:t>Information-ExtIEs} }</w:t>
      </w:r>
      <w:r>
        <w:rPr>
          <w:snapToGrid w:val="0"/>
          <w:lang w:val="fr-FR"/>
        </w:rPr>
        <w:tab/>
      </w:r>
      <w:r>
        <w:rPr>
          <w:snapToGrid w:val="0"/>
          <w:lang w:val="fr-FR"/>
        </w:rPr>
        <w:t>OPTIONAL,</w:t>
      </w:r>
    </w:p>
    <w:p>
      <w:pPr>
        <w:pStyle w:val="139"/>
        <w:spacing w:line="0" w:lineRule="atLeast"/>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spacing w:line="0" w:lineRule="atLeast"/>
        <w:rPr>
          <w:lang w:val="fr-FR"/>
        </w:rPr>
      </w:pPr>
    </w:p>
    <w:p>
      <w:pPr>
        <w:pStyle w:val="139"/>
        <w:spacing w:line="0" w:lineRule="atLeast"/>
        <w:rPr>
          <w:snapToGrid w:val="0"/>
          <w:lang w:val="fr-FR"/>
        </w:rPr>
      </w:pPr>
      <w:r>
        <w:rPr>
          <w:lang w:val="fr-FR"/>
        </w:rPr>
        <w:t>LastVisitedNGRANCell</w:t>
      </w:r>
      <w:r>
        <w:rPr>
          <w:snapToGrid w:val="0"/>
          <w:lang w:val="fr-FR"/>
        </w:rPr>
        <w:t>Information-ExtIEs NGAP-PROTOCOL-EXTENSION ::= {</w:t>
      </w:r>
    </w:p>
    <w:p>
      <w:pPr>
        <w:pStyle w:val="139"/>
        <w:spacing w:line="0" w:lineRule="atLeast"/>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spacing w:after="0"/>
        <w:rPr>
          <w:lang w:val="en-US"/>
        </w:rPr>
      </w:pPr>
    </w:p>
    <w:p>
      <w:pPr>
        <w:spacing w:after="0"/>
        <w:rPr>
          <w:rFonts w:ascii="Courier New" w:hAnsi="Courier New" w:cs="Arial"/>
          <w:sz w:val="16"/>
          <w:lang w:val="en-US" w:eastAsia="ja-JP"/>
        </w:rPr>
      </w:pPr>
    </w:p>
    <w:p>
      <w:pPr>
        <w:pStyle w:val="139"/>
        <w:spacing w:line="0" w:lineRule="atLeast"/>
        <w:rPr>
          <w:snapToGrid w:val="0"/>
        </w:rPr>
      </w:pPr>
      <w:r>
        <w:t>LastVisitedUTRANCell</w:t>
      </w:r>
      <w:r>
        <w:rPr>
          <w:snapToGrid w:val="0"/>
        </w:rPr>
        <w:t>Information ::= OCTET STRING</w:t>
      </w:r>
    </w:p>
    <w:p>
      <w:pPr>
        <w:pStyle w:val="139"/>
        <w:rPr>
          <w:snapToGrid w:val="0"/>
        </w:rPr>
      </w:pPr>
    </w:p>
    <w:p>
      <w:pPr>
        <w:pStyle w:val="139"/>
        <w:rPr>
          <w:snapToGrid w:val="0"/>
        </w:rPr>
      </w:pPr>
      <w:r>
        <w:rPr>
          <w:snapToGrid w:val="0"/>
        </w:rPr>
        <w:t>LineType ::= ENUMERATED {</w:t>
      </w:r>
    </w:p>
    <w:p>
      <w:pPr>
        <w:pStyle w:val="139"/>
        <w:rPr>
          <w:snapToGrid w:val="0"/>
        </w:rPr>
      </w:pPr>
      <w:r>
        <w:rPr>
          <w:snapToGrid w:val="0"/>
        </w:rPr>
        <w:tab/>
      </w:r>
      <w:r>
        <w:rPr>
          <w:snapToGrid w:val="0"/>
        </w:rPr>
        <w:t>dsl,</w:t>
      </w:r>
    </w:p>
    <w:p>
      <w:pPr>
        <w:pStyle w:val="139"/>
        <w:spacing w:line="0" w:lineRule="atLeast"/>
        <w:rPr>
          <w:snapToGrid w:val="0"/>
        </w:rPr>
      </w:pPr>
      <w:r>
        <w:rPr>
          <w:snapToGrid w:val="0"/>
        </w:rPr>
        <w:tab/>
      </w:r>
      <w:r>
        <w:rPr>
          <w:snapToGrid w:val="0"/>
        </w:rPr>
        <w:t>pon,</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LocationReportingAdditionalInfo ::= ENUMERATED {</w:t>
      </w:r>
    </w:p>
    <w:p>
      <w:pPr>
        <w:pStyle w:val="139"/>
        <w:rPr>
          <w:snapToGrid w:val="0"/>
        </w:rPr>
      </w:pPr>
      <w:r>
        <w:rPr>
          <w:snapToGrid w:val="0"/>
        </w:rPr>
        <w:tab/>
      </w:r>
      <w:r>
        <w:rPr>
          <w:snapToGrid w:val="0"/>
        </w:rPr>
        <w:t>includePSCell,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LocationReportingReferenceID ::= INTEGER (1..64, ...)</w:t>
      </w:r>
    </w:p>
    <w:p>
      <w:pPr>
        <w:pStyle w:val="139"/>
        <w:rPr>
          <w:lang w:eastAsia="zh-CN"/>
        </w:rPr>
      </w:pPr>
    </w:p>
    <w:p>
      <w:pPr>
        <w:pStyle w:val="139"/>
      </w:pPr>
      <w:r>
        <w:rPr>
          <w:lang w:eastAsia="zh-CN"/>
        </w:rPr>
        <w:t>LocationReportingRequest</w:t>
      </w:r>
      <w:r>
        <w:t xml:space="preserve">Type ::= </w:t>
      </w:r>
      <w:r>
        <w:rPr>
          <w:snapToGrid w:val="0"/>
        </w:rPr>
        <w:t xml:space="preserve">SEQUENCE </w:t>
      </w:r>
      <w:r>
        <w:t>{</w:t>
      </w:r>
    </w:p>
    <w:p>
      <w:pPr>
        <w:pStyle w:val="139"/>
        <w:rPr>
          <w:lang w:eastAsia="zh-CN"/>
        </w:rPr>
      </w:pPr>
      <w:r>
        <w:tab/>
      </w:r>
      <w:r>
        <w:rPr>
          <w:lang w:eastAsia="zh-CN"/>
        </w:rPr>
        <w:t>eventType</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EventType</w:t>
      </w:r>
      <w:r>
        <w:t>,</w:t>
      </w:r>
    </w:p>
    <w:p>
      <w:pPr>
        <w:pStyle w:val="139"/>
      </w:pPr>
      <w:r>
        <w:rPr>
          <w:lang w:eastAsia="zh-CN"/>
        </w:rPr>
        <w:tab/>
      </w:r>
      <w:r>
        <w:rPr>
          <w:lang w:eastAsia="zh-CN"/>
        </w:rPr>
        <w:t>reportArea</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ReportArea</w:t>
      </w:r>
      <w:r>
        <w:t>,</w:t>
      </w:r>
    </w:p>
    <w:p>
      <w:pPr>
        <w:pStyle w:val="139"/>
      </w:pPr>
      <w:r>
        <w:tab/>
      </w:r>
      <w:r>
        <w:t>areaOfInterestList</w:t>
      </w:r>
      <w:r>
        <w:tab/>
      </w:r>
      <w:r>
        <w:tab/>
      </w:r>
      <w:r>
        <w:tab/>
      </w:r>
      <w:r>
        <w:tab/>
      </w:r>
      <w:r>
        <w:tab/>
      </w:r>
      <w:r>
        <w:tab/>
      </w:r>
      <w:r>
        <w:tab/>
      </w:r>
      <w:r>
        <w:tab/>
      </w:r>
      <w:r>
        <w:rPr>
          <w:snapToGrid w:val="0"/>
        </w:rPr>
        <w:t>AreaOfInterestList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lang w:eastAsia="zh-CN"/>
        </w:rPr>
      </w:pPr>
      <w:r>
        <w:tab/>
      </w:r>
      <w:r>
        <w:t>locationReportingReferenceIDToBeCancelled</w:t>
      </w:r>
      <w:r>
        <w:tab/>
      </w:r>
      <w:r>
        <w:tab/>
      </w:r>
      <w:r>
        <w:t>LocationReportingReferenceID</w:t>
      </w:r>
      <w:r>
        <w:tab/>
      </w:r>
      <w:r>
        <w:tab/>
      </w:r>
      <w:r>
        <w:tab/>
      </w:r>
      <w:r>
        <w:tab/>
      </w:r>
      <w:r>
        <w:tab/>
      </w:r>
      <w:r>
        <w:t>OPTIONAL,</w:t>
      </w:r>
    </w:p>
    <w:p>
      <w:pPr>
        <w:pStyle w:val="139"/>
        <w:rPr>
          <w:rFonts w:cs="Arial"/>
          <w:szCs w:val="18"/>
        </w:rPr>
      </w:pPr>
      <w:r>
        <w:rPr>
          <w:snapToGrid w:val="0"/>
        </w:rPr>
        <w:t>--</w:t>
      </w:r>
      <w:r>
        <w:rPr>
          <w:rFonts w:cs="Arial"/>
          <w:szCs w:val="18"/>
        </w:rPr>
        <w:t xml:space="preserve"> The above IE shall be present if the event type is set to “stop reporting UE presence in the area of interest”</w:t>
      </w:r>
    </w:p>
    <w:p>
      <w:pPr>
        <w:pStyle w:val="139"/>
        <w:rPr>
          <w:lang w:eastAsia="zh-CN"/>
        </w:rPr>
      </w:pPr>
      <w:r>
        <w:rPr>
          <w:snapToGrid w:val="0"/>
          <w:lang w:eastAsia="zh-CN"/>
        </w:rPr>
        <w:tab/>
      </w:r>
      <w:r>
        <w:rPr>
          <w:snapToGrid w:val="0"/>
        </w:rPr>
        <w:t>iE-Extensions</w:t>
      </w:r>
      <w:r>
        <w:rPr>
          <w:snapToGrid w:val="0"/>
        </w:rPr>
        <w:tab/>
      </w:r>
      <w:r>
        <w:rPr>
          <w:snapToGrid w:val="0"/>
        </w:rPr>
        <w:tab/>
      </w:r>
      <w:r>
        <w:rPr>
          <w:snapToGrid w:val="0"/>
        </w:rPr>
        <w:t>ProtocolExtensionContainer { {</w:t>
      </w:r>
      <w:r>
        <w:rPr>
          <w:lang w:eastAsia="zh-CN"/>
        </w:rPr>
        <w:t>LocationReportingRequest</w:t>
      </w:r>
      <w:r>
        <w:t>Type</w:t>
      </w:r>
      <w:r>
        <w:rPr>
          <w:snapToGrid w:val="0"/>
        </w:rPr>
        <w:t>-ExtIEs} }</w:t>
      </w:r>
      <w:r>
        <w:rPr>
          <w:snapToGrid w:val="0"/>
        </w:rPr>
        <w:tab/>
      </w:r>
      <w:r>
        <w:rPr>
          <w:snapToGrid w:val="0"/>
        </w:rPr>
        <w:tab/>
      </w:r>
      <w:r>
        <w:rPr>
          <w:snapToGrid w:val="0"/>
        </w:rPr>
        <w:t>OPTIONAL,</w:t>
      </w:r>
    </w:p>
    <w:p>
      <w:pPr>
        <w:pStyle w:val="139"/>
      </w:pPr>
      <w:r>
        <w:tab/>
      </w:r>
      <w:r>
        <w:t>...</w:t>
      </w:r>
    </w:p>
    <w:p>
      <w:pPr>
        <w:pStyle w:val="139"/>
      </w:pPr>
      <w:r>
        <w:t>}</w:t>
      </w:r>
    </w:p>
    <w:p>
      <w:pPr>
        <w:pStyle w:val="139"/>
        <w:rPr>
          <w:snapToGrid w:val="0"/>
          <w:lang w:eastAsia="zh-CN"/>
        </w:rPr>
      </w:pPr>
    </w:p>
    <w:p>
      <w:pPr>
        <w:pStyle w:val="139"/>
        <w:rPr>
          <w:snapToGrid w:val="0"/>
        </w:rPr>
      </w:pPr>
      <w:r>
        <w:rPr>
          <w:lang w:eastAsia="zh-CN"/>
        </w:rPr>
        <w:t>LocationReportingRequest</w:t>
      </w:r>
      <w:r>
        <w:t>Type</w:t>
      </w:r>
      <w:r>
        <w:rPr>
          <w:snapToGrid w:val="0"/>
        </w:rPr>
        <w:t>-ExtIEs NGAP-PROTOCOL-EXTENSION ::= {</w:t>
      </w:r>
    </w:p>
    <w:p>
      <w:pPr>
        <w:pStyle w:val="139"/>
        <w:rPr>
          <w:snapToGrid w:val="0"/>
        </w:rPr>
      </w:pPr>
      <w:r>
        <w:rPr>
          <w:snapToGrid w:val="0"/>
        </w:rPr>
        <w:tab/>
      </w:r>
      <w:r>
        <w:rPr>
          <w:snapToGrid w:val="0"/>
        </w:rPr>
        <w:t>{ ID id-LocationReportingAdditionalInfo</w:t>
      </w:r>
      <w:r>
        <w:rPr>
          <w:snapToGrid w:val="0"/>
        </w:rPr>
        <w:tab/>
      </w:r>
      <w:r>
        <w:rPr>
          <w:snapToGrid w:val="0"/>
        </w:rPr>
        <w:t>CRITICALITY ignore</w:t>
      </w:r>
      <w:r>
        <w:rPr>
          <w:snapToGrid w:val="0"/>
        </w:rPr>
        <w:tab/>
      </w:r>
      <w:r>
        <w:rPr>
          <w:snapToGrid w:val="0"/>
        </w:rPr>
        <w:t>EXTENSION LocationReportingAdditionalInfo</w:t>
      </w:r>
      <w:r>
        <w:rPr>
          <w:snapToGrid w:val="0"/>
        </w:rPr>
        <w:tab/>
      </w:r>
      <w:r>
        <w:rPr>
          <w:snapToGrid w:val="0"/>
        </w:rPr>
        <w:tab/>
      </w:r>
      <w:r>
        <w:rPr>
          <w:snapToGrid w:val="0"/>
        </w:rPr>
        <w:t>PRESENCE optional },</w:t>
      </w:r>
    </w:p>
    <w:p>
      <w:pPr>
        <w:pStyle w:val="139"/>
        <w:rPr>
          <w:snapToGrid w:val="0"/>
        </w:rPr>
      </w:pPr>
      <w:r>
        <w:rPr>
          <w:snapToGrid w:val="0"/>
        </w:rPr>
        <w:tab/>
      </w:r>
      <w:r>
        <w:rPr>
          <w:snapToGrid w:val="0"/>
        </w:rPr>
        <w:t>...</w:t>
      </w:r>
    </w:p>
    <w:p>
      <w:pPr>
        <w:pStyle w:val="139"/>
        <w:rPr>
          <w:snapToGrid w:val="0"/>
        </w:rPr>
      </w:pPr>
      <w:r>
        <w:rPr>
          <w:snapToGrid w:val="0"/>
        </w:rPr>
        <w:t>}</w:t>
      </w:r>
    </w:p>
    <w:p>
      <w:pPr>
        <w:pStyle w:val="139"/>
        <w:rPr>
          <w:rFonts w:eastAsia="宋体"/>
          <w:lang w:eastAsia="zh-CN"/>
        </w:rPr>
      </w:pPr>
    </w:p>
    <w:p>
      <w:pPr>
        <w:pStyle w:val="139"/>
        <w:rPr>
          <w:snapToGrid w:val="0"/>
        </w:rPr>
      </w:pPr>
      <w:r>
        <w:rPr>
          <w:snapToGrid w:val="0"/>
        </w:rPr>
        <w:t>LoggedMDTNr ::= SEQUENCE {</w:t>
      </w:r>
    </w:p>
    <w:p>
      <w:pPr>
        <w:pStyle w:val="139"/>
        <w:rPr>
          <w:snapToGrid w:val="0"/>
        </w:rPr>
      </w:pPr>
      <w:r>
        <w:rPr>
          <w:snapToGrid w:val="0"/>
        </w:rPr>
        <w:tab/>
      </w:r>
      <w:r>
        <w:rPr>
          <w:snapToGrid w:val="0"/>
        </w:rPr>
        <w:t>loggingInterval</w:t>
      </w:r>
      <w:r>
        <w:rPr>
          <w:snapToGrid w:val="0"/>
        </w:rPr>
        <w:tab/>
      </w:r>
      <w:r>
        <w:rPr>
          <w:snapToGrid w:val="0"/>
        </w:rPr>
        <w:tab/>
      </w:r>
      <w:r>
        <w:rPr>
          <w:snapToGrid w:val="0"/>
        </w:rPr>
        <w:tab/>
      </w:r>
      <w:r>
        <w:rPr>
          <w:snapToGrid w:val="0"/>
        </w:rPr>
        <w:tab/>
      </w:r>
      <w:r>
        <w:rPr>
          <w:snapToGrid w:val="0"/>
        </w:rPr>
        <w:tab/>
      </w:r>
      <w:r>
        <w:rPr>
          <w:snapToGrid w:val="0"/>
        </w:rPr>
        <w:tab/>
      </w:r>
      <w:r>
        <w:rPr>
          <w:snapToGrid w:val="0"/>
        </w:rPr>
        <w:t>LoggingInterval,</w:t>
      </w:r>
    </w:p>
    <w:p>
      <w:pPr>
        <w:pStyle w:val="139"/>
        <w:rPr>
          <w:snapToGrid w:val="0"/>
        </w:rPr>
      </w:pPr>
      <w:r>
        <w:rPr>
          <w:snapToGrid w:val="0"/>
        </w:rPr>
        <w:tab/>
      </w:r>
      <w:r>
        <w:rPr>
          <w:snapToGrid w:val="0"/>
        </w:rPr>
        <w:t>loggingDuration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LoggingDuration,</w:t>
      </w:r>
    </w:p>
    <w:p>
      <w:pPr>
        <w:pStyle w:val="139"/>
        <w:rPr>
          <w:snapToGrid w:val="0"/>
        </w:rPr>
      </w:pPr>
      <w:r>
        <w:rPr>
          <w:rFonts w:eastAsia="MS Mincho" w:cs="Courier New"/>
          <w:snapToGrid w:val="0"/>
        </w:rPr>
        <w:tab/>
      </w:r>
      <w:r>
        <w:rPr>
          <w:rFonts w:eastAsia="MS Mincho" w:cs="Courier New"/>
          <w:snapToGrid w:val="0"/>
        </w:rPr>
        <w:t>loggedMDTTrigger</w:t>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LoggedMDTTrigger,</w:t>
      </w:r>
    </w:p>
    <w:p>
      <w:pPr>
        <w:pStyle w:val="139"/>
        <w:rPr>
          <w:snapToGrid w:val="0"/>
        </w:rPr>
      </w:pPr>
      <w:r>
        <w:rPr>
          <w:snapToGrid w:val="0"/>
        </w:rPr>
        <w:tab/>
      </w:r>
      <w:r>
        <w:rPr>
          <w:snapToGrid w:val="0"/>
        </w:rPr>
        <w:t>bluetoothMeasurementConfiguration</w:t>
      </w:r>
      <w:r>
        <w:rPr>
          <w:snapToGrid w:val="0"/>
        </w:rPr>
        <w:tab/>
      </w:r>
      <w:r>
        <w:rPr>
          <w:snapToGrid w:val="0"/>
        </w:rPr>
        <w:t>BluetoothMeasurementConfiguration</w:t>
      </w:r>
      <w:r>
        <w:rPr>
          <w:snapToGrid w:val="0"/>
        </w:rPr>
        <w:tab/>
      </w:r>
      <w:r>
        <w:rPr>
          <w:snapToGrid w:val="0"/>
        </w:rPr>
        <w:t>OPTIONAL,</w:t>
      </w:r>
    </w:p>
    <w:p>
      <w:pPr>
        <w:pStyle w:val="139"/>
        <w:rPr>
          <w:snapToGrid w:val="0"/>
        </w:rPr>
      </w:pPr>
      <w:r>
        <w:rPr>
          <w:snapToGrid w:val="0"/>
        </w:rPr>
        <w:tab/>
      </w:r>
      <w:r>
        <w:rPr>
          <w:snapToGrid w:val="0"/>
        </w:rPr>
        <w:t>wLANMeasurementConfiguration</w:t>
      </w:r>
      <w:r>
        <w:rPr>
          <w:snapToGrid w:val="0"/>
        </w:rPr>
        <w:tab/>
      </w:r>
      <w:r>
        <w:rPr>
          <w:snapToGrid w:val="0"/>
        </w:rPr>
        <w:tab/>
      </w:r>
      <w:r>
        <w:rPr>
          <w:snapToGrid w:val="0"/>
        </w:rPr>
        <w:t>WLANMeasurementConfiguration</w:t>
      </w:r>
      <w:r>
        <w:rPr>
          <w:snapToGrid w:val="0"/>
        </w:rPr>
        <w:tab/>
      </w:r>
      <w:r>
        <w:rPr>
          <w:snapToGrid w:val="0"/>
        </w:rPr>
        <w:tab/>
      </w:r>
      <w:r>
        <w:rPr>
          <w:snapToGrid w:val="0"/>
        </w:rPr>
        <w:t>OPTIONAL,</w:t>
      </w:r>
    </w:p>
    <w:p>
      <w:pPr>
        <w:pStyle w:val="139"/>
        <w:rPr>
          <w:snapToGrid w:val="0"/>
          <w:lang w:val="fr-FR"/>
        </w:rPr>
      </w:pPr>
      <w:r>
        <w:rPr>
          <w:snapToGrid w:val="0"/>
        </w:rPr>
        <w:tab/>
      </w:r>
      <w:r>
        <w:rPr>
          <w:snapToGrid w:val="0"/>
          <w:lang w:val="fr-FR"/>
        </w:rPr>
        <w:t>sensorMeasurementConfiguration</w:t>
      </w:r>
      <w:r>
        <w:rPr>
          <w:snapToGrid w:val="0"/>
          <w:lang w:val="fr-FR"/>
        </w:rPr>
        <w:tab/>
      </w:r>
      <w:r>
        <w:rPr>
          <w:snapToGrid w:val="0"/>
          <w:lang w:val="fr-FR"/>
        </w:rPr>
        <w:tab/>
      </w:r>
      <w:r>
        <w:rPr>
          <w:snapToGrid w:val="0"/>
          <w:lang w:val="fr-FR"/>
        </w:rPr>
        <w:t>SensorMeasurementConfiguration</w:t>
      </w:r>
      <w:r>
        <w:rPr>
          <w:snapToGrid w:val="0"/>
          <w:lang w:val="fr-FR"/>
        </w:rPr>
        <w:tab/>
      </w:r>
      <w:r>
        <w:rPr>
          <w:snapToGrid w:val="0"/>
          <w:lang w:val="fr-FR"/>
        </w:rPr>
        <w:tab/>
      </w:r>
      <w:r>
        <w:rPr>
          <w:snapToGrid w:val="0"/>
          <w:lang w:val="fr-FR"/>
        </w:rPr>
        <w:t>OPTIONAL,</w:t>
      </w:r>
    </w:p>
    <w:p>
      <w:pPr>
        <w:pStyle w:val="139"/>
        <w:rPr>
          <w:snapToGrid w:val="0"/>
          <w:lang w:val="fr-FR"/>
        </w:rPr>
      </w:pPr>
      <w:r>
        <w:rPr>
          <w:snapToGrid w:val="0"/>
        </w:rPr>
        <w:tab/>
      </w:r>
      <w:r>
        <w:rPr>
          <w:snapToGrid w:val="0"/>
        </w:rPr>
        <w:t>areaScopeOfNeighCellsList</w:t>
      </w:r>
      <w:r>
        <w:rPr>
          <w:snapToGrid w:val="0"/>
        </w:rPr>
        <w:tab/>
      </w:r>
      <w:r>
        <w:rPr>
          <w:snapToGrid w:val="0"/>
        </w:rPr>
        <w:tab/>
      </w:r>
      <w:r>
        <w:rPr>
          <w:snapToGrid w:val="0"/>
        </w:rPr>
        <w:tab/>
      </w:r>
      <w:r>
        <w:rPr>
          <w:snapToGrid w:val="0"/>
        </w:rPr>
        <w:t>AreaScopeOfNeighCellsList</w:t>
      </w:r>
      <w:r>
        <w:rPr>
          <w:snapToGrid w:val="0"/>
        </w:rPr>
        <w:tab/>
      </w:r>
      <w:r>
        <w:rPr>
          <w:snapToGrid w:val="0"/>
        </w:rPr>
        <w:tab/>
      </w:r>
      <w:r>
        <w:rPr>
          <w:snapToGrid w:val="0"/>
        </w:rPr>
        <w:tab/>
      </w:r>
      <w:r>
        <w:rPr>
          <w:snapToGrid w:val="0"/>
        </w:rPr>
        <w:t>OPTIONAL,</w:t>
      </w:r>
    </w:p>
    <w:p>
      <w:pPr>
        <w:pStyle w:val="139"/>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ProtocolExtensionContainer { {LoggedMDTNr-ExtIEs} } OPTIONAL,</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lang w:val="fr-FR"/>
        </w:rPr>
      </w:pPr>
      <w:r>
        <w:rPr>
          <w:snapToGrid w:val="0"/>
          <w:lang w:val="fr-FR"/>
        </w:rPr>
        <w:t>LoggedMDTNr-ExtIEs</w:t>
      </w:r>
      <w:r>
        <w:rPr>
          <w:snapToGrid w:val="0"/>
          <w:lang w:val="fr-FR"/>
        </w:rPr>
        <w:tab/>
      </w:r>
      <w:r>
        <w:rPr>
          <w:snapToGrid w:val="0"/>
          <w:lang w:val="fr-FR"/>
        </w:rPr>
        <w:t>NGAP-PROTOCOL-EXTENSION ::= {</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lang w:val="fr-FR"/>
        </w:rPr>
      </w:pPr>
      <w:r>
        <w:rPr>
          <w:snapToGrid w:val="0"/>
          <w:lang w:val="fr-FR"/>
        </w:rPr>
        <w:t xml:space="preserve">LoggingInterval ::= ENUMERATED { </w:t>
      </w:r>
    </w:p>
    <w:p>
      <w:pPr>
        <w:pStyle w:val="139"/>
        <w:rPr>
          <w:snapToGrid w:val="0"/>
          <w:lang w:val="fr-FR"/>
        </w:rPr>
      </w:pPr>
      <w:r>
        <w:rPr>
          <w:snapToGrid w:val="0"/>
          <w:lang w:val="fr-FR"/>
        </w:rPr>
        <w:tab/>
      </w:r>
      <w:r>
        <w:rPr>
          <w:snapToGrid w:val="0"/>
          <w:lang w:val="fr-FR"/>
        </w:rPr>
        <w:t>ms320, ms640, ms1280, ms2560, ms5120, ms10240, ms20480, ms30720, ms40960, ms61440,</w:t>
      </w:r>
    </w:p>
    <w:p>
      <w:pPr>
        <w:pStyle w:val="139"/>
        <w:rPr>
          <w:snapToGrid w:val="0"/>
          <w:lang w:val="fr-FR"/>
        </w:rPr>
      </w:pPr>
      <w:r>
        <w:rPr>
          <w:snapToGrid w:val="0"/>
          <w:lang w:val="fr-FR"/>
        </w:rPr>
        <w:tab/>
      </w:r>
      <w:r>
        <w:rPr>
          <w:snapToGrid w:val="0"/>
          <w:lang w:val="fr-FR"/>
        </w:rPr>
        <w:t>infinity,</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rPr>
      </w:pPr>
      <w:r>
        <w:rPr>
          <w:snapToGrid w:val="0"/>
        </w:rPr>
        <w:t>LoggingDuration ::= ENUMERATED {m10, m20, m40, m60, m90, m120, ...}</w:t>
      </w:r>
    </w:p>
    <w:p>
      <w:pPr>
        <w:pStyle w:val="139"/>
        <w:rPr>
          <w:rFonts w:eastAsia="宋体"/>
          <w:lang w:eastAsia="zh-CN"/>
        </w:rPr>
      </w:pPr>
    </w:p>
    <w:p>
      <w:pPr>
        <w:pStyle w:val="139"/>
        <w:rPr>
          <w:rFonts w:eastAsia="宋体"/>
          <w:snapToGrid w:val="0"/>
        </w:rPr>
      </w:pPr>
      <w:r>
        <w:rPr>
          <w:rFonts w:eastAsia="宋体"/>
          <w:snapToGrid w:val="0"/>
        </w:rPr>
        <w:t>Links-to-log ::= ENUMERATED {</w:t>
      </w:r>
    </w:p>
    <w:p>
      <w:pPr>
        <w:pStyle w:val="139"/>
        <w:rPr>
          <w:rFonts w:eastAsia="宋体"/>
          <w:snapToGrid w:val="0"/>
        </w:rPr>
      </w:pPr>
      <w:r>
        <w:rPr>
          <w:rFonts w:eastAsia="宋体"/>
          <w:snapToGrid w:val="0"/>
        </w:rPr>
        <w:tab/>
      </w:r>
      <w:r>
        <w:rPr>
          <w:rFonts w:eastAsia="宋体"/>
          <w:snapToGrid w:val="0"/>
        </w:rPr>
        <w:t xml:space="preserve">uplink, </w:t>
      </w:r>
    </w:p>
    <w:p>
      <w:pPr>
        <w:pStyle w:val="139"/>
        <w:rPr>
          <w:rFonts w:eastAsia="宋体"/>
          <w:snapToGrid w:val="0"/>
        </w:rPr>
      </w:pPr>
      <w:r>
        <w:rPr>
          <w:rFonts w:eastAsia="宋体"/>
          <w:snapToGrid w:val="0"/>
        </w:rPr>
        <w:tab/>
      </w:r>
      <w:r>
        <w:rPr>
          <w:rFonts w:eastAsia="宋体"/>
          <w:snapToGrid w:val="0"/>
        </w:rPr>
        <w:t xml:space="preserve">downlink, </w:t>
      </w:r>
    </w:p>
    <w:p>
      <w:pPr>
        <w:pStyle w:val="139"/>
        <w:rPr>
          <w:rFonts w:eastAsia="宋体"/>
          <w:snapToGrid w:val="0"/>
        </w:rPr>
      </w:pPr>
      <w:r>
        <w:rPr>
          <w:rFonts w:eastAsia="宋体"/>
          <w:snapToGrid w:val="0"/>
        </w:rPr>
        <w:tab/>
      </w:r>
      <w:r>
        <w:rPr>
          <w:rFonts w:eastAsia="宋体"/>
          <w:snapToGrid w:val="0"/>
        </w:rPr>
        <w:t xml:space="preserve">both-uplink-and-downlink, </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lang w:eastAsia="zh-CN"/>
        </w:rPr>
      </w:pPr>
    </w:p>
    <w:p>
      <w:pPr>
        <w:pStyle w:val="139"/>
        <w:rPr>
          <w:rFonts w:eastAsia="MS Mincho" w:cs="Courier New"/>
          <w:snapToGrid w:val="0"/>
        </w:rPr>
      </w:pPr>
      <w:r>
        <w:rPr>
          <w:rFonts w:eastAsia="MS Mincho" w:cs="Courier New"/>
          <w:snapToGrid w:val="0"/>
        </w:rPr>
        <w:t>LoggedMDTTrigger ::= CHOICE{</w:t>
      </w:r>
    </w:p>
    <w:p>
      <w:pPr>
        <w:pStyle w:val="139"/>
        <w:rPr>
          <w:rFonts w:eastAsia="宋体"/>
          <w:snapToGrid w:val="0"/>
          <w:lang w:eastAsia="zh-CN"/>
        </w:rPr>
      </w:pPr>
      <w:r>
        <w:rPr>
          <w:rFonts w:eastAsia="MS Mincho" w:cs="Courier New"/>
          <w:snapToGrid w:val="0"/>
        </w:rPr>
        <w:tab/>
      </w:r>
      <w:r>
        <w:rPr>
          <w:rFonts w:eastAsia="MS Mincho" w:cs="Courier New"/>
          <w:snapToGrid w:val="0"/>
        </w:rPr>
        <w:t>periodical</w:t>
      </w:r>
      <w:r>
        <w:rPr>
          <w:rFonts w:eastAsia="MS Mincho" w:cs="Courier New"/>
          <w:snapToGrid w:val="0"/>
        </w:rPr>
        <w:tab/>
      </w:r>
      <w:r>
        <w:rPr>
          <w:rFonts w:eastAsia="MS Mincho" w:cs="Courier New"/>
          <w:snapToGrid w:val="0"/>
        </w:rPr>
        <w:tab/>
      </w:r>
      <w:r>
        <w:rPr>
          <w:rFonts w:eastAsia="MS Mincho" w:cs="Courier New"/>
          <w:snapToGrid w:val="0"/>
        </w:rPr>
        <w:tab/>
      </w:r>
      <w:r>
        <w:rPr>
          <w:rFonts w:eastAsia="宋体"/>
          <w:snapToGrid w:val="0"/>
          <w:lang w:eastAsia="zh-CN"/>
        </w:rPr>
        <w:t>NULL,</w:t>
      </w:r>
    </w:p>
    <w:p>
      <w:pPr>
        <w:pStyle w:val="139"/>
        <w:rPr>
          <w:rFonts w:eastAsia="MS Mincho" w:cs="Courier New"/>
          <w:snapToGrid w:val="0"/>
        </w:rPr>
      </w:pPr>
      <w:r>
        <w:rPr>
          <w:rFonts w:eastAsia="宋体"/>
          <w:snapToGrid w:val="0"/>
        </w:rPr>
        <w:tab/>
      </w:r>
      <w:r>
        <w:rPr>
          <w:rFonts w:eastAsia="宋体"/>
          <w:snapToGrid w:val="0"/>
        </w:rPr>
        <w:t>eventTrigger</w:t>
      </w:r>
      <w:r>
        <w:rPr>
          <w:rFonts w:eastAsia="宋体"/>
          <w:snapToGrid w:val="0"/>
        </w:rPr>
        <w:tab/>
      </w:r>
      <w:r>
        <w:rPr>
          <w:rFonts w:eastAsia="宋体"/>
          <w:snapToGrid w:val="0"/>
        </w:rPr>
        <w:tab/>
      </w:r>
      <w:r>
        <w:rPr>
          <w:rFonts w:eastAsia="宋体"/>
          <w:snapToGrid w:val="0"/>
        </w:rPr>
        <w:tab/>
      </w:r>
      <w:r>
        <w:rPr>
          <w:rFonts w:eastAsia="宋体"/>
          <w:snapToGrid w:val="0"/>
        </w:rPr>
        <w:t>EventTrigger,</w:t>
      </w:r>
    </w:p>
    <w:p>
      <w:pPr>
        <w:pStyle w:val="139"/>
        <w:rPr>
          <w:rFonts w:eastAsia="MS Mincho" w:cs="Courier New"/>
          <w:snapToGrid w:val="0"/>
        </w:rPr>
      </w:pPr>
      <w:r>
        <w:rPr>
          <w:rFonts w:eastAsia="MS Mincho" w:cs="Courier New"/>
          <w:snapToGrid w:val="0"/>
        </w:rPr>
        <w:tab/>
      </w:r>
      <w:r>
        <w:t>choice-Extensions</w:t>
      </w:r>
      <w:r>
        <w:tab/>
      </w:r>
      <w:r>
        <w:tab/>
      </w:r>
      <w:r>
        <w:t>ProtocolIE-SingleContainer { {</w:t>
      </w:r>
      <w:r>
        <w:rPr>
          <w:rFonts w:eastAsia="MS Mincho" w:cs="Courier New"/>
          <w:snapToGrid w:val="0"/>
        </w:rPr>
        <w:t>LoggedMDTTrigger</w:t>
      </w:r>
      <w:r>
        <w:t>-ExtIEs} }</w:t>
      </w:r>
    </w:p>
    <w:p>
      <w:pPr>
        <w:pStyle w:val="139"/>
        <w:rPr>
          <w:rFonts w:eastAsia="MS Mincho" w:cs="Courier New"/>
          <w:snapToGrid w:val="0"/>
        </w:rPr>
      </w:pPr>
      <w:r>
        <w:rPr>
          <w:rFonts w:eastAsia="MS Mincho" w:cs="Courier New"/>
          <w:snapToGrid w:val="0"/>
        </w:rPr>
        <w:t>}</w:t>
      </w:r>
    </w:p>
    <w:p>
      <w:pPr>
        <w:pStyle w:val="139"/>
        <w:rPr>
          <w:snapToGrid w:val="0"/>
          <w:lang w:eastAsia="zh-CN"/>
        </w:rPr>
      </w:pPr>
    </w:p>
    <w:p>
      <w:pPr>
        <w:pStyle w:val="139"/>
      </w:pPr>
      <w:r>
        <w:rPr>
          <w:rFonts w:eastAsia="MS Mincho" w:cs="Courier New"/>
          <w:snapToGrid w:val="0"/>
        </w:rPr>
        <w:t>LoggedMDTTrigger</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lang w:eastAsia="zh-CN"/>
        </w:rPr>
      </w:pPr>
      <w:r>
        <w:rPr>
          <w:rFonts w:hint="eastAsia"/>
          <w:snapToGrid w:val="0"/>
          <w:lang w:eastAsia="zh-CN"/>
        </w:rPr>
        <w:t>LTEM-Indication</w:t>
      </w:r>
      <w:r>
        <w:rPr>
          <w:rFonts w:hint="eastAsia"/>
          <w:snapToGrid w:val="0"/>
          <w:lang w:eastAsia="zh-CN"/>
        </w:rPr>
        <w:tab/>
      </w:r>
      <w:r>
        <w:rPr>
          <w:lang w:eastAsia="zh-CN"/>
        </w:rPr>
        <w:t xml:space="preserve">::= </w:t>
      </w:r>
      <w:r>
        <w:rPr>
          <w:snapToGrid w:val="0"/>
          <w:lang w:eastAsia="zh-CN"/>
        </w:rPr>
        <w:t>ENUMERATED {</w:t>
      </w:r>
      <w:r>
        <w:rPr>
          <w:rFonts w:hint="eastAsia"/>
          <w:snapToGrid w:val="0"/>
          <w:lang w:eastAsia="zh-CN"/>
        </w:rPr>
        <w:t>lte-m</w:t>
      </w:r>
      <w:r>
        <w:rPr>
          <w:rFonts w:cs="Arial"/>
          <w:snapToGrid w:val="0"/>
          <w:sz w:val="18"/>
          <w:lang w:eastAsia="ja-JP"/>
        </w:rPr>
        <w:t>,</w:t>
      </w:r>
      <w:r>
        <w:rPr>
          <w:snapToGrid w:val="0"/>
          <w:lang w:eastAsia="zh-CN"/>
        </w:rPr>
        <w:t>...}</w:t>
      </w:r>
    </w:p>
    <w:p>
      <w:pPr>
        <w:pStyle w:val="139"/>
        <w:rPr>
          <w:lang w:eastAsia="zh-CN"/>
        </w:rPr>
      </w:pPr>
    </w:p>
    <w:p>
      <w:pPr>
        <w:pStyle w:val="139"/>
        <w:rPr>
          <w:snapToGrid w:val="0"/>
        </w:rPr>
      </w:pPr>
      <w:r>
        <w:rPr>
          <w:snapToGrid w:val="0"/>
        </w:rPr>
        <w:t>LTEUERLFReportContainer ::= OCTET STRING</w:t>
      </w:r>
    </w:p>
    <w:p>
      <w:pPr>
        <w:pStyle w:val="139"/>
        <w:rPr>
          <w:lang w:eastAsia="zh-CN"/>
        </w:rPr>
      </w:pPr>
    </w:p>
    <w:p>
      <w:pPr>
        <w:pStyle w:val="139"/>
        <w:rPr>
          <w:snapToGrid w:val="0"/>
        </w:rPr>
      </w:pPr>
      <w:r>
        <w:rPr>
          <w:snapToGrid w:val="0"/>
        </w:rPr>
        <w:t>LTEV2XServicesAuthorized ::= SEQUENCE {</w:t>
      </w:r>
    </w:p>
    <w:p>
      <w:pPr>
        <w:pStyle w:val="139"/>
        <w:rPr>
          <w:snapToGrid w:val="0"/>
        </w:rPr>
      </w:pPr>
      <w:r>
        <w:rPr>
          <w:snapToGrid w:val="0"/>
        </w:rPr>
        <w:tab/>
      </w:r>
      <w:r>
        <w:rPr>
          <w:snapToGrid w:val="0"/>
        </w:rPr>
        <w:t>vehicleUE</w:t>
      </w:r>
      <w:r>
        <w:rPr>
          <w:snapToGrid w:val="0"/>
        </w:rPr>
        <w:tab/>
      </w:r>
      <w:r>
        <w:rPr>
          <w:snapToGrid w:val="0"/>
        </w:rPr>
        <w:tab/>
      </w:r>
      <w:r>
        <w:rPr>
          <w:snapToGrid w:val="0"/>
        </w:rPr>
        <w:tab/>
      </w:r>
      <w:r>
        <w:rPr>
          <w:snapToGrid w:val="0"/>
        </w:rPr>
        <w:t>VehicleUE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pPr>
      <w:r>
        <w:tab/>
      </w:r>
      <w:r>
        <w:t xml:space="preserve">pedestrianUE </w:t>
      </w:r>
      <w:r>
        <w:tab/>
      </w:r>
      <w:r>
        <w:tab/>
      </w:r>
      <w:r>
        <w:t>PedestrianUE</w:t>
      </w:r>
      <w:r>
        <w:tab/>
      </w:r>
      <w:r>
        <w:tab/>
      </w:r>
      <w:r>
        <w:tab/>
      </w:r>
      <w:r>
        <w:tab/>
      </w:r>
      <w:r>
        <w:tab/>
      </w:r>
      <w:r>
        <w:tab/>
      </w:r>
      <w:r>
        <w:tab/>
      </w:r>
      <w:r>
        <w:tab/>
      </w:r>
      <w:r>
        <w:tab/>
      </w:r>
      <w:r>
        <w:tab/>
      </w:r>
      <w:r>
        <w:tab/>
      </w:r>
      <w:r>
        <w:tab/>
      </w:r>
      <w:r>
        <w:tab/>
      </w:r>
      <w:r>
        <w:tab/>
      </w:r>
      <w: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{LTEV2XServicesAuthorized-ExtIEs}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LTEV2XServicesAuthorized-ExtIEs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LTEUE</w:t>
      </w:r>
      <w:r>
        <w:rPr>
          <w:rFonts w:hint="eastAsia"/>
          <w:snapToGrid w:val="0"/>
          <w:lang w:eastAsia="zh-CN"/>
        </w:rPr>
        <w:t>Sidelink</w:t>
      </w:r>
      <w:r>
        <w:rPr>
          <w:snapToGrid w:val="0"/>
        </w:rPr>
        <w:t>AggregateMaximumBitrate ::= SEQUENCE {</w:t>
      </w:r>
    </w:p>
    <w:p>
      <w:pPr>
        <w:pStyle w:val="139"/>
        <w:rPr>
          <w:snapToGrid w:val="0"/>
        </w:rPr>
      </w:pPr>
      <w:r>
        <w:rPr>
          <w:snapToGrid w:val="0"/>
        </w:rPr>
        <w:tab/>
      </w:r>
      <w:r>
        <w:rPr>
          <w:snapToGrid w:val="0"/>
        </w:rPr>
        <w:t>uE</w:t>
      </w:r>
      <w:r>
        <w:rPr>
          <w:rFonts w:hint="eastAsia"/>
          <w:snapToGrid w:val="0"/>
          <w:lang w:eastAsia="zh-CN"/>
        </w:rPr>
        <w:t>SidelinkA</w:t>
      </w:r>
      <w:r>
        <w:rPr>
          <w:snapToGrid w:val="0"/>
        </w:rPr>
        <w:t>ggregateMaximumBitRate</w:t>
      </w:r>
      <w:r>
        <w:rPr>
          <w:snapToGrid w:val="0"/>
        </w:rPr>
        <w:tab/>
      </w:r>
      <w:r>
        <w:rPr>
          <w:snapToGrid w:val="0"/>
        </w:rPr>
        <w:tab/>
      </w:r>
      <w:r>
        <w:rPr>
          <w:snapToGrid w:val="0"/>
        </w:rPr>
        <w:t>BitRate,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{LTEUE</w:t>
      </w:r>
      <w:r>
        <w:rPr>
          <w:rFonts w:hint="eastAsia"/>
          <w:snapToGrid w:val="0"/>
          <w:lang w:eastAsia="zh-CN"/>
        </w:rPr>
        <w:t>-Sidelink-</w:t>
      </w:r>
      <w:r>
        <w:rPr>
          <w:snapToGrid w:val="0"/>
        </w:rPr>
        <w:t>Aggregate-MaximumBitrates-ExtIEs}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LTEUE</w:t>
      </w:r>
      <w:r>
        <w:rPr>
          <w:rFonts w:hint="eastAsia"/>
          <w:snapToGrid w:val="0"/>
          <w:lang w:eastAsia="zh-CN"/>
        </w:rPr>
        <w:t>-Sidelink-</w:t>
      </w:r>
      <w:r>
        <w:rPr>
          <w:snapToGrid w:val="0"/>
        </w:rPr>
        <w:t>Aggregate-MaximumBitrates-ExtIEs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lang w:eastAsia="zh-CN"/>
        </w:rPr>
      </w:pPr>
    </w:p>
    <w:p>
      <w:pPr>
        <w:pStyle w:val="139"/>
        <w:outlineLvl w:val="3"/>
        <w:rPr>
          <w:snapToGrid w:val="0"/>
        </w:rPr>
      </w:pPr>
      <w:r>
        <w:rPr>
          <w:snapToGrid w:val="0"/>
        </w:rPr>
        <w:t>-- M</w:t>
      </w:r>
    </w:p>
    <w:p>
      <w:pPr>
        <w:pStyle w:val="139"/>
        <w:rPr>
          <w:snapToGrid w:val="0"/>
        </w:rPr>
      </w:pPr>
    </w:p>
    <w:p>
      <w:pPr>
        <w:pStyle w:val="139"/>
        <w:rPr>
          <w:snapToGrid w:val="0"/>
        </w:rPr>
      </w:pPr>
      <w:r>
        <w:rPr>
          <w:snapToGrid w:val="0"/>
        </w:rPr>
        <w:t>MaskedIMEISV ::= BIT STRING (SIZE(64))</w:t>
      </w:r>
    </w:p>
    <w:p>
      <w:pPr>
        <w:pStyle w:val="139"/>
        <w:rPr>
          <w:snapToGrid w:val="0"/>
        </w:rPr>
      </w:pPr>
    </w:p>
    <w:p>
      <w:pPr>
        <w:pStyle w:val="139"/>
        <w:rPr>
          <w:snapToGrid w:val="0"/>
        </w:rPr>
      </w:pPr>
      <w:r>
        <w:rPr>
          <w:snapToGrid w:val="0"/>
        </w:rPr>
        <w:t>MaximumDataBurstVolume ::= INTEGER (0..4095, ..., 4096.. 2000000)</w:t>
      </w:r>
    </w:p>
    <w:p>
      <w:pPr>
        <w:pStyle w:val="139"/>
        <w:rPr>
          <w:snapToGrid w:val="0"/>
        </w:rPr>
      </w:pPr>
    </w:p>
    <w:p>
      <w:pPr>
        <w:pStyle w:val="139"/>
        <w:rPr>
          <w:snapToGrid w:val="0"/>
        </w:rPr>
      </w:pPr>
      <w:r>
        <w:rPr>
          <w:snapToGrid w:val="0"/>
        </w:rPr>
        <w:t>MessageIdentifier ::= BIT STRING (SIZE(16))</w:t>
      </w:r>
    </w:p>
    <w:p>
      <w:pPr>
        <w:pStyle w:val="139"/>
        <w:rPr>
          <w:snapToGrid w:val="0"/>
        </w:rPr>
      </w:pPr>
    </w:p>
    <w:p>
      <w:pPr>
        <w:pStyle w:val="139"/>
        <w:rPr>
          <w:snapToGrid w:val="0"/>
        </w:rPr>
      </w:pPr>
      <w:r>
        <w:rPr>
          <w:snapToGrid w:val="0"/>
        </w:rPr>
        <w:t>MaximumIntegrityProtectedDataRate ::= ENUMERATED {</w:t>
      </w:r>
    </w:p>
    <w:p>
      <w:pPr>
        <w:pStyle w:val="139"/>
        <w:rPr>
          <w:snapToGrid w:val="0"/>
        </w:rPr>
      </w:pPr>
      <w:r>
        <w:rPr>
          <w:snapToGrid w:val="0"/>
        </w:rPr>
        <w:tab/>
      </w:r>
      <w:r>
        <w:rPr>
          <w:snapToGrid w:val="0"/>
        </w:rPr>
        <w:t>bitrate64kbs,</w:t>
      </w:r>
    </w:p>
    <w:p>
      <w:pPr>
        <w:pStyle w:val="139"/>
        <w:rPr>
          <w:snapToGrid w:val="0"/>
        </w:rPr>
      </w:pPr>
      <w:r>
        <w:rPr>
          <w:snapToGrid w:val="0"/>
        </w:rPr>
        <w:tab/>
      </w:r>
      <w:r>
        <w:rPr>
          <w:snapToGrid w:val="0"/>
        </w:rPr>
        <w:t>maximum-UE-rate,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MicoAllPLMN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MICOModeIndication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MobilityInformation ::= BIT STRING (SIZE(16))</w:t>
      </w:r>
    </w:p>
    <w:p>
      <w:pPr>
        <w:pStyle w:val="139"/>
        <w:rPr>
          <w:snapToGrid w:val="0"/>
        </w:rPr>
      </w:pPr>
    </w:p>
    <w:p>
      <w:pPr>
        <w:pStyle w:val="139"/>
        <w:spacing w:line="0" w:lineRule="atLeast"/>
        <w:rPr>
          <w:snapToGrid w:val="0"/>
        </w:rPr>
      </w:pPr>
      <w:r>
        <w:rPr>
          <w:snapToGrid w:val="0"/>
        </w:rPr>
        <w:t>MobilityRestrictionList ::= SEQUENCE {</w:t>
      </w:r>
    </w:p>
    <w:p>
      <w:pPr>
        <w:pStyle w:val="139"/>
        <w:spacing w:line="0" w:lineRule="atLeast"/>
        <w:rPr>
          <w:snapToGrid w:val="0"/>
        </w:rPr>
      </w:pPr>
      <w:r>
        <w:rPr>
          <w:snapToGrid w:val="0"/>
        </w:rPr>
        <w:tab/>
      </w:r>
      <w:r>
        <w:rPr>
          <w:snapToGrid w:val="0"/>
        </w:rPr>
        <w:t>servingPLMN</w:t>
      </w:r>
      <w:r>
        <w:rPr>
          <w:snapToGrid w:val="0"/>
        </w:rPr>
        <w:tab/>
      </w:r>
      <w:r>
        <w:rPr>
          <w:snapToGrid w:val="0"/>
        </w:rPr>
        <w:tab/>
      </w:r>
      <w:r>
        <w:rPr>
          <w:snapToGrid w:val="0"/>
        </w:rPr>
        <w:tab/>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equivalentPLMNs</w:t>
      </w:r>
      <w:r>
        <w:rPr>
          <w:snapToGrid w:val="0"/>
        </w:rPr>
        <w:tab/>
      </w:r>
      <w:r>
        <w:rPr>
          <w:snapToGrid w:val="0"/>
        </w:rPr>
        <w:tab/>
      </w:r>
      <w:r>
        <w:rPr>
          <w:snapToGrid w:val="0"/>
        </w:rPr>
        <w:tab/>
      </w:r>
      <w:r>
        <w:rPr>
          <w:snapToGrid w:val="0"/>
        </w:rPr>
        <w:tab/>
      </w:r>
      <w:r>
        <w:rPr>
          <w:snapToGrid w:val="0"/>
        </w:rPr>
        <w:t>EquivalentPLMNs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rATRestrictions</w:t>
      </w:r>
      <w:r>
        <w:rPr>
          <w:snapToGrid w:val="0"/>
        </w:rPr>
        <w:tab/>
      </w:r>
      <w:r>
        <w:rPr>
          <w:snapToGrid w:val="0"/>
        </w:rPr>
        <w:tab/>
      </w:r>
      <w:r>
        <w:rPr>
          <w:snapToGrid w:val="0"/>
        </w:rPr>
        <w:tab/>
      </w:r>
      <w:r>
        <w:rPr>
          <w:snapToGrid w:val="0"/>
        </w:rPr>
        <w:tab/>
      </w:r>
      <w:r>
        <w:rPr>
          <w:snapToGrid w:val="0"/>
        </w:rPr>
        <w:t>RATRestrictions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forbiddenAreaInformation</w:t>
      </w:r>
      <w:r>
        <w:rPr>
          <w:snapToGrid w:val="0"/>
        </w:rPr>
        <w:tab/>
      </w:r>
      <w:r>
        <w:rPr>
          <w:snapToGrid w:val="0"/>
        </w:rPr>
        <w:t>ForbiddenAreaInformation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OPTIONAL, </w:t>
      </w:r>
    </w:p>
    <w:p>
      <w:pPr>
        <w:pStyle w:val="139"/>
        <w:spacing w:line="0" w:lineRule="atLeast"/>
        <w:rPr>
          <w:snapToGrid w:val="0"/>
        </w:rPr>
      </w:pPr>
      <w:r>
        <w:rPr>
          <w:snapToGrid w:val="0"/>
        </w:rPr>
        <w:tab/>
      </w:r>
      <w:r>
        <w:rPr>
          <w:snapToGrid w:val="0"/>
        </w:rPr>
        <w:t>serviceAreaInformation</w:t>
      </w:r>
      <w:r>
        <w:rPr>
          <w:snapToGrid w:val="0"/>
        </w:rPr>
        <w:tab/>
      </w:r>
      <w:r>
        <w:rPr>
          <w:snapToGrid w:val="0"/>
        </w:rPr>
        <w:tab/>
      </w:r>
      <w:r>
        <w:rPr>
          <w:snapToGrid w:val="0"/>
        </w:rPr>
        <w:t>ServiceAreaInformation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OPTIONAL, </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{Mobility</w:t>
      </w:r>
      <w:r>
        <w:t>RestrictionList</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Mobility</w:t>
      </w:r>
      <w:r>
        <w:t>RestrictionList</w:t>
      </w:r>
      <w:r>
        <w:rPr>
          <w:snapToGrid w:val="0"/>
        </w:rPr>
        <w:t>-ExtIEs NGAP-PROTOCOL-EXTENSION ::= {</w:t>
      </w:r>
    </w:p>
    <w:p>
      <w:pPr>
        <w:pStyle w:val="139"/>
        <w:spacing w:line="0" w:lineRule="atLeast"/>
        <w:rPr>
          <w:snapToGrid w:val="0"/>
        </w:rPr>
      </w:pPr>
      <w:r>
        <w:rPr>
          <w:snapToGrid w:val="0"/>
        </w:rPr>
        <w:tab/>
      </w:r>
      <w:r>
        <w:rPr>
          <w:snapToGrid w:val="0"/>
        </w:rPr>
        <w:t>{ ID id-LastEUTRAN-PLMNIdentity</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id-CNTypeRestrictionsForServing</w:t>
      </w:r>
      <w:r>
        <w:rPr>
          <w:snapToGrid w:val="0"/>
        </w:rPr>
        <w:tab/>
      </w:r>
      <w:r>
        <w:rPr>
          <w:snapToGrid w:val="0"/>
        </w:rPr>
        <w:tab/>
      </w:r>
      <w:r>
        <w:rPr>
          <w:snapToGrid w:val="0"/>
        </w:rPr>
        <w:t>CRITICALITY ignore</w:t>
      </w:r>
      <w:r>
        <w:rPr>
          <w:snapToGrid w:val="0"/>
        </w:rPr>
        <w:tab/>
      </w:r>
      <w:r>
        <w:rPr>
          <w:snapToGrid w:val="0"/>
        </w:rPr>
        <w:t>EXTENSION CNTypeRestrictionsForServing</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id-CNTypeRestrictionsForEquivalent</w:t>
      </w:r>
      <w:r>
        <w:rPr>
          <w:snapToGrid w:val="0"/>
        </w:rPr>
        <w:tab/>
      </w:r>
      <w:r>
        <w:rPr>
          <w:snapToGrid w:val="0"/>
        </w:rPr>
        <w:tab/>
      </w:r>
      <w:r>
        <w:rPr>
          <w:snapToGrid w:val="0"/>
        </w:rPr>
        <w:t>CRITICALITY ignore</w:t>
      </w:r>
      <w:r>
        <w:rPr>
          <w:snapToGrid w:val="0"/>
        </w:rPr>
        <w:tab/>
      </w:r>
      <w:r>
        <w:rPr>
          <w:snapToGrid w:val="0"/>
        </w:rPr>
        <w:t>EXTENSION CNTypeRestrictionsForEquivalent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id-NPN-MobilityInformation</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NPN-MobilityInformation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rFonts w:eastAsia="宋体"/>
          <w:snapToGrid w:val="0"/>
        </w:rPr>
      </w:pPr>
    </w:p>
    <w:p>
      <w:pPr>
        <w:pStyle w:val="139"/>
        <w:rPr>
          <w:snapToGrid w:val="0"/>
        </w:rPr>
      </w:pPr>
      <w:r>
        <w:rPr>
          <w:snapToGrid w:val="0"/>
        </w:rPr>
        <w:t xml:space="preserve">MDTPLMNList ::= SEQUENCE (SIZE(1..maxnoofMDTPLMNs)) OF </w:t>
      </w:r>
      <w:bookmarkStart w:id="109" w:name="OLE_LINK46"/>
      <w:r>
        <w:rPr>
          <w:snapToGrid w:val="0"/>
        </w:rPr>
        <w:t>PLMNIdentity</w:t>
      </w:r>
      <w:bookmarkEnd w:id="109"/>
    </w:p>
    <w:p>
      <w:pPr>
        <w:pStyle w:val="139"/>
        <w:rPr>
          <w:snapToGrid w:val="0"/>
        </w:rPr>
      </w:pPr>
    </w:p>
    <w:p>
      <w:pPr>
        <w:pStyle w:val="139"/>
        <w:rPr>
          <w:snapToGrid w:val="0"/>
        </w:rPr>
      </w:pPr>
      <w:r>
        <w:rPr>
          <w:snapToGrid w:val="0"/>
        </w:rPr>
        <w:t>MDT-Configuration ::= SEQUENCE {</w:t>
      </w:r>
    </w:p>
    <w:p>
      <w:pPr>
        <w:pStyle w:val="139"/>
        <w:rPr>
          <w:snapToGrid w:val="0"/>
        </w:rPr>
      </w:pPr>
      <w:r>
        <w:rPr>
          <w:snapToGrid w:val="0"/>
        </w:rPr>
        <w:tab/>
      </w:r>
      <w:r>
        <w:rPr>
          <w:snapToGrid w:val="0"/>
        </w:rPr>
        <w:t>mdt-Config-NR</w:t>
      </w:r>
      <w:r>
        <w:rPr>
          <w:snapToGrid w:val="0"/>
        </w:rPr>
        <w:tab/>
      </w:r>
      <w:r>
        <w:rPr>
          <w:snapToGrid w:val="0"/>
        </w:rPr>
        <w:tab/>
      </w:r>
      <w:r>
        <w:rPr>
          <w:snapToGrid w:val="0"/>
        </w:rPr>
        <w:t>MDT-Configuration-NR</w:t>
      </w:r>
      <w:r>
        <w:rPr>
          <w:snapToGrid w:val="0"/>
        </w:rPr>
        <w:tab/>
      </w:r>
      <w:r>
        <w:rPr>
          <w:snapToGrid w:val="0"/>
        </w:rPr>
        <w:tab/>
      </w:r>
      <w:r>
        <w:rPr>
          <w:snapToGrid w:val="0"/>
        </w:rPr>
        <w:t>OPTIONAL,</w:t>
      </w:r>
    </w:p>
    <w:p>
      <w:pPr>
        <w:pStyle w:val="139"/>
        <w:rPr>
          <w:snapToGrid w:val="0"/>
        </w:rPr>
      </w:pPr>
      <w:r>
        <w:rPr>
          <w:snapToGrid w:val="0"/>
        </w:rPr>
        <w:tab/>
      </w:r>
      <w:r>
        <w:rPr>
          <w:snapToGrid w:val="0"/>
        </w:rPr>
        <w:t>mdt-Config-EUTRA</w:t>
      </w:r>
      <w:r>
        <w:rPr>
          <w:snapToGrid w:val="0"/>
        </w:rPr>
        <w:tab/>
      </w:r>
      <w:r>
        <w:rPr>
          <w:snapToGrid w:val="0"/>
        </w:rPr>
        <w:t>MDT-Configuration-EUTRA</w:t>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MDT-Configuration-ExtIEs}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bookmarkStart w:id="110" w:name="OLE_LINK131"/>
      <w:bookmarkStart w:id="111" w:name="OLE_LINK61"/>
      <w:bookmarkStart w:id="112" w:name="OLE_LINK56"/>
      <w:r>
        <w:rPr>
          <w:snapToGrid w:val="0"/>
        </w:rPr>
        <w:t>MDT-Configuration-ExtIEs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MDT-Configuration-NR</w:t>
      </w:r>
      <w:bookmarkEnd w:id="110"/>
      <w:r>
        <w:rPr>
          <w:snapToGrid w:val="0"/>
        </w:rPr>
        <w:t xml:space="preserve"> </w:t>
      </w:r>
      <w:bookmarkEnd w:id="111"/>
      <w:r>
        <w:rPr>
          <w:snapToGrid w:val="0"/>
        </w:rPr>
        <w:t>::= SEQUENCE {</w:t>
      </w:r>
    </w:p>
    <w:bookmarkEnd w:id="112"/>
    <w:p>
      <w:pPr>
        <w:pStyle w:val="139"/>
        <w:rPr>
          <w:snapToGrid w:val="0"/>
        </w:rPr>
      </w:pPr>
      <w:r>
        <w:rPr>
          <w:snapToGrid w:val="0"/>
        </w:rPr>
        <w:tab/>
      </w:r>
      <w:r>
        <w:rPr>
          <w:snapToGrid w:val="0"/>
        </w:rPr>
        <w:t>mdt-Activation</w:t>
      </w:r>
      <w:r>
        <w:rPr>
          <w:snapToGrid w:val="0"/>
        </w:rPr>
        <w:tab/>
      </w:r>
      <w:r>
        <w:rPr>
          <w:snapToGrid w:val="0"/>
        </w:rPr>
        <w:tab/>
      </w:r>
      <w:r>
        <w:rPr>
          <w:snapToGrid w:val="0"/>
        </w:rPr>
        <w:tab/>
      </w:r>
      <w:r>
        <w:rPr>
          <w:snapToGrid w:val="0"/>
        </w:rPr>
        <w:tab/>
      </w:r>
      <w:r>
        <w:rPr>
          <w:snapToGrid w:val="0"/>
        </w:rPr>
        <w:t>MDT-Activation,</w:t>
      </w:r>
    </w:p>
    <w:p>
      <w:pPr>
        <w:pStyle w:val="139"/>
        <w:rPr>
          <w:snapToGrid w:val="0"/>
        </w:rPr>
      </w:pPr>
      <w:r>
        <w:rPr>
          <w:snapToGrid w:val="0"/>
        </w:rPr>
        <w:tab/>
      </w:r>
      <w:r>
        <w:rPr>
          <w:snapToGrid w:val="0"/>
        </w:rPr>
        <w:t>areaScopeOfMDT</w:t>
      </w:r>
      <w:r>
        <w:rPr>
          <w:snapToGrid w:val="0"/>
        </w:rPr>
        <w:tab/>
      </w:r>
      <w:r>
        <w:rPr>
          <w:snapToGrid w:val="0"/>
        </w:rPr>
        <w:tab/>
      </w:r>
      <w:r>
        <w:rPr>
          <w:snapToGrid w:val="0"/>
        </w:rPr>
        <w:tab/>
      </w:r>
      <w:r>
        <w:rPr>
          <w:snapToGrid w:val="0"/>
        </w:rPr>
        <w:tab/>
      </w:r>
      <w:r>
        <w:rPr>
          <w:snapToGrid w:val="0"/>
        </w:rPr>
        <w:t>AreaScopeOfMDT-NR,</w:t>
      </w:r>
    </w:p>
    <w:p>
      <w:pPr>
        <w:pStyle w:val="139"/>
        <w:rPr>
          <w:snapToGrid w:val="0"/>
        </w:rPr>
      </w:pPr>
      <w:r>
        <w:rPr>
          <w:snapToGrid w:val="0"/>
        </w:rPr>
        <w:tab/>
      </w:r>
      <w:r>
        <w:rPr>
          <w:snapToGrid w:val="0"/>
        </w:rPr>
        <w:t>mDTModeNr</w:t>
      </w:r>
      <w:r>
        <w:rPr>
          <w:snapToGrid w:val="0"/>
        </w:rPr>
        <w:tab/>
      </w:r>
      <w:r>
        <w:rPr>
          <w:snapToGrid w:val="0"/>
        </w:rPr>
        <w:tab/>
      </w:r>
      <w:r>
        <w:rPr>
          <w:snapToGrid w:val="0"/>
        </w:rPr>
        <w:tab/>
      </w:r>
      <w:r>
        <w:rPr>
          <w:snapToGrid w:val="0"/>
        </w:rPr>
        <w:tab/>
      </w:r>
      <w:r>
        <w:rPr>
          <w:snapToGrid w:val="0"/>
        </w:rPr>
        <w:tab/>
      </w:r>
      <w:r>
        <w:rPr>
          <w:snapToGrid w:val="0"/>
        </w:rPr>
        <w:t>MDTModeNr,</w:t>
      </w:r>
    </w:p>
    <w:p>
      <w:pPr>
        <w:pStyle w:val="139"/>
        <w:rPr>
          <w:snapToGrid w:val="0"/>
        </w:rPr>
      </w:pPr>
      <w:r>
        <w:rPr>
          <w:snapToGrid w:val="0"/>
        </w:rPr>
        <w:tab/>
      </w:r>
      <w:r>
        <w:rPr>
          <w:snapToGrid w:val="0"/>
        </w:rPr>
        <w:t xml:space="preserve">signallingBasedMDTPLMNList </w:t>
      </w:r>
      <w:r>
        <w:rPr>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bookmarkStart w:id="113" w:name="OLE_LINK68"/>
      <w:r>
        <w:rPr>
          <w:snapToGrid w:val="0"/>
        </w:rPr>
        <w:t>iE-Extensions</w:t>
      </w:r>
      <w:bookmarkEnd w:id="113"/>
      <w:r>
        <w:rPr>
          <w:snapToGrid w:val="0"/>
        </w:rPr>
        <w:tab/>
      </w:r>
      <w:r>
        <w:rPr>
          <w:snapToGrid w:val="0"/>
        </w:rPr>
        <w:tab/>
      </w:r>
      <w:r>
        <w:rPr>
          <w:snapToGrid w:val="0"/>
        </w:rPr>
        <w:t xml:space="preserve">ProtocolExtensionContainer { { MDT-Configuration-NR-ExtIEs}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bookmarkStart w:id="114" w:name="OLE_LINK65"/>
      <w:r>
        <w:rPr>
          <w:snapToGrid w:val="0"/>
        </w:rPr>
        <w:t>MDT-Configuration-NR-ExtIEs NGAP-PROTOCOL-EXTENSION ::= {</w:t>
      </w:r>
    </w:p>
    <w:p>
      <w:pPr>
        <w:pStyle w:val="139"/>
        <w:rPr>
          <w:snapToGrid w:val="0"/>
        </w:rPr>
      </w:pPr>
      <w:r>
        <w:rPr>
          <w:snapToGrid w:val="0"/>
        </w:rPr>
        <w:tab/>
      </w:r>
      <w:r>
        <w:rPr>
          <w:snapToGrid w:val="0"/>
        </w:rPr>
        <w:t>...</w:t>
      </w:r>
    </w:p>
    <w:p>
      <w:pPr>
        <w:pStyle w:val="139"/>
        <w:rPr>
          <w:snapToGrid w:val="0"/>
        </w:rPr>
      </w:pPr>
      <w:r>
        <w:rPr>
          <w:snapToGrid w:val="0"/>
        </w:rPr>
        <w:t>}</w:t>
      </w:r>
    </w:p>
    <w:bookmarkEnd w:id="114"/>
    <w:p>
      <w:pPr>
        <w:pStyle w:val="139"/>
        <w:rPr>
          <w:snapToGrid w:val="0"/>
        </w:rPr>
      </w:pPr>
    </w:p>
    <w:p>
      <w:pPr>
        <w:pStyle w:val="139"/>
        <w:rPr>
          <w:snapToGrid w:val="0"/>
        </w:rPr>
      </w:pPr>
      <w:bookmarkStart w:id="115" w:name="OLE_LINK132"/>
      <w:r>
        <w:rPr>
          <w:snapToGrid w:val="0"/>
        </w:rPr>
        <w:t xml:space="preserve">MDT-Configuration-EUTRA </w:t>
      </w:r>
      <w:bookmarkEnd w:id="115"/>
      <w:r>
        <w:rPr>
          <w:snapToGrid w:val="0"/>
        </w:rPr>
        <w:t>::= SEQUENCE {</w:t>
      </w:r>
    </w:p>
    <w:p>
      <w:pPr>
        <w:pStyle w:val="139"/>
        <w:rPr>
          <w:snapToGrid w:val="0"/>
        </w:rPr>
      </w:pPr>
      <w:r>
        <w:rPr>
          <w:snapToGrid w:val="0"/>
        </w:rPr>
        <w:tab/>
      </w:r>
      <w:r>
        <w:rPr>
          <w:snapToGrid w:val="0"/>
        </w:rPr>
        <w:t>mdt-Activation</w:t>
      </w:r>
      <w:r>
        <w:rPr>
          <w:snapToGrid w:val="0"/>
        </w:rPr>
        <w:tab/>
      </w:r>
      <w:r>
        <w:rPr>
          <w:snapToGrid w:val="0"/>
        </w:rPr>
        <w:tab/>
      </w:r>
      <w:r>
        <w:rPr>
          <w:snapToGrid w:val="0"/>
        </w:rPr>
        <w:tab/>
      </w:r>
      <w:r>
        <w:rPr>
          <w:snapToGrid w:val="0"/>
        </w:rPr>
        <w:tab/>
      </w:r>
      <w:r>
        <w:rPr>
          <w:snapToGrid w:val="0"/>
        </w:rPr>
        <w:t>MDT-Activation,</w:t>
      </w:r>
    </w:p>
    <w:p>
      <w:pPr>
        <w:pStyle w:val="139"/>
        <w:rPr>
          <w:snapToGrid w:val="0"/>
          <w:lang w:val="it-IT"/>
        </w:rPr>
      </w:pPr>
      <w:r>
        <w:rPr>
          <w:snapToGrid w:val="0"/>
        </w:rPr>
        <w:tab/>
      </w:r>
      <w:r>
        <w:rPr>
          <w:snapToGrid w:val="0"/>
          <w:lang w:val="it-IT"/>
        </w:rPr>
        <w:t>areaScopeOfMDT</w:t>
      </w:r>
      <w:r>
        <w:rPr>
          <w:snapToGrid w:val="0"/>
          <w:lang w:val="it-IT"/>
        </w:rPr>
        <w:tab/>
      </w:r>
      <w:r>
        <w:rPr>
          <w:snapToGrid w:val="0"/>
          <w:lang w:val="it-IT"/>
        </w:rPr>
        <w:tab/>
      </w:r>
      <w:bookmarkStart w:id="116" w:name="OLE_LINK76"/>
      <w:r>
        <w:rPr>
          <w:snapToGrid w:val="0"/>
          <w:lang w:val="it-IT"/>
        </w:rPr>
        <w:tab/>
      </w:r>
      <w:r>
        <w:rPr>
          <w:snapToGrid w:val="0"/>
          <w:lang w:val="it-IT"/>
        </w:rPr>
        <w:tab/>
      </w:r>
      <w:r>
        <w:rPr>
          <w:snapToGrid w:val="0"/>
          <w:lang w:val="it-IT"/>
        </w:rPr>
        <w:t>AreaScopeOfMDT</w:t>
      </w:r>
      <w:bookmarkEnd w:id="116"/>
      <w:r>
        <w:rPr>
          <w:snapToGrid w:val="0"/>
          <w:lang w:val="it-IT"/>
        </w:rPr>
        <w:t>-EUTRA,</w:t>
      </w:r>
    </w:p>
    <w:p>
      <w:pPr>
        <w:pStyle w:val="139"/>
        <w:rPr>
          <w:snapToGrid w:val="0"/>
          <w:lang w:val="it-IT"/>
        </w:rPr>
      </w:pPr>
      <w:r>
        <w:rPr>
          <w:snapToGrid w:val="0"/>
          <w:lang w:val="it-IT"/>
        </w:rPr>
        <w:tab/>
      </w:r>
      <w:r>
        <w:rPr>
          <w:snapToGrid w:val="0"/>
          <w:lang w:val="it-IT"/>
        </w:rPr>
        <w:t>mDTMode</w:t>
      </w:r>
      <w:r>
        <w:rPr>
          <w:snapToGrid w:val="0"/>
          <w:lang w:val="it-IT"/>
        </w:rPr>
        <w:tab/>
      </w:r>
      <w:r>
        <w:rPr>
          <w:snapToGrid w:val="0"/>
          <w:lang w:val="it-IT"/>
        </w:rPr>
        <w:tab/>
      </w:r>
      <w:r>
        <w:rPr>
          <w:snapToGrid w:val="0"/>
          <w:lang w:val="it-IT"/>
        </w:rPr>
        <w:tab/>
      </w:r>
      <w:r>
        <w:rPr>
          <w:snapToGrid w:val="0"/>
          <w:lang w:val="it-IT"/>
        </w:rPr>
        <w:tab/>
      </w:r>
      <w:bookmarkStart w:id="117" w:name="OLE_LINK81"/>
      <w:r>
        <w:rPr>
          <w:snapToGrid w:val="0"/>
          <w:lang w:val="it-IT"/>
        </w:rPr>
        <w:tab/>
      </w:r>
      <w:r>
        <w:rPr>
          <w:snapToGrid w:val="0"/>
          <w:lang w:val="it-IT"/>
        </w:rPr>
        <w:tab/>
      </w:r>
      <w:r>
        <w:rPr>
          <w:snapToGrid w:val="0"/>
          <w:lang w:val="it-IT"/>
        </w:rPr>
        <w:t>MDTMode</w:t>
      </w:r>
      <w:bookmarkEnd w:id="117"/>
      <w:r>
        <w:rPr>
          <w:snapToGrid w:val="0"/>
          <w:lang w:val="it-IT"/>
        </w:rPr>
        <w:t>Eutra,</w:t>
      </w:r>
    </w:p>
    <w:p>
      <w:pPr>
        <w:pStyle w:val="139"/>
        <w:rPr>
          <w:snapToGrid w:val="0"/>
        </w:rPr>
      </w:pPr>
      <w:r>
        <w:rPr>
          <w:snapToGrid w:val="0"/>
          <w:lang w:val="it-IT"/>
        </w:rPr>
        <w:tab/>
      </w:r>
      <w:r>
        <w:rPr>
          <w:snapToGrid w:val="0"/>
        </w:rPr>
        <w:t xml:space="preserve">signallingBasedMDTPLMNList </w:t>
      </w:r>
      <w:r>
        <w:rPr>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MDT-Configuration-EUTRA-ExtIEs}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MDT-Configuration-EUTRA-ExtIEs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xml:space="preserve">MDT-Activation </w:t>
      </w:r>
      <w:r>
        <w:rPr>
          <w:snapToGrid w:val="0"/>
        </w:rPr>
        <w:tab/>
      </w:r>
      <w:r>
        <w:rPr>
          <w:snapToGrid w:val="0"/>
        </w:rPr>
        <w:t xml:space="preserve">::= ENUMERATED { </w:t>
      </w:r>
    </w:p>
    <w:p>
      <w:pPr>
        <w:pStyle w:val="139"/>
        <w:rPr>
          <w:snapToGrid w:val="0"/>
        </w:rPr>
      </w:pPr>
      <w:r>
        <w:rPr>
          <w:snapToGrid w:val="0"/>
        </w:rPr>
        <w:tab/>
      </w:r>
      <w:r>
        <w:rPr>
          <w:snapToGrid w:val="0"/>
        </w:rPr>
        <w:t>immediate-MDT-only,</w:t>
      </w:r>
    </w:p>
    <w:p>
      <w:pPr>
        <w:pStyle w:val="139"/>
        <w:rPr>
          <w:snapToGrid w:val="0"/>
        </w:rPr>
      </w:pPr>
      <w:r>
        <w:rPr>
          <w:snapToGrid w:val="0"/>
        </w:rPr>
        <w:tab/>
      </w:r>
      <w:r>
        <w:rPr>
          <w:snapToGrid w:val="0"/>
        </w:rPr>
        <w:t>logged-MDT-only,</w:t>
      </w:r>
    </w:p>
    <w:p>
      <w:pPr>
        <w:pStyle w:val="139"/>
        <w:rPr>
          <w:snapToGrid w:val="0"/>
        </w:rPr>
      </w:pPr>
      <w:r>
        <w:rPr>
          <w:snapToGrid w:val="0"/>
        </w:rPr>
        <w:tab/>
      </w:r>
      <w:r>
        <w:rPr>
          <w:snapToGrid w:val="0"/>
        </w:rPr>
        <w:t>immediate-MDT-and-Trace,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MDTModeNr ::= CHOICE {</w:t>
      </w:r>
    </w:p>
    <w:p>
      <w:pPr>
        <w:pStyle w:val="139"/>
        <w:rPr>
          <w:snapToGrid w:val="0"/>
        </w:rPr>
      </w:pPr>
      <w:r>
        <w:rPr>
          <w:snapToGrid w:val="0"/>
        </w:rPr>
        <w:tab/>
      </w:r>
      <w:r>
        <w:rPr>
          <w:snapToGrid w:val="0"/>
        </w:rPr>
        <w:t>immediateMDTNr</w:t>
      </w:r>
      <w:r>
        <w:rPr>
          <w:snapToGrid w:val="0"/>
        </w:rPr>
        <w:tab/>
      </w:r>
      <w:r>
        <w:rPr>
          <w:snapToGrid w:val="0"/>
        </w:rPr>
        <w:tab/>
      </w:r>
      <w:r>
        <w:rPr>
          <w:snapToGrid w:val="0"/>
        </w:rPr>
        <w:tab/>
      </w:r>
      <w:r>
        <w:rPr>
          <w:snapToGrid w:val="0"/>
        </w:rPr>
        <w:tab/>
      </w:r>
      <w:bookmarkStart w:id="118" w:name="OLE_LINK100"/>
      <w:bookmarkStart w:id="119" w:name="OLE_LINK86"/>
      <w:bookmarkStart w:id="120" w:name="OLE_LINK128"/>
      <w:r>
        <w:rPr>
          <w:snapToGrid w:val="0"/>
        </w:rPr>
        <w:t>ImmediateMD</w:t>
      </w:r>
      <w:bookmarkEnd w:id="118"/>
      <w:r>
        <w:rPr>
          <w:snapToGrid w:val="0"/>
        </w:rPr>
        <w:t>T</w:t>
      </w:r>
      <w:bookmarkEnd w:id="119"/>
      <w:r>
        <w:rPr>
          <w:snapToGrid w:val="0"/>
        </w:rPr>
        <w:t>Nr</w:t>
      </w:r>
      <w:bookmarkEnd w:id="120"/>
      <w:r>
        <w:rPr>
          <w:snapToGrid w:val="0"/>
        </w:rPr>
        <w:t>,</w:t>
      </w:r>
    </w:p>
    <w:p>
      <w:pPr>
        <w:pStyle w:val="139"/>
        <w:rPr>
          <w:snapToGrid w:val="0"/>
        </w:rPr>
      </w:pPr>
      <w:r>
        <w:rPr>
          <w:snapToGrid w:val="0"/>
        </w:rPr>
        <w:tab/>
      </w:r>
      <w:r>
        <w:rPr>
          <w:snapToGrid w:val="0"/>
        </w:rPr>
        <w:t>loggedMDTNr</w:t>
      </w:r>
      <w:r>
        <w:rPr>
          <w:snapToGrid w:val="0"/>
        </w:rPr>
        <w:tab/>
      </w:r>
      <w:r>
        <w:rPr>
          <w:snapToGrid w:val="0"/>
        </w:rPr>
        <w:tab/>
      </w:r>
      <w:r>
        <w:rPr>
          <w:snapToGrid w:val="0"/>
        </w:rPr>
        <w:tab/>
      </w:r>
      <w:r>
        <w:rPr>
          <w:snapToGrid w:val="0"/>
        </w:rPr>
        <w:tab/>
      </w:r>
      <w:r>
        <w:rPr>
          <w:snapToGrid w:val="0"/>
        </w:rPr>
        <w:tab/>
      </w:r>
      <w:bookmarkStart w:id="121" w:name="OLE_LINK90"/>
      <w:r>
        <w:rPr>
          <w:snapToGrid w:val="0"/>
        </w:rPr>
        <w:t>LoggedMDT</w:t>
      </w:r>
      <w:bookmarkEnd w:id="121"/>
      <w:r>
        <w:rPr>
          <w:snapToGrid w:val="0"/>
        </w:rPr>
        <w:t>Nr,</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{MDTModeNr-ExtIEs} }</w:t>
      </w:r>
    </w:p>
    <w:p>
      <w:pPr>
        <w:pStyle w:val="139"/>
        <w:rPr>
          <w:snapToGrid w:val="0"/>
        </w:rPr>
      </w:pPr>
      <w:r>
        <w:rPr>
          <w:snapToGrid w:val="0"/>
        </w:rPr>
        <w:t>}</w:t>
      </w:r>
    </w:p>
    <w:p>
      <w:pPr>
        <w:pStyle w:val="139"/>
        <w:rPr>
          <w:snapToGrid w:val="0"/>
        </w:rPr>
      </w:pPr>
    </w:p>
    <w:p>
      <w:pPr>
        <w:pStyle w:val="139"/>
        <w:rPr>
          <w:snapToGrid w:val="0"/>
        </w:rPr>
      </w:pPr>
      <w:r>
        <w:rPr>
          <w:snapToGrid w:val="0"/>
        </w:rPr>
        <w:t>MDTModeNr-ExtIEs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xml:space="preserve">MDTModeEutra ::= </w:t>
      </w:r>
      <w:r>
        <w:rPr>
          <w:rFonts w:eastAsia="MS Mincho" w:cs="Courier New"/>
          <w:snapToGrid w:val="0"/>
        </w:rPr>
        <w:t>OCTET STRING</w:t>
      </w:r>
    </w:p>
    <w:p>
      <w:pPr>
        <w:pStyle w:val="139"/>
        <w:rPr>
          <w:snapToGrid w:val="0"/>
        </w:rPr>
      </w:pPr>
    </w:p>
    <w:p>
      <w:pPr>
        <w:pStyle w:val="139"/>
        <w:rPr>
          <w:rFonts w:eastAsia="宋体"/>
          <w:snapToGrid w:val="0"/>
        </w:rPr>
      </w:pPr>
      <w:r>
        <w:rPr>
          <w:rFonts w:eastAsia="宋体"/>
          <w:snapToGrid w:val="0"/>
        </w:rPr>
        <w:t xml:space="preserve">MeasurementsToActivate ::= </w:t>
      </w:r>
      <w:r>
        <w:rPr>
          <w:rFonts w:eastAsia="宋体"/>
          <w:snapToGrid w:val="0"/>
          <w:lang w:eastAsia="zh-CN"/>
        </w:rPr>
        <w:t>BIT STRING</w:t>
      </w:r>
      <w:r>
        <w:rPr>
          <w:rFonts w:eastAsia="宋体"/>
          <w:snapToGrid w:val="0"/>
        </w:rPr>
        <w:t>(</w:t>
      </w:r>
      <w:r>
        <w:rPr>
          <w:rFonts w:eastAsia="宋体"/>
          <w:snapToGrid w:val="0"/>
          <w:lang w:eastAsia="zh-CN"/>
        </w:rPr>
        <w:t>SIZE(8)</w:t>
      </w:r>
      <w:r>
        <w:rPr>
          <w:rFonts w:eastAsia="宋体"/>
          <w:snapToGrid w:val="0"/>
        </w:rPr>
        <w:t>)</w:t>
      </w:r>
    </w:p>
    <w:p>
      <w:pPr>
        <w:pStyle w:val="139"/>
        <w:rPr>
          <w:snapToGrid w:val="0"/>
        </w:rPr>
      </w:pPr>
    </w:p>
    <w:p>
      <w:pPr>
        <w:pStyle w:val="139"/>
        <w:rPr>
          <w:snapToGrid w:val="0"/>
        </w:rPr>
      </w:pPr>
      <w:r>
        <w:rPr>
          <w:snapToGrid w:val="0"/>
        </w:rPr>
        <w:t>M1Configuration ::= SEQUENCE {</w:t>
      </w:r>
    </w:p>
    <w:p>
      <w:pPr>
        <w:pStyle w:val="139"/>
        <w:rPr>
          <w:snapToGrid w:val="0"/>
        </w:rPr>
      </w:pPr>
      <w:r>
        <w:rPr>
          <w:snapToGrid w:val="0"/>
        </w:rPr>
        <w:tab/>
      </w:r>
      <w:r>
        <w:rPr>
          <w:snapToGrid w:val="0"/>
        </w:rPr>
        <w:t>m1reportingTrigger</w:t>
      </w:r>
      <w:r>
        <w:rPr>
          <w:snapToGrid w:val="0"/>
        </w:rPr>
        <w:tab/>
      </w:r>
      <w:r>
        <w:rPr>
          <w:snapToGrid w:val="0"/>
        </w:rPr>
        <w:tab/>
      </w:r>
      <w:r>
        <w:rPr>
          <w:snapToGrid w:val="0"/>
        </w:rPr>
        <w:tab/>
      </w:r>
      <w:r>
        <w:rPr>
          <w:snapToGrid w:val="0"/>
        </w:rPr>
        <w:t>M1ReportingTrigger,</w:t>
      </w:r>
    </w:p>
    <w:p>
      <w:pPr>
        <w:pStyle w:val="139"/>
        <w:rPr>
          <w:snapToGrid w:val="0"/>
        </w:rPr>
      </w:pPr>
      <w:r>
        <w:rPr>
          <w:snapToGrid w:val="0"/>
        </w:rPr>
        <w:tab/>
      </w:r>
      <w:r>
        <w:rPr>
          <w:snapToGrid w:val="0"/>
        </w:rPr>
        <w:t>m1thresholdEventA2</w:t>
      </w:r>
      <w:r>
        <w:rPr>
          <w:snapToGrid w:val="0"/>
        </w:rPr>
        <w:tab/>
      </w:r>
      <w:r>
        <w:rPr>
          <w:snapToGrid w:val="0"/>
        </w:rPr>
        <w:tab/>
      </w:r>
      <w:r>
        <w:rPr>
          <w:snapToGrid w:val="0"/>
        </w:rPr>
        <w:tab/>
      </w:r>
      <w:r>
        <w:rPr>
          <w:snapToGrid w:val="0"/>
        </w:rPr>
        <w:t>M1ThresholdEventA2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w:t>
      </w:r>
      <w:r>
        <w:rPr>
          <w:snapToGrid w:val="0"/>
        </w:rPr>
        <w:tab/>
      </w:r>
      <w:r>
        <w:rPr>
          <w:snapToGrid w:val="0"/>
        </w:rPr>
        <w:t>The above IE shall be present if the M1 Reporting Trigger IE is set to “A2event-triggered” or “A2event-triggered periodic”</w:t>
      </w:r>
    </w:p>
    <w:p>
      <w:pPr>
        <w:pStyle w:val="139"/>
        <w:rPr>
          <w:snapToGrid w:val="0"/>
        </w:rPr>
      </w:pPr>
      <w:r>
        <w:rPr>
          <w:snapToGrid w:val="0"/>
        </w:rPr>
        <w:tab/>
      </w:r>
      <w:r>
        <w:rPr>
          <w:snapToGrid w:val="0"/>
        </w:rPr>
        <w:t>m1periodicReporting</w:t>
      </w:r>
      <w:r>
        <w:rPr>
          <w:snapToGrid w:val="0"/>
        </w:rPr>
        <w:tab/>
      </w:r>
      <w:r>
        <w:rPr>
          <w:snapToGrid w:val="0"/>
        </w:rPr>
        <w:tab/>
      </w:r>
      <w:r>
        <w:rPr>
          <w:snapToGrid w:val="0"/>
        </w:rPr>
        <w:tab/>
      </w:r>
      <w:r>
        <w:rPr>
          <w:snapToGrid w:val="0"/>
        </w:rPr>
        <w:t>M1PeriodicReporting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w:t>
      </w:r>
      <w:r>
        <w:rPr>
          <w:snapToGrid w:val="0"/>
        </w:rPr>
        <w:tab/>
      </w:r>
      <w:r>
        <w:rPr>
          <w:snapToGrid w:val="0"/>
        </w:rPr>
        <w:t>The above IE shall be present if the M1 Reporting Trigger IE is set to “periodic” or “A2event-triggered periodic”</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 xml:space="preserve">ProtocolExtensionContainer { { M1Configuration-ExtIEs} } </w:t>
      </w:r>
      <w:r>
        <w:rPr>
          <w:snapToGrid w:val="0"/>
          <w:lang w:val="fr-FR"/>
        </w:rPr>
        <w:tab/>
      </w:r>
      <w:r>
        <w:rPr>
          <w:snapToGrid w:val="0"/>
          <w:lang w:val="fr-FR"/>
        </w:rPr>
        <w:t>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shd w:val="clear" w:color="auto" w:fill="CCE8CF" w:themeFill="background1"/>
        <w:rPr>
          <w:ins w:id="283" w:author="R3-221235" w:date="2022-02-03T16:38:00Z"/>
          <w:snapToGrid w:val="0"/>
        </w:rPr>
      </w:pPr>
      <w:r>
        <w:rPr>
          <w:snapToGrid w:val="0"/>
        </w:rPr>
        <w:t>M1Configuration-ExtIEs NGAP-PROTOCOL-EXTENSION ::= {</w:t>
      </w:r>
      <w:ins w:id="284" w:author="R3-221235" w:date="2022-02-03T16:38:00Z">
        <w:r>
          <w:rPr>
            <w:snapToGrid w:val="0"/>
          </w:rPr>
          <w:t xml:space="preserve">{ ID </w:t>
        </w:r>
      </w:ins>
      <w:ins w:id="285" w:author="R3-221235" w:date="2022-02-03T16:38:00Z">
        <w:r>
          <w:rPr>
            <w:rFonts w:eastAsia="Times New Roman"/>
            <w:lang w:eastAsia="ko-KR"/>
          </w:rPr>
          <w:t>id-includeBeamMeasurementsIndication</w:t>
        </w:r>
      </w:ins>
      <w:ins w:id="286" w:author="R3-221235" w:date="2022-02-03T16:38:00Z">
        <w:r>
          <w:rPr>
            <w:snapToGrid w:val="0"/>
          </w:rPr>
          <w:tab/>
        </w:r>
      </w:ins>
      <w:ins w:id="287" w:author="R3-221235" w:date="2022-02-03T16:38:00Z">
        <w:r>
          <w:rPr>
            <w:snapToGrid w:val="0"/>
          </w:rPr>
          <w:tab/>
        </w:r>
      </w:ins>
      <w:ins w:id="288" w:author="R3-221235" w:date="2022-02-03T16:38:00Z">
        <w:r>
          <w:rPr>
            <w:snapToGrid w:val="0"/>
          </w:rPr>
          <w:t>CRITICALITY ignore</w:t>
        </w:r>
      </w:ins>
      <w:ins w:id="289" w:author="R3-221235" w:date="2022-02-03T16:38:00Z">
        <w:r>
          <w:rPr>
            <w:snapToGrid w:val="0"/>
          </w:rPr>
          <w:tab/>
        </w:r>
      </w:ins>
      <w:ins w:id="290" w:author="R3-221235" w:date="2022-02-03T16:38:00Z">
        <w:r>
          <w:rPr>
            <w:snapToGrid w:val="0"/>
          </w:rPr>
          <w:t xml:space="preserve">EXTENSION </w:t>
        </w:r>
      </w:ins>
      <w:ins w:id="291" w:author="R3-221235" w:date="2022-02-03T16:38:00Z">
        <w:r>
          <w:rPr>
            <w:rFonts w:eastAsia="Times New Roman"/>
            <w:lang w:eastAsia="ko-KR"/>
          </w:rPr>
          <w:t>IncludeBeamMeasurementsIndication</w:t>
        </w:r>
      </w:ins>
      <w:ins w:id="292" w:author="R3-221235" w:date="2022-02-03T16:38:00Z">
        <w:r>
          <w:rPr>
            <w:snapToGrid w:val="0"/>
          </w:rPr>
          <w:tab/>
        </w:r>
      </w:ins>
      <w:ins w:id="293" w:author="R3-221235" w:date="2022-02-03T16:38:00Z">
        <w:r>
          <w:rPr>
            <w:snapToGrid w:val="0"/>
          </w:rPr>
          <w:tab/>
        </w:r>
      </w:ins>
      <w:ins w:id="294" w:author="R3-221235" w:date="2022-02-03T16:38:00Z">
        <w:r>
          <w:rPr>
            <w:snapToGrid w:val="0"/>
          </w:rPr>
          <w:t>PRESENCE optional</w:t>
        </w:r>
      </w:ins>
      <w:ins w:id="295" w:author="R3-221235" w:date="2022-02-03T16:38:00Z">
        <w:r>
          <w:rPr>
            <w:snapToGrid w:val="0"/>
          </w:rPr>
          <w:tab/>
        </w:r>
      </w:ins>
      <w:ins w:id="296" w:author="R3-221235" w:date="2022-02-03T16:38:00Z">
        <w:r>
          <w:rPr>
            <w:snapToGrid w:val="0"/>
          </w:rPr>
          <w:tab/>
        </w:r>
      </w:ins>
      <w:ins w:id="297" w:author="R3-221235" w:date="2022-02-03T16:38:00Z">
        <w:r>
          <w:rPr>
            <w:snapToGrid w:val="0"/>
          </w:rPr>
          <w:t>},</w:t>
        </w:r>
      </w:ins>
    </w:p>
    <w:p>
      <w:pPr>
        <w:pStyle w:val="139"/>
        <w:rPr>
          <w:snapToGrid w:val="0"/>
        </w:rPr>
      </w:pP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hd w:val="clear" w:color="auto" w:fill="CCE8CF" w:themeFill="background1"/>
        <w:spacing w:line="0" w:lineRule="atLeast"/>
        <w:rPr>
          <w:ins w:id="298" w:author="R3-221235" w:date="2022-02-03T16:38:00Z"/>
          <w:snapToGrid w:val="0"/>
          <w:lang w:eastAsia="en-GB"/>
        </w:rPr>
      </w:pPr>
      <w:ins w:id="299" w:author="R3-221235" w:date="2022-02-03T16:38:00Z">
        <w:r>
          <w:rPr>
            <w:rFonts w:eastAsia="Times New Roman"/>
            <w:lang w:eastAsia="ko-KR"/>
          </w:rPr>
          <w:t xml:space="preserve">IncludeBeamMeasurementsIndication </w:t>
        </w:r>
      </w:ins>
      <w:ins w:id="300" w:author="R3-221235" w:date="2022-02-03T16:38:00Z">
        <w:r>
          <w:rPr>
            <w:snapToGrid w:val="0"/>
          </w:rPr>
          <w:t>::= ENUMERATED{</w:t>
        </w:r>
      </w:ins>
    </w:p>
    <w:p>
      <w:pPr>
        <w:pStyle w:val="139"/>
        <w:shd w:val="clear" w:color="auto" w:fill="CCE8CF" w:themeFill="background1"/>
        <w:spacing w:line="0" w:lineRule="atLeast"/>
        <w:rPr>
          <w:ins w:id="301" w:author="R3-221235" w:date="2022-02-03T16:38:00Z"/>
          <w:snapToGrid w:val="0"/>
        </w:rPr>
      </w:pPr>
      <w:ins w:id="302" w:author="R3-221235" w:date="2022-02-03T16:38:00Z">
        <w:r>
          <w:rPr>
            <w:snapToGrid w:val="0"/>
          </w:rPr>
          <w:tab/>
        </w:r>
      </w:ins>
      <w:ins w:id="303" w:author="R3-221235" w:date="2022-02-04T13:29:00Z">
        <w:r>
          <w:rPr>
            <w:snapToGrid w:val="0"/>
          </w:rPr>
          <w:t>t</w:t>
        </w:r>
      </w:ins>
      <w:ins w:id="304" w:author="R3-221235" w:date="2022-02-03T16:38:00Z">
        <w:r>
          <w:rPr>
            <w:snapToGrid w:val="0"/>
          </w:rPr>
          <w:t>rue,</w:t>
        </w:r>
      </w:ins>
    </w:p>
    <w:p>
      <w:pPr>
        <w:pStyle w:val="139"/>
        <w:shd w:val="clear" w:color="auto" w:fill="CCE8CF" w:themeFill="background1"/>
        <w:rPr>
          <w:ins w:id="305" w:author="R3-221235" w:date="2022-02-03T16:38:00Z"/>
          <w:snapToGrid w:val="0"/>
        </w:rPr>
      </w:pPr>
      <w:ins w:id="306" w:author="R3-221235" w:date="2022-02-03T16:38:00Z">
        <w:r>
          <w:rPr>
            <w:snapToGrid w:val="0"/>
          </w:rPr>
          <w:t>...</w:t>
        </w:r>
      </w:ins>
    </w:p>
    <w:p>
      <w:pPr>
        <w:pStyle w:val="139"/>
        <w:shd w:val="clear" w:color="auto" w:fill="CCE8CF" w:themeFill="background1"/>
        <w:rPr>
          <w:ins w:id="307" w:author="R3-221235" w:date="2022-02-03T16:38:00Z"/>
          <w:snapToGrid w:val="0"/>
        </w:rPr>
      </w:pPr>
      <w:ins w:id="308" w:author="R3-221235" w:date="2022-02-03T16:38:00Z">
        <w:r>
          <w:rPr>
            <w:snapToGrid w:val="0"/>
          </w:rPr>
          <w:t>}</w:t>
        </w:r>
      </w:ins>
    </w:p>
    <w:p>
      <w:pPr>
        <w:pStyle w:val="139"/>
        <w:shd w:val="clear" w:color="auto" w:fill="CCE8CF" w:themeFill="background1"/>
        <w:spacing w:line="0" w:lineRule="atLeast"/>
        <w:rPr>
          <w:ins w:id="309" w:author="R3-221235" w:date="2022-02-03T16:38:00Z"/>
          <w:snapToGrid w:val="0"/>
          <w:lang w:val="en-US"/>
        </w:rPr>
      </w:pPr>
    </w:p>
    <w:p>
      <w:pPr>
        <w:pStyle w:val="139"/>
        <w:rPr>
          <w:snapToGrid w:val="0"/>
        </w:rPr>
      </w:pPr>
    </w:p>
    <w:p>
      <w:pPr>
        <w:pStyle w:val="139"/>
        <w:rPr>
          <w:snapToGrid w:val="0"/>
        </w:rPr>
      </w:pPr>
    </w:p>
    <w:p>
      <w:pPr>
        <w:pStyle w:val="139"/>
        <w:spacing w:line="0" w:lineRule="atLeast"/>
        <w:rPr>
          <w:snapToGrid w:val="0"/>
        </w:rPr>
      </w:pPr>
      <w:r>
        <w:rPr>
          <w:snapToGrid w:val="0"/>
        </w:rPr>
        <w:t>M1ReportingTrigger ::= ENUMERATED{</w:t>
      </w:r>
    </w:p>
    <w:p>
      <w:pPr>
        <w:pStyle w:val="139"/>
        <w:spacing w:line="0" w:lineRule="atLeast"/>
        <w:rPr>
          <w:snapToGrid w:val="0"/>
        </w:rPr>
      </w:pPr>
      <w:r>
        <w:rPr>
          <w:snapToGrid w:val="0"/>
        </w:rPr>
        <w:tab/>
      </w:r>
      <w:r>
        <w:rPr>
          <w:snapToGrid w:val="0"/>
        </w:rPr>
        <w:t>periodic,</w:t>
      </w:r>
    </w:p>
    <w:p>
      <w:pPr>
        <w:pStyle w:val="139"/>
        <w:spacing w:line="0" w:lineRule="atLeast"/>
        <w:rPr>
          <w:snapToGrid w:val="0"/>
        </w:rPr>
      </w:pPr>
      <w:r>
        <w:rPr>
          <w:snapToGrid w:val="0"/>
        </w:rPr>
        <w:tab/>
      </w:r>
      <w:r>
        <w:rPr>
          <w:snapToGrid w:val="0"/>
        </w:rPr>
        <w:t>a2eventtriggered,</w:t>
      </w:r>
    </w:p>
    <w:p>
      <w:pPr>
        <w:pStyle w:val="139"/>
        <w:spacing w:line="0" w:lineRule="atLeast"/>
        <w:rPr>
          <w:snapToGrid w:val="0"/>
        </w:rPr>
      </w:pPr>
      <w:r>
        <w:rPr>
          <w:snapToGrid w:val="0"/>
        </w:rPr>
        <w:tab/>
      </w:r>
      <w:r>
        <w:rPr>
          <w:snapToGrid w:val="0"/>
        </w:rPr>
        <w:t>a2eventtriggered-periodic,</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 xml:space="preserve">M1ThresholdEventA2 ::= SEQUENCE { </w:t>
      </w:r>
    </w:p>
    <w:p>
      <w:pPr>
        <w:pStyle w:val="139"/>
        <w:rPr>
          <w:snapToGrid w:val="0"/>
        </w:rPr>
      </w:pPr>
      <w:r>
        <w:rPr>
          <w:snapToGrid w:val="0"/>
        </w:rPr>
        <w:tab/>
      </w:r>
      <w:r>
        <w:rPr>
          <w:snapToGrid w:val="0"/>
        </w:rPr>
        <w:t>m1ThresholdType</w:t>
      </w:r>
      <w:r>
        <w:rPr>
          <w:snapToGrid w:val="0"/>
        </w:rPr>
        <w:tab/>
      </w:r>
      <w:r>
        <w:rPr>
          <w:snapToGrid w:val="0"/>
        </w:rPr>
        <w:tab/>
      </w:r>
      <w:r>
        <w:rPr>
          <w:snapToGrid w:val="0"/>
        </w:rPr>
        <w:t>M1ThresholdType,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M1ThresholdEventA2-ExtIEs}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M1ThresholdEventA2-ExtIEs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xml:space="preserve">M1ThresholdType ::= CHOICE { </w:t>
      </w:r>
    </w:p>
    <w:p>
      <w:pPr>
        <w:pStyle w:val="139"/>
        <w:rPr>
          <w:snapToGrid w:val="0"/>
        </w:rPr>
      </w:pPr>
      <w:r>
        <w:rPr>
          <w:snapToGrid w:val="0"/>
        </w:rPr>
        <w:tab/>
      </w:r>
      <w:r>
        <w:rPr>
          <w:snapToGrid w:val="0"/>
        </w:rPr>
        <w:t>threshold-RSRP</w:t>
      </w:r>
      <w:r>
        <w:rPr>
          <w:snapToGrid w:val="0"/>
        </w:rPr>
        <w:tab/>
      </w:r>
      <w:r>
        <w:rPr>
          <w:snapToGrid w:val="0"/>
        </w:rPr>
        <w:tab/>
      </w:r>
      <w:r>
        <w:rPr>
          <w:snapToGrid w:val="0"/>
        </w:rPr>
        <w:tab/>
      </w:r>
      <w:r>
        <w:rPr>
          <w:snapToGrid w:val="0"/>
        </w:rPr>
        <w:tab/>
      </w:r>
      <w:r>
        <w:rPr>
          <w:snapToGrid w:val="0"/>
        </w:rPr>
        <w:t>Threshold-RSRP,</w:t>
      </w:r>
    </w:p>
    <w:p>
      <w:pPr>
        <w:pStyle w:val="139"/>
        <w:rPr>
          <w:snapToGrid w:val="0"/>
        </w:rPr>
      </w:pPr>
      <w:r>
        <w:rPr>
          <w:snapToGrid w:val="0"/>
        </w:rPr>
        <w:tab/>
      </w:r>
      <w:r>
        <w:rPr>
          <w:snapToGrid w:val="0"/>
        </w:rPr>
        <w:t>threshold-RSRQ</w:t>
      </w:r>
      <w:r>
        <w:rPr>
          <w:snapToGrid w:val="0"/>
        </w:rPr>
        <w:tab/>
      </w:r>
      <w:r>
        <w:rPr>
          <w:snapToGrid w:val="0"/>
        </w:rPr>
        <w:tab/>
      </w:r>
      <w:r>
        <w:rPr>
          <w:snapToGrid w:val="0"/>
        </w:rPr>
        <w:tab/>
      </w:r>
      <w:r>
        <w:rPr>
          <w:snapToGrid w:val="0"/>
        </w:rPr>
        <w:tab/>
      </w:r>
      <w:r>
        <w:rPr>
          <w:snapToGrid w:val="0"/>
        </w:rPr>
        <w:t>Threshold-RSRQ,</w:t>
      </w:r>
    </w:p>
    <w:p>
      <w:pPr>
        <w:pStyle w:val="139"/>
        <w:rPr>
          <w:snapToGrid w:val="0"/>
        </w:rPr>
      </w:pPr>
      <w:r>
        <w:rPr>
          <w:snapToGrid w:val="0"/>
        </w:rPr>
        <w:tab/>
      </w:r>
      <w:r>
        <w:rPr>
          <w:snapToGrid w:val="0"/>
        </w:rPr>
        <w:t>threshold-SINR</w:t>
      </w:r>
      <w:r>
        <w:rPr>
          <w:snapToGrid w:val="0"/>
        </w:rPr>
        <w:tab/>
      </w:r>
      <w:r>
        <w:rPr>
          <w:snapToGrid w:val="0"/>
        </w:rPr>
        <w:tab/>
      </w:r>
      <w:r>
        <w:rPr>
          <w:snapToGrid w:val="0"/>
        </w:rPr>
        <w:tab/>
      </w:r>
      <w:r>
        <w:rPr>
          <w:snapToGrid w:val="0"/>
        </w:rPr>
        <w:tab/>
      </w:r>
      <w:r>
        <w:rPr>
          <w:snapToGrid w:val="0"/>
        </w:rPr>
        <w:t>Threshold-SINR,</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{M1ThresholdType-ExtIEs} }</w:t>
      </w:r>
    </w:p>
    <w:p>
      <w:pPr>
        <w:pStyle w:val="139"/>
        <w:rPr>
          <w:snapToGrid w:val="0"/>
        </w:rPr>
      </w:pPr>
      <w:r>
        <w:rPr>
          <w:snapToGrid w:val="0"/>
        </w:rPr>
        <w:t>}</w:t>
      </w:r>
    </w:p>
    <w:p>
      <w:pPr>
        <w:pStyle w:val="139"/>
        <w:rPr>
          <w:snapToGrid w:val="0"/>
        </w:rPr>
      </w:pPr>
    </w:p>
    <w:p>
      <w:pPr>
        <w:pStyle w:val="139"/>
        <w:rPr>
          <w:snapToGrid w:val="0"/>
        </w:rPr>
      </w:pPr>
      <w:r>
        <w:rPr>
          <w:snapToGrid w:val="0"/>
        </w:rPr>
        <w:t>M1ThresholdType-ExtIEs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pPr>
      <w:r>
        <w:rPr>
          <w:snapToGrid w:val="0"/>
        </w:rPr>
        <w:t xml:space="preserve">M1PeriodicReporting </w:t>
      </w:r>
      <w:r>
        <w:t xml:space="preserve">::= SEQUENCE { </w:t>
      </w:r>
    </w:p>
    <w:p>
      <w:pPr>
        <w:pStyle w:val="139"/>
        <w:spacing w:line="0" w:lineRule="atLeast"/>
      </w:pPr>
      <w:r>
        <w:tab/>
      </w:r>
      <w:r>
        <w:t>reportInterval</w:t>
      </w:r>
      <w:r>
        <w:tab/>
      </w:r>
      <w:r>
        <w:tab/>
      </w:r>
      <w:r>
        <w:tab/>
      </w:r>
      <w:r>
        <w:tab/>
      </w:r>
      <w:bookmarkStart w:id="122" w:name="OLE_LINK109"/>
      <w:r>
        <w:t>ReportIntervalMDT</w:t>
      </w:r>
      <w:bookmarkEnd w:id="122"/>
      <w:r>
        <w:t>,</w:t>
      </w:r>
    </w:p>
    <w:p>
      <w:pPr>
        <w:pStyle w:val="139"/>
        <w:spacing w:line="0" w:lineRule="atLeast"/>
      </w:pPr>
      <w:r>
        <w:tab/>
      </w:r>
      <w:r>
        <w:t>reportAmount</w:t>
      </w:r>
      <w:r>
        <w:tab/>
      </w:r>
      <w:r>
        <w:tab/>
      </w:r>
      <w:r>
        <w:tab/>
      </w:r>
      <w:r>
        <w:tab/>
      </w:r>
      <w:r>
        <w:t>ReportAmountMDT,</w:t>
      </w:r>
    </w:p>
    <w:p>
      <w:pPr>
        <w:pStyle w:val="139"/>
        <w:spacing w:line="0" w:lineRule="atLeast"/>
      </w:pPr>
      <w:r>
        <w:tab/>
      </w:r>
      <w:r>
        <w:t>iE-Extensions</w:t>
      </w:r>
      <w:r>
        <w:tab/>
      </w:r>
      <w:r>
        <w:tab/>
      </w:r>
      <w:r>
        <w:t>ProtocolExtensionContainer { { M1</w:t>
      </w:r>
      <w:r>
        <w:rPr>
          <w:snapToGrid w:val="0"/>
        </w:rPr>
        <w:t>PeriodicReporting</w:t>
      </w:r>
      <w:r>
        <w:t>-ExtIEs} } OPTIONAL,</w:t>
      </w:r>
    </w:p>
    <w:p>
      <w:pPr>
        <w:pStyle w:val="139"/>
        <w:spacing w:line="0" w:lineRule="atLeast"/>
      </w:pPr>
      <w:r>
        <w:tab/>
      </w:r>
      <w:r>
        <w:t>...</w:t>
      </w:r>
    </w:p>
    <w:p>
      <w:pPr>
        <w:pStyle w:val="139"/>
        <w:spacing w:line="0" w:lineRule="atLeast"/>
      </w:pPr>
      <w:r>
        <w:t>}</w:t>
      </w:r>
    </w:p>
    <w:p>
      <w:pPr>
        <w:pStyle w:val="139"/>
        <w:spacing w:line="0" w:lineRule="atLeast"/>
      </w:pPr>
    </w:p>
    <w:p>
      <w:pPr>
        <w:pStyle w:val="139"/>
        <w:spacing w:line="0" w:lineRule="atLeast"/>
      </w:pPr>
      <w:r>
        <w:rPr>
          <w:snapToGrid w:val="0"/>
        </w:rPr>
        <w:t>M1PeriodicReporting</w:t>
      </w:r>
      <w:r>
        <w:t>-ExtIEs NGAP-PROTOCOL-EXTENSION ::= {</w:t>
      </w:r>
    </w:p>
    <w:p>
      <w:pPr>
        <w:pStyle w:val="139"/>
        <w:spacing w:line="0" w:lineRule="atLeast"/>
      </w:pPr>
      <w:r>
        <w:tab/>
      </w:r>
      <w:r>
        <w:t>...</w:t>
      </w:r>
    </w:p>
    <w:p>
      <w:pPr>
        <w:pStyle w:val="139"/>
        <w:spacing w:line="0" w:lineRule="atLeast"/>
      </w:pPr>
      <w:r>
        <w:t>}</w:t>
      </w:r>
    </w:p>
    <w:p>
      <w:pPr>
        <w:pStyle w:val="139"/>
        <w:rPr>
          <w:snapToGrid w:val="0"/>
        </w:rPr>
      </w:pPr>
    </w:p>
    <w:p>
      <w:pPr>
        <w:pStyle w:val="139"/>
        <w:rPr>
          <w:snapToGrid w:val="0"/>
        </w:rPr>
      </w:pPr>
      <w:r>
        <w:rPr>
          <w:snapToGrid w:val="0"/>
        </w:rPr>
        <w:t>M4Configuration ::= SEQUENCE {</w:t>
      </w:r>
    </w:p>
    <w:p>
      <w:pPr>
        <w:pStyle w:val="139"/>
        <w:rPr>
          <w:snapToGrid w:val="0"/>
        </w:rPr>
      </w:pPr>
      <w:r>
        <w:rPr>
          <w:snapToGrid w:val="0"/>
        </w:rPr>
        <w:tab/>
      </w:r>
      <w:r>
        <w:rPr>
          <w:snapToGrid w:val="0"/>
        </w:rPr>
        <w:t>m4period</w:t>
      </w:r>
      <w:r>
        <w:rPr>
          <w:snapToGrid w:val="0"/>
        </w:rPr>
        <w:tab/>
      </w:r>
      <w:r>
        <w:rPr>
          <w:snapToGrid w:val="0"/>
        </w:rPr>
        <w:tab/>
      </w:r>
      <w:r>
        <w:rPr>
          <w:snapToGrid w:val="0"/>
        </w:rPr>
        <w:tab/>
      </w:r>
      <w:r>
        <w:rPr>
          <w:snapToGrid w:val="0"/>
        </w:rPr>
        <w:t>M4period,</w:t>
      </w:r>
    </w:p>
    <w:p>
      <w:pPr>
        <w:pStyle w:val="139"/>
        <w:rPr>
          <w:snapToGrid w:val="0"/>
        </w:rPr>
      </w:pPr>
      <w:r>
        <w:rPr>
          <w:snapToGrid w:val="0"/>
        </w:rPr>
        <w:tab/>
      </w:r>
      <w:r>
        <w:rPr>
          <w:snapToGrid w:val="0"/>
        </w:rPr>
        <w:t>m4-links-to-log</w:t>
      </w:r>
      <w:r>
        <w:rPr>
          <w:snapToGrid w:val="0"/>
        </w:rPr>
        <w:tab/>
      </w:r>
      <w:r>
        <w:rPr>
          <w:snapToGrid w:val="0"/>
        </w:rPr>
        <w:tab/>
      </w:r>
      <w:r>
        <w:rPr>
          <w:snapToGrid w:val="0"/>
        </w:rPr>
        <w:t>Links-to-log,</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ProtocolExtensionContainer { { M4Configuration-ExtIEs}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M4Configuration-ExtIEs NGAP-PROTOCOL-EXTENSION ::= {</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0" w:author="Ericsson User" w:date="2022-01-02T19:13:00Z"/>
          <w:rFonts w:ascii="Courier New" w:hAnsi="Courier New" w:eastAsia="Times New Roman" w:cs="Times New Roman"/>
          <w:snapToGrid w:val="0"/>
          <w:sz w:val="16"/>
          <w:szCs w:val="20"/>
          <w:lang w:val="en-GB" w:eastAsia="en-GB"/>
        </w:rPr>
      </w:pPr>
      <w:ins w:id="311" w:author="Ericsson User" w:date="2022-01-02T19:13:00Z">
        <w:r>
          <w:rPr>
            <w:rFonts w:ascii="Courier New" w:hAnsi="Courier New" w:eastAsia="Times New Roman" w:cs="Times New Roman"/>
            <w:snapToGrid w:val="0"/>
            <w:sz w:val="16"/>
            <w:szCs w:val="20"/>
            <w:lang w:val="en-GB" w:eastAsia="en-GB"/>
          </w:rPr>
          <w:t>{ ID id-M4ReportAmount</w:t>
        </w:r>
      </w:ins>
      <w:ins w:id="312" w:author="Ericsson User" w:date="2022-01-02T19:13:00Z">
        <w:r>
          <w:rPr>
            <w:rFonts w:ascii="Courier New" w:hAnsi="Courier New" w:eastAsia="Times New Roman" w:cs="Times New Roman"/>
            <w:snapToGrid w:val="0"/>
            <w:sz w:val="16"/>
            <w:szCs w:val="20"/>
            <w:lang w:val="en-GB" w:eastAsia="en-GB"/>
          </w:rPr>
          <w:tab/>
        </w:r>
      </w:ins>
      <w:ins w:id="313" w:author="Ericsson User" w:date="2022-01-02T19:13:00Z">
        <w:r>
          <w:rPr>
            <w:rFonts w:ascii="Courier New" w:hAnsi="Courier New" w:eastAsia="Times New Roman" w:cs="Times New Roman"/>
            <w:snapToGrid w:val="0"/>
            <w:sz w:val="16"/>
            <w:szCs w:val="20"/>
            <w:lang w:val="en-GB" w:eastAsia="en-GB"/>
          </w:rPr>
          <w:tab/>
        </w:r>
      </w:ins>
      <w:ins w:id="314" w:author="Ericsson User" w:date="2022-01-02T19:13:00Z">
        <w:r>
          <w:rPr>
            <w:rFonts w:ascii="Courier New" w:hAnsi="Courier New" w:eastAsia="Times New Roman" w:cs="Times New Roman"/>
            <w:snapToGrid w:val="0"/>
            <w:sz w:val="16"/>
            <w:szCs w:val="20"/>
            <w:lang w:val="en-GB" w:eastAsia="en-GB"/>
          </w:rPr>
          <w:t>CRITICALITY ignore</w:t>
        </w:r>
      </w:ins>
      <w:ins w:id="315" w:author="Ericsson User" w:date="2022-01-02T19:13:00Z">
        <w:r>
          <w:rPr>
            <w:rFonts w:ascii="Courier New" w:hAnsi="Courier New" w:eastAsia="Times New Roman" w:cs="Times New Roman"/>
            <w:snapToGrid w:val="0"/>
            <w:sz w:val="16"/>
            <w:szCs w:val="20"/>
            <w:lang w:val="en-GB" w:eastAsia="en-GB"/>
          </w:rPr>
          <w:tab/>
        </w:r>
      </w:ins>
      <w:ins w:id="316" w:author="Ericsson User" w:date="2022-01-02T19:13:00Z">
        <w:r>
          <w:rPr>
            <w:rFonts w:ascii="Courier New" w:hAnsi="Courier New" w:eastAsia="Times New Roman" w:cs="Times New Roman"/>
            <w:snapToGrid w:val="0"/>
            <w:sz w:val="16"/>
            <w:szCs w:val="20"/>
            <w:lang w:val="en-GB" w:eastAsia="en-GB"/>
          </w:rPr>
          <w:t xml:space="preserve">EXTENSION </w:t>
        </w:r>
      </w:ins>
      <w:ins w:id="317" w:author="Editor´s changes" w:date="2022-03-08T15:15:00Z">
        <w:r>
          <w:rPr>
            <w:rFonts w:ascii="Courier New" w:hAnsi="Courier New" w:eastAsia="Times New Roman" w:cs="Times New Roman"/>
            <w:snapToGrid w:val="0"/>
            <w:sz w:val="16"/>
            <w:szCs w:val="20"/>
            <w:lang w:val="en-GB" w:eastAsia="en-GB"/>
          </w:rPr>
          <w:t>M4</w:t>
        </w:r>
      </w:ins>
      <w:ins w:id="318" w:author="Ericsson User" w:date="2022-01-02T19:13:00Z">
        <w:r>
          <w:rPr>
            <w:rFonts w:ascii="Courier New" w:hAnsi="Courier New" w:eastAsia="Times New Roman" w:cs="Times New Roman"/>
            <w:snapToGrid w:val="0"/>
            <w:sz w:val="16"/>
            <w:szCs w:val="20"/>
            <w:lang w:val="en-GB" w:eastAsia="en-GB"/>
          </w:rPr>
          <w:t>ReportAmountMDT</w:t>
        </w:r>
      </w:ins>
      <w:ins w:id="319" w:author="Ericsson User" w:date="2022-01-02T19:13:00Z">
        <w:r>
          <w:rPr>
            <w:rFonts w:ascii="Courier New" w:hAnsi="Courier New" w:eastAsia="Times New Roman" w:cs="Times New Roman"/>
            <w:snapToGrid w:val="0"/>
            <w:sz w:val="16"/>
            <w:szCs w:val="20"/>
            <w:lang w:val="en-GB" w:eastAsia="en-GB"/>
          </w:rPr>
          <w:tab/>
        </w:r>
      </w:ins>
      <w:ins w:id="320" w:author="Ericsson User" w:date="2022-01-02T19:13:00Z">
        <w:r>
          <w:rPr>
            <w:rFonts w:ascii="Courier New" w:hAnsi="Courier New" w:eastAsia="Times New Roman" w:cs="Times New Roman"/>
            <w:snapToGrid w:val="0"/>
            <w:sz w:val="16"/>
            <w:szCs w:val="20"/>
            <w:lang w:val="en-GB" w:eastAsia="en-GB"/>
          </w:rPr>
          <w:tab/>
        </w:r>
      </w:ins>
      <w:ins w:id="321" w:author="Ericsson User" w:date="2022-01-02T19:13:00Z">
        <w:r>
          <w:rPr>
            <w:rFonts w:ascii="Courier New" w:hAnsi="Courier New" w:eastAsia="Times New Roman" w:cs="Times New Roman"/>
            <w:snapToGrid w:val="0"/>
            <w:sz w:val="16"/>
            <w:szCs w:val="20"/>
            <w:lang w:val="en-GB" w:eastAsia="en-GB"/>
          </w:rPr>
          <w:t>PRESENCE optional</w:t>
        </w:r>
      </w:ins>
      <w:ins w:id="322" w:author="Ericsson User" w:date="2022-01-02T19:13:00Z">
        <w:r>
          <w:rPr>
            <w:rFonts w:ascii="Courier New" w:hAnsi="Courier New" w:eastAsia="Times New Roman" w:cs="Times New Roman"/>
            <w:snapToGrid w:val="0"/>
            <w:sz w:val="16"/>
            <w:szCs w:val="20"/>
            <w:lang w:val="en-GB" w:eastAsia="en-GB"/>
          </w:rPr>
          <w:tab/>
        </w:r>
      </w:ins>
      <w:ins w:id="323" w:author="Ericsson User" w:date="2022-01-02T19:13:00Z">
        <w:r>
          <w:rPr>
            <w:rFonts w:ascii="Courier New" w:hAnsi="Courier New" w:eastAsia="Times New Roman" w:cs="Times New Roman"/>
            <w:snapToGrid w:val="0"/>
            <w:sz w:val="16"/>
            <w:szCs w:val="20"/>
            <w:lang w:val="en-GB" w:eastAsia="en-GB"/>
          </w:rPr>
          <w:tab/>
        </w:r>
      </w:ins>
      <w:ins w:id="324" w:author="Ericsson User" w:date="2022-01-02T19:13:00Z">
        <w:r>
          <w:rPr>
            <w:rFonts w:ascii="Courier New" w:hAnsi="Courier New" w:eastAsia="Times New Roman" w:cs="Times New Roman"/>
            <w:snapToGrid w:val="0"/>
            <w:sz w:val="16"/>
            <w:szCs w:val="20"/>
            <w:lang w:val="en-GB" w:eastAsia="en-GB"/>
          </w:rPr>
          <w:t>},</w:t>
        </w:r>
      </w:ins>
    </w:p>
    <w:p>
      <w:pPr>
        <w:pStyle w:val="139"/>
        <w:rPr>
          <w:snapToGrid w:val="0"/>
        </w:rPr>
      </w:pPr>
      <w:r>
        <w:rPr>
          <w:snapToGrid w:val="0"/>
        </w:rPr>
        <w:tab/>
      </w:r>
      <w:r>
        <w:rPr>
          <w:snapToGrid w:val="0"/>
        </w:rPr>
        <w:t>...</w:t>
      </w:r>
    </w:p>
    <w:p>
      <w:pPr>
        <w:pStyle w:val="139"/>
        <w:rPr>
          <w:snapToGrid w:val="0"/>
        </w:rPr>
      </w:pPr>
      <w:r>
        <w:rPr>
          <w:snapToGrid w:val="0"/>
        </w:rPr>
        <w:t>}</w:t>
      </w:r>
    </w:p>
    <w:p>
      <w:pPr>
        <w:pStyle w:val="139"/>
        <w:rPr>
          <w:ins w:id="325" w:author="Editor´s changes" w:date="2022-03-08T15:19:00Z"/>
          <w:snapToGrid w:val="0"/>
        </w:rPr>
      </w:pPr>
    </w:p>
    <w:p>
      <w:pPr>
        <w:pStyle w:val="139"/>
        <w:rPr>
          <w:ins w:id="326" w:author="Editor´s changes" w:date="2022-03-08T15:19:00Z"/>
          <w:snapToGrid w:val="0"/>
        </w:rPr>
      </w:pPr>
      <w:ins w:id="327" w:author="Editor´s changes" w:date="2022-03-08T15:19:00Z">
        <w:r>
          <w:rPr>
            <w:snapToGrid w:val="0"/>
          </w:rPr>
          <w:t xml:space="preserve">M4ReportAmountMDT ::= ENUMERATED {r1, r2, r4, r8, r16, r32, r64, </w:t>
        </w:r>
      </w:ins>
      <w:ins w:id="328" w:author="Editor´s changes" w:date="2022-03-08T15:19:00Z">
        <w:del w:id="329" w:author="ZTE" w:date="2022-03-09T08:38:15Z">
          <w:r>
            <w:rPr>
              <w:snapToGrid w:val="0"/>
            </w:rPr>
            <w:delText>r</w:delText>
          </w:r>
        </w:del>
      </w:ins>
      <w:ins w:id="330" w:author="Editor´s changes" w:date="2022-03-08T15:19:00Z">
        <w:r>
          <w:rPr>
            <w:snapToGrid w:val="0"/>
          </w:rPr>
          <w:t>infinity, ...}</w:t>
        </w:r>
      </w:ins>
    </w:p>
    <w:p>
      <w:pPr>
        <w:pStyle w:val="139"/>
        <w:rPr>
          <w:ins w:id="331" w:author="Editor´s changes" w:date="2022-03-08T15:19:00Z"/>
          <w:snapToGrid w:val="0"/>
        </w:rPr>
      </w:pPr>
    </w:p>
    <w:p>
      <w:pPr>
        <w:pStyle w:val="139"/>
        <w:rPr>
          <w:snapToGrid w:val="0"/>
        </w:rPr>
      </w:pPr>
    </w:p>
    <w:p>
      <w:pPr>
        <w:pStyle w:val="139"/>
        <w:rPr>
          <w:snapToGrid w:val="0"/>
        </w:rPr>
      </w:pPr>
      <w:r>
        <w:rPr>
          <w:snapToGrid w:val="0"/>
        </w:rPr>
        <w:t xml:space="preserve">M4period ::= ENUMERATED {ms1024, ms2048, ms5120, ms10240, min1, ... } </w:t>
      </w:r>
    </w:p>
    <w:p>
      <w:pPr>
        <w:pStyle w:val="139"/>
        <w:rPr>
          <w:snapToGrid w:val="0"/>
        </w:rPr>
      </w:pPr>
    </w:p>
    <w:p>
      <w:pPr>
        <w:pStyle w:val="139"/>
        <w:rPr>
          <w:snapToGrid w:val="0"/>
        </w:rPr>
      </w:pPr>
      <w:r>
        <w:rPr>
          <w:snapToGrid w:val="0"/>
        </w:rPr>
        <w:t>M5Configuration ::= SEQUENCE {</w:t>
      </w:r>
    </w:p>
    <w:p>
      <w:pPr>
        <w:pStyle w:val="139"/>
        <w:rPr>
          <w:snapToGrid w:val="0"/>
        </w:rPr>
      </w:pPr>
      <w:r>
        <w:rPr>
          <w:snapToGrid w:val="0"/>
        </w:rPr>
        <w:tab/>
      </w:r>
      <w:r>
        <w:rPr>
          <w:snapToGrid w:val="0"/>
        </w:rPr>
        <w:t>m5period</w:t>
      </w:r>
      <w:r>
        <w:rPr>
          <w:snapToGrid w:val="0"/>
        </w:rPr>
        <w:tab/>
      </w:r>
      <w:r>
        <w:rPr>
          <w:snapToGrid w:val="0"/>
        </w:rPr>
        <w:tab/>
      </w:r>
      <w:r>
        <w:rPr>
          <w:snapToGrid w:val="0"/>
        </w:rPr>
        <w:tab/>
      </w:r>
      <w:r>
        <w:rPr>
          <w:snapToGrid w:val="0"/>
        </w:rPr>
        <w:t>M5period,</w:t>
      </w:r>
    </w:p>
    <w:p>
      <w:pPr>
        <w:pStyle w:val="139"/>
        <w:rPr>
          <w:snapToGrid w:val="0"/>
        </w:rPr>
      </w:pPr>
      <w:r>
        <w:rPr>
          <w:snapToGrid w:val="0"/>
        </w:rPr>
        <w:tab/>
      </w:r>
      <w:r>
        <w:rPr>
          <w:snapToGrid w:val="0"/>
        </w:rPr>
        <w:t>m5-links-to-log</w:t>
      </w:r>
      <w:r>
        <w:rPr>
          <w:snapToGrid w:val="0"/>
        </w:rPr>
        <w:tab/>
      </w:r>
      <w:r>
        <w:rPr>
          <w:snapToGrid w:val="0"/>
        </w:rPr>
        <w:tab/>
      </w:r>
      <w:r>
        <w:rPr>
          <w:snapToGrid w:val="0"/>
        </w:rPr>
        <w:t>Links-to-log,</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ProtocolExtensionContainer { { M5Configuration-ExtIEs}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M5Configuration-ExtIEs NGAP-PROTOCOL-EXTENSION ::= {</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2" w:author="Ericsson User" w:date="2022-01-02T19:14:00Z"/>
          <w:rFonts w:ascii="Courier New" w:hAnsi="Courier New" w:eastAsia="Times New Roman" w:cs="Times New Roman"/>
          <w:snapToGrid w:val="0"/>
          <w:sz w:val="16"/>
          <w:szCs w:val="20"/>
          <w:lang w:val="en-GB" w:eastAsia="en-GB"/>
        </w:rPr>
      </w:pPr>
      <w:ins w:id="333" w:author="Ericsson User" w:date="2022-01-02T19:14:00Z">
        <w:r>
          <w:rPr>
            <w:rFonts w:ascii="Courier New" w:hAnsi="Courier New" w:eastAsia="Times New Roman" w:cs="Times New Roman"/>
            <w:snapToGrid w:val="0"/>
            <w:sz w:val="16"/>
            <w:szCs w:val="20"/>
            <w:lang w:val="en-GB" w:eastAsia="en-GB"/>
          </w:rPr>
          <w:t>{ ID id-M5ReportAmount</w:t>
        </w:r>
      </w:ins>
      <w:ins w:id="334" w:author="Ericsson User" w:date="2022-01-02T19:14:00Z">
        <w:r>
          <w:rPr>
            <w:rFonts w:ascii="Courier New" w:hAnsi="Courier New" w:eastAsia="Times New Roman" w:cs="Times New Roman"/>
            <w:snapToGrid w:val="0"/>
            <w:sz w:val="16"/>
            <w:szCs w:val="20"/>
            <w:lang w:val="en-GB" w:eastAsia="en-GB"/>
          </w:rPr>
          <w:tab/>
        </w:r>
      </w:ins>
      <w:ins w:id="335" w:author="Ericsson User" w:date="2022-01-02T19:14:00Z">
        <w:r>
          <w:rPr>
            <w:rFonts w:ascii="Courier New" w:hAnsi="Courier New" w:eastAsia="Times New Roman" w:cs="Times New Roman"/>
            <w:snapToGrid w:val="0"/>
            <w:sz w:val="16"/>
            <w:szCs w:val="20"/>
            <w:lang w:val="en-GB" w:eastAsia="en-GB"/>
          </w:rPr>
          <w:tab/>
        </w:r>
      </w:ins>
      <w:ins w:id="336" w:author="Ericsson User" w:date="2022-01-02T19:14:00Z">
        <w:r>
          <w:rPr>
            <w:rFonts w:ascii="Courier New" w:hAnsi="Courier New" w:eastAsia="Times New Roman" w:cs="Times New Roman"/>
            <w:snapToGrid w:val="0"/>
            <w:sz w:val="16"/>
            <w:szCs w:val="20"/>
            <w:lang w:val="en-GB" w:eastAsia="en-GB"/>
          </w:rPr>
          <w:t>CRITICALITY ignore</w:t>
        </w:r>
      </w:ins>
      <w:ins w:id="337" w:author="Ericsson User" w:date="2022-01-02T19:14:00Z">
        <w:r>
          <w:rPr>
            <w:rFonts w:ascii="Courier New" w:hAnsi="Courier New" w:eastAsia="Times New Roman" w:cs="Times New Roman"/>
            <w:snapToGrid w:val="0"/>
            <w:sz w:val="16"/>
            <w:szCs w:val="20"/>
            <w:lang w:val="en-GB" w:eastAsia="en-GB"/>
          </w:rPr>
          <w:tab/>
        </w:r>
      </w:ins>
      <w:ins w:id="338" w:author="Ericsson User" w:date="2022-01-02T19:14:00Z">
        <w:r>
          <w:rPr>
            <w:rFonts w:ascii="Courier New" w:hAnsi="Courier New" w:eastAsia="Times New Roman" w:cs="Times New Roman"/>
            <w:snapToGrid w:val="0"/>
            <w:sz w:val="16"/>
            <w:szCs w:val="20"/>
            <w:lang w:val="en-GB" w:eastAsia="en-GB"/>
          </w:rPr>
          <w:t xml:space="preserve">EXTENSION </w:t>
        </w:r>
      </w:ins>
      <w:ins w:id="339" w:author="Editor´s changes" w:date="2022-03-08T15:17:00Z">
        <w:r>
          <w:rPr>
            <w:rFonts w:ascii="Courier New" w:hAnsi="Courier New" w:eastAsia="Times New Roman" w:cs="Times New Roman"/>
            <w:snapToGrid w:val="0"/>
            <w:sz w:val="16"/>
            <w:szCs w:val="20"/>
            <w:lang w:val="en-GB" w:eastAsia="en-GB"/>
          </w:rPr>
          <w:t>M5</w:t>
        </w:r>
      </w:ins>
      <w:ins w:id="340" w:author="Ericsson User" w:date="2022-01-02T19:14:00Z">
        <w:r>
          <w:rPr>
            <w:rFonts w:ascii="Courier New" w:hAnsi="Courier New" w:eastAsia="Times New Roman" w:cs="Times New Roman"/>
            <w:snapToGrid w:val="0"/>
            <w:sz w:val="16"/>
            <w:szCs w:val="20"/>
            <w:lang w:val="en-GB" w:eastAsia="en-GB"/>
          </w:rPr>
          <w:t>ReportAmountMDT</w:t>
        </w:r>
      </w:ins>
      <w:ins w:id="341" w:author="Ericsson User" w:date="2022-01-02T19:14:00Z">
        <w:r>
          <w:rPr>
            <w:rFonts w:ascii="Courier New" w:hAnsi="Courier New" w:eastAsia="Times New Roman" w:cs="Times New Roman"/>
            <w:snapToGrid w:val="0"/>
            <w:sz w:val="16"/>
            <w:szCs w:val="20"/>
            <w:lang w:val="en-GB" w:eastAsia="en-GB"/>
          </w:rPr>
          <w:tab/>
        </w:r>
      </w:ins>
      <w:ins w:id="342" w:author="Ericsson User" w:date="2022-01-02T19:14:00Z">
        <w:r>
          <w:rPr>
            <w:rFonts w:ascii="Courier New" w:hAnsi="Courier New" w:eastAsia="Times New Roman" w:cs="Times New Roman"/>
            <w:snapToGrid w:val="0"/>
            <w:sz w:val="16"/>
            <w:szCs w:val="20"/>
            <w:lang w:val="en-GB" w:eastAsia="en-GB"/>
          </w:rPr>
          <w:tab/>
        </w:r>
      </w:ins>
      <w:ins w:id="343" w:author="Ericsson User" w:date="2022-01-02T19:14:00Z">
        <w:r>
          <w:rPr>
            <w:rFonts w:ascii="Courier New" w:hAnsi="Courier New" w:eastAsia="Times New Roman" w:cs="Times New Roman"/>
            <w:snapToGrid w:val="0"/>
            <w:sz w:val="16"/>
            <w:szCs w:val="20"/>
            <w:lang w:val="en-GB" w:eastAsia="en-GB"/>
          </w:rPr>
          <w:t>PRESENCE optional</w:t>
        </w:r>
      </w:ins>
      <w:ins w:id="344" w:author="Ericsson User" w:date="2022-01-02T19:14:00Z">
        <w:r>
          <w:rPr>
            <w:rFonts w:ascii="Courier New" w:hAnsi="Courier New" w:eastAsia="Times New Roman" w:cs="Times New Roman"/>
            <w:snapToGrid w:val="0"/>
            <w:sz w:val="16"/>
            <w:szCs w:val="20"/>
            <w:lang w:val="en-GB" w:eastAsia="en-GB"/>
          </w:rPr>
          <w:tab/>
        </w:r>
      </w:ins>
      <w:ins w:id="345" w:author="Ericsson User" w:date="2022-01-02T19:14:00Z">
        <w:r>
          <w:rPr>
            <w:rFonts w:ascii="Courier New" w:hAnsi="Courier New" w:eastAsia="Times New Roman" w:cs="Times New Roman"/>
            <w:snapToGrid w:val="0"/>
            <w:sz w:val="16"/>
            <w:szCs w:val="20"/>
            <w:lang w:val="en-GB" w:eastAsia="en-GB"/>
          </w:rPr>
          <w:tab/>
        </w:r>
      </w:ins>
      <w:ins w:id="346" w:author="Ericsson User" w:date="2022-01-02T19:14:00Z">
        <w:r>
          <w:rPr>
            <w:rFonts w:ascii="Courier New" w:hAnsi="Courier New" w:eastAsia="Times New Roman" w:cs="Times New Roman"/>
            <w:snapToGrid w:val="0"/>
            <w:sz w:val="16"/>
            <w:szCs w:val="20"/>
            <w:lang w:val="en-GB" w:eastAsia="en-GB"/>
          </w:rPr>
          <w:t>},</w:t>
        </w:r>
      </w:ins>
    </w:p>
    <w:p>
      <w:pPr>
        <w:pStyle w:val="139"/>
        <w:rPr>
          <w:snapToGrid w:val="0"/>
        </w:rPr>
      </w:pPr>
      <w:r>
        <w:rPr>
          <w:snapToGrid w:val="0"/>
        </w:rPr>
        <w:tab/>
      </w:r>
      <w:r>
        <w:rPr>
          <w:snapToGrid w:val="0"/>
        </w:rPr>
        <w:t>...</w:t>
      </w:r>
    </w:p>
    <w:p>
      <w:pPr>
        <w:pStyle w:val="139"/>
        <w:rPr>
          <w:snapToGrid w:val="0"/>
        </w:rPr>
      </w:pPr>
      <w:r>
        <w:rPr>
          <w:snapToGrid w:val="0"/>
        </w:rPr>
        <w:t>}</w:t>
      </w:r>
    </w:p>
    <w:p>
      <w:pPr>
        <w:pStyle w:val="139"/>
        <w:rPr>
          <w:ins w:id="347" w:author="Editor´s changes" w:date="2022-03-08T15:20:00Z"/>
          <w:snapToGrid w:val="0"/>
        </w:rPr>
      </w:pPr>
    </w:p>
    <w:p>
      <w:pPr>
        <w:pStyle w:val="139"/>
        <w:rPr>
          <w:ins w:id="348" w:author="Editor´s changes" w:date="2022-03-08T15:20:00Z"/>
          <w:snapToGrid w:val="0"/>
        </w:rPr>
      </w:pPr>
      <w:ins w:id="349" w:author="Editor´s changes" w:date="2022-03-08T15:20:00Z">
        <w:r>
          <w:rPr>
            <w:snapToGrid w:val="0"/>
          </w:rPr>
          <w:t xml:space="preserve">M5ReportAmountMDT ::= ENUMERATED {r1, r2, r4, r8, r16, r32, r64, </w:t>
        </w:r>
      </w:ins>
      <w:ins w:id="350" w:author="Editor´s changes" w:date="2022-03-08T15:20:00Z">
        <w:del w:id="351" w:author="ZTE" w:date="2022-03-09T08:38:19Z">
          <w:r>
            <w:rPr>
              <w:snapToGrid w:val="0"/>
            </w:rPr>
            <w:delText>r</w:delText>
          </w:r>
        </w:del>
      </w:ins>
      <w:ins w:id="352" w:author="Editor´s changes" w:date="2022-03-08T15:20:00Z">
        <w:r>
          <w:rPr>
            <w:snapToGrid w:val="0"/>
          </w:rPr>
          <w:t xml:space="preserve">infinity, ...} </w:t>
        </w:r>
      </w:ins>
    </w:p>
    <w:p>
      <w:pPr>
        <w:pStyle w:val="139"/>
        <w:rPr>
          <w:ins w:id="353" w:author="Editor´s changes" w:date="2022-03-08T15:20:00Z"/>
          <w:snapToGrid w:val="0"/>
        </w:rPr>
      </w:pPr>
    </w:p>
    <w:p>
      <w:pPr>
        <w:pStyle w:val="139"/>
        <w:rPr>
          <w:snapToGrid w:val="0"/>
        </w:rPr>
      </w:pPr>
    </w:p>
    <w:p>
      <w:pPr>
        <w:pStyle w:val="139"/>
        <w:rPr>
          <w:snapToGrid w:val="0"/>
        </w:rPr>
      </w:pPr>
      <w:r>
        <w:rPr>
          <w:snapToGrid w:val="0"/>
        </w:rPr>
        <w:t xml:space="preserve">M5period ::= ENUMERATED {ms1024, ms2048, ms5120, ms10240, min1, ... } </w:t>
      </w:r>
    </w:p>
    <w:p>
      <w:pPr>
        <w:pStyle w:val="139"/>
        <w:rPr>
          <w:snapToGrid w:val="0"/>
        </w:rPr>
      </w:pPr>
    </w:p>
    <w:p>
      <w:pPr>
        <w:pStyle w:val="139"/>
        <w:rPr>
          <w:snapToGrid w:val="0"/>
        </w:rPr>
      </w:pPr>
      <w:r>
        <w:rPr>
          <w:snapToGrid w:val="0"/>
        </w:rPr>
        <w:t>M6Configuration ::= SEQUENCE {</w:t>
      </w:r>
    </w:p>
    <w:p>
      <w:pPr>
        <w:pStyle w:val="139"/>
        <w:rPr>
          <w:snapToGrid w:val="0"/>
        </w:rPr>
      </w:pPr>
      <w:r>
        <w:rPr>
          <w:snapToGrid w:val="0"/>
        </w:rPr>
        <w:tab/>
      </w:r>
      <w:r>
        <w:rPr>
          <w:snapToGrid w:val="0"/>
        </w:rPr>
        <w:t>m6report-Interval</w:t>
      </w:r>
      <w:r>
        <w:rPr>
          <w:snapToGrid w:val="0"/>
        </w:rPr>
        <w:tab/>
      </w:r>
      <w:r>
        <w:rPr>
          <w:snapToGrid w:val="0"/>
        </w:rPr>
        <w:t>M6report-Interval,</w:t>
      </w:r>
    </w:p>
    <w:p>
      <w:pPr>
        <w:pStyle w:val="139"/>
        <w:rPr>
          <w:snapToGrid w:val="0"/>
        </w:rPr>
      </w:pPr>
      <w:r>
        <w:rPr>
          <w:snapToGrid w:val="0"/>
        </w:rPr>
        <w:tab/>
      </w:r>
      <w:r>
        <w:rPr>
          <w:snapToGrid w:val="0"/>
        </w:rPr>
        <w:t>m6-links-to-log</w:t>
      </w:r>
      <w:r>
        <w:rPr>
          <w:snapToGrid w:val="0"/>
        </w:rPr>
        <w:tab/>
      </w:r>
      <w:r>
        <w:rPr>
          <w:snapToGrid w:val="0"/>
        </w:rPr>
        <w:tab/>
      </w:r>
      <w:r>
        <w:rPr>
          <w:snapToGrid w:val="0"/>
        </w:rPr>
        <w:t>Links-to-log,</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ProtocolExtensionContainer { { M6Configuration-ExtIEs}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M6Configuration-ExtIEs NGAP-PROTOCOL-EXTENSION ::= {</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4" w:author="R3-222883" w:date="2022-03-08T09:33:00Z"/>
          <w:rFonts w:ascii="Courier New" w:hAnsi="Courier New" w:eastAsia="宋体" w:cs="Times New Roman"/>
          <w:snapToGrid w:val="0"/>
          <w:sz w:val="16"/>
          <w:szCs w:val="20"/>
          <w:lang w:val="en-US" w:eastAsia="zh-CN"/>
        </w:rPr>
      </w:pPr>
      <w:ins w:id="355" w:author="Ericsson User" w:date="2022-01-02T19:14:00Z">
        <w:r>
          <w:rPr>
            <w:rFonts w:ascii="Courier New" w:hAnsi="Courier New" w:eastAsia="Times New Roman" w:cs="Times New Roman"/>
            <w:snapToGrid w:val="0"/>
            <w:sz w:val="16"/>
            <w:szCs w:val="20"/>
            <w:lang w:val="en-GB" w:eastAsia="en-GB"/>
          </w:rPr>
          <w:t>{ ID id-M6ReportAmount</w:t>
        </w:r>
      </w:ins>
      <w:ins w:id="356" w:author="Ericsson User" w:date="2022-01-02T19:14:00Z">
        <w:r>
          <w:rPr>
            <w:rFonts w:ascii="Courier New" w:hAnsi="Courier New" w:eastAsia="Times New Roman" w:cs="Times New Roman"/>
            <w:snapToGrid w:val="0"/>
            <w:sz w:val="16"/>
            <w:szCs w:val="20"/>
            <w:lang w:val="en-GB" w:eastAsia="en-GB"/>
          </w:rPr>
          <w:tab/>
        </w:r>
      </w:ins>
      <w:ins w:id="357" w:author="Ericsson User" w:date="2022-01-02T19:14:00Z">
        <w:r>
          <w:rPr>
            <w:rFonts w:ascii="Courier New" w:hAnsi="Courier New" w:eastAsia="Times New Roman" w:cs="Times New Roman"/>
            <w:snapToGrid w:val="0"/>
            <w:sz w:val="16"/>
            <w:szCs w:val="20"/>
            <w:lang w:val="en-GB" w:eastAsia="en-GB"/>
          </w:rPr>
          <w:tab/>
        </w:r>
      </w:ins>
      <w:ins w:id="358" w:author="Ericsson User" w:date="2022-01-02T19:14:00Z">
        <w:r>
          <w:rPr>
            <w:rFonts w:ascii="Courier New" w:hAnsi="Courier New" w:eastAsia="Times New Roman" w:cs="Times New Roman"/>
            <w:snapToGrid w:val="0"/>
            <w:sz w:val="16"/>
            <w:szCs w:val="20"/>
            <w:lang w:val="en-GB" w:eastAsia="en-GB"/>
          </w:rPr>
          <w:t>CRITICALITY ignore</w:t>
        </w:r>
      </w:ins>
      <w:ins w:id="359" w:author="Ericsson User" w:date="2022-01-02T19:14:00Z">
        <w:r>
          <w:rPr>
            <w:rFonts w:ascii="Courier New" w:hAnsi="Courier New" w:eastAsia="Times New Roman" w:cs="Times New Roman"/>
            <w:snapToGrid w:val="0"/>
            <w:sz w:val="16"/>
            <w:szCs w:val="20"/>
            <w:lang w:val="en-GB" w:eastAsia="en-GB"/>
          </w:rPr>
          <w:tab/>
        </w:r>
      </w:ins>
      <w:ins w:id="360" w:author="Ericsson User" w:date="2022-01-02T19:14:00Z">
        <w:r>
          <w:rPr>
            <w:rFonts w:ascii="Courier New" w:hAnsi="Courier New" w:eastAsia="Times New Roman" w:cs="Times New Roman"/>
            <w:snapToGrid w:val="0"/>
            <w:sz w:val="16"/>
            <w:szCs w:val="20"/>
            <w:lang w:val="en-GB" w:eastAsia="en-GB"/>
          </w:rPr>
          <w:t xml:space="preserve">EXTENSION </w:t>
        </w:r>
      </w:ins>
      <w:ins w:id="361" w:author="Editor´s changes" w:date="2022-03-08T15:17:00Z">
        <w:r>
          <w:rPr>
            <w:rFonts w:ascii="Courier New" w:hAnsi="Courier New" w:eastAsia="Times New Roman" w:cs="Times New Roman"/>
            <w:snapToGrid w:val="0"/>
            <w:sz w:val="16"/>
            <w:szCs w:val="20"/>
            <w:lang w:val="en-GB" w:eastAsia="en-GB"/>
          </w:rPr>
          <w:t>M6</w:t>
        </w:r>
      </w:ins>
      <w:ins w:id="362" w:author="Ericsson User" w:date="2022-01-02T19:14:00Z">
        <w:r>
          <w:rPr>
            <w:rFonts w:ascii="Courier New" w:hAnsi="Courier New" w:eastAsia="Times New Roman" w:cs="Times New Roman"/>
            <w:snapToGrid w:val="0"/>
            <w:sz w:val="16"/>
            <w:szCs w:val="20"/>
            <w:lang w:val="en-GB" w:eastAsia="en-GB"/>
          </w:rPr>
          <w:t>ReportAmountMDT</w:t>
        </w:r>
      </w:ins>
      <w:ins w:id="363" w:author="Ericsson User" w:date="2022-01-02T19:14:00Z">
        <w:r>
          <w:rPr>
            <w:rFonts w:ascii="Courier New" w:hAnsi="Courier New" w:eastAsia="Times New Roman" w:cs="Times New Roman"/>
            <w:snapToGrid w:val="0"/>
            <w:sz w:val="16"/>
            <w:szCs w:val="20"/>
            <w:lang w:val="en-GB" w:eastAsia="en-GB"/>
          </w:rPr>
          <w:tab/>
        </w:r>
      </w:ins>
      <w:ins w:id="364" w:author="Ericsson User" w:date="2022-01-02T19:14:00Z">
        <w:r>
          <w:rPr>
            <w:rFonts w:ascii="Courier New" w:hAnsi="Courier New" w:eastAsia="Times New Roman" w:cs="Times New Roman"/>
            <w:snapToGrid w:val="0"/>
            <w:sz w:val="16"/>
            <w:szCs w:val="20"/>
            <w:lang w:val="en-GB" w:eastAsia="en-GB"/>
          </w:rPr>
          <w:tab/>
        </w:r>
      </w:ins>
      <w:ins w:id="365" w:author="Ericsson User" w:date="2022-01-02T19:14:00Z">
        <w:r>
          <w:rPr>
            <w:rFonts w:ascii="Courier New" w:hAnsi="Courier New" w:eastAsia="Times New Roman" w:cs="Times New Roman"/>
            <w:snapToGrid w:val="0"/>
            <w:sz w:val="16"/>
            <w:szCs w:val="20"/>
            <w:lang w:val="en-GB" w:eastAsia="en-GB"/>
          </w:rPr>
          <w:t>PRESENCE optional</w:t>
        </w:r>
      </w:ins>
      <w:ins w:id="366" w:author="Ericsson User" w:date="2022-01-02T19:14:00Z">
        <w:r>
          <w:rPr>
            <w:rFonts w:ascii="Courier New" w:hAnsi="Courier New" w:eastAsia="Times New Roman" w:cs="Times New Roman"/>
            <w:snapToGrid w:val="0"/>
            <w:sz w:val="16"/>
            <w:szCs w:val="20"/>
            <w:lang w:val="en-GB" w:eastAsia="en-GB"/>
          </w:rPr>
          <w:tab/>
        </w:r>
      </w:ins>
      <w:ins w:id="367" w:author="Ericsson User" w:date="2022-01-02T19:14:00Z">
        <w:r>
          <w:rPr>
            <w:rFonts w:ascii="Courier New" w:hAnsi="Courier New" w:eastAsia="Times New Roman" w:cs="Times New Roman"/>
            <w:snapToGrid w:val="0"/>
            <w:sz w:val="16"/>
            <w:szCs w:val="20"/>
            <w:lang w:val="en-GB" w:eastAsia="en-GB"/>
          </w:rPr>
          <w:tab/>
        </w:r>
      </w:ins>
      <w:ins w:id="368" w:author="Ericsson User" w:date="2022-01-02T19:14:00Z">
        <w:r>
          <w:rPr>
            <w:rFonts w:ascii="Courier New" w:hAnsi="Courier New" w:eastAsia="Times New Roman" w:cs="Times New Roman"/>
            <w:snapToGrid w:val="0"/>
            <w:sz w:val="16"/>
            <w:szCs w:val="20"/>
            <w:lang w:val="en-GB" w:eastAsia="en-GB"/>
          </w:rPr>
          <w:t>}</w:t>
        </w:r>
      </w:ins>
      <w:ins w:id="369" w:author="Ericsson User" w:date="2022-01-02T19:14:00Z">
        <w:del w:id="370" w:author="R3-222883" w:date="2022-03-08T09:33:00Z">
          <w:r>
            <w:rPr>
              <w:rFonts w:ascii="Courier New" w:hAnsi="Courier New" w:eastAsia="Times New Roman" w:cs="Times New Roman"/>
              <w:snapToGrid w:val="0"/>
              <w:sz w:val="16"/>
              <w:szCs w:val="20"/>
              <w:lang w:val="en-GB" w:eastAsia="en-GB"/>
            </w:rPr>
            <w:delText>,</w:delText>
          </w:r>
        </w:del>
      </w:ins>
      <w:ins w:id="371" w:author="R3-222883" w:date="2022-03-08T09:33:00Z">
        <w:r>
          <w:rPr>
            <w:rFonts w:hint="eastAsia" w:ascii="Courier New" w:hAnsi="Courier New" w:eastAsia="宋体" w:cs="Times New Roman"/>
            <w:snapToGrid w:val="0"/>
            <w:sz w:val="16"/>
            <w:szCs w:val="20"/>
            <w:lang w:val="en-US" w:eastAsia="zh-CN"/>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2" w:author="Ericsson User" w:date="2022-01-02T19:14:00Z"/>
          <w:rFonts w:ascii="Courier New" w:hAnsi="Courier New" w:eastAsia="Times New Roman" w:cs="Times New Roman"/>
          <w:snapToGrid w:val="0"/>
          <w:sz w:val="16"/>
          <w:szCs w:val="20"/>
          <w:lang w:val="en-GB" w:eastAsia="en-GB"/>
        </w:rPr>
      </w:pPr>
      <w:ins w:id="373" w:author="R3-222883" w:date="2022-03-08T09:33:00Z">
        <w:r>
          <w:rPr>
            <w:rFonts w:ascii="Courier New" w:hAnsi="Courier New" w:eastAsia="Times New Roman" w:cs="Times New Roman"/>
            <w:snapToGrid w:val="0"/>
            <w:sz w:val="16"/>
            <w:szCs w:val="20"/>
            <w:lang w:val="en-GB" w:eastAsia="en-GB"/>
          </w:rPr>
          <w:t>{ ID id-</w:t>
        </w:r>
      </w:ins>
      <w:ins w:id="374" w:author="R3-222883" w:date="2022-03-08T09:33:00Z">
        <w:r>
          <w:rPr>
            <w:rFonts w:hint="eastAsia" w:ascii="Courier New" w:hAnsi="Courier New" w:eastAsia="宋体" w:cs="Times New Roman"/>
            <w:snapToGrid w:val="0"/>
            <w:sz w:val="16"/>
            <w:szCs w:val="20"/>
            <w:lang w:val="en-US" w:eastAsia="zh-CN"/>
          </w:rPr>
          <w:t>M</w:t>
        </w:r>
      </w:ins>
      <w:ins w:id="375" w:author="R3-222883" w:date="2022-03-08T09:33:00Z">
        <w:r>
          <w:rPr>
            <w:rFonts w:hint="eastAsia" w:ascii="Courier New" w:hAnsi="Courier New" w:eastAsia="Times New Roman" w:cs="Times New Roman"/>
            <w:snapToGrid w:val="0"/>
            <w:sz w:val="16"/>
            <w:szCs w:val="20"/>
            <w:lang w:val="en-GB" w:eastAsia="en-GB"/>
          </w:rPr>
          <w:t>6delay-threshold</w:t>
        </w:r>
      </w:ins>
      <w:ins w:id="376" w:author="R3-222883" w:date="2022-03-08T09:33:00Z">
        <w:r>
          <w:rPr>
            <w:rFonts w:ascii="Courier New" w:hAnsi="Courier New" w:eastAsia="Times New Roman" w:cs="Times New Roman"/>
            <w:snapToGrid w:val="0"/>
            <w:sz w:val="16"/>
            <w:szCs w:val="20"/>
            <w:lang w:val="en-GB" w:eastAsia="en-GB"/>
          </w:rPr>
          <w:tab/>
        </w:r>
      </w:ins>
      <w:ins w:id="377" w:author="R3-222883" w:date="2022-03-08T09:33:00Z">
        <w:r>
          <w:rPr>
            <w:rFonts w:hint="eastAsia" w:ascii="Courier New" w:hAnsi="Courier New" w:eastAsia="宋体" w:cs="Times New Roman"/>
            <w:snapToGrid w:val="0"/>
            <w:sz w:val="16"/>
            <w:szCs w:val="20"/>
            <w:lang w:val="en-US" w:eastAsia="zh-CN"/>
          </w:rPr>
          <w:t xml:space="preserve">     </w:t>
        </w:r>
      </w:ins>
      <w:ins w:id="378" w:author="R3-222883" w:date="2022-03-08T09:33:00Z">
        <w:r>
          <w:rPr>
            <w:rFonts w:ascii="Courier New" w:hAnsi="Courier New" w:eastAsia="Times New Roman" w:cs="Times New Roman"/>
            <w:snapToGrid w:val="0"/>
            <w:sz w:val="16"/>
            <w:szCs w:val="20"/>
            <w:lang w:val="en-GB" w:eastAsia="en-GB"/>
          </w:rPr>
          <w:t>CRITICALITY ignore</w:t>
        </w:r>
      </w:ins>
      <w:ins w:id="379" w:author="R3-222883" w:date="2022-03-08T09:33:00Z">
        <w:r>
          <w:rPr>
            <w:rFonts w:ascii="Courier New" w:hAnsi="Courier New" w:eastAsia="Times New Roman" w:cs="Times New Roman"/>
            <w:snapToGrid w:val="0"/>
            <w:sz w:val="16"/>
            <w:szCs w:val="20"/>
            <w:lang w:val="en-GB" w:eastAsia="en-GB"/>
          </w:rPr>
          <w:tab/>
        </w:r>
      </w:ins>
      <w:ins w:id="380" w:author="R3-222883" w:date="2022-03-08T09:33:00Z">
        <w:r>
          <w:rPr>
            <w:rFonts w:hint="eastAsia" w:ascii="Courier New" w:hAnsi="Courier New" w:eastAsia="宋体" w:cs="Times New Roman"/>
            <w:snapToGrid w:val="0"/>
            <w:sz w:val="16"/>
            <w:szCs w:val="20"/>
            <w:lang w:val="en-US" w:eastAsia="zh-CN"/>
          </w:rPr>
          <w:t xml:space="preserve">  </w:t>
        </w:r>
      </w:ins>
      <w:ins w:id="381" w:author="R3-222883" w:date="2022-03-08T09:33:00Z">
        <w:r>
          <w:rPr>
            <w:rFonts w:ascii="Courier New" w:hAnsi="Courier New" w:eastAsia="Times New Roman" w:cs="Times New Roman"/>
            <w:snapToGrid w:val="0"/>
            <w:sz w:val="16"/>
            <w:szCs w:val="20"/>
            <w:lang w:val="en-GB" w:eastAsia="en-GB"/>
          </w:rPr>
          <w:t xml:space="preserve">EXTENSION </w:t>
        </w:r>
      </w:ins>
      <w:ins w:id="382" w:author="R3-222883" w:date="2022-03-08T09:33:00Z">
        <w:r>
          <w:rPr>
            <w:rFonts w:hint="eastAsia" w:ascii="Courier New" w:hAnsi="Courier New" w:eastAsia="宋体" w:cs="Times New Roman"/>
            <w:snapToGrid w:val="0"/>
            <w:sz w:val="16"/>
            <w:szCs w:val="20"/>
            <w:lang w:val="en-US" w:eastAsia="zh-CN"/>
          </w:rPr>
          <w:t>M</w:t>
        </w:r>
      </w:ins>
      <w:ins w:id="383" w:author="R3-222883" w:date="2022-03-08T09:33:00Z">
        <w:r>
          <w:rPr>
            <w:rFonts w:hint="eastAsia" w:ascii="Courier New" w:hAnsi="Courier New" w:eastAsia="Times New Roman" w:cs="Times New Roman"/>
            <w:snapToGrid w:val="0"/>
            <w:sz w:val="16"/>
            <w:szCs w:val="20"/>
            <w:lang w:val="en-GB" w:eastAsia="en-GB"/>
          </w:rPr>
          <w:t>6delay-threshold</w:t>
        </w:r>
      </w:ins>
      <w:ins w:id="384" w:author="R3-222883" w:date="2022-03-08T09:33:00Z">
        <w:r>
          <w:rPr>
            <w:rFonts w:ascii="Courier New" w:hAnsi="Courier New" w:eastAsia="Times New Roman" w:cs="Times New Roman"/>
            <w:snapToGrid w:val="0"/>
            <w:sz w:val="16"/>
            <w:szCs w:val="20"/>
            <w:lang w:val="en-GB" w:eastAsia="en-GB"/>
          </w:rPr>
          <w:tab/>
        </w:r>
      </w:ins>
      <w:ins w:id="385" w:author="R3-222883" w:date="2022-03-08T09:33:00Z">
        <w:r>
          <w:rPr>
            <w:rFonts w:ascii="Courier New" w:hAnsi="Courier New" w:eastAsia="Times New Roman" w:cs="Times New Roman"/>
            <w:snapToGrid w:val="0"/>
            <w:sz w:val="16"/>
            <w:szCs w:val="20"/>
            <w:lang w:val="en-GB" w:eastAsia="en-GB"/>
          </w:rPr>
          <w:tab/>
        </w:r>
      </w:ins>
      <w:ins w:id="386" w:author="R3-222883" w:date="2022-03-08T09:33:00Z">
        <w:r>
          <w:rPr>
            <w:rFonts w:hint="eastAsia" w:ascii="Courier New" w:hAnsi="Courier New" w:eastAsia="宋体" w:cs="Times New Roman"/>
            <w:snapToGrid w:val="0"/>
            <w:sz w:val="16"/>
            <w:szCs w:val="20"/>
            <w:lang w:val="en-US" w:eastAsia="zh-CN"/>
          </w:rPr>
          <w:t xml:space="preserve">     </w:t>
        </w:r>
      </w:ins>
      <w:ins w:id="387" w:author="R3-222883" w:date="2022-03-08T09:33:00Z">
        <w:r>
          <w:rPr>
            <w:rFonts w:ascii="Courier New" w:hAnsi="Courier New" w:eastAsia="Times New Roman" w:cs="Times New Roman"/>
            <w:snapToGrid w:val="0"/>
            <w:sz w:val="16"/>
            <w:szCs w:val="20"/>
            <w:lang w:val="en-GB" w:eastAsia="en-GB"/>
          </w:rPr>
          <w:t>PRESENCE optional</w:t>
        </w:r>
      </w:ins>
      <w:ins w:id="388" w:author="R3-222883" w:date="2022-03-08T09:33:00Z">
        <w:r>
          <w:rPr>
            <w:rFonts w:ascii="Courier New" w:hAnsi="Courier New" w:eastAsia="Times New Roman" w:cs="Times New Roman"/>
            <w:snapToGrid w:val="0"/>
            <w:sz w:val="16"/>
            <w:szCs w:val="20"/>
            <w:lang w:val="en-GB" w:eastAsia="en-GB"/>
          </w:rPr>
          <w:tab/>
        </w:r>
      </w:ins>
      <w:ins w:id="389" w:author="R3-222883" w:date="2022-03-08T09:33:00Z">
        <w:r>
          <w:rPr>
            <w:rFonts w:ascii="Courier New" w:hAnsi="Courier New" w:eastAsia="Times New Roman" w:cs="Times New Roman"/>
            <w:snapToGrid w:val="0"/>
            <w:sz w:val="16"/>
            <w:szCs w:val="20"/>
            <w:lang w:val="en-GB" w:eastAsia="en-GB"/>
          </w:rPr>
          <w:tab/>
        </w:r>
      </w:ins>
      <w:ins w:id="390" w:author="R3-222883" w:date="2022-03-08T09:33:00Z">
        <w:r>
          <w:rPr>
            <w:rFonts w:ascii="Courier New" w:hAnsi="Courier New" w:eastAsia="Times New Roman" w:cs="Times New Roman"/>
            <w:snapToGrid w:val="0"/>
            <w:sz w:val="16"/>
            <w:szCs w:val="20"/>
            <w:lang w:val="en-GB" w:eastAsia="en-GB"/>
          </w:rPr>
          <w:t>},</w:t>
        </w:r>
      </w:ins>
    </w:p>
    <w:p>
      <w:pPr>
        <w:pStyle w:val="139"/>
        <w:rPr>
          <w:snapToGrid w:val="0"/>
        </w:rPr>
      </w:pPr>
      <w:r>
        <w:rPr>
          <w:snapToGrid w:val="0"/>
        </w:rPr>
        <w:tab/>
      </w:r>
      <w:r>
        <w:rPr>
          <w:snapToGrid w:val="0"/>
        </w:rPr>
        <w:t>...</w:t>
      </w:r>
    </w:p>
    <w:p>
      <w:pPr>
        <w:pStyle w:val="139"/>
        <w:rPr>
          <w:ins w:id="391" w:author="R3-222883" w:date="2022-03-08T09:33:00Z"/>
          <w:snapToGrid w:val="0"/>
        </w:rPr>
      </w:pPr>
      <w:r>
        <w:rPr>
          <w:snapToGrid w:val="0"/>
        </w:rPr>
        <w:t>}</w:t>
      </w:r>
    </w:p>
    <w:p>
      <w:pPr>
        <w:pStyle w:val="139"/>
        <w:rPr>
          <w:ins w:id="392" w:author="R3-222883" w:date="2022-03-08T09:33:00Z"/>
          <w:snapToGrid w:val="0"/>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3" w:author="R3-222883" w:date="2022-03-08T09:33:00Z"/>
          <w:rFonts w:ascii="Courier New" w:hAnsi="Courier New" w:eastAsia="宋体" w:cs="Times New Roman"/>
          <w:snapToGrid w:val="0"/>
          <w:sz w:val="16"/>
          <w:szCs w:val="20"/>
          <w:lang w:val="en-GB" w:eastAsia="en-GB"/>
        </w:rPr>
      </w:pPr>
      <w:ins w:id="394" w:author="R3-222883" w:date="2022-03-08T09:33:00Z">
        <w:r>
          <w:rPr>
            <w:rFonts w:hint="eastAsia" w:ascii="Courier New" w:hAnsi="Courier New" w:eastAsia="宋体" w:cs="Times New Roman"/>
            <w:snapToGrid w:val="0"/>
            <w:sz w:val="16"/>
            <w:szCs w:val="20"/>
            <w:lang w:val="en-US" w:eastAsia="zh-CN"/>
          </w:rPr>
          <w:t>M</w:t>
        </w:r>
      </w:ins>
      <w:ins w:id="395" w:author="R3-222883" w:date="2022-03-08T09:33:00Z">
        <w:r>
          <w:rPr>
            <w:rFonts w:hint="eastAsia" w:ascii="Courier New" w:hAnsi="Courier New" w:eastAsia="Times New Roman" w:cs="Times New Roman"/>
            <w:snapToGrid w:val="0"/>
            <w:sz w:val="16"/>
            <w:szCs w:val="20"/>
            <w:lang w:val="en-GB" w:eastAsia="en-GB"/>
          </w:rPr>
          <w:t>6delay-threshold</w:t>
        </w:r>
      </w:ins>
      <w:ins w:id="396" w:author="R3-222883" w:date="2022-03-08T09:33:00Z">
        <w:r>
          <w:rPr>
            <w:rFonts w:ascii="Courier New" w:hAnsi="Courier New" w:eastAsia="宋体" w:cs="Times New Roman"/>
            <w:snapToGrid w:val="0"/>
            <w:sz w:val="16"/>
            <w:szCs w:val="20"/>
            <w:lang w:val="sv-SE" w:eastAsia="en-GB"/>
          </w:rPr>
          <w:t xml:space="preserve"> ::= ENUMERATED {</w:t>
        </w:r>
      </w:ins>
      <w:ins w:id="397" w:author="R3-222883" w:date="2022-03-08T09:33:00Z">
        <w:r>
          <w:rPr>
            <w:rFonts w:ascii="Courier New" w:hAnsi="Courier New" w:eastAsia="Times New Roman" w:cs="Times New Roman"/>
            <w:snapToGrid w:val="0"/>
            <w:sz w:val="16"/>
            <w:szCs w:val="20"/>
            <w:lang w:val="sv-SE" w:eastAsia="en-GB"/>
            <w:rPrChange w:id="398" w:author="Ericsson User" w:date="2022-03-08T13:12:00Z">
              <w:rPr>
                <w:rFonts w:ascii="Courier New" w:hAnsi="Courier New" w:eastAsia="Times New Roman" w:cs="Times New Roman"/>
                <w:snapToGrid w:val="0"/>
                <w:sz w:val="16"/>
                <w:szCs w:val="20"/>
                <w:lang w:val="en-GB" w:eastAsia="en-GB"/>
              </w:rPr>
            </w:rPrChange>
          </w:rPr>
          <w:t>ms0</w:t>
        </w:r>
      </w:ins>
      <w:ins w:id="399" w:author="Ericsson User" w:date="2022-03-08T13:11:00Z">
        <w:r>
          <w:rPr>
            <w:rFonts w:ascii="Courier New" w:hAnsi="Courier New" w:eastAsia="Times New Roman" w:cs="Times New Roman"/>
            <w:snapToGrid w:val="0"/>
            <w:sz w:val="16"/>
            <w:szCs w:val="20"/>
            <w:lang w:val="sv-SE" w:eastAsia="en-GB"/>
            <w:rPrChange w:id="400" w:author="Ericsson User" w:date="2022-03-08T13:12:00Z">
              <w:rPr>
                <w:rFonts w:ascii="Courier New" w:hAnsi="Courier New" w:eastAsia="Times New Roman" w:cs="Times New Roman"/>
                <w:snapToGrid w:val="0"/>
                <w:sz w:val="16"/>
                <w:szCs w:val="20"/>
                <w:lang w:val="en-GB" w:eastAsia="en-GB"/>
              </w:rPr>
            </w:rPrChange>
          </w:rPr>
          <w:t>dot</w:t>
        </w:r>
      </w:ins>
      <w:ins w:id="401" w:author="R3-222883" w:date="2022-03-08T09:33:00Z">
        <w:r>
          <w:rPr>
            <w:rFonts w:ascii="Courier New" w:hAnsi="Courier New" w:eastAsia="Times New Roman" w:cs="Times New Roman"/>
            <w:snapToGrid w:val="0"/>
            <w:sz w:val="16"/>
            <w:szCs w:val="20"/>
            <w:lang w:val="sv-SE" w:eastAsia="en-GB"/>
            <w:rPrChange w:id="402" w:author="Ericsson User" w:date="2022-03-08T13:12:00Z">
              <w:rPr>
                <w:rFonts w:ascii="Courier New" w:hAnsi="Courier New" w:eastAsia="Times New Roman" w:cs="Times New Roman"/>
                <w:snapToGrid w:val="0"/>
                <w:sz w:val="16"/>
                <w:szCs w:val="20"/>
                <w:lang w:val="en-GB" w:eastAsia="en-GB"/>
              </w:rPr>
            </w:rPrChange>
          </w:rPr>
          <w:t>25,ms0</w:t>
        </w:r>
      </w:ins>
      <w:ins w:id="403" w:author="Ericsson User" w:date="2022-03-08T13:11:00Z">
        <w:r>
          <w:rPr>
            <w:rFonts w:ascii="Courier New" w:hAnsi="Courier New" w:eastAsia="Times New Roman" w:cs="Times New Roman"/>
            <w:snapToGrid w:val="0"/>
            <w:sz w:val="16"/>
            <w:szCs w:val="20"/>
            <w:lang w:val="sv-SE" w:eastAsia="en-GB"/>
            <w:rPrChange w:id="404" w:author="Ericsson User" w:date="2022-03-08T13:12:00Z">
              <w:rPr>
                <w:rFonts w:ascii="Courier New" w:hAnsi="Courier New" w:eastAsia="Times New Roman" w:cs="Times New Roman"/>
                <w:snapToGrid w:val="0"/>
                <w:sz w:val="16"/>
                <w:szCs w:val="20"/>
                <w:lang w:val="en-GB" w:eastAsia="en-GB"/>
              </w:rPr>
            </w:rPrChange>
          </w:rPr>
          <w:t>dot</w:t>
        </w:r>
      </w:ins>
      <w:ins w:id="405" w:author="R3-222883" w:date="2022-03-08T09:33:00Z">
        <w:r>
          <w:rPr>
            <w:rFonts w:ascii="Courier New" w:hAnsi="Courier New" w:eastAsia="Times New Roman" w:cs="Times New Roman"/>
            <w:snapToGrid w:val="0"/>
            <w:sz w:val="16"/>
            <w:szCs w:val="20"/>
            <w:lang w:val="sv-SE" w:eastAsia="en-GB"/>
            <w:rPrChange w:id="406" w:author="Ericsson User" w:date="2022-03-08T13:12:00Z">
              <w:rPr>
                <w:rFonts w:ascii="Courier New" w:hAnsi="Courier New" w:eastAsia="Times New Roman" w:cs="Times New Roman"/>
                <w:snapToGrid w:val="0"/>
                <w:sz w:val="16"/>
                <w:szCs w:val="20"/>
                <w:lang w:val="en-GB" w:eastAsia="en-GB"/>
              </w:rPr>
            </w:rPrChange>
          </w:rPr>
          <w:t>5,ms1,ms2,ms4,ms10,ms20,ms50,ms100,</w:t>
        </w:r>
      </w:ins>
      <w:ins w:id="407" w:author="R3-222883" w:date="2022-03-08T09:33:00Z">
        <w:r>
          <w:rPr>
            <w:rFonts w:ascii="Courier New" w:hAnsi="Courier New" w:eastAsia="宋体" w:cs="Times New Roman"/>
            <w:snapToGrid w:val="0"/>
            <w:sz w:val="16"/>
            <w:szCs w:val="20"/>
            <w:lang w:val="sv-SE" w:eastAsia="zh-CN"/>
            <w:rPrChange w:id="408" w:author="Ericsson User" w:date="2022-03-08T13:12:00Z">
              <w:rPr>
                <w:rFonts w:ascii="Courier New" w:hAnsi="Courier New" w:eastAsia="宋体" w:cs="Times New Roman"/>
                <w:snapToGrid w:val="0"/>
                <w:sz w:val="16"/>
                <w:szCs w:val="20"/>
                <w:lang w:val="en-US" w:eastAsia="zh-CN"/>
              </w:rPr>
            </w:rPrChange>
          </w:rPr>
          <w:t>ms500</w:t>
        </w:r>
      </w:ins>
      <w:ins w:id="409" w:author="Ericsson User" w:date="2022-03-08T13:19:00Z">
        <w:r>
          <w:rPr>
            <w:rFonts w:ascii="Courier New" w:hAnsi="Courier New" w:eastAsia="宋体" w:cs="Times New Roman"/>
            <w:snapToGrid w:val="0"/>
            <w:sz w:val="16"/>
            <w:szCs w:val="20"/>
            <w:lang w:val="sv-SE" w:eastAsia="zh-CN"/>
          </w:rPr>
          <w:t>, ...</w:t>
        </w:r>
      </w:ins>
      <w:ins w:id="410" w:author="Ericsson User" w:date="2022-03-08T13:16:00Z">
        <w:r>
          <w:rPr>
            <w:rFonts w:ascii="Courier New" w:hAnsi="Courier New" w:eastAsia="宋体" w:cs="Times New Roman"/>
            <w:snapToGrid w:val="0"/>
            <w:sz w:val="16"/>
            <w:szCs w:val="20"/>
            <w:lang w:val="sv-SE" w:eastAsia="zh-CN"/>
          </w:rPr>
          <w:t>}</w:t>
        </w:r>
      </w:ins>
    </w:p>
    <w:p>
      <w:pPr>
        <w:pStyle w:val="139"/>
        <w:rPr>
          <w:snapToGrid w:val="0"/>
        </w:rPr>
      </w:pPr>
    </w:p>
    <w:p>
      <w:pPr>
        <w:pStyle w:val="139"/>
        <w:rPr>
          <w:ins w:id="411" w:author="Editor´s changes" w:date="2022-03-08T15:20:00Z"/>
          <w:rFonts w:eastAsia="宋体"/>
          <w:snapToGrid w:val="0"/>
        </w:rPr>
      </w:pPr>
      <w:ins w:id="412" w:author="Editor´s changes" w:date="2022-03-08T15:20:00Z">
        <w:r>
          <w:rPr>
            <w:snapToGrid w:val="0"/>
          </w:rPr>
          <w:t xml:space="preserve">M6ReportAmountMDT ::= ENUMERATED {r1, r2, r4, r8, r16, r32, r64, </w:t>
        </w:r>
      </w:ins>
      <w:ins w:id="413" w:author="Editor´s changes" w:date="2022-03-08T15:20:00Z">
        <w:del w:id="414" w:author="ZTE" w:date="2022-03-09T08:38:55Z">
          <w:r>
            <w:rPr>
              <w:snapToGrid w:val="0"/>
            </w:rPr>
            <w:delText>r</w:delText>
          </w:r>
        </w:del>
      </w:ins>
      <w:ins w:id="415" w:author="Editor´s changes" w:date="2022-03-08T15:20:00Z">
        <w:r>
          <w:rPr>
            <w:snapToGrid w:val="0"/>
          </w:rPr>
          <w:t>infinity, ...}</w:t>
        </w:r>
      </w:ins>
    </w:p>
    <w:p>
      <w:pPr>
        <w:pStyle w:val="139"/>
        <w:rPr>
          <w:ins w:id="416" w:author="Editor´s changes" w:date="2022-03-08T15:20:00Z"/>
          <w:snapToGrid w:val="0"/>
        </w:rPr>
      </w:pPr>
    </w:p>
    <w:p>
      <w:pPr>
        <w:pStyle w:val="139"/>
        <w:rPr>
          <w:snapToGrid w:val="0"/>
        </w:rPr>
      </w:pPr>
    </w:p>
    <w:p>
      <w:pPr>
        <w:pStyle w:val="139"/>
        <w:rPr>
          <w:rFonts w:eastAsia="宋体"/>
          <w:snapToGrid w:val="0"/>
        </w:rPr>
      </w:pPr>
      <w:r>
        <w:rPr>
          <w:rFonts w:eastAsia="宋体"/>
          <w:snapToGrid w:val="0"/>
        </w:rPr>
        <w:t xml:space="preserve">M6report-Interval ::= ENUMERATED { </w:t>
      </w:r>
    </w:p>
    <w:p>
      <w:pPr>
        <w:pStyle w:val="139"/>
        <w:rPr>
          <w:rFonts w:eastAsia="宋体"/>
          <w:snapToGrid w:val="0"/>
        </w:rPr>
      </w:pPr>
      <w:r>
        <w:rPr>
          <w:rFonts w:eastAsia="宋体"/>
          <w:snapToGrid w:val="0"/>
        </w:rPr>
        <w:tab/>
      </w:r>
      <w:r>
        <w:rPr>
          <w:rFonts w:eastAsia="宋体"/>
          <w:snapToGrid w:val="0"/>
        </w:rPr>
        <w:t>ms120, ms240, ms480, ms640, ms1024, ms2048, ms5120, ms10240, ms20480, ms40960, min1, min6, min12, min30,</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snapToGrid w:val="0"/>
        </w:rPr>
      </w:pPr>
    </w:p>
    <w:p>
      <w:pPr>
        <w:pStyle w:val="139"/>
        <w:rPr>
          <w:snapToGrid w:val="0"/>
        </w:rPr>
      </w:pPr>
    </w:p>
    <w:p>
      <w:pPr>
        <w:pStyle w:val="139"/>
        <w:rPr>
          <w:snapToGrid w:val="0"/>
        </w:rPr>
      </w:pPr>
      <w:r>
        <w:rPr>
          <w:snapToGrid w:val="0"/>
        </w:rPr>
        <w:t>M7Configuration ::= SEQUENCE {</w:t>
      </w:r>
    </w:p>
    <w:p>
      <w:pPr>
        <w:pStyle w:val="139"/>
        <w:rPr>
          <w:snapToGrid w:val="0"/>
        </w:rPr>
      </w:pPr>
      <w:r>
        <w:rPr>
          <w:snapToGrid w:val="0"/>
        </w:rPr>
        <w:tab/>
      </w:r>
      <w:r>
        <w:rPr>
          <w:snapToGrid w:val="0"/>
        </w:rPr>
        <w:t>m7period</w:t>
      </w:r>
      <w:r>
        <w:rPr>
          <w:snapToGrid w:val="0"/>
        </w:rPr>
        <w:tab/>
      </w:r>
      <w:r>
        <w:rPr>
          <w:snapToGrid w:val="0"/>
        </w:rPr>
        <w:tab/>
      </w:r>
      <w:r>
        <w:rPr>
          <w:snapToGrid w:val="0"/>
        </w:rPr>
        <w:tab/>
      </w:r>
      <w:r>
        <w:rPr>
          <w:snapToGrid w:val="0"/>
        </w:rPr>
        <w:t>M7period,</w:t>
      </w:r>
    </w:p>
    <w:p>
      <w:pPr>
        <w:pStyle w:val="139"/>
        <w:rPr>
          <w:snapToGrid w:val="0"/>
        </w:rPr>
      </w:pPr>
      <w:r>
        <w:rPr>
          <w:snapToGrid w:val="0"/>
        </w:rPr>
        <w:tab/>
      </w:r>
      <w:r>
        <w:rPr>
          <w:snapToGrid w:val="0"/>
        </w:rPr>
        <w:t>m7-links-to-log</w:t>
      </w:r>
      <w:r>
        <w:rPr>
          <w:snapToGrid w:val="0"/>
        </w:rPr>
        <w:tab/>
      </w:r>
      <w:r>
        <w:rPr>
          <w:snapToGrid w:val="0"/>
        </w:rPr>
        <w:tab/>
      </w:r>
      <w:r>
        <w:rPr>
          <w:snapToGrid w:val="0"/>
        </w:rPr>
        <w:t>Links-to-log,</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ProtocolExtensionContainer { { M7Configuration-ExtIEs}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M7Configuration-ExtIEs NGAP-PROTOCOL-EXTENSION ::= {</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7" w:author="Ericsson User" w:date="2022-01-02T19:14:00Z"/>
          <w:rFonts w:ascii="Courier New" w:hAnsi="Courier New" w:eastAsia="Times New Roman" w:cs="Times New Roman"/>
          <w:snapToGrid w:val="0"/>
          <w:sz w:val="16"/>
          <w:szCs w:val="20"/>
          <w:lang w:val="en-GB" w:eastAsia="en-GB"/>
        </w:rPr>
      </w:pPr>
      <w:ins w:id="418" w:author="Ericsson User" w:date="2022-01-02T19:14:00Z">
        <w:r>
          <w:rPr>
            <w:rFonts w:ascii="Courier New" w:hAnsi="Courier New" w:eastAsia="Times New Roman" w:cs="Times New Roman"/>
            <w:snapToGrid w:val="0"/>
            <w:sz w:val="16"/>
            <w:szCs w:val="20"/>
            <w:lang w:val="en-GB" w:eastAsia="en-GB"/>
          </w:rPr>
          <w:t>{ ID id-M7ReportAmount</w:t>
        </w:r>
      </w:ins>
      <w:ins w:id="419" w:author="Ericsson User" w:date="2022-01-02T19:14:00Z">
        <w:r>
          <w:rPr>
            <w:rFonts w:ascii="Courier New" w:hAnsi="Courier New" w:eastAsia="Times New Roman" w:cs="Times New Roman"/>
            <w:snapToGrid w:val="0"/>
            <w:sz w:val="16"/>
            <w:szCs w:val="20"/>
            <w:lang w:val="en-GB" w:eastAsia="en-GB"/>
          </w:rPr>
          <w:tab/>
        </w:r>
      </w:ins>
      <w:ins w:id="420" w:author="Ericsson User" w:date="2022-01-02T19:14:00Z">
        <w:r>
          <w:rPr>
            <w:rFonts w:ascii="Courier New" w:hAnsi="Courier New" w:eastAsia="Times New Roman" w:cs="Times New Roman"/>
            <w:snapToGrid w:val="0"/>
            <w:sz w:val="16"/>
            <w:szCs w:val="20"/>
            <w:lang w:val="en-GB" w:eastAsia="en-GB"/>
          </w:rPr>
          <w:tab/>
        </w:r>
      </w:ins>
      <w:ins w:id="421" w:author="Ericsson User" w:date="2022-01-02T19:14:00Z">
        <w:r>
          <w:rPr>
            <w:rFonts w:ascii="Courier New" w:hAnsi="Courier New" w:eastAsia="Times New Roman" w:cs="Times New Roman"/>
            <w:snapToGrid w:val="0"/>
            <w:sz w:val="16"/>
            <w:szCs w:val="20"/>
            <w:lang w:val="en-GB" w:eastAsia="en-GB"/>
          </w:rPr>
          <w:t>CRITICALITY ignore</w:t>
        </w:r>
      </w:ins>
      <w:ins w:id="422" w:author="Ericsson User" w:date="2022-01-02T19:14:00Z">
        <w:r>
          <w:rPr>
            <w:rFonts w:ascii="Courier New" w:hAnsi="Courier New" w:eastAsia="Times New Roman" w:cs="Times New Roman"/>
            <w:snapToGrid w:val="0"/>
            <w:sz w:val="16"/>
            <w:szCs w:val="20"/>
            <w:lang w:val="en-GB" w:eastAsia="en-GB"/>
          </w:rPr>
          <w:tab/>
        </w:r>
      </w:ins>
      <w:ins w:id="423" w:author="Ericsson User" w:date="2022-01-02T19:14:00Z">
        <w:r>
          <w:rPr>
            <w:rFonts w:ascii="Courier New" w:hAnsi="Courier New" w:eastAsia="Times New Roman" w:cs="Times New Roman"/>
            <w:snapToGrid w:val="0"/>
            <w:sz w:val="16"/>
            <w:szCs w:val="20"/>
            <w:lang w:val="en-GB" w:eastAsia="en-GB"/>
          </w:rPr>
          <w:t xml:space="preserve">EXTENSION </w:t>
        </w:r>
      </w:ins>
      <w:ins w:id="424" w:author="Editor´s changes" w:date="2022-03-08T15:17:00Z">
        <w:r>
          <w:rPr>
            <w:rFonts w:ascii="Courier New" w:hAnsi="Courier New" w:eastAsia="Times New Roman" w:cs="Times New Roman"/>
            <w:snapToGrid w:val="0"/>
            <w:sz w:val="16"/>
            <w:szCs w:val="20"/>
            <w:lang w:val="en-GB" w:eastAsia="en-GB"/>
          </w:rPr>
          <w:t>M7</w:t>
        </w:r>
      </w:ins>
      <w:ins w:id="425" w:author="Ericsson User" w:date="2022-01-02T19:14:00Z">
        <w:r>
          <w:rPr>
            <w:rFonts w:ascii="Courier New" w:hAnsi="Courier New" w:eastAsia="Times New Roman" w:cs="Times New Roman"/>
            <w:snapToGrid w:val="0"/>
            <w:sz w:val="16"/>
            <w:szCs w:val="20"/>
            <w:lang w:val="en-GB" w:eastAsia="en-GB"/>
          </w:rPr>
          <w:t>ReportAmountMDT</w:t>
        </w:r>
      </w:ins>
      <w:ins w:id="426" w:author="Ericsson User" w:date="2022-01-02T19:14:00Z">
        <w:r>
          <w:rPr>
            <w:rFonts w:ascii="Courier New" w:hAnsi="Courier New" w:eastAsia="Times New Roman" w:cs="Times New Roman"/>
            <w:snapToGrid w:val="0"/>
            <w:sz w:val="16"/>
            <w:szCs w:val="20"/>
            <w:lang w:val="en-GB" w:eastAsia="en-GB"/>
          </w:rPr>
          <w:tab/>
        </w:r>
      </w:ins>
      <w:ins w:id="427" w:author="Ericsson User" w:date="2022-01-02T19:14:00Z">
        <w:r>
          <w:rPr>
            <w:rFonts w:ascii="Courier New" w:hAnsi="Courier New" w:eastAsia="Times New Roman" w:cs="Times New Roman"/>
            <w:snapToGrid w:val="0"/>
            <w:sz w:val="16"/>
            <w:szCs w:val="20"/>
            <w:lang w:val="en-GB" w:eastAsia="en-GB"/>
          </w:rPr>
          <w:tab/>
        </w:r>
      </w:ins>
      <w:ins w:id="428" w:author="Ericsson User" w:date="2022-01-02T19:14:00Z">
        <w:r>
          <w:rPr>
            <w:rFonts w:ascii="Courier New" w:hAnsi="Courier New" w:eastAsia="Times New Roman" w:cs="Times New Roman"/>
            <w:snapToGrid w:val="0"/>
            <w:sz w:val="16"/>
            <w:szCs w:val="20"/>
            <w:lang w:val="en-GB" w:eastAsia="en-GB"/>
          </w:rPr>
          <w:t>PRESENCE optional</w:t>
        </w:r>
      </w:ins>
      <w:ins w:id="429" w:author="Ericsson User" w:date="2022-01-02T19:14:00Z">
        <w:r>
          <w:rPr>
            <w:rFonts w:ascii="Courier New" w:hAnsi="Courier New" w:eastAsia="Times New Roman" w:cs="Times New Roman"/>
            <w:snapToGrid w:val="0"/>
            <w:sz w:val="16"/>
            <w:szCs w:val="20"/>
            <w:lang w:val="en-GB" w:eastAsia="en-GB"/>
          </w:rPr>
          <w:tab/>
        </w:r>
      </w:ins>
      <w:ins w:id="430" w:author="Ericsson User" w:date="2022-01-02T19:14:00Z">
        <w:r>
          <w:rPr>
            <w:rFonts w:ascii="Courier New" w:hAnsi="Courier New" w:eastAsia="Times New Roman" w:cs="Times New Roman"/>
            <w:snapToGrid w:val="0"/>
            <w:sz w:val="16"/>
            <w:szCs w:val="20"/>
            <w:lang w:val="en-GB" w:eastAsia="en-GB"/>
          </w:rPr>
          <w:tab/>
        </w:r>
      </w:ins>
      <w:ins w:id="431" w:author="Ericsson User" w:date="2022-01-02T19:14:00Z">
        <w:r>
          <w:rPr>
            <w:rFonts w:ascii="Courier New" w:hAnsi="Courier New" w:eastAsia="Times New Roman" w:cs="Times New Roman"/>
            <w:snapToGrid w:val="0"/>
            <w:sz w:val="16"/>
            <w:szCs w:val="20"/>
            <w:lang w:val="en-GB" w:eastAsia="en-GB"/>
          </w:rPr>
          <w:t>},</w:t>
        </w:r>
      </w:ins>
    </w:p>
    <w:p>
      <w:pPr>
        <w:pStyle w:val="139"/>
        <w:rPr>
          <w:snapToGrid w:val="0"/>
        </w:rPr>
      </w:pPr>
      <w:r>
        <w:rPr>
          <w:snapToGrid w:val="0"/>
        </w:rPr>
        <w:tab/>
      </w:r>
      <w:r>
        <w:rPr>
          <w:snapToGrid w:val="0"/>
        </w:rPr>
        <w:t>...</w:t>
      </w:r>
    </w:p>
    <w:p>
      <w:pPr>
        <w:pStyle w:val="139"/>
        <w:rPr>
          <w:snapToGrid w:val="0"/>
        </w:rPr>
      </w:pPr>
      <w:r>
        <w:rPr>
          <w:snapToGrid w:val="0"/>
        </w:rPr>
        <w:t>}</w:t>
      </w:r>
    </w:p>
    <w:p>
      <w:pPr>
        <w:pStyle w:val="139"/>
        <w:rPr>
          <w:ins w:id="432" w:author="Editor´s changes" w:date="2022-03-08T15:20:00Z"/>
          <w:snapToGrid w:val="0"/>
        </w:rPr>
      </w:pPr>
    </w:p>
    <w:p>
      <w:pPr>
        <w:pStyle w:val="139"/>
        <w:rPr>
          <w:ins w:id="433" w:author="Editor´s changes" w:date="2022-03-08T15:20:00Z"/>
          <w:snapToGrid w:val="0"/>
        </w:rPr>
      </w:pPr>
      <w:ins w:id="434" w:author="Editor´s changes" w:date="2022-03-08T15:20:00Z">
        <w:r>
          <w:rPr>
            <w:snapToGrid w:val="0"/>
          </w:rPr>
          <w:t xml:space="preserve">M7ReportAmountMDT ::= ENUMERATED {r1, r2, r4, r8, r16, r32, r64, </w:t>
        </w:r>
      </w:ins>
      <w:ins w:id="435" w:author="Editor´s changes" w:date="2022-03-08T15:20:00Z">
        <w:del w:id="436" w:author="ZTE" w:date="2022-03-09T08:39:13Z">
          <w:r>
            <w:rPr>
              <w:snapToGrid w:val="0"/>
            </w:rPr>
            <w:delText>r</w:delText>
          </w:r>
        </w:del>
      </w:ins>
      <w:ins w:id="437" w:author="Editor´s changes" w:date="2022-03-08T15:20:00Z">
        <w:r>
          <w:rPr>
            <w:snapToGrid w:val="0"/>
          </w:rPr>
          <w:t>infinity, ...}</w:t>
        </w:r>
      </w:ins>
    </w:p>
    <w:p>
      <w:pPr>
        <w:pStyle w:val="139"/>
        <w:rPr>
          <w:ins w:id="438" w:author="Editor´s changes" w:date="2022-03-08T15:20:00Z"/>
          <w:snapToGrid w:val="0"/>
        </w:rPr>
      </w:pPr>
    </w:p>
    <w:p>
      <w:pPr>
        <w:pStyle w:val="139"/>
        <w:rPr>
          <w:snapToGrid w:val="0"/>
        </w:rPr>
      </w:pPr>
    </w:p>
    <w:p>
      <w:pPr>
        <w:pStyle w:val="139"/>
        <w:rPr>
          <w:snapToGrid w:val="0"/>
        </w:rPr>
      </w:pPr>
      <w:r>
        <w:rPr>
          <w:snapToGrid w:val="0"/>
        </w:rPr>
        <w:t>M7period ::= INTEGER(1..60, ...)</w:t>
      </w:r>
    </w:p>
    <w:p>
      <w:pPr>
        <w:pStyle w:val="139"/>
        <w:rPr>
          <w:snapToGrid w:val="0"/>
        </w:rPr>
      </w:pPr>
    </w:p>
    <w:p>
      <w:pPr>
        <w:pStyle w:val="139"/>
        <w:rPr>
          <w:snapToGrid w:val="0"/>
        </w:rPr>
      </w:pPr>
      <w:bookmarkStart w:id="123" w:name="OLE_LINK192"/>
      <w:r>
        <w:rPr>
          <w:snapToGrid w:val="0"/>
        </w:rPr>
        <w:t>MDT-Location-Info</w:t>
      </w:r>
      <w:bookmarkEnd w:id="123"/>
      <w:r>
        <w:rPr>
          <w:snapToGrid w:val="0"/>
        </w:rPr>
        <w:t xml:space="preserve"> ::= SEQUENCE {</w:t>
      </w:r>
    </w:p>
    <w:p>
      <w:pPr>
        <w:pStyle w:val="139"/>
        <w:rPr>
          <w:snapToGrid w:val="0"/>
        </w:rPr>
      </w:pPr>
      <w:r>
        <w:rPr>
          <w:snapToGrid w:val="0"/>
        </w:rPr>
        <w:tab/>
      </w:r>
      <w:r>
        <w:rPr>
          <w:snapToGrid w:val="0"/>
        </w:rPr>
        <w:t>mDT-Location-Information</w:t>
      </w:r>
      <w:r>
        <w:rPr>
          <w:snapToGrid w:val="0"/>
        </w:rPr>
        <w:tab/>
      </w:r>
      <w:r>
        <w:rPr>
          <w:snapToGrid w:val="0"/>
        </w:rPr>
        <w:t>MDT-Location-</w:t>
      </w:r>
      <w:bookmarkStart w:id="124" w:name="OLE_LINK191"/>
      <w:r>
        <w:rPr>
          <w:snapToGrid w:val="0"/>
        </w:rPr>
        <w:t>Information</w:t>
      </w:r>
      <w:bookmarkEnd w:id="124"/>
      <w:r>
        <w:rPr>
          <w:snapToGrid w:val="0"/>
        </w:rPr>
        <w:t>,</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 xml:space="preserve">ProtocolExtensionContainer { { </w:t>
      </w:r>
      <w:r>
        <w:rPr>
          <w:snapToGrid w:val="0"/>
        </w:rPr>
        <w:t>MDT-Location-Info</w:t>
      </w:r>
      <w:r>
        <w:rPr>
          <w:snapToGrid w:val="0"/>
          <w:lang w:val="fr-FR"/>
        </w:rPr>
        <w:t>-ExtIEs}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MDT-Location-Info-ExtIEs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bookmarkStart w:id="125" w:name="OLE_LINK189"/>
      <w:r>
        <w:rPr>
          <w:snapToGrid w:val="0"/>
        </w:rPr>
        <w:t>MDT-Location-Information</w:t>
      </w:r>
      <w:bookmarkEnd w:id="125"/>
      <w:r>
        <w:rPr>
          <w:snapToGrid w:val="0"/>
        </w:rPr>
        <w:t>::= BIT STRING (SIZE (8))</w:t>
      </w:r>
    </w:p>
    <w:p>
      <w:pPr>
        <w:pStyle w:val="139"/>
        <w:rPr>
          <w:snapToGrid w:val="0"/>
        </w:rPr>
      </w:pPr>
    </w:p>
    <w:p>
      <w:pPr>
        <w:pStyle w:val="139"/>
        <w:outlineLvl w:val="3"/>
        <w:rPr>
          <w:snapToGrid w:val="0"/>
        </w:rPr>
      </w:pPr>
      <w:r>
        <w:rPr>
          <w:snapToGrid w:val="0"/>
        </w:rPr>
        <w:t>-- N</w:t>
      </w:r>
    </w:p>
    <w:p>
      <w:pPr>
        <w:pStyle w:val="139"/>
        <w:rPr>
          <w:snapToGrid w:val="0"/>
        </w:rPr>
      </w:pPr>
    </w:p>
    <w:p>
      <w:pPr>
        <w:pStyle w:val="139"/>
        <w:rPr>
          <w:snapToGrid w:val="0"/>
        </w:rPr>
      </w:pPr>
      <w:r>
        <w:rPr>
          <w:snapToGrid w:val="0"/>
        </w:rPr>
        <w:t>N3IWF-ID ::= CHOICE {</w:t>
      </w:r>
    </w:p>
    <w:p>
      <w:pPr>
        <w:pStyle w:val="139"/>
        <w:rPr>
          <w:snapToGrid w:val="0"/>
        </w:rPr>
      </w:pPr>
      <w:r>
        <w:rPr>
          <w:snapToGrid w:val="0"/>
        </w:rPr>
        <w:tab/>
      </w:r>
      <w:r>
        <w:rPr>
          <w:snapToGrid w:val="0"/>
        </w:rPr>
        <w:t>n3IWF-ID</w:t>
      </w:r>
      <w:r>
        <w:rPr>
          <w:snapToGrid w:val="0"/>
        </w:rPr>
        <w:tab/>
      </w:r>
      <w:r>
        <w:rPr>
          <w:snapToGrid w:val="0"/>
        </w:rPr>
        <w:tab/>
      </w:r>
      <w:r>
        <w:rPr>
          <w:snapToGrid w:val="0"/>
        </w:rPr>
        <w:tab/>
      </w:r>
      <w:r>
        <w:rPr>
          <w:snapToGrid w:val="0"/>
        </w:rPr>
        <w:tab/>
      </w:r>
      <w:r>
        <w:rPr>
          <w:snapToGrid w:val="0"/>
        </w:rPr>
        <w:t>BIT STRING (SIZE(16)),</w:t>
      </w:r>
    </w:p>
    <w:p>
      <w:pPr>
        <w:pStyle w:val="139"/>
      </w:pPr>
      <w:r>
        <w:tab/>
      </w:r>
      <w:r>
        <w:t>choice-Extensions</w:t>
      </w:r>
      <w:r>
        <w:tab/>
      </w:r>
      <w:r>
        <w:tab/>
      </w:r>
      <w:r>
        <w:t>ProtocolIE-SingleContainer { {</w:t>
      </w:r>
      <w:r>
        <w:rPr>
          <w:snapToGrid w:val="0"/>
        </w:rPr>
        <w:t>N3IWF-ID</w:t>
      </w:r>
      <w:r>
        <w:t>-ExtIEs} }</w:t>
      </w:r>
    </w:p>
    <w:p>
      <w:pPr>
        <w:pStyle w:val="139"/>
        <w:rPr>
          <w:snapToGrid w:val="0"/>
        </w:rPr>
      </w:pPr>
      <w:r>
        <w:rPr>
          <w:snapToGrid w:val="0"/>
        </w:rPr>
        <w:t>}</w:t>
      </w:r>
    </w:p>
    <w:p>
      <w:pPr>
        <w:pStyle w:val="139"/>
        <w:rPr>
          <w:snapToGrid w:val="0"/>
        </w:rPr>
      </w:pPr>
    </w:p>
    <w:p>
      <w:pPr>
        <w:pStyle w:val="139"/>
      </w:pPr>
      <w:r>
        <w:rPr>
          <w:snapToGrid w:val="0"/>
        </w:rPr>
        <w:t>N3IWF-ID</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NAS-PDU ::= OCTET STRING</w:t>
      </w:r>
    </w:p>
    <w:p>
      <w:pPr>
        <w:pStyle w:val="139"/>
        <w:rPr>
          <w:snapToGrid w:val="0"/>
        </w:rPr>
      </w:pPr>
    </w:p>
    <w:p>
      <w:pPr>
        <w:pStyle w:val="139"/>
        <w:rPr>
          <w:snapToGrid w:val="0"/>
        </w:rPr>
      </w:pPr>
      <w:r>
        <w:rPr>
          <w:snapToGrid w:val="0"/>
        </w:rPr>
        <w:t>NASSecurityParametersFromNGRAN ::= OCTET STRING</w:t>
      </w:r>
    </w:p>
    <w:p>
      <w:pPr>
        <w:pStyle w:val="139"/>
        <w:rPr>
          <w:snapToGrid w:val="0"/>
        </w:rPr>
      </w:pPr>
    </w:p>
    <w:p>
      <w:pPr>
        <w:pStyle w:val="139"/>
        <w:rPr>
          <w:snapToGrid w:val="0"/>
        </w:rPr>
      </w:pPr>
      <w:r>
        <w:rPr>
          <w:snapToGrid w:val="0"/>
        </w:rPr>
        <w:t>NB-IoT-DefaultPagingDRX ::= ENUMERATED {</w:t>
      </w:r>
    </w:p>
    <w:p>
      <w:pPr>
        <w:pStyle w:val="139"/>
        <w:rPr>
          <w:snapToGrid w:val="0"/>
        </w:rPr>
      </w:pPr>
      <w:r>
        <w:rPr>
          <w:snapToGrid w:val="0"/>
        </w:rPr>
        <w:tab/>
      </w:r>
      <w:r>
        <w:rPr>
          <w:snapToGrid w:val="0"/>
        </w:rPr>
        <w:t xml:space="preserve">rf128, rf256, rf512, rf1024, </w:t>
      </w:r>
    </w:p>
    <w:p>
      <w:pPr>
        <w:pStyle w:val="139"/>
        <w:rPr>
          <w:snapToGrid w:val="0"/>
        </w:rPr>
      </w:pPr>
      <w:r>
        <w:rPr>
          <w:snapToGrid w:val="0"/>
        </w:rPr>
        <w:tab/>
      </w:r>
      <w:r>
        <w:rPr>
          <w:snapToGrid w:val="0"/>
        </w:rPr>
        <w:t xml:space="preserve">... </w:t>
      </w:r>
    </w:p>
    <w:p>
      <w:pPr>
        <w:pStyle w:val="139"/>
        <w:rPr>
          <w:snapToGrid w:val="0"/>
        </w:rPr>
      </w:pPr>
      <w:r>
        <w:rPr>
          <w:snapToGrid w:val="0"/>
        </w:rPr>
        <w:t>}</w:t>
      </w:r>
    </w:p>
    <w:p>
      <w:pPr>
        <w:pStyle w:val="139"/>
        <w:rPr>
          <w:snapToGrid w:val="0"/>
        </w:rPr>
      </w:pPr>
    </w:p>
    <w:p>
      <w:pPr>
        <w:pStyle w:val="139"/>
        <w:rPr>
          <w:snapToGrid w:val="0"/>
        </w:rPr>
      </w:pPr>
      <w:r>
        <w:rPr>
          <w:snapToGrid w:val="0"/>
        </w:rPr>
        <w:t>NB-IoT-PagingDRX ::= ENUMERATED {</w:t>
      </w:r>
    </w:p>
    <w:p>
      <w:pPr>
        <w:pStyle w:val="139"/>
        <w:rPr>
          <w:snapToGrid w:val="0"/>
        </w:rPr>
      </w:pPr>
      <w:r>
        <w:rPr>
          <w:snapToGrid w:val="0"/>
        </w:rPr>
        <w:tab/>
      </w:r>
      <w:r>
        <w:rPr>
          <w:snapToGrid w:val="0"/>
        </w:rPr>
        <w:t xml:space="preserve">rf32, rf64, rf128, rf256, rf512, rf1024, </w:t>
      </w:r>
    </w:p>
    <w:p>
      <w:pPr>
        <w:pStyle w:val="139"/>
        <w:rPr>
          <w:snapToGrid w:val="0"/>
        </w:rPr>
      </w:pPr>
      <w:r>
        <w:rPr>
          <w:snapToGrid w:val="0"/>
        </w:rPr>
        <w:tab/>
      </w:r>
      <w:r>
        <w:rPr>
          <w:snapToGrid w:val="0"/>
        </w:rPr>
        <w:t xml:space="preserve">... </w:t>
      </w:r>
    </w:p>
    <w:p>
      <w:pPr>
        <w:pStyle w:val="139"/>
        <w:rPr>
          <w:snapToGrid w:val="0"/>
        </w:rPr>
      </w:pPr>
      <w:r>
        <w:rPr>
          <w:snapToGrid w:val="0"/>
        </w:rPr>
        <w:t>}</w:t>
      </w:r>
    </w:p>
    <w:p>
      <w:pPr>
        <w:pStyle w:val="139"/>
        <w:rPr>
          <w:snapToGrid w:val="0"/>
        </w:rPr>
      </w:pPr>
    </w:p>
    <w:p>
      <w:pPr>
        <w:pStyle w:val="139"/>
        <w:rPr>
          <w:snapToGrid w:val="0"/>
        </w:rPr>
      </w:pPr>
      <w:r>
        <w:rPr>
          <w:snapToGrid w:val="0"/>
        </w:rPr>
        <w:t>NB-IoT-Paging-eDRXCycle ::= ENUMERATED {</w:t>
      </w:r>
    </w:p>
    <w:p>
      <w:pPr>
        <w:pStyle w:val="139"/>
        <w:rPr>
          <w:snapToGrid w:val="0"/>
        </w:rPr>
      </w:pPr>
      <w:r>
        <w:rPr>
          <w:snapToGrid w:val="0"/>
        </w:rPr>
        <w:tab/>
      </w:r>
      <w:r>
        <w:rPr>
          <w:snapToGrid w:val="0"/>
        </w:rPr>
        <w:t xml:space="preserve">hf2, hf4, hf6, hf8, hf10, hf12, hf14, hf16, hf32, hf64, hf128, hf256, hf512, hf1024,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NB-IoT-Paging-TimeWindow ::= ENUMERATED {</w:t>
      </w:r>
    </w:p>
    <w:p>
      <w:pPr>
        <w:pStyle w:val="139"/>
        <w:rPr>
          <w:snapToGrid w:val="0"/>
        </w:rPr>
      </w:pPr>
      <w:r>
        <w:rPr>
          <w:snapToGrid w:val="0"/>
        </w:rPr>
        <w:tab/>
      </w:r>
      <w:r>
        <w:rPr>
          <w:snapToGrid w:val="0"/>
        </w:rPr>
        <w:t xml:space="preserve">s1, s2, s3, s4, s5, s6, s7, s8, s9, s10, s11, s12, s13, s14, s15, s16, </w:t>
      </w:r>
    </w:p>
    <w:p>
      <w:pPr>
        <w:pStyle w:val="139"/>
        <w:rPr>
          <w:snapToGrid w:val="0"/>
        </w:rPr>
      </w:pPr>
      <w:r>
        <w:rPr>
          <w:snapToGrid w:val="0"/>
        </w:rPr>
        <w:tab/>
      </w:r>
      <w:r>
        <w:rPr>
          <w:snapToGrid w:val="0"/>
        </w:rPr>
        <w:t xml:space="preserve">... </w:t>
      </w:r>
    </w:p>
    <w:p>
      <w:pPr>
        <w:pStyle w:val="139"/>
        <w:rPr>
          <w:snapToGrid w:val="0"/>
        </w:rPr>
      </w:pPr>
      <w:r>
        <w:rPr>
          <w:snapToGrid w:val="0"/>
        </w:rPr>
        <w:t>}</w:t>
      </w:r>
    </w:p>
    <w:p>
      <w:pPr>
        <w:pStyle w:val="139"/>
        <w:rPr>
          <w:snapToGrid w:val="0"/>
        </w:rPr>
      </w:pPr>
    </w:p>
    <w:p>
      <w:pPr>
        <w:pStyle w:val="139"/>
        <w:rPr>
          <w:snapToGrid w:val="0"/>
        </w:rPr>
      </w:pPr>
      <w:r>
        <w:rPr>
          <w:snapToGrid w:val="0"/>
        </w:rPr>
        <w:t>NB-IoT-Paging-eDRXInfo ::= SEQUENCE {</w:t>
      </w:r>
    </w:p>
    <w:p>
      <w:pPr>
        <w:pStyle w:val="139"/>
        <w:rPr>
          <w:snapToGrid w:val="0"/>
        </w:rPr>
      </w:pPr>
      <w:r>
        <w:rPr>
          <w:snapToGrid w:val="0"/>
        </w:rPr>
        <w:tab/>
      </w:r>
      <w:r>
        <w:rPr>
          <w:snapToGrid w:val="0"/>
        </w:rPr>
        <w:t xml:space="preserve">nB-IoT-Paging-eDRXCycle </w:t>
      </w:r>
      <w:r>
        <w:rPr>
          <w:snapToGrid w:val="0"/>
        </w:rPr>
        <w:tab/>
      </w:r>
      <w:r>
        <w:rPr>
          <w:snapToGrid w:val="0"/>
        </w:rPr>
        <w:t>NB-IoT-Paging-eDRXCycle,</w:t>
      </w:r>
    </w:p>
    <w:p>
      <w:pPr>
        <w:pStyle w:val="139"/>
        <w:rPr>
          <w:snapToGrid w:val="0"/>
        </w:rPr>
      </w:pPr>
      <w:r>
        <w:rPr>
          <w:snapToGrid w:val="0"/>
        </w:rPr>
        <w:tab/>
      </w:r>
      <w:r>
        <w:rPr>
          <w:snapToGrid w:val="0"/>
        </w:rPr>
        <w:t xml:space="preserve">nB-IoT-Paging-TimeWindow </w:t>
      </w:r>
      <w:r>
        <w:rPr>
          <w:snapToGrid w:val="0"/>
        </w:rPr>
        <w:tab/>
      </w:r>
      <w:r>
        <w:rPr>
          <w:snapToGrid w:val="0"/>
        </w:rPr>
        <w:t xml:space="preserve">NB-IoT-Paging-TimeWindow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ProtocolExtensionContainer { { NB-IoT-Paging-eDRXInfo-ExtIEs}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NB-IoT-Paging-eDRXInfo-ExtIEs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rPr>
          <w:snapToGrid w:val="0"/>
        </w:rPr>
      </w:pPr>
      <w:r>
        <w:rPr>
          <w:snapToGrid w:val="0"/>
        </w:rPr>
        <w:t>NB-IoT-UEPriority ::= INTEGER (0..255, ...)</w:t>
      </w:r>
    </w:p>
    <w:p>
      <w:pPr>
        <w:pStyle w:val="139"/>
      </w:pPr>
    </w:p>
    <w:p>
      <w:pPr>
        <w:pStyle w:val="139"/>
        <w:rPr>
          <w:snapToGrid w:val="0"/>
        </w:rPr>
      </w:pPr>
      <w:r>
        <w:rPr>
          <w:snapToGrid w:val="0"/>
        </w:rPr>
        <w:t>NetworkInstance ::= INTEGER (1..256, ...)</w:t>
      </w:r>
    </w:p>
    <w:p>
      <w:pPr>
        <w:pStyle w:val="139"/>
        <w:rPr>
          <w:snapToGrid w:val="0"/>
        </w:rPr>
      </w:pPr>
    </w:p>
    <w:p>
      <w:pPr>
        <w:pStyle w:val="139"/>
        <w:rPr>
          <w:snapToGrid w:val="0"/>
        </w:rPr>
      </w:pPr>
      <w:r>
        <w:rPr>
          <w:snapToGrid w:val="0"/>
        </w:rPr>
        <w:t>NewSecurityContextInd ::= ENUMERATED {</w:t>
      </w:r>
    </w:p>
    <w:p>
      <w:pPr>
        <w:pStyle w:val="139"/>
        <w:rPr>
          <w:snapToGrid w:val="0"/>
        </w:rPr>
      </w:pPr>
      <w:r>
        <w:rPr>
          <w:snapToGrid w:val="0"/>
        </w:rPr>
        <w:tab/>
      </w:r>
      <w:r>
        <w:rPr>
          <w:snapToGrid w:val="0"/>
        </w:rPr>
        <w:t>true,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NextHopChainingCount ::= INTEGER (0..7)</w:t>
      </w:r>
    </w:p>
    <w:p>
      <w:pPr>
        <w:pStyle w:val="139"/>
        <w:rPr>
          <w:snapToGrid w:val="0"/>
        </w:rPr>
      </w:pPr>
    </w:p>
    <w:p>
      <w:pPr>
        <w:pStyle w:val="139"/>
        <w:rPr>
          <w:snapToGrid w:val="0"/>
        </w:rPr>
      </w:pPr>
      <w:r>
        <w:rPr>
          <w:snapToGrid w:val="0"/>
        </w:rPr>
        <w:t>NextPagingAreaScope ::= ENUMERATED {</w:t>
      </w:r>
    </w:p>
    <w:p>
      <w:pPr>
        <w:pStyle w:val="139"/>
        <w:rPr>
          <w:snapToGrid w:val="0"/>
        </w:rPr>
      </w:pPr>
      <w:r>
        <w:rPr>
          <w:snapToGrid w:val="0"/>
        </w:rPr>
        <w:tab/>
      </w:r>
      <w:r>
        <w:rPr>
          <w:snapToGrid w:val="0"/>
        </w:rPr>
        <w:t>same,</w:t>
      </w:r>
    </w:p>
    <w:p>
      <w:pPr>
        <w:pStyle w:val="139"/>
        <w:rPr>
          <w:snapToGrid w:val="0"/>
        </w:rPr>
      </w:pPr>
      <w:r>
        <w:rPr>
          <w:snapToGrid w:val="0"/>
        </w:rPr>
        <w:tab/>
      </w:r>
      <w:r>
        <w:rPr>
          <w:snapToGrid w:val="0"/>
        </w:rPr>
        <w:t>changed,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NgENB-ID ::= CHOICE {</w:t>
      </w:r>
    </w:p>
    <w:p>
      <w:pPr>
        <w:pStyle w:val="139"/>
        <w:rPr>
          <w:snapToGrid w:val="0"/>
        </w:rPr>
      </w:pPr>
      <w:r>
        <w:rPr>
          <w:snapToGrid w:val="0"/>
        </w:rPr>
        <w:tab/>
      </w:r>
      <w:r>
        <w:rPr>
          <w:snapToGrid w:val="0"/>
        </w:rPr>
        <w:t>macroNgENB-ID</w:t>
      </w:r>
      <w:r>
        <w:rPr>
          <w:snapToGrid w:val="0"/>
        </w:rPr>
        <w:tab/>
      </w:r>
      <w:r>
        <w:rPr>
          <w:snapToGrid w:val="0"/>
        </w:rPr>
        <w:tab/>
      </w:r>
      <w:r>
        <w:rPr>
          <w:snapToGrid w:val="0"/>
        </w:rPr>
        <w:tab/>
      </w:r>
      <w:r>
        <w:rPr>
          <w:snapToGrid w:val="0"/>
        </w:rPr>
        <w:t>BIT STRING (SIZE(20)),</w:t>
      </w:r>
    </w:p>
    <w:p>
      <w:pPr>
        <w:pStyle w:val="139"/>
        <w:rPr>
          <w:snapToGrid w:val="0"/>
        </w:rPr>
      </w:pPr>
      <w:r>
        <w:rPr>
          <w:snapToGrid w:val="0"/>
        </w:rPr>
        <w:tab/>
      </w:r>
      <w:r>
        <w:rPr>
          <w:snapToGrid w:val="0"/>
        </w:rPr>
        <w:t>shortMacroNgENB-ID</w:t>
      </w:r>
      <w:r>
        <w:rPr>
          <w:snapToGrid w:val="0"/>
        </w:rPr>
        <w:tab/>
      </w:r>
      <w:r>
        <w:rPr>
          <w:snapToGrid w:val="0"/>
        </w:rPr>
        <w:tab/>
      </w:r>
      <w:r>
        <w:rPr>
          <w:snapToGrid w:val="0"/>
        </w:rPr>
        <w:t>BIT STRING (SIZE(18)),</w:t>
      </w:r>
    </w:p>
    <w:p>
      <w:pPr>
        <w:pStyle w:val="139"/>
        <w:rPr>
          <w:snapToGrid w:val="0"/>
        </w:rPr>
      </w:pPr>
      <w:r>
        <w:rPr>
          <w:snapToGrid w:val="0"/>
        </w:rPr>
        <w:tab/>
      </w:r>
      <w:r>
        <w:rPr>
          <w:snapToGrid w:val="0"/>
        </w:rPr>
        <w:t>longMacroNgENB-ID</w:t>
      </w:r>
      <w:r>
        <w:rPr>
          <w:snapToGrid w:val="0"/>
        </w:rPr>
        <w:tab/>
      </w:r>
      <w:r>
        <w:rPr>
          <w:snapToGrid w:val="0"/>
        </w:rPr>
        <w:tab/>
      </w:r>
      <w:r>
        <w:rPr>
          <w:snapToGrid w:val="0"/>
        </w:rPr>
        <w:t>BIT STRING (SIZE(21)),</w:t>
      </w:r>
    </w:p>
    <w:p>
      <w:pPr>
        <w:pStyle w:val="139"/>
      </w:pPr>
      <w:r>
        <w:tab/>
      </w:r>
      <w:r>
        <w:t>choice-Extensions</w:t>
      </w:r>
      <w:r>
        <w:tab/>
      </w:r>
      <w:r>
        <w:tab/>
      </w:r>
      <w:r>
        <w:t>ProtocolIE-SingleContainer { {</w:t>
      </w:r>
      <w:r>
        <w:rPr>
          <w:snapToGrid w:val="0"/>
        </w:rPr>
        <w:t>NgENB-ID</w:t>
      </w:r>
      <w:r>
        <w:t>-ExtIEs} }</w:t>
      </w:r>
    </w:p>
    <w:p>
      <w:pPr>
        <w:pStyle w:val="139"/>
        <w:rPr>
          <w:snapToGrid w:val="0"/>
        </w:rPr>
      </w:pPr>
      <w:r>
        <w:rPr>
          <w:snapToGrid w:val="0"/>
        </w:rPr>
        <w:t>}</w:t>
      </w:r>
    </w:p>
    <w:p>
      <w:pPr>
        <w:pStyle w:val="139"/>
        <w:rPr>
          <w:snapToGrid w:val="0"/>
        </w:rPr>
      </w:pPr>
    </w:p>
    <w:p>
      <w:pPr>
        <w:pStyle w:val="139"/>
      </w:pPr>
      <w:r>
        <w:rPr>
          <w:snapToGrid w:val="0"/>
        </w:rPr>
        <w:t>NgENB-ID</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rFonts w:eastAsia="宋体"/>
          <w:snapToGrid w:val="0"/>
        </w:rPr>
      </w:pPr>
      <w:r>
        <w:rPr>
          <w:rFonts w:eastAsia="宋体"/>
          <w:snapToGrid w:val="0"/>
        </w:rPr>
        <w:t>NotifySourceNGRANNode ::= ENUMERATED {</w:t>
      </w:r>
    </w:p>
    <w:p>
      <w:pPr>
        <w:pStyle w:val="139"/>
        <w:rPr>
          <w:rFonts w:eastAsia="宋体"/>
          <w:snapToGrid w:val="0"/>
        </w:rPr>
      </w:pPr>
      <w:r>
        <w:rPr>
          <w:rFonts w:eastAsia="宋体"/>
          <w:snapToGrid w:val="0"/>
        </w:rPr>
        <w:tab/>
      </w:r>
      <w:r>
        <w:rPr>
          <w:rFonts w:eastAsia="宋体" w:cs="Arial"/>
          <w:lang w:eastAsia="ja-JP"/>
        </w:rPr>
        <w:t>notifySource</w:t>
      </w:r>
      <w:r>
        <w:rPr>
          <w:rFonts w:eastAsia="宋体"/>
          <w:snapToGrid w:val="0"/>
        </w:rPr>
        <w:t>,</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snapToGrid w:val="0"/>
        </w:rPr>
      </w:pPr>
    </w:p>
    <w:p>
      <w:pPr>
        <w:pStyle w:val="139"/>
        <w:rPr>
          <w:snapToGrid w:val="0"/>
        </w:rPr>
      </w:pPr>
      <w:r>
        <w:rPr>
          <w:snapToGrid w:val="0"/>
        </w:rPr>
        <w:t>NGRAN-CGI ::= CHOICE {</w:t>
      </w:r>
    </w:p>
    <w:p>
      <w:pPr>
        <w:pStyle w:val="139"/>
        <w:rPr>
          <w:snapToGrid w:val="0"/>
          <w:lang w:val="it-IT"/>
        </w:rPr>
      </w:pPr>
      <w:r>
        <w:rPr>
          <w:snapToGrid w:val="0"/>
        </w:rPr>
        <w:tab/>
      </w:r>
      <w:r>
        <w:rPr>
          <w:snapToGrid w:val="0"/>
          <w:lang w:val="it-IT"/>
        </w:rPr>
        <w:t>nR-CGI</w:t>
      </w:r>
      <w:r>
        <w:rPr>
          <w:snapToGrid w:val="0"/>
          <w:lang w:val="it-IT"/>
        </w:rPr>
        <w:tab/>
      </w:r>
      <w:r>
        <w:rPr>
          <w:snapToGrid w:val="0"/>
          <w:lang w:val="it-IT"/>
        </w:rPr>
        <w:tab/>
      </w:r>
      <w:r>
        <w:rPr>
          <w:snapToGrid w:val="0"/>
          <w:lang w:val="it-IT"/>
        </w:rPr>
        <w:tab/>
      </w:r>
      <w:r>
        <w:rPr>
          <w:snapToGrid w:val="0"/>
          <w:lang w:val="it-IT"/>
        </w:rPr>
        <w:t>NR-CGI,</w:t>
      </w:r>
    </w:p>
    <w:p>
      <w:pPr>
        <w:pStyle w:val="139"/>
        <w:rPr>
          <w:snapToGrid w:val="0"/>
          <w:lang w:val="it-IT"/>
        </w:rPr>
      </w:pPr>
      <w:r>
        <w:rPr>
          <w:snapToGrid w:val="0"/>
          <w:lang w:val="it-IT"/>
        </w:rPr>
        <w:tab/>
      </w:r>
      <w:r>
        <w:rPr>
          <w:snapToGrid w:val="0"/>
          <w:lang w:val="it-IT"/>
        </w:rPr>
        <w:t>eUTRA-CGI</w:t>
      </w:r>
      <w:r>
        <w:rPr>
          <w:snapToGrid w:val="0"/>
          <w:lang w:val="it-IT"/>
        </w:rPr>
        <w:tab/>
      </w:r>
      <w:r>
        <w:rPr>
          <w:snapToGrid w:val="0"/>
          <w:lang w:val="it-IT"/>
        </w:rPr>
        <w:tab/>
      </w:r>
      <w:r>
        <w:rPr>
          <w:snapToGrid w:val="0"/>
          <w:lang w:val="it-IT"/>
        </w:rPr>
        <w:t>EUTRA-CGI,</w:t>
      </w:r>
    </w:p>
    <w:p>
      <w:pPr>
        <w:pStyle w:val="139"/>
      </w:pPr>
      <w:r>
        <w:rPr>
          <w:lang w:val="it-IT"/>
        </w:rPr>
        <w:tab/>
      </w:r>
      <w:r>
        <w:t>choice-Extensions</w:t>
      </w:r>
      <w:r>
        <w:tab/>
      </w:r>
      <w:r>
        <w:tab/>
      </w:r>
      <w:r>
        <w:t>ProtocolIE-SingleContainer { {</w:t>
      </w:r>
      <w:r>
        <w:rPr>
          <w:snapToGrid w:val="0"/>
        </w:rPr>
        <w:t>NGRAN-CGI</w:t>
      </w:r>
      <w:r>
        <w:t>-ExtIEs} }</w:t>
      </w:r>
    </w:p>
    <w:p>
      <w:pPr>
        <w:pStyle w:val="139"/>
        <w:rPr>
          <w:snapToGrid w:val="0"/>
        </w:rPr>
      </w:pPr>
      <w:r>
        <w:rPr>
          <w:snapToGrid w:val="0"/>
        </w:rPr>
        <w:t>}</w:t>
      </w:r>
    </w:p>
    <w:p>
      <w:pPr>
        <w:pStyle w:val="139"/>
        <w:rPr>
          <w:snapToGrid w:val="0"/>
        </w:rPr>
      </w:pPr>
    </w:p>
    <w:p>
      <w:pPr>
        <w:pStyle w:val="139"/>
      </w:pPr>
      <w:r>
        <w:rPr>
          <w:snapToGrid w:val="0"/>
        </w:rPr>
        <w:t>NGRAN-CGI</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NGRAN-TNLAssociationToRemoveList ::= SEQUENCE (SIZE(1..maxnoofTNLAssociations)) OF NGRAN-TNLAssociationToRemoveItem</w:t>
      </w:r>
    </w:p>
    <w:p>
      <w:pPr>
        <w:pStyle w:val="139"/>
        <w:rPr>
          <w:snapToGrid w:val="0"/>
        </w:rPr>
      </w:pPr>
    </w:p>
    <w:p>
      <w:pPr>
        <w:pStyle w:val="139"/>
        <w:rPr>
          <w:snapToGrid w:val="0"/>
        </w:rPr>
      </w:pPr>
      <w:r>
        <w:rPr>
          <w:snapToGrid w:val="0"/>
        </w:rPr>
        <w:t>NGRAN-TNLAssociationToRemoveItem::= SEQUENCE {</w:t>
      </w:r>
    </w:p>
    <w:p>
      <w:pPr>
        <w:pStyle w:val="139"/>
        <w:rPr>
          <w:snapToGrid w:val="0"/>
        </w:rPr>
      </w:pPr>
      <w:r>
        <w:rPr>
          <w:snapToGrid w:val="0"/>
        </w:rPr>
        <w:tab/>
      </w:r>
      <w:r>
        <w:rPr>
          <w:snapToGrid w:val="0"/>
        </w:rPr>
        <w:t>tNLAssociationTransportLayerAddress</w:t>
      </w:r>
      <w:r>
        <w:rPr>
          <w:snapToGrid w:val="0"/>
        </w:rPr>
        <w:tab/>
      </w:r>
      <w:r>
        <w:rPr>
          <w:snapToGrid w:val="0"/>
        </w:rPr>
        <w:tab/>
      </w:r>
      <w:r>
        <w:rPr>
          <w:snapToGrid w:val="0"/>
        </w:rPr>
        <w:tab/>
      </w:r>
      <w:r>
        <w:rPr>
          <w:snapToGrid w:val="0"/>
        </w:rPr>
        <w:t>CPTransportLayerInformation,</w:t>
      </w:r>
    </w:p>
    <w:p>
      <w:pPr>
        <w:pStyle w:val="139"/>
        <w:rPr>
          <w:snapToGrid w:val="0"/>
        </w:rPr>
      </w:pPr>
      <w:r>
        <w:rPr>
          <w:snapToGrid w:val="0"/>
        </w:rPr>
        <w:tab/>
      </w:r>
      <w:r>
        <w:rPr>
          <w:snapToGrid w:val="0"/>
        </w:rPr>
        <w:t>tNLAssociationTransportLayerAddressAMF</w:t>
      </w:r>
      <w:r>
        <w:rPr>
          <w:snapToGrid w:val="0"/>
        </w:rPr>
        <w:tab/>
      </w:r>
      <w:r>
        <w:rPr>
          <w:snapToGrid w:val="0"/>
        </w:rPr>
        <w:tab/>
      </w:r>
      <w:r>
        <w:rPr>
          <w:snapToGrid w:val="0"/>
        </w:rPr>
        <w:t>CPTransportLayerInformation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NGRAN-TNLAssociationToRemoveItem-ExtIEs} } </w:t>
      </w:r>
      <w:r>
        <w:rPr>
          <w:snapToGrid w:val="0"/>
        </w:rPr>
        <w:tab/>
      </w:r>
      <w:r>
        <w:rPr>
          <w:snapToGrid w:val="0"/>
        </w:rPr>
        <w:t>OPTIONAL</w:t>
      </w:r>
    </w:p>
    <w:p>
      <w:pPr>
        <w:pStyle w:val="139"/>
        <w:rPr>
          <w:snapToGrid w:val="0"/>
        </w:rPr>
      </w:pPr>
      <w:r>
        <w:rPr>
          <w:snapToGrid w:val="0"/>
        </w:rPr>
        <w:t>}</w:t>
      </w:r>
    </w:p>
    <w:p>
      <w:pPr>
        <w:pStyle w:val="139"/>
        <w:rPr>
          <w:snapToGrid w:val="0"/>
        </w:rPr>
      </w:pPr>
    </w:p>
    <w:p>
      <w:pPr>
        <w:pStyle w:val="139"/>
        <w:rPr>
          <w:snapToGrid w:val="0"/>
        </w:rPr>
      </w:pPr>
      <w:r>
        <w:rPr>
          <w:snapToGrid w:val="0"/>
        </w:rPr>
        <w:t>NGRAN-TNLAssociationToRemoveItem-ExtIEs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NGRANTraceID ::= OCTET STRING (SIZE(8))</w:t>
      </w:r>
    </w:p>
    <w:p>
      <w:pPr>
        <w:pStyle w:val="139"/>
        <w:rPr>
          <w:snapToGrid w:val="0"/>
        </w:rPr>
      </w:pPr>
    </w:p>
    <w:p>
      <w:pPr>
        <w:pStyle w:val="139"/>
        <w:rPr>
          <w:snapToGrid w:val="0"/>
        </w:rPr>
      </w:pPr>
      <w:r>
        <w:rPr>
          <w:snapToGrid w:val="0"/>
        </w:rPr>
        <w:t>NID ::= BIT STRING (SIZE(44))</w:t>
      </w:r>
    </w:p>
    <w:p>
      <w:pPr>
        <w:pStyle w:val="139"/>
        <w:rPr>
          <w:snapToGrid w:val="0"/>
        </w:rPr>
      </w:pPr>
    </w:p>
    <w:p>
      <w:pPr>
        <w:pStyle w:val="139"/>
        <w:spacing w:line="0" w:lineRule="atLeast"/>
        <w:rPr>
          <w:snapToGrid w:val="0"/>
        </w:rPr>
      </w:pPr>
      <w:r>
        <w:rPr>
          <w:snapToGrid w:val="0"/>
        </w:rPr>
        <w:t>NonDynamic5QIDescriptor ::= SEQUENCE {</w:t>
      </w:r>
    </w:p>
    <w:p>
      <w:pPr>
        <w:pStyle w:val="139"/>
        <w:spacing w:line="0" w:lineRule="atLeast"/>
        <w:rPr>
          <w:snapToGrid w:val="0"/>
        </w:rPr>
      </w:pPr>
      <w:r>
        <w:rPr>
          <w:snapToGrid w:val="0"/>
        </w:rPr>
        <w:tab/>
      </w:r>
      <w:r>
        <w:rPr>
          <w:snapToGrid w:val="0"/>
        </w:rPr>
        <w:t>fiveQI</w:t>
      </w:r>
      <w:r>
        <w:rPr>
          <w:snapToGrid w:val="0"/>
        </w:rPr>
        <w:tab/>
      </w:r>
      <w:r>
        <w:rPr>
          <w:snapToGrid w:val="0"/>
        </w:rPr>
        <w:tab/>
      </w:r>
      <w:r>
        <w:rPr>
          <w:snapToGrid w:val="0"/>
        </w:rPr>
        <w:tab/>
      </w:r>
      <w:r>
        <w:rPr>
          <w:snapToGrid w:val="0"/>
        </w:rPr>
        <w:tab/>
      </w:r>
      <w:r>
        <w:rPr>
          <w:snapToGrid w:val="0"/>
        </w:rPr>
        <w:tab/>
      </w:r>
      <w:r>
        <w:rPr>
          <w:snapToGrid w:val="0"/>
        </w:rPr>
        <w:tab/>
      </w:r>
      <w:r>
        <w:rPr>
          <w:snapToGrid w:val="0"/>
        </w:rPr>
        <w:t>FiveQI,</w:t>
      </w:r>
    </w:p>
    <w:p>
      <w:pPr>
        <w:pStyle w:val="139"/>
        <w:spacing w:line="0" w:lineRule="atLeast"/>
        <w:rPr>
          <w:snapToGrid w:val="0"/>
        </w:rPr>
      </w:pPr>
      <w:r>
        <w:rPr>
          <w:snapToGrid w:val="0"/>
        </w:rPr>
        <w:tab/>
      </w:r>
      <w:r>
        <w:rPr>
          <w:snapToGrid w:val="0"/>
        </w:rPr>
        <w:t>priorityLevelQos</w:t>
      </w:r>
      <w:r>
        <w:rPr>
          <w:snapToGrid w:val="0"/>
        </w:rPr>
        <w:tab/>
      </w:r>
      <w:r>
        <w:rPr>
          <w:snapToGrid w:val="0"/>
        </w:rPr>
        <w:tab/>
      </w:r>
      <w:r>
        <w:rPr>
          <w:snapToGrid w:val="0"/>
        </w:rPr>
        <w:tab/>
      </w:r>
      <w:r>
        <w:rPr>
          <w:snapToGrid w:val="0"/>
        </w:rPr>
        <w:t>PriorityLevelQos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averagingWindow</w:t>
      </w:r>
      <w:r>
        <w:rPr>
          <w:snapToGrid w:val="0"/>
        </w:rPr>
        <w:tab/>
      </w:r>
      <w:r>
        <w:rPr>
          <w:snapToGrid w:val="0"/>
        </w:rPr>
        <w:tab/>
      </w:r>
      <w:r>
        <w:rPr>
          <w:snapToGrid w:val="0"/>
        </w:rPr>
        <w:tab/>
      </w:r>
      <w:r>
        <w:rPr>
          <w:snapToGrid w:val="0"/>
        </w:rPr>
        <w:tab/>
      </w:r>
      <w:r>
        <w:rPr>
          <w:snapToGrid w:val="0"/>
        </w:rPr>
        <w:t>AveragingWindow</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maximumDataBurstVolume</w:t>
      </w:r>
      <w:r>
        <w:rPr>
          <w:snapToGrid w:val="0"/>
        </w:rPr>
        <w:tab/>
      </w:r>
      <w:r>
        <w:rPr>
          <w:snapToGrid w:val="0"/>
        </w:rPr>
        <w:tab/>
      </w:r>
      <w:r>
        <w:rPr>
          <w:snapToGrid w:val="0"/>
        </w:rPr>
        <w:t>MaximumDataBurstVolume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{NonDynamic5QIDescriptor-ExtIEs}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NonDynamic5QIDescriptor-ExtIEs NGAP-PROTOCOL-EXTENSION ::= {</w:t>
      </w:r>
    </w:p>
    <w:p>
      <w:pPr>
        <w:pStyle w:val="139"/>
        <w:rPr>
          <w:snapToGrid w:val="0"/>
        </w:rPr>
      </w:pPr>
      <w:r>
        <w:rPr>
          <w:snapToGrid w:val="0"/>
        </w:rPr>
        <w:tab/>
      </w:r>
      <w:r>
        <w:rPr>
          <w:snapToGrid w:val="0"/>
        </w:rPr>
        <w:t>{ ID id-CNPacketDelayBudgetDL</w:t>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id-CNPacketDelayBudgetUL</w:t>
      </w:r>
      <w:r>
        <w:rPr>
          <w:snapToGrid w:val="0"/>
        </w:rPr>
        <w:tab/>
      </w:r>
      <w:r>
        <w:rPr>
          <w:snapToGrid w:val="0"/>
        </w:rPr>
        <w:t>CRITICALITY ignore</w:t>
      </w:r>
      <w:r>
        <w:rPr>
          <w:snapToGrid w:val="0"/>
        </w:rPr>
        <w:tab/>
      </w:r>
      <w:r>
        <w:rPr>
          <w:snapToGrid w:val="0"/>
        </w:rPr>
        <w:t>EXTENSION ExtendedPacketDelayBudget</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NotAllowedTACs ::= SEQUENCE (SIZE(1..</w:t>
      </w:r>
      <w:r>
        <w:t>maxnoofAllowedAreas</w:t>
      </w:r>
      <w:r>
        <w:rPr>
          <w:snapToGrid w:val="0"/>
        </w:rPr>
        <w:t>)) OF TAC</w:t>
      </w:r>
    </w:p>
    <w:p>
      <w:pPr>
        <w:pStyle w:val="139"/>
        <w:rPr>
          <w:snapToGrid w:val="0"/>
        </w:rPr>
      </w:pPr>
    </w:p>
    <w:p>
      <w:pPr>
        <w:pStyle w:val="139"/>
        <w:rPr>
          <w:snapToGrid w:val="0"/>
        </w:rPr>
      </w:pPr>
      <w:r>
        <w:rPr>
          <w:snapToGrid w:val="0"/>
        </w:rPr>
        <w:t>NotificationCause ::= ENUMERATED {</w:t>
      </w:r>
    </w:p>
    <w:p>
      <w:pPr>
        <w:pStyle w:val="139"/>
        <w:rPr>
          <w:snapToGrid w:val="0"/>
        </w:rPr>
      </w:pPr>
      <w:r>
        <w:rPr>
          <w:snapToGrid w:val="0"/>
        </w:rPr>
        <w:tab/>
      </w:r>
      <w:r>
        <w:rPr>
          <w:snapToGrid w:val="0"/>
        </w:rPr>
        <w:t>fulfilled,</w:t>
      </w:r>
    </w:p>
    <w:p>
      <w:pPr>
        <w:pStyle w:val="139"/>
        <w:rPr>
          <w:snapToGrid w:val="0"/>
        </w:rPr>
      </w:pPr>
      <w:r>
        <w:rPr>
          <w:snapToGrid w:val="0"/>
        </w:rPr>
        <w:tab/>
      </w:r>
      <w:r>
        <w:rPr>
          <w:snapToGrid w:val="0"/>
        </w:rPr>
        <w:t>not-fulfilled,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NotificationControl ::= ENUMERATED {</w:t>
      </w:r>
    </w:p>
    <w:p>
      <w:pPr>
        <w:pStyle w:val="139"/>
        <w:rPr>
          <w:snapToGrid w:val="0"/>
        </w:rPr>
      </w:pPr>
      <w:r>
        <w:rPr>
          <w:snapToGrid w:val="0"/>
        </w:rPr>
        <w:tab/>
      </w:r>
      <w:r>
        <w:rPr>
          <w:snapToGrid w:val="0"/>
        </w:rPr>
        <w:t>notification-requested,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NPN-AccessInformation ::= CHOICE {</w:t>
      </w:r>
    </w:p>
    <w:p>
      <w:pPr>
        <w:pStyle w:val="139"/>
        <w:rPr>
          <w:snapToGrid w:val="0"/>
        </w:rPr>
      </w:pPr>
      <w:r>
        <w:rPr>
          <w:snapToGrid w:val="0"/>
        </w:rPr>
        <w:tab/>
      </w:r>
      <w:r>
        <w:rPr>
          <w:snapToGrid w:val="0"/>
        </w:rPr>
        <w:t>pNI-NPN-Access-Information</w:t>
      </w:r>
      <w:r>
        <w:rPr>
          <w:snapToGrid w:val="0"/>
        </w:rPr>
        <w:tab/>
      </w:r>
      <w:r>
        <w:rPr>
          <w:snapToGrid w:val="0"/>
        </w:rPr>
        <w:tab/>
      </w:r>
      <w:r>
        <w:rPr>
          <w:snapToGrid w:val="0"/>
        </w:rPr>
        <w:t>CellCAGList,</w:t>
      </w:r>
    </w:p>
    <w:p>
      <w:pPr>
        <w:pStyle w:val="139"/>
      </w:pPr>
      <w:r>
        <w:rPr>
          <w:snapToGrid w:val="0"/>
        </w:rPr>
        <w:tab/>
      </w:r>
      <w:r>
        <w:t>choice-Extensions</w:t>
      </w:r>
      <w:r>
        <w:tab/>
      </w:r>
      <w:r>
        <w:tab/>
      </w:r>
      <w:r>
        <w:tab/>
      </w:r>
      <w:r>
        <w:tab/>
      </w:r>
      <w:r>
        <w:t>ProtocolIE-SingleContainer { {</w:t>
      </w:r>
      <w:r>
        <w:rPr>
          <w:snapToGrid w:val="0"/>
        </w:rPr>
        <w:t>NPN-AccessInformation</w:t>
      </w:r>
      <w:r>
        <w:t>-ExtIEs} }</w:t>
      </w:r>
    </w:p>
    <w:p>
      <w:pPr>
        <w:pStyle w:val="139"/>
        <w:rPr>
          <w:snapToGrid w:val="0"/>
        </w:rPr>
      </w:pPr>
      <w:r>
        <w:rPr>
          <w:snapToGrid w:val="0"/>
        </w:rPr>
        <w:t>}</w:t>
      </w:r>
    </w:p>
    <w:p>
      <w:pPr>
        <w:pStyle w:val="139"/>
        <w:rPr>
          <w:snapToGrid w:val="0"/>
        </w:rPr>
      </w:pPr>
    </w:p>
    <w:p>
      <w:pPr>
        <w:pStyle w:val="139"/>
      </w:pPr>
      <w:r>
        <w:rPr>
          <w:snapToGrid w:val="0"/>
        </w:rPr>
        <w:t>NPN-AccessInformation</w:t>
      </w:r>
      <w:r>
        <w:t xml:space="preserve">-ExtIEs </w:t>
      </w:r>
      <w:r>
        <w:rPr>
          <w:snapToGrid w:val="0"/>
        </w:rPr>
        <w:t xml:space="preserve">NGAP-PROTOCOL-IES </w:t>
      </w:r>
      <w:r>
        <w:t>::= {</w:t>
      </w:r>
    </w:p>
    <w:p>
      <w:pPr>
        <w:pStyle w:val="139"/>
      </w:pPr>
      <w:r>
        <w:tab/>
      </w:r>
      <w:r>
        <w:t>...</w:t>
      </w:r>
    </w:p>
    <w:p>
      <w:pPr>
        <w:pStyle w:val="139"/>
      </w:pPr>
      <w:r>
        <w:t>}</w:t>
      </w:r>
    </w:p>
    <w:p>
      <w:pPr>
        <w:pStyle w:val="139"/>
      </w:pPr>
    </w:p>
    <w:p>
      <w:pPr>
        <w:pStyle w:val="139"/>
        <w:rPr>
          <w:snapToGrid w:val="0"/>
        </w:rPr>
      </w:pPr>
      <w:r>
        <w:rPr>
          <w:snapToGrid w:val="0"/>
        </w:rPr>
        <w:t>NPN-MobilityInformation ::= CHOICE {</w:t>
      </w:r>
    </w:p>
    <w:p>
      <w:pPr>
        <w:pStyle w:val="139"/>
      </w:pPr>
      <w:r>
        <w:tab/>
      </w:r>
      <w:r>
        <w:t>sNPN-MobilityInformation</w:t>
      </w:r>
      <w:r>
        <w:tab/>
      </w:r>
      <w:r>
        <w:tab/>
      </w:r>
      <w:r>
        <w:t>SNPN-MobilityInformation,</w:t>
      </w:r>
    </w:p>
    <w:p>
      <w:pPr>
        <w:pStyle w:val="139"/>
      </w:pPr>
      <w:r>
        <w:tab/>
      </w:r>
      <w:r>
        <w:t>pNI-NPN-MobilityInformation</w:t>
      </w:r>
      <w:r>
        <w:tab/>
      </w:r>
      <w:r>
        <w:tab/>
      </w:r>
      <w:r>
        <w:t>PNI-NPN-MobilityInformation,</w:t>
      </w:r>
    </w:p>
    <w:p>
      <w:pPr>
        <w:pStyle w:val="139"/>
      </w:pPr>
      <w:r>
        <w:tab/>
      </w:r>
      <w:r>
        <w:t>choice-Extensions</w:t>
      </w:r>
      <w:r>
        <w:tab/>
      </w:r>
      <w:r>
        <w:tab/>
      </w:r>
      <w:r>
        <w:tab/>
      </w:r>
      <w:r>
        <w:tab/>
      </w:r>
      <w:r>
        <w:t>ProtocolIE-SingleContainer { {</w:t>
      </w:r>
      <w:r>
        <w:rPr>
          <w:snapToGrid w:val="0"/>
        </w:rPr>
        <w:t>NPN-MobilityInformation</w:t>
      </w:r>
      <w:r>
        <w:t>-ExtIEs} }</w:t>
      </w:r>
    </w:p>
    <w:p>
      <w:pPr>
        <w:pStyle w:val="139"/>
        <w:rPr>
          <w:snapToGrid w:val="0"/>
        </w:rPr>
      </w:pPr>
      <w:r>
        <w:rPr>
          <w:snapToGrid w:val="0"/>
        </w:rPr>
        <w:t>}</w:t>
      </w:r>
    </w:p>
    <w:p>
      <w:pPr>
        <w:pStyle w:val="139"/>
        <w:rPr>
          <w:snapToGrid w:val="0"/>
        </w:rPr>
      </w:pPr>
    </w:p>
    <w:p>
      <w:pPr>
        <w:pStyle w:val="139"/>
      </w:pPr>
      <w:r>
        <w:rPr>
          <w:snapToGrid w:val="0"/>
        </w:rPr>
        <w:t>NPN-MobilityInformation</w:t>
      </w:r>
      <w:r>
        <w:t xml:space="preserve">-ExtIEs </w:t>
      </w:r>
      <w:r>
        <w:rPr>
          <w:snapToGrid w:val="0"/>
        </w:rPr>
        <w:t xml:space="preserve">NGAP-PROTOCOL-IES </w:t>
      </w:r>
      <w:r>
        <w:t>::= {</w:t>
      </w:r>
    </w:p>
    <w:p>
      <w:pPr>
        <w:pStyle w:val="139"/>
      </w:pPr>
      <w:r>
        <w:tab/>
      </w:r>
      <w:r>
        <w:t>...</w:t>
      </w:r>
    </w:p>
    <w:p>
      <w:pPr>
        <w:pStyle w:val="139"/>
        <w:rPr>
          <w:snapToGrid w:val="0"/>
        </w:rPr>
      </w:pPr>
      <w:r>
        <w:t>}</w:t>
      </w:r>
    </w:p>
    <w:p>
      <w:pPr>
        <w:pStyle w:val="139"/>
      </w:pPr>
    </w:p>
    <w:p>
      <w:pPr>
        <w:pStyle w:val="139"/>
      </w:pPr>
    </w:p>
    <w:p>
      <w:pPr>
        <w:pStyle w:val="139"/>
        <w:rPr>
          <w:snapToGrid w:val="0"/>
        </w:rPr>
      </w:pPr>
      <w:r>
        <w:rPr>
          <w:snapToGrid w:val="0"/>
        </w:rPr>
        <w:t>NPN-PagingAssistanceInformation ::= CHOICE {</w:t>
      </w:r>
    </w:p>
    <w:p>
      <w:pPr>
        <w:pStyle w:val="139"/>
        <w:rPr>
          <w:snapToGrid w:val="0"/>
        </w:rPr>
      </w:pPr>
      <w:r>
        <w:rPr>
          <w:snapToGrid w:val="0"/>
        </w:rPr>
        <w:tab/>
      </w:r>
      <w:r>
        <w:rPr>
          <w:snapToGrid w:val="0"/>
        </w:rPr>
        <w:t>pNI-NPN-PagingAssistance</w:t>
      </w:r>
      <w:r>
        <w:rPr>
          <w:snapToGrid w:val="0"/>
        </w:rPr>
        <w:tab/>
      </w:r>
      <w:r>
        <w:rPr>
          <w:snapToGrid w:val="0"/>
        </w:rPr>
        <w:tab/>
      </w:r>
      <w:r>
        <w:rPr>
          <w:snapToGrid w:val="0"/>
        </w:rPr>
        <w:t>Allowed-PNI-NPN-List,</w:t>
      </w:r>
    </w:p>
    <w:p>
      <w:pPr>
        <w:pStyle w:val="139"/>
      </w:pPr>
      <w:r>
        <w:rPr>
          <w:snapToGrid w:val="0"/>
        </w:rPr>
        <w:tab/>
      </w:r>
      <w:r>
        <w:t>choice-Extensions</w:t>
      </w:r>
      <w:r>
        <w:tab/>
      </w:r>
      <w:r>
        <w:tab/>
      </w:r>
      <w:r>
        <w:tab/>
      </w:r>
      <w:r>
        <w:tab/>
      </w:r>
      <w:r>
        <w:t>ProtocolIE-SingleContainer { {</w:t>
      </w:r>
      <w:r>
        <w:rPr>
          <w:snapToGrid w:val="0"/>
        </w:rPr>
        <w:t>NPN-PagingAssistanceInformation</w:t>
      </w:r>
      <w:r>
        <w:t>-ExtIEs} }</w:t>
      </w:r>
    </w:p>
    <w:p>
      <w:pPr>
        <w:pStyle w:val="139"/>
        <w:rPr>
          <w:snapToGrid w:val="0"/>
        </w:rPr>
      </w:pPr>
      <w:r>
        <w:rPr>
          <w:snapToGrid w:val="0"/>
        </w:rPr>
        <w:t>}</w:t>
      </w:r>
    </w:p>
    <w:p>
      <w:pPr>
        <w:pStyle w:val="139"/>
        <w:rPr>
          <w:snapToGrid w:val="0"/>
        </w:rPr>
      </w:pPr>
    </w:p>
    <w:p>
      <w:pPr>
        <w:pStyle w:val="139"/>
      </w:pPr>
      <w:r>
        <w:rPr>
          <w:snapToGrid w:val="0"/>
        </w:rPr>
        <w:t>NPN-PagingAssistanceInformation</w:t>
      </w:r>
      <w:r>
        <w:t xml:space="preserve">-ExtIEs </w:t>
      </w:r>
      <w:r>
        <w:rPr>
          <w:snapToGrid w:val="0"/>
        </w:rPr>
        <w:t xml:space="preserve">NGAP-PROTOCOL-IES </w:t>
      </w:r>
      <w:r>
        <w:t>::= {</w:t>
      </w:r>
    </w:p>
    <w:p>
      <w:pPr>
        <w:pStyle w:val="139"/>
      </w:pPr>
      <w:r>
        <w:tab/>
      </w:r>
      <w:r>
        <w:t>...</w:t>
      </w:r>
    </w:p>
    <w:p>
      <w:pPr>
        <w:pStyle w:val="139"/>
        <w:rPr>
          <w:snapToGrid w:val="0"/>
        </w:rPr>
      </w:pPr>
      <w:r>
        <w:t>}</w:t>
      </w:r>
    </w:p>
    <w:p>
      <w:pPr>
        <w:pStyle w:val="139"/>
        <w:rPr>
          <w:snapToGrid w:val="0"/>
        </w:rPr>
      </w:pPr>
    </w:p>
    <w:p>
      <w:pPr>
        <w:pStyle w:val="139"/>
        <w:rPr>
          <w:snapToGrid w:val="0"/>
        </w:rPr>
      </w:pPr>
      <w:r>
        <w:rPr>
          <w:snapToGrid w:val="0"/>
        </w:rPr>
        <w:t>NPN-Support ::= CHOICE {</w:t>
      </w:r>
    </w:p>
    <w:p>
      <w:pPr>
        <w:pStyle w:val="139"/>
        <w:rPr>
          <w:snapToGrid w:val="0"/>
        </w:rPr>
      </w:pPr>
      <w:r>
        <w:rPr>
          <w:snapToGrid w:val="0"/>
        </w:rPr>
        <w:tab/>
      </w:r>
      <w:r>
        <w:rPr>
          <w:snapToGrid w:val="0"/>
        </w:rPr>
        <w:t>sNPN</w:t>
      </w:r>
      <w:r>
        <w:rPr>
          <w:snapToGrid w:val="0"/>
        </w:rPr>
        <w:tab/>
      </w:r>
      <w:r>
        <w:rPr>
          <w:snapToGrid w:val="0"/>
        </w:rPr>
        <w:tab/>
      </w:r>
      <w:r>
        <w:rPr>
          <w:snapToGrid w:val="0"/>
        </w:rPr>
        <w:tab/>
      </w:r>
      <w:r>
        <w:rPr>
          <w:snapToGrid w:val="0"/>
        </w:rPr>
        <w:tab/>
      </w:r>
      <w:r>
        <w:rPr>
          <w:snapToGrid w:val="0"/>
        </w:rPr>
        <w:tab/>
      </w:r>
      <w:r>
        <w:rPr>
          <w:snapToGrid w:val="0"/>
        </w:rPr>
        <w:t>NID,</w:t>
      </w:r>
    </w:p>
    <w:p>
      <w:pPr>
        <w:pStyle w:val="139"/>
      </w:pPr>
      <w:r>
        <w:rPr>
          <w:snapToGrid w:val="0"/>
        </w:rPr>
        <w:tab/>
      </w:r>
      <w:r>
        <w:t>choice-Extensions</w:t>
      </w:r>
      <w:r>
        <w:tab/>
      </w:r>
      <w:r>
        <w:tab/>
      </w:r>
      <w:r>
        <w:t>ProtocolIE-SingleContainer { {</w:t>
      </w:r>
      <w:r>
        <w:rPr>
          <w:snapToGrid w:val="0"/>
        </w:rPr>
        <w:t>NPN-Support</w:t>
      </w:r>
      <w:r>
        <w:t>-ExtIEs} }</w:t>
      </w:r>
    </w:p>
    <w:p>
      <w:pPr>
        <w:pStyle w:val="139"/>
        <w:rPr>
          <w:snapToGrid w:val="0"/>
        </w:rPr>
      </w:pPr>
      <w:r>
        <w:rPr>
          <w:snapToGrid w:val="0"/>
        </w:rPr>
        <w:t>}</w:t>
      </w:r>
    </w:p>
    <w:p>
      <w:pPr>
        <w:pStyle w:val="139"/>
        <w:rPr>
          <w:snapToGrid w:val="0"/>
        </w:rPr>
      </w:pPr>
    </w:p>
    <w:p>
      <w:pPr>
        <w:pStyle w:val="139"/>
      </w:pPr>
      <w:r>
        <w:rPr>
          <w:snapToGrid w:val="0"/>
        </w:rPr>
        <w:t>NPN-Support</w:t>
      </w:r>
      <w:r>
        <w:t xml:space="preserve">-ExtIEs </w:t>
      </w:r>
      <w:r>
        <w:rPr>
          <w:snapToGrid w:val="0"/>
        </w:rPr>
        <w:t xml:space="preserve">NGAP-PROTOCOL-IES </w:t>
      </w:r>
      <w:r>
        <w:t>::= {</w:t>
      </w:r>
    </w:p>
    <w:p>
      <w:pPr>
        <w:pStyle w:val="139"/>
      </w:pPr>
      <w:r>
        <w:tab/>
      </w:r>
      <w:r>
        <w:t>...</w:t>
      </w:r>
    </w:p>
    <w:p>
      <w:pPr>
        <w:pStyle w:val="139"/>
        <w:rPr>
          <w:snapToGrid w:val="0"/>
        </w:rPr>
      </w:pPr>
      <w:r>
        <w:t>}</w:t>
      </w:r>
    </w:p>
    <w:p>
      <w:pPr>
        <w:pStyle w:val="139"/>
        <w:rPr>
          <w:snapToGrid w:val="0"/>
        </w:rPr>
      </w:pPr>
    </w:p>
    <w:p>
      <w:pPr>
        <w:pStyle w:val="139"/>
        <w:rPr>
          <w:snapToGrid w:val="0"/>
        </w:rPr>
      </w:pPr>
      <w:r>
        <w:rPr>
          <w:snapToGrid w:val="0"/>
        </w:rPr>
        <w:t>NRCellIdentity ::= BIT STRING (SIZE(36))</w:t>
      </w:r>
    </w:p>
    <w:p>
      <w:pPr>
        <w:pStyle w:val="139"/>
        <w:spacing w:line="0" w:lineRule="atLeast"/>
        <w:rPr>
          <w:snapToGrid w:val="0"/>
          <w:lang w:eastAsia="zh-CN"/>
        </w:rPr>
      </w:pPr>
    </w:p>
    <w:p>
      <w:pPr>
        <w:pStyle w:val="139"/>
        <w:rPr>
          <w:snapToGrid w:val="0"/>
        </w:rPr>
      </w:pPr>
      <w:r>
        <w:rPr>
          <w:snapToGrid w:val="0"/>
        </w:rPr>
        <w:t>NR-CGI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nRCellIdentity</w:t>
      </w:r>
      <w:r>
        <w:rPr>
          <w:snapToGrid w:val="0"/>
        </w:rPr>
        <w:tab/>
      </w:r>
      <w:r>
        <w:rPr>
          <w:snapToGrid w:val="0"/>
        </w:rPr>
        <w:tab/>
      </w:r>
      <w:r>
        <w:rPr>
          <w:snapToGrid w:val="0"/>
        </w:rPr>
        <w:t>NRCellIdentity,</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{NR-CGI-ExtIEs}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NR-CGI-ExtIEs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NR-CGIList ::= SEQUENCE (SIZE(1..maxnoofCellsingNB)) OF NR-CGI</w:t>
      </w:r>
    </w:p>
    <w:p>
      <w:pPr>
        <w:pStyle w:val="139"/>
        <w:rPr>
          <w:snapToGrid w:val="0"/>
        </w:rPr>
      </w:pPr>
    </w:p>
    <w:p>
      <w:pPr>
        <w:pStyle w:val="139"/>
      </w:pPr>
      <w:r>
        <w:t>NR-CGIListForWarning ::= SEQUENCE (SIZE(1..maxnoofCellIDforWarning)) OF NR-CGI</w:t>
      </w:r>
    </w:p>
    <w:p>
      <w:pPr>
        <w:pStyle w:val="139"/>
      </w:pPr>
    </w:p>
    <w:p>
      <w:pPr>
        <w:pStyle w:val="139"/>
        <w:rPr>
          <w:snapToGrid w:val="0"/>
        </w:rPr>
      </w:pPr>
      <w:r>
        <w:rPr>
          <w:snapToGrid w:val="0"/>
        </w:rPr>
        <w:t>NRencryptionAlgorithms ::= BIT STRING (SIZE(16, ...))</w:t>
      </w:r>
    </w:p>
    <w:p>
      <w:pPr>
        <w:pStyle w:val="139"/>
        <w:rPr>
          <w:snapToGrid w:val="0"/>
        </w:rPr>
      </w:pPr>
    </w:p>
    <w:p>
      <w:pPr>
        <w:pStyle w:val="139"/>
        <w:rPr>
          <w:snapToGrid w:val="0"/>
        </w:rPr>
      </w:pPr>
      <w:r>
        <w:rPr>
          <w:snapToGrid w:val="0"/>
        </w:rPr>
        <w:t>NRintegrityProtectionAlgorithms ::= BIT STRING (SIZE(16, ...))</w:t>
      </w:r>
    </w:p>
    <w:p>
      <w:pPr>
        <w:pStyle w:val="139"/>
        <w:rPr>
          <w:snapToGrid w:val="0"/>
          <w:lang w:eastAsia="zh-CN"/>
        </w:rPr>
      </w:pPr>
    </w:p>
    <w:p>
      <w:pPr>
        <w:pStyle w:val="139"/>
        <w:rPr>
          <w:snapToGrid w:val="0"/>
          <w:lang w:eastAsia="zh-CN"/>
        </w:rPr>
      </w:pPr>
      <w:r>
        <w:rPr>
          <w:snapToGrid w:val="0"/>
          <w:lang w:eastAsia="zh-CN"/>
        </w:rPr>
        <w:t>NRMobilityHistoryReport ::= OCTET STRING</w:t>
      </w:r>
    </w:p>
    <w:p>
      <w:pPr>
        <w:pStyle w:val="139"/>
        <w:rPr>
          <w:snapToGrid w:val="0"/>
          <w:lang w:eastAsia="zh-CN"/>
        </w:rPr>
      </w:pPr>
    </w:p>
    <w:p>
      <w:pPr>
        <w:pStyle w:val="139"/>
        <w:rPr>
          <w:snapToGrid w:val="0"/>
          <w:lang w:eastAsia="zh-CN"/>
        </w:rPr>
      </w:pPr>
      <w:r>
        <w:rPr>
          <w:snapToGrid w:val="0"/>
          <w:lang w:eastAsia="zh-CN"/>
        </w:rPr>
        <w:t>NRPPa</w:t>
      </w:r>
      <w:r>
        <w:rPr>
          <w:snapToGrid w:val="0"/>
        </w:rPr>
        <w:t>-PDU ::= OCTET STRING</w:t>
      </w:r>
    </w:p>
    <w:p>
      <w:pPr>
        <w:pStyle w:val="139"/>
        <w:rPr>
          <w:snapToGrid w:val="0"/>
        </w:rPr>
      </w:pPr>
    </w:p>
    <w:p>
      <w:pPr>
        <w:pStyle w:val="139"/>
        <w:rPr>
          <w:snapToGrid w:val="0"/>
        </w:rPr>
      </w:pPr>
      <w:r>
        <w:rPr>
          <w:snapToGrid w:val="0"/>
        </w:rPr>
        <w:t>NRUERLFReportContainer ::= OCTET STRING</w:t>
      </w:r>
    </w:p>
    <w:p>
      <w:pPr>
        <w:pStyle w:val="139"/>
        <w:rPr>
          <w:snapToGrid w:val="0"/>
        </w:rPr>
      </w:pPr>
    </w:p>
    <w:p>
      <w:pPr>
        <w:pStyle w:val="139"/>
        <w:rPr>
          <w:snapToGrid w:val="0"/>
        </w:rPr>
      </w:pPr>
      <w:r>
        <w:rPr>
          <w:snapToGrid w:val="0"/>
        </w:rPr>
        <w:t>NumberOfBroadcasts ::= INTEGER (0..65535)</w:t>
      </w:r>
    </w:p>
    <w:p>
      <w:pPr>
        <w:pStyle w:val="139"/>
        <w:rPr>
          <w:snapToGrid w:val="0"/>
        </w:rPr>
      </w:pPr>
    </w:p>
    <w:p>
      <w:pPr>
        <w:pStyle w:val="139"/>
        <w:rPr>
          <w:snapToGrid w:val="0"/>
        </w:rPr>
      </w:pPr>
      <w:r>
        <w:rPr>
          <w:snapToGrid w:val="0"/>
        </w:rPr>
        <w:t>NumberOfBroadcastsRequested ::= INTEGER (0..65535)</w:t>
      </w:r>
    </w:p>
    <w:p>
      <w:pPr>
        <w:pStyle w:val="139"/>
        <w:rPr>
          <w:rFonts w:eastAsia="宋体"/>
          <w:snapToGrid w:val="0"/>
        </w:rPr>
      </w:pPr>
    </w:p>
    <w:p>
      <w:pPr>
        <w:pStyle w:val="139"/>
        <w:rPr>
          <w:rFonts w:eastAsia="宋体" w:cs="Courier New"/>
        </w:rPr>
      </w:pPr>
      <w:r>
        <w:rPr>
          <w:rFonts w:eastAsia="宋体" w:cs="Courier New"/>
        </w:rPr>
        <w:t>NRARFCN</w:t>
      </w:r>
      <w:r>
        <w:rPr>
          <w:rFonts w:eastAsia="宋体" w:cs="Courier New"/>
        </w:rPr>
        <w:tab/>
      </w:r>
      <w:r>
        <w:rPr>
          <w:rFonts w:eastAsia="宋体" w:cs="Courier New"/>
        </w:rPr>
        <w:t>::= INTEGER (0.. maxNRARFCN)</w:t>
      </w:r>
    </w:p>
    <w:p>
      <w:pPr>
        <w:pStyle w:val="139"/>
        <w:rPr>
          <w:snapToGrid w:val="0"/>
          <w:lang w:eastAsia="zh-CN"/>
        </w:rPr>
      </w:pPr>
    </w:p>
    <w:p>
      <w:pPr>
        <w:pStyle w:val="139"/>
        <w:rPr>
          <w:snapToGrid w:val="0"/>
          <w:lang w:eastAsia="zh-CN"/>
        </w:rPr>
      </w:pPr>
      <w:r>
        <w:rPr>
          <w:snapToGrid w:val="0"/>
          <w:lang w:eastAsia="zh-CN"/>
        </w:rPr>
        <w:t>NRFrequencyBand ::= INTEGER (1..1024, ...)</w:t>
      </w:r>
    </w:p>
    <w:p>
      <w:pPr>
        <w:pStyle w:val="139"/>
        <w:rPr>
          <w:rFonts w:eastAsia="宋体" w:cs="Courier New"/>
        </w:rPr>
      </w:pPr>
    </w:p>
    <w:p>
      <w:pPr>
        <w:pStyle w:val="139"/>
        <w:rPr>
          <w:snapToGrid w:val="0"/>
          <w:lang w:eastAsia="zh-CN"/>
        </w:rPr>
      </w:pPr>
      <w:r>
        <w:rPr>
          <w:snapToGrid w:val="0"/>
          <w:lang w:eastAsia="zh-CN"/>
        </w:rPr>
        <w:t>NRFrequencyBand-List ::= SEQUENCE (SIZE(1..maxnoofNRCellBands)) OF NRFrequencyBandItem</w:t>
      </w:r>
    </w:p>
    <w:p>
      <w:pPr>
        <w:pStyle w:val="139"/>
        <w:rPr>
          <w:snapToGrid w:val="0"/>
          <w:lang w:eastAsia="zh-CN"/>
        </w:rPr>
      </w:pPr>
    </w:p>
    <w:p>
      <w:pPr>
        <w:pStyle w:val="139"/>
        <w:rPr>
          <w:snapToGrid w:val="0"/>
          <w:lang w:eastAsia="zh-CN"/>
        </w:rPr>
      </w:pPr>
      <w:r>
        <w:rPr>
          <w:snapToGrid w:val="0"/>
          <w:lang w:eastAsia="zh-CN"/>
        </w:rPr>
        <w:t>NRFrequencyBandItem ::= SEQUENCE {</w:t>
      </w:r>
    </w:p>
    <w:p>
      <w:pPr>
        <w:pStyle w:val="139"/>
        <w:rPr>
          <w:snapToGrid w:val="0"/>
          <w:lang w:eastAsia="zh-CN"/>
        </w:rPr>
      </w:pPr>
      <w:r>
        <w:rPr>
          <w:snapToGrid w:val="0"/>
          <w:lang w:eastAsia="zh-CN"/>
        </w:rPr>
        <w:tab/>
      </w:r>
      <w:r>
        <w:rPr>
          <w:snapToGrid w:val="0"/>
          <w:lang w:eastAsia="zh-CN"/>
        </w:rPr>
        <w:t>nr-frequency-band</w:t>
      </w:r>
      <w:r>
        <w:rPr>
          <w:snapToGrid w:val="0"/>
          <w:lang w:eastAsia="zh-CN"/>
        </w:rPr>
        <w:tab/>
      </w:r>
      <w:r>
        <w:rPr>
          <w:snapToGrid w:val="0"/>
          <w:lang w:eastAsia="zh-CN"/>
        </w:rPr>
        <w:tab/>
      </w:r>
      <w:r>
        <w:rPr>
          <w:snapToGrid w:val="0"/>
          <w:lang w:eastAsia="zh-CN"/>
        </w:rPr>
        <w:tab/>
      </w:r>
      <w:r>
        <w:rPr>
          <w:snapToGrid w:val="0"/>
          <w:lang w:eastAsia="zh-CN"/>
        </w:rPr>
        <w:t>NRFrequencyBand,</w:t>
      </w:r>
    </w:p>
    <w:p>
      <w:pPr>
        <w:pStyle w:val="139"/>
      </w:pPr>
      <w:r>
        <w:tab/>
      </w:r>
      <w:r>
        <w:t>iE-Extension</w:t>
      </w:r>
      <w:r>
        <w:tab/>
      </w:r>
      <w:r>
        <w:tab/>
      </w:r>
      <w:r>
        <w:rPr>
          <w:snapToGrid w:val="0"/>
          <w:lang w:eastAsia="zh-CN"/>
        </w:rPr>
        <w:t>ProtocolExtensionContainer { {NRFrequencyBandItem</w:t>
      </w:r>
      <w:r>
        <w:t>-ExtIEs</w:t>
      </w:r>
      <w:r>
        <w:rPr>
          <w:snapToGrid w:val="0"/>
          <w:lang w:eastAsia="zh-CN"/>
        </w:rPr>
        <w:t xml:space="preserve">} } </w:t>
      </w:r>
      <w:r>
        <w:rPr>
          <w:snapToGrid w:val="0"/>
          <w:lang w:eastAsia="zh-CN"/>
        </w:rPr>
        <w:tab/>
      </w:r>
      <w:r>
        <w:rPr>
          <w:snapToGrid w:val="0"/>
          <w:lang w:eastAsia="zh-CN"/>
        </w:rPr>
        <w:t>OPTIONAL</w:t>
      </w:r>
      <w:r>
        <w:t>,</w:t>
      </w:r>
    </w:p>
    <w:p>
      <w:pPr>
        <w:pStyle w:val="139"/>
      </w:pPr>
      <w:r>
        <w:tab/>
      </w:r>
      <w:r>
        <w:t>...</w:t>
      </w:r>
    </w:p>
    <w:p>
      <w:pPr>
        <w:pStyle w:val="139"/>
      </w:pPr>
      <w:r>
        <w:t>}</w:t>
      </w:r>
    </w:p>
    <w:p>
      <w:pPr>
        <w:pStyle w:val="139"/>
      </w:pPr>
    </w:p>
    <w:p>
      <w:pPr>
        <w:pStyle w:val="139"/>
        <w:rPr>
          <w:snapToGrid w:val="0"/>
          <w:lang w:eastAsia="zh-CN"/>
        </w:rPr>
      </w:pPr>
      <w:r>
        <w:rPr>
          <w:snapToGrid w:val="0"/>
          <w:lang w:eastAsia="zh-CN"/>
        </w:rPr>
        <w:t>NRFrequencyBandItem</w:t>
      </w:r>
      <w:r>
        <w:t xml:space="preserve">-ExtIEs </w:t>
      </w:r>
      <w:r>
        <w:rPr>
          <w:rFonts w:eastAsia="宋体"/>
          <w:snapToGrid w:val="0"/>
        </w:rPr>
        <w:t>NGAP-PROTOCOL-EXTENSION</w:t>
      </w:r>
      <w:r>
        <w:rPr>
          <w:snapToGrid w:val="0"/>
          <w:lang w:eastAsia="zh-CN"/>
        </w:rPr>
        <w:t xml:space="preserve">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rFonts w:eastAsia="宋体"/>
        </w:rPr>
      </w:pPr>
    </w:p>
    <w:p>
      <w:pPr>
        <w:pStyle w:val="139"/>
        <w:rPr>
          <w:rFonts w:eastAsia="宋体"/>
          <w:snapToGrid w:val="0"/>
          <w:lang w:eastAsia="zh-CN"/>
        </w:rPr>
      </w:pPr>
      <w:bookmarkStart w:id="126" w:name="_Hlk515377712"/>
      <w:r>
        <w:rPr>
          <w:rFonts w:eastAsia="宋体"/>
          <w:snapToGrid w:val="0"/>
          <w:lang w:eastAsia="zh-CN"/>
        </w:rPr>
        <w:t>NRFrequencyInfo</w:t>
      </w:r>
      <w:bookmarkEnd w:id="126"/>
      <w:r>
        <w:rPr>
          <w:rFonts w:eastAsia="宋体"/>
          <w:snapToGrid w:val="0"/>
          <w:lang w:eastAsia="zh-CN"/>
        </w:rPr>
        <w:t xml:space="preserve"> ::= SEQUENCE {</w:t>
      </w:r>
    </w:p>
    <w:p>
      <w:pPr>
        <w:pStyle w:val="139"/>
        <w:rPr>
          <w:rFonts w:eastAsia="宋体"/>
          <w:snapToGrid w:val="0"/>
          <w:lang w:eastAsia="zh-CN"/>
        </w:rPr>
      </w:pPr>
      <w:r>
        <w:rPr>
          <w:rFonts w:eastAsia="宋体"/>
          <w:snapToGrid w:val="0"/>
          <w:lang w:eastAsia="zh-CN"/>
        </w:rPr>
        <w:tab/>
      </w:r>
      <w:r>
        <w:rPr>
          <w:rFonts w:eastAsia="宋体"/>
          <w:snapToGrid w:val="0"/>
          <w:lang w:eastAsia="zh-CN"/>
        </w:rPr>
        <w:t>nrARFCN</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NRARFCN,</w:t>
      </w:r>
    </w:p>
    <w:p>
      <w:pPr>
        <w:pStyle w:val="139"/>
        <w:rPr>
          <w:rFonts w:eastAsia="宋体"/>
          <w:snapToGrid w:val="0"/>
          <w:lang w:eastAsia="zh-CN"/>
        </w:rPr>
      </w:pPr>
      <w:r>
        <w:rPr>
          <w:rFonts w:eastAsia="宋体"/>
          <w:snapToGrid w:val="0"/>
          <w:lang w:eastAsia="zh-CN"/>
        </w:rPr>
        <w:tab/>
      </w:r>
      <w:r>
        <w:rPr>
          <w:rFonts w:eastAsia="宋体"/>
          <w:snapToGrid w:val="0"/>
          <w:lang w:eastAsia="zh-CN"/>
        </w:rPr>
        <w:t>frequencyBand-List</w:t>
      </w:r>
      <w:r>
        <w:rPr>
          <w:rFonts w:eastAsia="宋体"/>
          <w:snapToGrid w:val="0"/>
          <w:lang w:eastAsia="zh-CN"/>
        </w:rPr>
        <w:tab/>
      </w:r>
      <w:r>
        <w:rPr>
          <w:rFonts w:eastAsia="宋体"/>
          <w:snapToGrid w:val="0"/>
          <w:lang w:eastAsia="zh-CN"/>
        </w:rPr>
        <w:tab/>
      </w:r>
      <w:r>
        <w:rPr>
          <w:rFonts w:eastAsia="宋体"/>
          <w:snapToGrid w:val="0"/>
          <w:lang w:eastAsia="zh-CN"/>
        </w:rPr>
        <w:t>NRFrequencyBand-List,</w:t>
      </w:r>
    </w:p>
    <w:p>
      <w:pPr>
        <w:pStyle w:val="139"/>
        <w:rPr>
          <w:rFonts w:eastAsia="宋体"/>
        </w:rPr>
      </w:pPr>
      <w:r>
        <w:rPr>
          <w:rFonts w:eastAsia="宋体"/>
        </w:rPr>
        <w:tab/>
      </w:r>
      <w:r>
        <w:rPr>
          <w:rFonts w:eastAsia="宋体"/>
        </w:rPr>
        <w:t>iE-Extension</w:t>
      </w:r>
      <w:r>
        <w:rPr>
          <w:rFonts w:eastAsia="宋体"/>
        </w:rPr>
        <w:tab/>
      </w:r>
      <w:r>
        <w:rPr>
          <w:rFonts w:eastAsia="宋体"/>
        </w:rPr>
        <w:tab/>
      </w:r>
      <w:r>
        <w:rPr>
          <w:rFonts w:eastAsia="宋体"/>
          <w:snapToGrid w:val="0"/>
          <w:lang w:eastAsia="zh-CN"/>
        </w:rPr>
        <w:t>ProtocolExtensionContainer { {</w:t>
      </w:r>
      <w:r>
        <w:rPr>
          <w:rFonts w:eastAsia="宋体"/>
        </w:rPr>
        <w:t>NRFrequencyInfo-ExtIEs</w:t>
      </w:r>
      <w:r>
        <w:rPr>
          <w:rFonts w:eastAsia="宋体"/>
          <w:snapToGrid w:val="0"/>
          <w:lang w:eastAsia="zh-CN"/>
        </w:rPr>
        <w:t>} }</w:t>
      </w:r>
      <w:r>
        <w:rPr>
          <w:rFonts w:eastAsia="宋体"/>
          <w:snapToGrid w:val="0"/>
          <w:lang w:eastAsia="zh-CN"/>
        </w:rPr>
        <w:tab/>
      </w:r>
      <w:r>
        <w:rPr>
          <w:rFonts w:eastAsia="宋体"/>
          <w:snapToGrid w:val="0"/>
          <w:lang w:eastAsia="zh-CN"/>
        </w:rPr>
        <w:tab/>
      </w:r>
      <w:r>
        <w:rPr>
          <w:rFonts w:eastAsia="宋体"/>
          <w:snapToGrid w:val="0"/>
          <w:lang w:eastAsia="zh-CN"/>
        </w:rPr>
        <w:t>OPTIONAL</w:t>
      </w:r>
      <w:r>
        <w:rPr>
          <w:rFonts w:eastAsia="宋体"/>
        </w:rPr>
        <w:t>,</w:t>
      </w:r>
    </w:p>
    <w:p>
      <w:pPr>
        <w:pStyle w:val="139"/>
        <w:rPr>
          <w:rFonts w:eastAsia="宋体"/>
        </w:rPr>
      </w:pPr>
      <w:r>
        <w:rPr>
          <w:rFonts w:eastAsia="宋体"/>
        </w:rPr>
        <w:tab/>
      </w:r>
      <w:r>
        <w:rPr>
          <w:rFonts w:eastAsia="宋体"/>
        </w:rPr>
        <w:t>...</w:t>
      </w:r>
    </w:p>
    <w:p>
      <w:pPr>
        <w:pStyle w:val="139"/>
        <w:rPr>
          <w:rFonts w:eastAsia="宋体"/>
        </w:rPr>
      </w:pPr>
      <w:r>
        <w:rPr>
          <w:rFonts w:eastAsia="宋体"/>
        </w:rPr>
        <w:t>}</w:t>
      </w:r>
    </w:p>
    <w:p>
      <w:pPr>
        <w:pStyle w:val="139"/>
        <w:rPr>
          <w:rFonts w:eastAsia="宋体"/>
        </w:rPr>
      </w:pPr>
    </w:p>
    <w:p>
      <w:pPr>
        <w:pStyle w:val="139"/>
        <w:rPr>
          <w:rFonts w:eastAsia="宋体"/>
          <w:snapToGrid w:val="0"/>
          <w:lang w:eastAsia="zh-CN"/>
        </w:rPr>
      </w:pPr>
      <w:r>
        <w:rPr>
          <w:rFonts w:eastAsia="宋体"/>
        </w:rPr>
        <w:t xml:space="preserve">NRFrequencyInfo-ExtIEs </w:t>
      </w:r>
      <w:r>
        <w:rPr>
          <w:rFonts w:eastAsia="宋体"/>
          <w:snapToGrid w:val="0"/>
        </w:rPr>
        <w:t>NGAP-PROTOCOL-EXTENSION</w:t>
      </w:r>
      <w:r>
        <w:rPr>
          <w:rFonts w:eastAsia="宋体"/>
          <w:snapToGrid w:val="0"/>
          <w:lang w:eastAsia="zh-CN"/>
        </w:rPr>
        <w:t xml:space="preserve"> ::= {</w:t>
      </w:r>
    </w:p>
    <w:p>
      <w:pPr>
        <w:pStyle w:val="139"/>
        <w:rPr>
          <w:rFonts w:eastAsia="宋体"/>
          <w:snapToGrid w:val="0"/>
          <w:lang w:eastAsia="zh-CN"/>
        </w:rPr>
      </w:pPr>
      <w:r>
        <w:rPr>
          <w:rFonts w:eastAsia="宋体"/>
          <w:snapToGrid w:val="0"/>
          <w:lang w:eastAsia="zh-CN"/>
        </w:rPr>
        <w:tab/>
      </w:r>
      <w:r>
        <w:rPr>
          <w:rFonts w:eastAsia="宋体"/>
          <w:snapToGrid w:val="0"/>
          <w:lang w:eastAsia="zh-CN"/>
        </w:rPr>
        <w:t>...</w:t>
      </w:r>
    </w:p>
    <w:p>
      <w:pPr>
        <w:pStyle w:val="139"/>
        <w:rPr>
          <w:rFonts w:eastAsia="宋体"/>
          <w:snapToGrid w:val="0"/>
          <w:lang w:eastAsia="zh-CN"/>
        </w:rPr>
      </w:pPr>
      <w:r>
        <w:rPr>
          <w:rFonts w:eastAsia="宋体"/>
          <w:snapToGrid w:val="0"/>
          <w:lang w:eastAsia="zh-CN"/>
        </w:rPr>
        <w:t>}</w:t>
      </w:r>
    </w:p>
    <w:p>
      <w:pPr>
        <w:pStyle w:val="139"/>
        <w:rPr>
          <w:rFonts w:eastAsia="宋体"/>
          <w:snapToGrid w:val="0"/>
          <w:lang w:eastAsia="zh-CN"/>
        </w:rPr>
      </w:pPr>
    </w:p>
    <w:p>
      <w:pPr>
        <w:pStyle w:val="139"/>
        <w:rPr>
          <w:rFonts w:eastAsia="宋体"/>
          <w:snapToGrid w:val="0"/>
          <w:lang w:eastAsia="zh-CN"/>
        </w:rPr>
      </w:pPr>
      <w:r>
        <w:rPr>
          <w:rFonts w:hint="eastAsia" w:eastAsia="宋体"/>
          <w:snapToGrid w:val="0"/>
          <w:lang w:eastAsia="zh-CN"/>
        </w:rPr>
        <w:t>N</w:t>
      </w:r>
      <w:r>
        <w:rPr>
          <w:rFonts w:eastAsia="宋体"/>
          <w:snapToGrid w:val="0"/>
          <w:lang w:eastAsia="zh-CN"/>
        </w:rPr>
        <w:t>R-PCI</w:t>
      </w:r>
      <w:r>
        <w:rPr>
          <w:rFonts w:eastAsia="宋体"/>
          <w:snapToGrid w:val="0"/>
        </w:rPr>
        <w:t xml:space="preserve"> ::= INTEGER (0..1007, ...)</w:t>
      </w:r>
    </w:p>
    <w:p>
      <w:pPr>
        <w:pStyle w:val="139"/>
        <w:rPr>
          <w:snapToGrid w:val="0"/>
        </w:rPr>
      </w:pPr>
    </w:p>
    <w:p>
      <w:pPr>
        <w:pStyle w:val="139"/>
        <w:rPr>
          <w:snapToGrid w:val="0"/>
        </w:rPr>
      </w:pPr>
      <w:r>
        <w:rPr>
          <w:snapToGrid w:val="0"/>
        </w:rPr>
        <w:t>NRV2XServicesAuthorized ::= SEQUENCE {</w:t>
      </w:r>
    </w:p>
    <w:p>
      <w:pPr>
        <w:pStyle w:val="139"/>
        <w:rPr>
          <w:snapToGrid w:val="0"/>
        </w:rPr>
      </w:pPr>
      <w:r>
        <w:rPr>
          <w:snapToGrid w:val="0"/>
        </w:rPr>
        <w:tab/>
      </w:r>
      <w:r>
        <w:rPr>
          <w:snapToGrid w:val="0"/>
        </w:rPr>
        <w:t>vehicleUE</w:t>
      </w:r>
      <w:r>
        <w:rPr>
          <w:snapToGrid w:val="0"/>
        </w:rPr>
        <w:tab/>
      </w:r>
      <w:r>
        <w:rPr>
          <w:snapToGrid w:val="0"/>
        </w:rPr>
        <w:tab/>
      </w:r>
      <w:r>
        <w:rPr>
          <w:snapToGrid w:val="0"/>
        </w:rPr>
        <w:tab/>
      </w:r>
      <w:r>
        <w:rPr>
          <w:snapToGrid w:val="0"/>
        </w:rPr>
        <w:t>VehicleUE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pPr>
      <w:r>
        <w:tab/>
      </w:r>
      <w:r>
        <w:t xml:space="preserve">pedestrianUE </w:t>
      </w:r>
      <w:r>
        <w:tab/>
      </w:r>
      <w:r>
        <w:tab/>
      </w:r>
      <w:r>
        <w:t>PedestrianUE</w:t>
      </w:r>
      <w:r>
        <w:tab/>
      </w:r>
      <w:r>
        <w:tab/>
      </w:r>
      <w:r>
        <w:tab/>
      </w:r>
      <w:r>
        <w:tab/>
      </w:r>
      <w:r>
        <w:tab/>
      </w:r>
      <w:r>
        <w:tab/>
      </w:r>
      <w:r>
        <w:tab/>
      </w:r>
      <w:r>
        <w:tab/>
      </w:r>
      <w:r>
        <w:tab/>
      </w:r>
      <w:r>
        <w:tab/>
      </w:r>
      <w:r>
        <w:tab/>
      </w:r>
      <w:r>
        <w:tab/>
      </w:r>
      <w:r>
        <w:tab/>
      </w:r>
      <w: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{NRV2XServicesAuthorized-ExtIEs}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NRV2XServicesAuthorized-ExtIEs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xml:space="preserve">VehicleUE ::= ENUMERATED { </w:t>
      </w:r>
    </w:p>
    <w:p>
      <w:pPr>
        <w:pStyle w:val="139"/>
        <w:rPr>
          <w:snapToGrid w:val="0"/>
        </w:rPr>
      </w:pPr>
      <w:r>
        <w:rPr>
          <w:snapToGrid w:val="0"/>
        </w:rPr>
        <w:tab/>
      </w:r>
      <w:r>
        <w:rPr>
          <w:snapToGrid w:val="0"/>
        </w:rPr>
        <w:t>authorized,</w:t>
      </w:r>
    </w:p>
    <w:p>
      <w:pPr>
        <w:pStyle w:val="139"/>
        <w:rPr>
          <w:snapToGrid w:val="0"/>
        </w:rPr>
      </w:pPr>
      <w:r>
        <w:rPr>
          <w:snapToGrid w:val="0"/>
        </w:rPr>
        <w:tab/>
      </w:r>
      <w:r>
        <w:rPr>
          <w:snapToGrid w:val="0"/>
        </w:rPr>
        <w:t>not-authorized,</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pPr>
      <w:r>
        <w:t xml:space="preserve">PedestrianUE ::= ENUMERATED { </w:t>
      </w:r>
    </w:p>
    <w:p>
      <w:pPr>
        <w:pStyle w:val="139"/>
        <w:rPr>
          <w:snapToGrid w:val="0"/>
        </w:rPr>
      </w:pPr>
      <w:r>
        <w:tab/>
      </w:r>
      <w:r>
        <w:t>authorized</w:t>
      </w:r>
      <w:r>
        <w:rPr>
          <w:snapToGrid w:val="0"/>
        </w:rPr>
        <w:t>,</w:t>
      </w:r>
    </w:p>
    <w:p>
      <w:pPr>
        <w:pStyle w:val="139"/>
      </w:pPr>
      <w:r>
        <w:rPr>
          <w:snapToGrid w:val="0"/>
        </w:rPr>
        <w:tab/>
      </w:r>
      <w:r>
        <w:rPr>
          <w:snapToGrid w:val="0"/>
        </w:rPr>
        <w:t>not-authorized,</w:t>
      </w:r>
    </w:p>
    <w:p>
      <w:pPr>
        <w:pStyle w:val="139"/>
      </w:pPr>
      <w:r>
        <w:tab/>
      </w:r>
      <w:r>
        <w:t>...</w:t>
      </w:r>
    </w:p>
    <w:p>
      <w:pPr>
        <w:pStyle w:val="139"/>
      </w:pPr>
      <w:r>
        <w:t>}</w:t>
      </w:r>
    </w:p>
    <w:p>
      <w:pPr>
        <w:pStyle w:val="139"/>
        <w:rPr>
          <w:snapToGrid w:val="0"/>
        </w:rPr>
      </w:pPr>
    </w:p>
    <w:p>
      <w:pPr>
        <w:pStyle w:val="139"/>
        <w:rPr>
          <w:snapToGrid w:val="0"/>
        </w:rPr>
      </w:pPr>
      <w:r>
        <w:rPr>
          <w:snapToGrid w:val="0"/>
        </w:rPr>
        <w:t>NRUE</w:t>
      </w:r>
      <w:r>
        <w:rPr>
          <w:rFonts w:hint="eastAsia"/>
          <w:snapToGrid w:val="0"/>
          <w:lang w:eastAsia="zh-CN"/>
        </w:rPr>
        <w:t>Sidelink</w:t>
      </w:r>
      <w:r>
        <w:rPr>
          <w:snapToGrid w:val="0"/>
        </w:rPr>
        <w:t>AggregateMaximumBitrate ::= SEQUENCE {</w:t>
      </w:r>
    </w:p>
    <w:p>
      <w:pPr>
        <w:pStyle w:val="139"/>
        <w:rPr>
          <w:snapToGrid w:val="0"/>
        </w:rPr>
      </w:pPr>
      <w:r>
        <w:rPr>
          <w:snapToGrid w:val="0"/>
        </w:rPr>
        <w:tab/>
      </w:r>
      <w:r>
        <w:rPr>
          <w:snapToGrid w:val="0"/>
        </w:rPr>
        <w:t>uE</w:t>
      </w:r>
      <w:r>
        <w:rPr>
          <w:rFonts w:hint="eastAsia"/>
          <w:snapToGrid w:val="0"/>
          <w:lang w:eastAsia="zh-CN"/>
        </w:rPr>
        <w:t>SidelinkA</w:t>
      </w:r>
      <w:r>
        <w:rPr>
          <w:snapToGrid w:val="0"/>
        </w:rPr>
        <w:t>ggregateMaximumBitRate</w:t>
      </w:r>
      <w:r>
        <w:rPr>
          <w:snapToGrid w:val="0"/>
        </w:rPr>
        <w:tab/>
      </w:r>
      <w:r>
        <w:rPr>
          <w:snapToGrid w:val="0"/>
        </w:rPr>
        <w:tab/>
      </w:r>
      <w:r>
        <w:rPr>
          <w:snapToGrid w:val="0"/>
        </w:rPr>
        <w:t>BitRate,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{NRUE</w:t>
      </w:r>
      <w:r>
        <w:rPr>
          <w:rFonts w:hint="eastAsia"/>
          <w:snapToGrid w:val="0"/>
          <w:lang w:eastAsia="zh-CN"/>
        </w:rPr>
        <w:t>Sidelink</w:t>
      </w:r>
      <w:r>
        <w:rPr>
          <w:snapToGrid w:val="0"/>
        </w:rPr>
        <w:t>AggregateMaximumBitrate-ExtIEs}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NRUE</w:t>
      </w:r>
      <w:r>
        <w:rPr>
          <w:rFonts w:hint="eastAsia"/>
          <w:snapToGrid w:val="0"/>
          <w:lang w:eastAsia="zh-CN"/>
        </w:rPr>
        <w:t>Sidelink</w:t>
      </w:r>
      <w:r>
        <w:rPr>
          <w:snapToGrid w:val="0"/>
        </w:rPr>
        <w:t>AggregateMaximumBitrate-ExtIEs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O</w:t>
      </w:r>
    </w:p>
    <w:p>
      <w:pPr>
        <w:pStyle w:val="139"/>
        <w:spacing w:line="0" w:lineRule="atLeast"/>
        <w:rPr>
          <w:rFonts w:eastAsia="宋体"/>
          <w:snapToGrid w:val="0"/>
          <w:lang w:eastAsia="zh-CN"/>
        </w:rPr>
      </w:pPr>
    </w:p>
    <w:p>
      <w:pPr>
        <w:pStyle w:val="139"/>
        <w:spacing w:line="0" w:lineRule="atLeast"/>
        <w:rPr>
          <w:rFonts w:eastAsia="宋体"/>
          <w:snapToGrid w:val="0"/>
          <w:lang w:eastAsia="zh-CN"/>
        </w:rPr>
      </w:pPr>
      <w:r>
        <w:rPr>
          <w:rFonts w:eastAsia="宋体"/>
          <w:snapToGrid w:val="0"/>
          <w:lang w:eastAsia="zh-CN"/>
        </w:rPr>
        <w:t>OverloadAction ::= ENUMERATED {</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reject-non-emergency-mo-dt,</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reject-rrc-cr-signalling,</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permit-emergency-sessions-and-mobile-terminated-services-only,</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permit-high-priority-sessions-and-mobile-terminated-services-only</w:t>
      </w:r>
      <w:r>
        <w:rPr>
          <w:rFonts w:hint="eastAsia" w:eastAsia="宋体"/>
          <w:snapToGrid w:val="0"/>
          <w:lang w:eastAsia="zh-CN"/>
        </w:rPr>
        <w:t>,</w:t>
      </w:r>
    </w:p>
    <w:p>
      <w:pPr>
        <w:pStyle w:val="139"/>
        <w:spacing w:line="0" w:lineRule="atLeast"/>
        <w:rPr>
          <w:rFonts w:eastAsia="宋体"/>
          <w:snapToGrid w:val="0"/>
          <w:lang w:eastAsia="zh-CN"/>
        </w:rPr>
      </w:pPr>
      <w:r>
        <w:rPr>
          <w:rFonts w:hint="eastAsia" w:eastAsia="宋体"/>
          <w:snapToGrid w:val="0"/>
          <w:lang w:eastAsia="zh-CN"/>
        </w:rPr>
        <w:tab/>
      </w:r>
      <w:r>
        <w:rPr>
          <w:rFonts w:eastAsia="宋体"/>
          <w:snapToGrid w:val="0"/>
          <w:lang w:eastAsia="zh-CN"/>
        </w:rPr>
        <w:t>...</w:t>
      </w:r>
    </w:p>
    <w:p>
      <w:pPr>
        <w:pStyle w:val="139"/>
        <w:spacing w:line="0" w:lineRule="atLeast"/>
        <w:rPr>
          <w:rFonts w:eastAsia="宋体"/>
          <w:snapToGrid w:val="0"/>
          <w:lang w:eastAsia="zh-CN"/>
        </w:rPr>
      </w:pPr>
      <w:r>
        <w:rPr>
          <w:rFonts w:eastAsia="宋体"/>
          <w:snapToGrid w:val="0"/>
          <w:lang w:eastAsia="zh-CN"/>
        </w:rPr>
        <w:t>}</w:t>
      </w:r>
    </w:p>
    <w:p>
      <w:pPr>
        <w:pStyle w:val="139"/>
        <w:spacing w:line="0" w:lineRule="atLeast"/>
        <w:rPr>
          <w:rFonts w:eastAsia="宋体"/>
          <w:snapToGrid w:val="0"/>
          <w:lang w:eastAsia="zh-CN"/>
        </w:rPr>
      </w:pPr>
    </w:p>
    <w:p>
      <w:pPr>
        <w:pStyle w:val="139"/>
        <w:spacing w:line="0" w:lineRule="atLeast"/>
        <w:rPr>
          <w:rFonts w:eastAsia="宋体"/>
          <w:snapToGrid w:val="0"/>
          <w:lang w:eastAsia="zh-CN"/>
        </w:rPr>
      </w:pPr>
      <w:r>
        <w:rPr>
          <w:rFonts w:eastAsia="宋体"/>
          <w:snapToGrid w:val="0"/>
          <w:lang w:eastAsia="zh-CN"/>
        </w:rPr>
        <w:t>OverloadResponse ::= CHOICE {</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overloadAction</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OverloadAction,</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choice-Extensions</w:t>
      </w:r>
      <w:r>
        <w:rPr>
          <w:rFonts w:eastAsia="宋体"/>
          <w:snapToGrid w:val="0"/>
          <w:lang w:eastAsia="zh-CN"/>
        </w:rPr>
        <w:tab/>
      </w:r>
      <w:r>
        <w:rPr>
          <w:rFonts w:eastAsia="宋体"/>
          <w:snapToGrid w:val="0"/>
          <w:lang w:eastAsia="zh-CN"/>
        </w:rPr>
        <w:tab/>
      </w:r>
      <w:r>
        <w:rPr>
          <w:rFonts w:eastAsia="宋体"/>
          <w:snapToGrid w:val="0"/>
          <w:lang w:eastAsia="zh-CN"/>
        </w:rPr>
        <w:t>ProtocolIE-SingleContainer { {OverloadResponse-ExtIEs} }</w:t>
      </w:r>
    </w:p>
    <w:p>
      <w:pPr>
        <w:pStyle w:val="139"/>
        <w:spacing w:line="0" w:lineRule="atLeast"/>
        <w:rPr>
          <w:rFonts w:eastAsia="宋体"/>
          <w:snapToGrid w:val="0"/>
          <w:lang w:eastAsia="zh-CN"/>
        </w:rPr>
      </w:pPr>
      <w:r>
        <w:rPr>
          <w:rFonts w:eastAsia="宋体"/>
          <w:snapToGrid w:val="0"/>
          <w:lang w:eastAsia="zh-CN"/>
        </w:rPr>
        <w:t>}</w:t>
      </w:r>
    </w:p>
    <w:p>
      <w:pPr>
        <w:pStyle w:val="139"/>
        <w:spacing w:line="0" w:lineRule="atLeast"/>
        <w:rPr>
          <w:rFonts w:eastAsia="宋体"/>
          <w:snapToGrid w:val="0"/>
          <w:lang w:eastAsia="zh-CN"/>
        </w:rPr>
      </w:pPr>
    </w:p>
    <w:p>
      <w:pPr>
        <w:pStyle w:val="139"/>
        <w:spacing w:line="0" w:lineRule="atLeast"/>
        <w:rPr>
          <w:rFonts w:eastAsia="宋体"/>
          <w:snapToGrid w:val="0"/>
          <w:lang w:eastAsia="zh-CN"/>
        </w:rPr>
      </w:pPr>
      <w:r>
        <w:rPr>
          <w:rFonts w:eastAsia="宋体"/>
          <w:snapToGrid w:val="0"/>
          <w:lang w:eastAsia="zh-CN"/>
        </w:rPr>
        <w:t>OverloadResponse-ExtIEs NGAP-PROTOCOL-IES ::= {</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w:t>
      </w:r>
    </w:p>
    <w:p>
      <w:pPr>
        <w:pStyle w:val="139"/>
        <w:spacing w:line="0" w:lineRule="atLeast"/>
        <w:rPr>
          <w:rFonts w:eastAsia="宋体"/>
          <w:snapToGrid w:val="0"/>
          <w:lang w:eastAsia="zh-CN"/>
        </w:rPr>
      </w:pPr>
      <w:r>
        <w:rPr>
          <w:rFonts w:eastAsia="宋体"/>
          <w:snapToGrid w:val="0"/>
          <w:lang w:eastAsia="zh-CN"/>
        </w:rPr>
        <w:t>}</w:t>
      </w:r>
    </w:p>
    <w:p>
      <w:pPr>
        <w:pStyle w:val="139"/>
        <w:spacing w:line="0" w:lineRule="atLeast"/>
        <w:rPr>
          <w:rFonts w:eastAsia="宋体"/>
          <w:snapToGrid w:val="0"/>
          <w:lang w:eastAsia="zh-CN"/>
        </w:rPr>
      </w:pPr>
    </w:p>
    <w:p>
      <w:pPr>
        <w:pStyle w:val="139"/>
        <w:spacing w:line="0" w:lineRule="atLeast"/>
        <w:rPr>
          <w:rFonts w:eastAsia="宋体"/>
          <w:snapToGrid w:val="0"/>
          <w:lang w:eastAsia="zh-CN"/>
        </w:rPr>
      </w:pPr>
      <w:r>
        <w:rPr>
          <w:rFonts w:hint="eastAsia" w:eastAsia="宋体"/>
          <w:snapToGrid w:val="0"/>
          <w:lang w:eastAsia="zh-CN"/>
        </w:rPr>
        <w:t>OverloadStartNSSAIList</w:t>
      </w:r>
      <w:r>
        <w:rPr>
          <w:rFonts w:eastAsia="宋体"/>
          <w:snapToGrid w:val="0"/>
          <w:lang w:eastAsia="zh-CN"/>
        </w:rPr>
        <w:t xml:space="preserve"> ::= SEQUENCE (SIZE (1..maxnoofSliceItems)) OF </w:t>
      </w:r>
      <w:r>
        <w:rPr>
          <w:rFonts w:hint="eastAsia" w:eastAsia="宋体"/>
          <w:snapToGrid w:val="0"/>
          <w:lang w:eastAsia="zh-CN"/>
        </w:rPr>
        <w:t>OverloadStartNSSAIItem</w:t>
      </w:r>
    </w:p>
    <w:p>
      <w:pPr>
        <w:pStyle w:val="139"/>
        <w:spacing w:line="0" w:lineRule="atLeast"/>
        <w:rPr>
          <w:rFonts w:eastAsia="宋体"/>
          <w:snapToGrid w:val="0"/>
          <w:lang w:eastAsia="zh-CN"/>
        </w:rPr>
      </w:pPr>
    </w:p>
    <w:p>
      <w:pPr>
        <w:pStyle w:val="139"/>
        <w:spacing w:line="0" w:lineRule="atLeast"/>
        <w:rPr>
          <w:rFonts w:eastAsia="宋体"/>
          <w:snapToGrid w:val="0"/>
          <w:lang w:eastAsia="zh-CN"/>
        </w:rPr>
      </w:pPr>
      <w:r>
        <w:rPr>
          <w:rFonts w:hint="eastAsia" w:eastAsia="宋体"/>
          <w:snapToGrid w:val="0"/>
          <w:lang w:eastAsia="zh-CN"/>
        </w:rPr>
        <w:t>OverloadStartNSSAIItem ::= SEQUENCE {</w:t>
      </w:r>
    </w:p>
    <w:p>
      <w:pPr>
        <w:pStyle w:val="139"/>
        <w:spacing w:line="0" w:lineRule="atLeast"/>
        <w:rPr>
          <w:rFonts w:eastAsia="宋体"/>
          <w:snapToGrid w:val="0"/>
          <w:lang w:eastAsia="zh-CN"/>
        </w:rPr>
      </w:pPr>
      <w:r>
        <w:rPr>
          <w:rFonts w:eastAsia="宋体"/>
          <w:snapToGrid w:val="0"/>
          <w:lang w:eastAsia="zh-CN"/>
        </w:rPr>
        <w:tab/>
      </w:r>
      <w:r>
        <w:rPr>
          <w:rFonts w:hint="eastAsia" w:eastAsia="宋体"/>
          <w:snapToGrid w:val="0"/>
          <w:lang w:eastAsia="zh-CN"/>
        </w:rPr>
        <w:t>sliceOverloadList</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Slice</w:t>
      </w:r>
      <w:r>
        <w:rPr>
          <w:rFonts w:hint="eastAsia" w:eastAsia="宋体"/>
          <w:snapToGrid w:val="0"/>
          <w:lang w:eastAsia="zh-CN"/>
        </w:rPr>
        <w:t>Overload</w:t>
      </w:r>
      <w:r>
        <w:rPr>
          <w:rFonts w:eastAsia="宋体"/>
          <w:snapToGrid w:val="0"/>
          <w:lang w:eastAsia="zh-CN"/>
        </w:rPr>
        <w:t>List,</w:t>
      </w:r>
    </w:p>
    <w:p>
      <w:pPr>
        <w:pStyle w:val="139"/>
        <w:spacing w:line="0" w:lineRule="atLeast"/>
        <w:rPr>
          <w:rFonts w:eastAsia="宋体"/>
          <w:snapToGrid w:val="0"/>
          <w:lang w:eastAsia="zh-CN"/>
        </w:rPr>
      </w:pPr>
      <w:r>
        <w:rPr>
          <w:rFonts w:hint="eastAsia" w:eastAsia="宋体"/>
          <w:snapToGrid w:val="0"/>
          <w:lang w:eastAsia="zh-CN"/>
        </w:rPr>
        <w:tab/>
      </w:r>
      <w:r>
        <w:rPr>
          <w:rFonts w:hint="eastAsia" w:eastAsia="宋体"/>
          <w:snapToGrid w:val="0"/>
          <w:lang w:eastAsia="zh-CN"/>
        </w:rPr>
        <w:t>sliceO</w:t>
      </w:r>
      <w:r>
        <w:rPr>
          <w:rFonts w:eastAsia="宋体"/>
          <w:snapToGrid w:val="0"/>
          <w:lang w:eastAsia="zh-CN"/>
        </w:rPr>
        <w:t>verloadResponse</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hint="eastAsia" w:eastAsia="宋体"/>
          <w:snapToGrid w:val="0"/>
          <w:lang w:eastAsia="zh-CN"/>
        </w:rPr>
        <w:t>O</w:t>
      </w:r>
      <w:r>
        <w:rPr>
          <w:rFonts w:eastAsia="宋体"/>
          <w:snapToGrid w:val="0"/>
          <w:lang w:eastAsia="zh-CN"/>
        </w:rPr>
        <w:t>verloadResponse</w:t>
      </w:r>
      <w:r>
        <w:rPr>
          <w:rFonts w:hint="eastAsia"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OPTIONAL,</w:t>
      </w:r>
    </w:p>
    <w:p>
      <w:pPr>
        <w:pStyle w:val="139"/>
        <w:spacing w:line="0" w:lineRule="atLeast"/>
        <w:rPr>
          <w:rFonts w:eastAsia="宋体"/>
          <w:snapToGrid w:val="0"/>
          <w:lang w:eastAsia="zh-CN"/>
        </w:rPr>
      </w:pPr>
      <w:r>
        <w:rPr>
          <w:rFonts w:hint="eastAsia" w:eastAsia="宋体"/>
          <w:snapToGrid w:val="0"/>
          <w:lang w:eastAsia="zh-CN"/>
        </w:rPr>
        <w:tab/>
      </w:r>
      <w:r>
        <w:rPr>
          <w:rFonts w:hint="eastAsia" w:eastAsia="宋体"/>
          <w:snapToGrid w:val="0"/>
          <w:lang w:eastAsia="zh-CN"/>
        </w:rPr>
        <w:t>sliceT</w:t>
      </w:r>
      <w:r>
        <w:rPr>
          <w:rFonts w:eastAsia="宋体"/>
          <w:snapToGrid w:val="0"/>
          <w:lang w:eastAsia="zh-CN"/>
        </w:rPr>
        <w:t>rafficLoadReductionIndication</w:t>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T</w:t>
      </w:r>
      <w:r>
        <w:rPr>
          <w:rFonts w:eastAsia="宋体"/>
          <w:snapToGrid w:val="0"/>
          <w:lang w:eastAsia="zh-CN"/>
        </w:rPr>
        <w:t>rafficLoadReductionIndication</w:t>
      </w:r>
      <w:r>
        <w:rPr>
          <w:rFonts w:hint="eastAsia"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OPTIONAL</w:t>
      </w:r>
      <w:r>
        <w:rPr>
          <w:rFonts w:hint="eastAsia" w:eastAsia="宋体"/>
          <w:snapToGrid w:val="0"/>
          <w:lang w:eastAsia="zh-CN"/>
        </w:rPr>
        <w:t>,</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iE-Extensions</w:t>
      </w:r>
      <w:r>
        <w:rPr>
          <w:rFonts w:eastAsia="宋体"/>
          <w:snapToGrid w:val="0"/>
          <w:lang w:eastAsia="zh-CN"/>
        </w:rPr>
        <w:tab/>
      </w:r>
      <w:r>
        <w:rPr>
          <w:rFonts w:eastAsia="宋体"/>
          <w:snapToGrid w:val="0"/>
          <w:lang w:eastAsia="zh-CN"/>
        </w:rPr>
        <w:tab/>
      </w:r>
      <w:r>
        <w:rPr>
          <w:rFonts w:eastAsia="宋体"/>
          <w:snapToGrid w:val="0"/>
          <w:lang w:eastAsia="zh-CN"/>
        </w:rPr>
        <w:t>ProtocolExtensionContainer { {</w:t>
      </w:r>
      <w:r>
        <w:rPr>
          <w:rFonts w:hint="eastAsia" w:eastAsia="宋体"/>
          <w:snapToGrid w:val="0"/>
          <w:lang w:eastAsia="zh-CN"/>
        </w:rPr>
        <w:t>OverloadStartNSSAIItem</w:t>
      </w:r>
      <w:r>
        <w:rPr>
          <w:rFonts w:eastAsia="宋体"/>
          <w:snapToGrid w:val="0"/>
          <w:lang w:eastAsia="zh-CN"/>
        </w:rPr>
        <w:t>-ExtIEs} }</w:t>
      </w:r>
      <w:r>
        <w:rPr>
          <w:rFonts w:eastAsia="宋体"/>
          <w:snapToGrid w:val="0"/>
          <w:lang w:eastAsia="zh-CN"/>
        </w:rPr>
        <w:tab/>
      </w:r>
      <w:r>
        <w:rPr>
          <w:rFonts w:eastAsia="宋体"/>
          <w:snapToGrid w:val="0"/>
          <w:lang w:eastAsia="zh-CN"/>
        </w:rPr>
        <w:t>OPTIONAL,</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w:t>
      </w:r>
    </w:p>
    <w:p>
      <w:pPr>
        <w:pStyle w:val="139"/>
        <w:spacing w:line="0" w:lineRule="atLeast"/>
        <w:rPr>
          <w:rFonts w:eastAsia="宋体"/>
          <w:snapToGrid w:val="0"/>
          <w:lang w:eastAsia="zh-CN"/>
        </w:rPr>
      </w:pPr>
      <w:r>
        <w:rPr>
          <w:rFonts w:hint="eastAsia" w:eastAsia="宋体"/>
          <w:snapToGrid w:val="0"/>
          <w:lang w:eastAsia="zh-CN"/>
        </w:rPr>
        <w:t>}</w:t>
      </w:r>
    </w:p>
    <w:p>
      <w:pPr>
        <w:pStyle w:val="139"/>
        <w:spacing w:line="0" w:lineRule="atLeast"/>
        <w:rPr>
          <w:rFonts w:eastAsia="宋体"/>
          <w:snapToGrid w:val="0"/>
          <w:lang w:eastAsia="zh-CN"/>
        </w:rPr>
      </w:pPr>
    </w:p>
    <w:p>
      <w:pPr>
        <w:pStyle w:val="139"/>
        <w:spacing w:line="0" w:lineRule="atLeast"/>
        <w:rPr>
          <w:rFonts w:eastAsia="宋体"/>
          <w:snapToGrid w:val="0"/>
          <w:lang w:eastAsia="zh-CN"/>
        </w:rPr>
      </w:pPr>
      <w:r>
        <w:rPr>
          <w:rFonts w:hint="eastAsia" w:eastAsia="宋体"/>
          <w:snapToGrid w:val="0"/>
          <w:lang w:eastAsia="zh-CN"/>
        </w:rPr>
        <w:t>OverloadStartNSSAIItem</w:t>
      </w:r>
      <w:r>
        <w:rPr>
          <w:rFonts w:eastAsia="宋体"/>
          <w:snapToGrid w:val="0"/>
          <w:lang w:eastAsia="zh-CN"/>
        </w:rPr>
        <w:t>-ExtIEs NGAP-PROTOCOL-EXTENSION ::= {</w:t>
      </w:r>
    </w:p>
    <w:p>
      <w:pPr>
        <w:pStyle w:val="139"/>
        <w:spacing w:line="0" w:lineRule="atLeast"/>
        <w:rPr>
          <w:rFonts w:eastAsia="宋体"/>
          <w:snapToGrid w:val="0"/>
          <w:lang w:eastAsia="zh-CN"/>
        </w:rPr>
      </w:pPr>
      <w:r>
        <w:rPr>
          <w:rFonts w:eastAsia="宋体"/>
          <w:snapToGrid w:val="0"/>
          <w:lang w:eastAsia="zh-CN"/>
        </w:rPr>
        <w:tab/>
      </w:r>
      <w:r>
        <w:rPr>
          <w:rFonts w:eastAsia="宋体"/>
          <w:snapToGrid w:val="0"/>
          <w:lang w:eastAsia="zh-CN"/>
        </w:rPr>
        <w:t>...</w:t>
      </w:r>
    </w:p>
    <w:p>
      <w:pPr>
        <w:pStyle w:val="139"/>
        <w:spacing w:line="0" w:lineRule="atLeast"/>
        <w:rPr>
          <w:rFonts w:eastAsia="宋体"/>
          <w:snapToGrid w:val="0"/>
          <w:lang w:eastAsia="zh-CN"/>
        </w:rPr>
      </w:pPr>
      <w:r>
        <w:rPr>
          <w:rFonts w:eastAsia="宋体"/>
          <w:snapToGrid w:val="0"/>
          <w:lang w:eastAsia="zh-CN"/>
        </w:rPr>
        <w:t>}</w:t>
      </w:r>
    </w:p>
    <w:p>
      <w:pPr>
        <w:pStyle w:val="139"/>
        <w:spacing w:line="0" w:lineRule="atLeast"/>
        <w:rPr>
          <w:snapToGrid w:val="0"/>
        </w:rPr>
      </w:pPr>
    </w:p>
    <w:p>
      <w:pPr>
        <w:pStyle w:val="139"/>
        <w:outlineLvl w:val="3"/>
        <w:rPr>
          <w:snapToGrid w:val="0"/>
        </w:rPr>
      </w:pPr>
      <w:r>
        <w:rPr>
          <w:snapToGrid w:val="0"/>
        </w:rPr>
        <w:t>-- P</w:t>
      </w:r>
    </w:p>
    <w:p>
      <w:pPr>
        <w:pStyle w:val="139"/>
        <w:rPr>
          <w:snapToGrid w:val="0"/>
        </w:rPr>
      </w:pPr>
    </w:p>
    <w:p>
      <w:pPr>
        <w:pStyle w:val="139"/>
        <w:rPr>
          <w:snapToGrid w:val="0"/>
        </w:rPr>
      </w:pPr>
      <w:r>
        <w:rPr>
          <w:snapToGrid w:val="0"/>
        </w:rPr>
        <w:t>PacketDelayBudget ::= INTEGER (0..1023, ...)</w:t>
      </w:r>
    </w:p>
    <w:p>
      <w:pPr>
        <w:pStyle w:val="139"/>
        <w:rPr>
          <w:snapToGrid w:val="0"/>
        </w:rPr>
      </w:pPr>
    </w:p>
    <w:p>
      <w:pPr>
        <w:pStyle w:val="139"/>
        <w:rPr>
          <w:snapToGrid w:val="0"/>
        </w:rPr>
      </w:pPr>
      <w:r>
        <w:rPr>
          <w:snapToGrid w:val="0"/>
        </w:rPr>
        <w:t>PacketErrorRate ::= SEQUENCE {</w:t>
      </w:r>
    </w:p>
    <w:p>
      <w:pPr>
        <w:pStyle w:val="139"/>
        <w:rPr>
          <w:snapToGrid w:val="0"/>
        </w:rPr>
      </w:pPr>
      <w:r>
        <w:rPr>
          <w:snapToGrid w:val="0"/>
        </w:rPr>
        <w:tab/>
      </w:r>
      <w:r>
        <w:rPr>
          <w:snapToGrid w:val="0"/>
        </w:rPr>
        <w:t>pERScalar</w:t>
      </w:r>
      <w:r>
        <w:rPr>
          <w:snapToGrid w:val="0"/>
        </w:rPr>
        <w:tab/>
      </w:r>
      <w:r>
        <w:rPr>
          <w:snapToGrid w:val="0"/>
        </w:rPr>
        <w:tab/>
      </w:r>
      <w:r>
        <w:rPr>
          <w:snapToGrid w:val="0"/>
        </w:rPr>
        <w:t>INTEGER (0..9, ...),</w:t>
      </w:r>
    </w:p>
    <w:p>
      <w:pPr>
        <w:pStyle w:val="139"/>
        <w:rPr>
          <w:snapToGrid w:val="0"/>
        </w:rPr>
      </w:pPr>
      <w:r>
        <w:rPr>
          <w:snapToGrid w:val="0"/>
        </w:rPr>
        <w:tab/>
      </w:r>
      <w:r>
        <w:rPr>
          <w:snapToGrid w:val="0"/>
        </w:rPr>
        <w:t>pERExponent</w:t>
      </w:r>
      <w:r>
        <w:rPr>
          <w:snapToGrid w:val="0"/>
        </w:rPr>
        <w:tab/>
      </w:r>
      <w:r>
        <w:rPr>
          <w:snapToGrid w:val="0"/>
        </w:rPr>
        <w:tab/>
      </w:r>
      <w:r>
        <w:rPr>
          <w:snapToGrid w:val="0"/>
        </w:rPr>
        <w:t>INTEGER (0..9, ...),</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{PacketErrorRate-ExtIEs}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PacketErrorRate-ExtIEs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PacketLossRate ::= INTEGER (0..1000, ...)</w:t>
      </w:r>
    </w:p>
    <w:p>
      <w:pPr>
        <w:pStyle w:val="139"/>
        <w:rPr>
          <w:snapToGrid w:val="0"/>
        </w:rPr>
      </w:pPr>
    </w:p>
    <w:p>
      <w:pPr>
        <w:pStyle w:val="139"/>
        <w:rPr>
          <w:snapToGrid w:val="0"/>
          <w:lang w:val="it-IT"/>
        </w:rPr>
      </w:pPr>
      <w:r>
        <w:rPr>
          <w:snapToGrid w:val="0"/>
          <w:lang w:val="it-IT"/>
        </w:rPr>
        <w:t>PagingAssisDataforCEcapabUE ::= SEQUENCE {</w:t>
      </w:r>
    </w:p>
    <w:p>
      <w:pPr>
        <w:pStyle w:val="139"/>
        <w:rPr>
          <w:snapToGrid w:val="0"/>
          <w:lang w:val="it-IT"/>
        </w:rPr>
      </w:pPr>
      <w:r>
        <w:rPr>
          <w:snapToGrid w:val="0"/>
          <w:lang w:val="it-IT"/>
        </w:rPr>
        <w:tab/>
      </w:r>
      <w:r>
        <w:rPr>
          <w:snapToGrid w:val="0"/>
          <w:lang w:val="it-IT"/>
        </w:rPr>
        <w:t>eUTRA-CGI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EUTRA-CGI,</w:t>
      </w:r>
    </w:p>
    <w:p>
      <w:pPr>
        <w:pStyle w:val="139"/>
        <w:rPr>
          <w:snapToGrid w:val="0"/>
          <w:lang w:val="fr-FR"/>
        </w:rPr>
      </w:pPr>
      <w:r>
        <w:rPr>
          <w:snapToGrid w:val="0"/>
          <w:lang w:val="it-IT"/>
        </w:rPr>
        <w:tab/>
      </w:r>
      <w:r>
        <w:rPr>
          <w:snapToGrid w:val="0"/>
          <w:lang w:val="fr-FR"/>
        </w:rPr>
        <w:t>coverageEnhancementLevel</w:t>
      </w:r>
      <w:r>
        <w:rPr>
          <w:snapToGrid w:val="0"/>
          <w:lang w:val="fr-FR"/>
        </w:rPr>
        <w:tab/>
      </w:r>
      <w:r>
        <w:rPr>
          <w:snapToGrid w:val="0"/>
          <w:lang w:val="fr-FR"/>
        </w:rPr>
        <w:tab/>
      </w:r>
      <w:r>
        <w:rPr>
          <w:snapToGrid w:val="0"/>
          <w:lang w:val="fr-FR"/>
        </w:rPr>
        <w:tab/>
      </w:r>
      <w:r>
        <w:rPr>
          <w:snapToGrid w:val="0"/>
          <w:lang w:val="fr-FR"/>
        </w:rPr>
        <w:t xml:space="preserve">CoverageEnhancementLevel, </w:t>
      </w:r>
    </w:p>
    <w:p>
      <w:pPr>
        <w:pStyle w:val="139"/>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ProtocolExtensionContainer { { PagingAssisDataforCEcapabUE-ExtIEs} } OPTIONAL,</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lang w:val="fr-FR"/>
        </w:rPr>
      </w:pPr>
      <w:r>
        <w:rPr>
          <w:snapToGrid w:val="0"/>
          <w:lang w:val="fr-FR"/>
        </w:rPr>
        <w:t>PagingAssisDataforCEcapabUE-ExtIEs NGAP-PROTOCOL-EXTENSION ::= {</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rPr>
      </w:pPr>
      <w:r>
        <w:rPr>
          <w:snapToGrid w:val="0"/>
        </w:rPr>
        <w:t>PagingAttemptInformation ::= SEQUENCE {</w:t>
      </w:r>
    </w:p>
    <w:p>
      <w:pPr>
        <w:pStyle w:val="139"/>
        <w:rPr>
          <w:snapToGrid w:val="0"/>
        </w:rPr>
      </w:pPr>
      <w:r>
        <w:rPr>
          <w:snapToGrid w:val="0"/>
        </w:rPr>
        <w:tab/>
      </w:r>
      <w:r>
        <w:rPr>
          <w:snapToGrid w:val="0"/>
        </w:rPr>
        <w:t>pagingAttemptCount</w:t>
      </w:r>
      <w:r>
        <w:rPr>
          <w:snapToGrid w:val="0"/>
        </w:rPr>
        <w:tab/>
      </w:r>
      <w:r>
        <w:rPr>
          <w:snapToGrid w:val="0"/>
        </w:rPr>
        <w:tab/>
      </w:r>
      <w:r>
        <w:rPr>
          <w:snapToGrid w:val="0"/>
        </w:rPr>
        <w:tab/>
      </w:r>
      <w:r>
        <w:rPr>
          <w:snapToGrid w:val="0"/>
        </w:rPr>
        <w:tab/>
      </w:r>
      <w:r>
        <w:rPr>
          <w:snapToGrid w:val="0"/>
        </w:rPr>
        <w:tab/>
      </w:r>
      <w:r>
        <w:rPr>
          <w:snapToGrid w:val="0"/>
        </w:rPr>
        <w:t>PagingAttemptCount,</w:t>
      </w:r>
    </w:p>
    <w:p>
      <w:pPr>
        <w:pStyle w:val="139"/>
        <w:rPr>
          <w:snapToGrid w:val="0"/>
        </w:rPr>
      </w:pPr>
      <w:r>
        <w:rPr>
          <w:snapToGrid w:val="0"/>
        </w:rPr>
        <w:tab/>
      </w:r>
      <w:r>
        <w:rPr>
          <w:snapToGrid w:val="0"/>
        </w:rPr>
        <w:t>intendedNumberOfPagingAttempts</w:t>
      </w:r>
      <w:r>
        <w:rPr>
          <w:snapToGrid w:val="0"/>
        </w:rPr>
        <w:tab/>
      </w:r>
      <w:r>
        <w:rPr>
          <w:snapToGrid w:val="0"/>
        </w:rPr>
        <w:tab/>
      </w:r>
      <w:r>
        <w:rPr>
          <w:snapToGrid w:val="0"/>
        </w:rPr>
        <w:t>IntendedNumberOfPagingAttempts,</w:t>
      </w:r>
    </w:p>
    <w:p>
      <w:pPr>
        <w:pStyle w:val="139"/>
        <w:rPr>
          <w:snapToGrid w:val="0"/>
        </w:rPr>
      </w:pPr>
      <w:r>
        <w:rPr>
          <w:snapToGrid w:val="0"/>
        </w:rPr>
        <w:tab/>
      </w:r>
      <w:r>
        <w:rPr>
          <w:snapToGrid w:val="0"/>
        </w:rPr>
        <w:t>nextPagingAreaScope</w:t>
      </w:r>
      <w:r>
        <w:rPr>
          <w:snapToGrid w:val="0"/>
        </w:rPr>
        <w:tab/>
      </w:r>
      <w:r>
        <w:rPr>
          <w:snapToGrid w:val="0"/>
        </w:rPr>
        <w:tab/>
      </w:r>
      <w:r>
        <w:rPr>
          <w:snapToGrid w:val="0"/>
        </w:rPr>
        <w:tab/>
      </w:r>
      <w:r>
        <w:rPr>
          <w:snapToGrid w:val="0"/>
        </w:rPr>
        <w:tab/>
      </w:r>
      <w:r>
        <w:rPr>
          <w:snapToGrid w:val="0"/>
        </w:rPr>
        <w:tab/>
      </w:r>
      <w:r>
        <w:rPr>
          <w:snapToGrid w:val="0"/>
        </w:rPr>
        <w:t>NextPagingAreaScope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{PagingAttemptInformation-ExtIEs}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PagingAttemptInformation-ExtIEs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PagingAttemptCount ::= INTEGER (1..16, ...)</w:t>
      </w:r>
    </w:p>
    <w:p>
      <w:pPr>
        <w:pStyle w:val="139"/>
        <w:rPr>
          <w:snapToGrid w:val="0"/>
        </w:rPr>
      </w:pPr>
    </w:p>
    <w:p>
      <w:pPr>
        <w:pStyle w:val="139"/>
        <w:rPr>
          <w:snapToGrid w:val="0"/>
        </w:rPr>
      </w:pPr>
      <w:r>
        <w:rPr>
          <w:snapToGrid w:val="0"/>
        </w:rPr>
        <w:t>PagingDRX ::= ENUMERATED {</w:t>
      </w:r>
    </w:p>
    <w:p>
      <w:pPr>
        <w:pStyle w:val="139"/>
        <w:rPr>
          <w:snapToGrid w:val="0"/>
        </w:rPr>
      </w:pPr>
      <w:r>
        <w:rPr>
          <w:snapToGrid w:val="0"/>
        </w:rPr>
        <w:tab/>
      </w:r>
      <w:r>
        <w:rPr>
          <w:snapToGrid w:val="0"/>
        </w:rPr>
        <w:t>v32,</w:t>
      </w:r>
    </w:p>
    <w:p>
      <w:pPr>
        <w:pStyle w:val="139"/>
        <w:rPr>
          <w:snapToGrid w:val="0"/>
          <w:lang w:val="it-IT"/>
        </w:rPr>
      </w:pPr>
      <w:r>
        <w:rPr>
          <w:snapToGrid w:val="0"/>
        </w:rPr>
        <w:tab/>
      </w:r>
      <w:r>
        <w:rPr>
          <w:snapToGrid w:val="0"/>
          <w:lang w:val="it-IT"/>
        </w:rPr>
        <w:t>v64,</w:t>
      </w:r>
    </w:p>
    <w:p>
      <w:pPr>
        <w:pStyle w:val="139"/>
        <w:rPr>
          <w:snapToGrid w:val="0"/>
          <w:lang w:val="it-IT"/>
        </w:rPr>
      </w:pPr>
      <w:r>
        <w:rPr>
          <w:snapToGrid w:val="0"/>
          <w:lang w:val="it-IT"/>
        </w:rPr>
        <w:tab/>
      </w:r>
      <w:r>
        <w:rPr>
          <w:snapToGrid w:val="0"/>
          <w:lang w:val="it-IT"/>
        </w:rPr>
        <w:t>v128,</w:t>
      </w:r>
    </w:p>
    <w:p>
      <w:pPr>
        <w:pStyle w:val="139"/>
        <w:rPr>
          <w:snapToGrid w:val="0"/>
          <w:lang w:val="it-IT"/>
        </w:rPr>
      </w:pPr>
      <w:r>
        <w:rPr>
          <w:snapToGrid w:val="0"/>
          <w:lang w:val="it-IT"/>
        </w:rPr>
        <w:tab/>
      </w:r>
      <w:r>
        <w:rPr>
          <w:snapToGrid w:val="0"/>
          <w:lang w:val="it-IT"/>
        </w:rPr>
        <w:t>v256,</w:t>
      </w:r>
    </w:p>
    <w:p>
      <w:pPr>
        <w:pStyle w:val="139"/>
        <w:rPr>
          <w:snapToGrid w:val="0"/>
          <w:lang w:val="it-IT"/>
        </w:rPr>
      </w:pPr>
      <w:r>
        <w:rPr>
          <w:snapToGrid w:val="0"/>
          <w:lang w:val="it-IT"/>
        </w:rPr>
        <w:tab/>
      </w:r>
      <w:r>
        <w:rPr>
          <w:snapToGrid w:val="0"/>
          <w:lang w:val="it-IT"/>
        </w:rPr>
        <w:t>...</w:t>
      </w:r>
    </w:p>
    <w:p>
      <w:pPr>
        <w:pStyle w:val="139"/>
        <w:rPr>
          <w:snapToGrid w:val="0"/>
          <w:lang w:val="it-IT"/>
        </w:rPr>
      </w:pPr>
      <w:r>
        <w:rPr>
          <w:snapToGrid w:val="0"/>
          <w:lang w:val="it-IT"/>
        </w:rPr>
        <w:t>}</w:t>
      </w:r>
    </w:p>
    <w:p>
      <w:pPr>
        <w:pStyle w:val="139"/>
        <w:tabs>
          <w:tab w:val="left" w:pos="310"/>
          <w:tab w:val="clear" w:pos="384"/>
        </w:tabs>
        <w:rPr>
          <w:snapToGrid w:val="0"/>
          <w:lang w:val="it-IT"/>
        </w:rPr>
      </w:pPr>
    </w:p>
    <w:p>
      <w:pPr>
        <w:pStyle w:val="139"/>
        <w:rPr>
          <w:snapToGrid w:val="0"/>
          <w:lang w:val="it-IT"/>
        </w:rPr>
      </w:pPr>
      <w:r>
        <w:rPr>
          <w:snapToGrid w:val="0"/>
          <w:lang w:val="it-IT"/>
        </w:rPr>
        <w:t>PagingOrigin ::= ENUMERATED {</w:t>
      </w:r>
    </w:p>
    <w:p>
      <w:pPr>
        <w:pStyle w:val="139"/>
        <w:rPr>
          <w:snapToGrid w:val="0"/>
          <w:lang w:val="it-IT"/>
        </w:rPr>
      </w:pPr>
      <w:r>
        <w:rPr>
          <w:snapToGrid w:val="0"/>
          <w:lang w:val="it-IT"/>
        </w:rPr>
        <w:tab/>
      </w:r>
      <w:r>
        <w:rPr>
          <w:snapToGrid w:val="0"/>
          <w:lang w:val="it-IT"/>
        </w:rPr>
        <w:t>non-3gpp,</w:t>
      </w:r>
    </w:p>
    <w:p>
      <w:pPr>
        <w:pStyle w:val="139"/>
        <w:rPr>
          <w:snapToGrid w:val="0"/>
          <w:lang w:val="it-IT"/>
        </w:rPr>
      </w:pPr>
      <w:r>
        <w:rPr>
          <w:snapToGrid w:val="0"/>
          <w:lang w:val="it-IT"/>
        </w:rPr>
        <w:tab/>
      </w:r>
      <w:r>
        <w:rPr>
          <w:snapToGrid w:val="0"/>
          <w:lang w:val="it-IT"/>
        </w:rPr>
        <w:t>...</w:t>
      </w:r>
    </w:p>
    <w:p>
      <w:pPr>
        <w:pStyle w:val="139"/>
        <w:tabs>
          <w:tab w:val="left" w:pos="310"/>
          <w:tab w:val="clear" w:pos="384"/>
        </w:tabs>
        <w:rPr>
          <w:snapToGrid w:val="0"/>
          <w:lang w:val="it-IT"/>
        </w:rPr>
      </w:pPr>
      <w:r>
        <w:rPr>
          <w:snapToGrid w:val="0"/>
          <w:lang w:val="it-IT"/>
        </w:rPr>
        <w:t>}</w:t>
      </w:r>
    </w:p>
    <w:p>
      <w:pPr>
        <w:pStyle w:val="139"/>
        <w:rPr>
          <w:snapToGrid w:val="0"/>
          <w:lang w:val="it-IT"/>
        </w:rPr>
      </w:pPr>
    </w:p>
    <w:p>
      <w:pPr>
        <w:pStyle w:val="139"/>
        <w:rPr>
          <w:snapToGrid w:val="0"/>
          <w:lang w:val="it-IT"/>
        </w:rPr>
      </w:pPr>
      <w:r>
        <w:rPr>
          <w:snapToGrid w:val="0"/>
          <w:lang w:val="it-IT"/>
        </w:rPr>
        <w:t>PagingPriority ::= ENUMERATED {</w:t>
      </w:r>
    </w:p>
    <w:p>
      <w:pPr>
        <w:pStyle w:val="139"/>
        <w:rPr>
          <w:snapToGrid w:val="0"/>
          <w:lang w:val="it-IT"/>
        </w:rPr>
      </w:pPr>
      <w:r>
        <w:rPr>
          <w:snapToGrid w:val="0"/>
          <w:lang w:val="it-IT"/>
        </w:rPr>
        <w:tab/>
      </w:r>
      <w:r>
        <w:rPr>
          <w:snapToGrid w:val="0"/>
          <w:lang w:val="it-IT"/>
        </w:rPr>
        <w:t>priolevel1,</w:t>
      </w:r>
    </w:p>
    <w:p>
      <w:pPr>
        <w:pStyle w:val="139"/>
        <w:rPr>
          <w:snapToGrid w:val="0"/>
          <w:lang w:val="it-IT"/>
        </w:rPr>
      </w:pPr>
      <w:r>
        <w:rPr>
          <w:snapToGrid w:val="0"/>
          <w:lang w:val="it-IT"/>
        </w:rPr>
        <w:tab/>
      </w:r>
      <w:r>
        <w:rPr>
          <w:snapToGrid w:val="0"/>
          <w:lang w:val="it-IT"/>
        </w:rPr>
        <w:t>priolevel2,</w:t>
      </w:r>
    </w:p>
    <w:p>
      <w:pPr>
        <w:pStyle w:val="139"/>
        <w:rPr>
          <w:snapToGrid w:val="0"/>
          <w:lang w:val="it-IT"/>
        </w:rPr>
      </w:pPr>
      <w:r>
        <w:rPr>
          <w:snapToGrid w:val="0"/>
          <w:lang w:val="it-IT"/>
        </w:rPr>
        <w:tab/>
      </w:r>
      <w:r>
        <w:rPr>
          <w:snapToGrid w:val="0"/>
          <w:lang w:val="it-IT"/>
        </w:rPr>
        <w:t>priolevel3,</w:t>
      </w:r>
    </w:p>
    <w:p>
      <w:pPr>
        <w:pStyle w:val="139"/>
        <w:rPr>
          <w:snapToGrid w:val="0"/>
        </w:rPr>
      </w:pPr>
      <w:r>
        <w:rPr>
          <w:snapToGrid w:val="0"/>
          <w:lang w:val="it-IT"/>
        </w:rPr>
        <w:tab/>
      </w:r>
      <w:r>
        <w:rPr>
          <w:snapToGrid w:val="0"/>
        </w:rPr>
        <w:t>priolevel4,</w:t>
      </w:r>
    </w:p>
    <w:p>
      <w:pPr>
        <w:pStyle w:val="139"/>
        <w:rPr>
          <w:snapToGrid w:val="0"/>
        </w:rPr>
      </w:pPr>
      <w:r>
        <w:rPr>
          <w:snapToGrid w:val="0"/>
        </w:rPr>
        <w:tab/>
      </w:r>
      <w:r>
        <w:rPr>
          <w:snapToGrid w:val="0"/>
        </w:rPr>
        <w:t>priolevel5,</w:t>
      </w:r>
    </w:p>
    <w:p>
      <w:pPr>
        <w:pStyle w:val="139"/>
        <w:rPr>
          <w:snapToGrid w:val="0"/>
        </w:rPr>
      </w:pPr>
      <w:r>
        <w:rPr>
          <w:snapToGrid w:val="0"/>
        </w:rPr>
        <w:tab/>
      </w:r>
      <w:r>
        <w:rPr>
          <w:snapToGrid w:val="0"/>
        </w:rPr>
        <w:t>priolevel6,</w:t>
      </w:r>
    </w:p>
    <w:p>
      <w:pPr>
        <w:pStyle w:val="139"/>
        <w:rPr>
          <w:snapToGrid w:val="0"/>
        </w:rPr>
      </w:pPr>
      <w:r>
        <w:rPr>
          <w:snapToGrid w:val="0"/>
        </w:rPr>
        <w:tab/>
      </w:r>
      <w:r>
        <w:rPr>
          <w:snapToGrid w:val="0"/>
        </w:rPr>
        <w:t>priolevel7,</w:t>
      </w:r>
    </w:p>
    <w:p>
      <w:pPr>
        <w:pStyle w:val="139"/>
        <w:rPr>
          <w:snapToGrid w:val="0"/>
        </w:rPr>
      </w:pPr>
      <w:r>
        <w:rPr>
          <w:snapToGrid w:val="0"/>
        </w:rPr>
        <w:tab/>
      </w:r>
      <w:r>
        <w:rPr>
          <w:snapToGrid w:val="0"/>
        </w:rPr>
        <w:t>priolevel8,</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szCs w:val="22"/>
          <w:lang w:eastAsia="zh-CN"/>
        </w:rPr>
      </w:pPr>
      <w:r>
        <w:rPr>
          <w:rFonts w:hint="eastAsia"/>
          <w:snapToGrid w:val="0"/>
          <w:szCs w:val="22"/>
          <w:lang w:eastAsia="zh-CN"/>
        </w:rPr>
        <w:t>PagingeDRXInformation</w:t>
      </w:r>
      <w:r>
        <w:rPr>
          <w:snapToGrid w:val="0"/>
          <w:szCs w:val="22"/>
          <w:lang w:eastAsia="zh-CN"/>
        </w:rPr>
        <w:t xml:space="preserve"> ::= SEQUENCE {</w:t>
      </w:r>
    </w:p>
    <w:p>
      <w:pPr>
        <w:pStyle w:val="139"/>
        <w:rPr>
          <w:snapToGrid w:val="0"/>
          <w:szCs w:val="22"/>
          <w:lang w:eastAsia="zh-CN"/>
        </w:rPr>
      </w:pPr>
      <w:r>
        <w:rPr>
          <w:rFonts w:hint="eastAsia"/>
          <w:snapToGrid w:val="0"/>
          <w:szCs w:val="22"/>
          <w:lang w:eastAsia="zh-CN"/>
        </w:rPr>
        <w:tab/>
      </w:r>
      <w:r>
        <w:rPr>
          <w:rFonts w:hint="eastAsia"/>
          <w:snapToGrid w:val="0"/>
          <w:szCs w:val="22"/>
          <w:lang w:eastAsia="zh-CN"/>
        </w:rPr>
        <w:t>p</w:t>
      </w:r>
      <w:r>
        <w:rPr>
          <w:snapToGrid w:val="0"/>
          <w:szCs w:val="22"/>
          <w:lang w:eastAsia="ja-JP"/>
        </w:rPr>
        <w:t>aging</w:t>
      </w:r>
      <w:r>
        <w:rPr>
          <w:rFonts w:hint="eastAsia"/>
          <w:snapToGrid w:val="0"/>
          <w:szCs w:val="22"/>
          <w:lang w:eastAsia="zh-CN"/>
        </w:rPr>
        <w:t>-</w:t>
      </w:r>
      <w:r>
        <w:rPr>
          <w:snapToGrid w:val="0"/>
          <w:szCs w:val="22"/>
          <w:lang w:eastAsia="ja-JP"/>
        </w:rPr>
        <w:t>eDRX</w:t>
      </w:r>
      <w:r>
        <w:rPr>
          <w:rFonts w:hint="eastAsia"/>
          <w:snapToGrid w:val="0"/>
          <w:szCs w:val="22"/>
          <w:lang w:eastAsia="zh-CN"/>
        </w:rPr>
        <w:t>-</w:t>
      </w:r>
      <w:r>
        <w:rPr>
          <w:snapToGrid w:val="0"/>
          <w:szCs w:val="22"/>
          <w:lang w:eastAsia="ja-JP"/>
        </w:rPr>
        <w:t>Cycle</w:t>
      </w:r>
      <w:r>
        <w:rPr>
          <w:rFonts w:hint="eastAsia"/>
          <w:snapToGrid w:val="0"/>
          <w:szCs w:val="22"/>
          <w:lang w:eastAsia="zh-CN"/>
        </w:rPr>
        <w:tab/>
      </w:r>
      <w:r>
        <w:rPr>
          <w:rFonts w:hint="eastAsia"/>
          <w:snapToGrid w:val="0"/>
          <w:szCs w:val="22"/>
          <w:lang w:eastAsia="zh-CN"/>
        </w:rPr>
        <w:tab/>
      </w:r>
      <w:r>
        <w:rPr>
          <w:snapToGrid w:val="0"/>
          <w:szCs w:val="22"/>
          <w:lang w:eastAsia="ja-JP"/>
        </w:rPr>
        <w:t>Paging</w:t>
      </w:r>
      <w:r>
        <w:rPr>
          <w:rFonts w:hint="eastAsia"/>
          <w:snapToGrid w:val="0"/>
          <w:szCs w:val="22"/>
          <w:lang w:eastAsia="zh-CN"/>
        </w:rPr>
        <w:t>-</w:t>
      </w:r>
      <w:r>
        <w:rPr>
          <w:snapToGrid w:val="0"/>
          <w:szCs w:val="22"/>
          <w:lang w:eastAsia="ja-JP"/>
        </w:rPr>
        <w:t>eDRX</w:t>
      </w:r>
      <w:r>
        <w:rPr>
          <w:rFonts w:hint="eastAsia"/>
          <w:snapToGrid w:val="0"/>
          <w:szCs w:val="22"/>
          <w:lang w:eastAsia="zh-CN"/>
        </w:rPr>
        <w:t>-</w:t>
      </w:r>
      <w:r>
        <w:rPr>
          <w:snapToGrid w:val="0"/>
          <w:szCs w:val="22"/>
          <w:lang w:eastAsia="ja-JP"/>
        </w:rPr>
        <w:t>Cycle</w:t>
      </w:r>
      <w:r>
        <w:rPr>
          <w:rFonts w:hint="eastAsia"/>
          <w:snapToGrid w:val="0"/>
          <w:szCs w:val="22"/>
          <w:lang w:eastAsia="zh-CN"/>
        </w:rPr>
        <w:t>,</w:t>
      </w:r>
    </w:p>
    <w:p>
      <w:pPr>
        <w:pStyle w:val="139"/>
        <w:rPr>
          <w:snapToGrid w:val="0"/>
          <w:szCs w:val="22"/>
          <w:lang w:eastAsia="zh-CN"/>
        </w:rPr>
      </w:pPr>
      <w:r>
        <w:rPr>
          <w:rFonts w:hint="eastAsia"/>
          <w:snapToGrid w:val="0"/>
          <w:szCs w:val="22"/>
          <w:lang w:eastAsia="zh-CN"/>
        </w:rPr>
        <w:tab/>
      </w:r>
      <w:r>
        <w:rPr>
          <w:rFonts w:hint="eastAsia"/>
          <w:snapToGrid w:val="0"/>
          <w:szCs w:val="22"/>
          <w:lang w:eastAsia="zh-CN"/>
        </w:rPr>
        <w:t>p</w:t>
      </w:r>
      <w:r>
        <w:rPr>
          <w:snapToGrid w:val="0"/>
          <w:szCs w:val="22"/>
          <w:lang w:eastAsia="ja-JP"/>
        </w:rPr>
        <w:t>aging</w:t>
      </w:r>
      <w:r>
        <w:rPr>
          <w:rFonts w:hint="eastAsia"/>
          <w:snapToGrid w:val="0"/>
          <w:szCs w:val="22"/>
          <w:lang w:eastAsia="zh-CN"/>
        </w:rPr>
        <w:t>-</w:t>
      </w:r>
      <w:r>
        <w:rPr>
          <w:snapToGrid w:val="0"/>
          <w:szCs w:val="22"/>
          <w:lang w:eastAsia="ja-JP"/>
        </w:rPr>
        <w:t>Time</w:t>
      </w:r>
      <w:r>
        <w:rPr>
          <w:rFonts w:hint="eastAsia"/>
          <w:snapToGrid w:val="0"/>
          <w:szCs w:val="22"/>
          <w:lang w:eastAsia="zh-CN"/>
        </w:rPr>
        <w:t>-</w:t>
      </w:r>
      <w:r>
        <w:rPr>
          <w:snapToGrid w:val="0"/>
          <w:szCs w:val="22"/>
          <w:lang w:eastAsia="ja-JP"/>
        </w:rPr>
        <w:t>Window</w:t>
      </w:r>
      <w:r>
        <w:rPr>
          <w:rFonts w:hint="eastAsia"/>
          <w:snapToGrid w:val="0"/>
          <w:szCs w:val="22"/>
          <w:lang w:eastAsia="zh-CN"/>
        </w:rPr>
        <w:tab/>
      </w:r>
      <w:r>
        <w:rPr>
          <w:rFonts w:hint="eastAsia"/>
          <w:snapToGrid w:val="0"/>
          <w:szCs w:val="22"/>
          <w:lang w:eastAsia="zh-CN"/>
        </w:rPr>
        <w:tab/>
      </w:r>
      <w:r>
        <w:rPr>
          <w:snapToGrid w:val="0"/>
          <w:szCs w:val="22"/>
          <w:lang w:eastAsia="ja-JP"/>
        </w:rPr>
        <w:t>Paging</w:t>
      </w:r>
      <w:r>
        <w:rPr>
          <w:rFonts w:hint="eastAsia"/>
          <w:snapToGrid w:val="0"/>
          <w:szCs w:val="22"/>
          <w:lang w:eastAsia="zh-CN"/>
        </w:rPr>
        <w:t>-</w:t>
      </w:r>
      <w:r>
        <w:rPr>
          <w:snapToGrid w:val="0"/>
          <w:szCs w:val="22"/>
          <w:lang w:eastAsia="ja-JP"/>
        </w:rPr>
        <w:t>Time</w:t>
      </w:r>
      <w:r>
        <w:rPr>
          <w:rFonts w:hint="eastAsia"/>
          <w:snapToGrid w:val="0"/>
          <w:szCs w:val="22"/>
          <w:lang w:eastAsia="zh-CN"/>
        </w:rPr>
        <w:t>-</w:t>
      </w:r>
      <w:r>
        <w:rPr>
          <w:snapToGrid w:val="0"/>
          <w:szCs w:val="22"/>
          <w:lang w:eastAsia="ja-JP"/>
        </w:rPr>
        <w:t>Window</w:t>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rFonts w:hint="eastAsia" w:eastAsia="宋体"/>
          <w:snapToGrid w:val="0"/>
          <w:szCs w:val="22"/>
          <w:lang w:eastAsia="zh-CN"/>
        </w:rPr>
        <w:tab/>
      </w:r>
      <w:r>
        <w:rPr>
          <w:snapToGrid w:val="0"/>
        </w:rPr>
        <w:t>OPTIONAL</w:t>
      </w:r>
      <w:r>
        <w:rPr>
          <w:rFonts w:hint="eastAsia"/>
          <w:snapToGrid w:val="0"/>
          <w:szCs w:val="22"/>
          <w:lang w:eastAsia="zh-CN"/>
        </w:rPr>
        <w:t>,</w:t>
      </w:r>
    </w:p>
    <w:p>
      <w:pPr>
        <w:pStyle w:val="139"/>
        <w:rPr>
          <w:snapToGrid w:val="0"/>
          <w:szCs w:val="22"/>
          <w:lang w:eastAsia="zh-CN"/>
        </w:rPr>
      </w:pPr>
      <w:r>
        <w:rPr>
          <w:rFonts w:hint="eastAsia"/>
          <w:snapToGrid w:val="0"/>
          <w:szCs w:val="22"/>
          <w:lang w:eastAsia="zh-CN"/>
        </w:rPr>
        <w:tab/>
      </w:r>
      <w:r>
        <w:rPr>
          <w:snapToGrid w:val="0"/>
          <w:szCs w:val="22"/>
          <w:lang w:eastAsia="zh-CN"/>
        </w:rPr>
        <w:t>iE-Extensions</w:t>
      </w:r>
      <w:r>
        <w:rPr>
          <w:snapToGrid w:val="0"/>
          <w:szCs w:val="22"/>
          <w:lang w:eastAsia="zh-CN"/>
        </w:rPr>
        <w:tab/>
      </w:r>
      <w:r>
        <w:rPr>
          <w:snapToGrid w:val="0"/>
          <w:szCs w:val="22"/>
          <w:lang w:eastAsia="zh-CN"/>
        </w:rPr>
        <w:tab/>
      </w:r>
      <w:r>
        <w:rPr>
          <w:snapToGrid w:val="0"/>
          <w:szCs w:val="22"/>
          <w:lang w:eastAsia="zh-CN"/>
        </w:rPr>
        <w:t>ProtocolExtensionContainer { {</w:t>
      </w:r>
      <w:r>
        <w:rPr>
          <w:rFonts w:hint="eastAsia"/>
          <w:snapToGrid w:val="0"/>
          <w:szCs w:val="22"/>
          <w:lang w:eastAsia="zh-CN"/>
        </w:rPr>
        <w:t>PagingeDRXInformation</w:t>
      </w:r>
      <w:r>
        <w:rPr>
          <w:snapToGrid w:val="0"/>
          <w:szCs w:val="22"/>
          <w:lang w:eastAsia="zh-CN"/>
        </w:rPr>
        <w:t>-ExtIEs} }</w:t>
      </w:r>
      <w:r>
        <w:rPr>
          <w:snapToGrid w:val="0"/>
          <w:szCs w:val="22"/>
          <w:lang w:eastAsia="zh-CN"/>
        </w:rPr>
        <w:tab/>
      </w:r>
      <w:r>
        <w:rPr>
          <w:snapToGrid w:val="0"/>
          <w:szCs w:val="22"/>
          <w:lang w:eastAsia="zh-CN"/>
        </w:rPr>
        <w:t>OPTIONAL,</w:t>
      </w:r>
    </w:p>
    <w:p>
      <w:pPr>
        <w:pStyle w:val="139"/>
        <w:rPr>
          <w:snapToGrid w:val="0"/>
          <w:szCs w:val="22"/>
          <w:lang w:eastAsia="zh-CN"/>
        </w:rPr>
      </w:pPr>
      <w:r>
        <w:rPr>
          <w:snapToGrid w:val="0"/>
          <w:szCs w:val="22"/>
          <w:lang w:eastAsia="zh-CN"/>
        </w:rPr>
        <w:tab/>
      </w:r>
      <w:r>
        <w:rPr>
          <w:snapToGrid w:val="0"/>
          <w:szCs w:val="22"/>
          <w:lang w:eastAsia="zh-CN"/>
        </w:rPr>
        <w:t>...</w:t>
      </w:r>
    </w:p>
    <w:p>
      <w:pPr>
        <w:pStyle w:val="139"/>
        <w:rPr>
          <w:snapToGrid w:val="0"/>
          <w:szCs w:val="22"/>
          <w:lang w:eastAsia="zh-CN"/>
        </w:rPr>
      </w:pPr>
      <w:r>
        <w:rPr>
          <w:snapToGrid w:val="0"/>
          <w:szCs w:val="22"/>
          <w:lang w:eastAsia="zh-CN"/>
        </w:rPr>
        <w:t>}</w:t>
      </w:r>
    </w:p>
    <w:p>
      <w:pPr>
        <w:pStyle w:val="139"/>
        <w:rPr>
          <w:snapToGrid w:val="0"/>
          <w:szCs w:val="22"/>
          <w:lang w:eastAsia="zh-CN"/>
        </w:rPr>
      </w:pPr>
    </w:p>
    <w:p>
      <w:pPr>
        <w:pStyle w:val="139"/>
        <w:rPr>
          <w:snapToGrid w:val="0"/>
          <w:szCs w:val="22"/>
          <w:lang w:eastAsia="zh-CN"/>
        </w:rPr>
      </w:pPr>
      <w:r>
        <w:rPr>
          <w:rFonts w:hint="eastAsia"/>
          <w:snapToGrid w:val="0"/>
          <w:szCs w:val="22"/>
          <w:lang w:eastAsia="zh-CN"/>
        </w:rPr>
        <w:t>PagingeDRXInformation</w:t>
      </w:r>
      <w:r>
        <w:rPr>
          <w:snapToGrid w:val="0"/>
          <w:szCs w:val="22"/>
          <w:lang w:eastAsia="zh-CN"/>
        </w:rPr>
        <w:t>-ExtIEs NGAP-PROTOCOL-EXTENSION ::= {</w:t>
      </w:r>
    </w:p>
    <w:p>
      <w:pPr>
        <w:pStyle w:val="139"/>
        <w:rPr>
          <w:snapToGrid w:val="0"/>
          <w:szCs w:val="22"/>
          <w:lang w:eastAsia="zh-CN"/>
        </w:rPr>
      </w:pPr>
      <w:r>
        <w:rPr>
          <w:snapToGrid w:val="0"/>
          <w:szCs w:val="22"/>
          <w:lang w:eastAsia="zh-CN"/>
        </w:rPr>
        <w:tab/>
      </w:r>
      <w:r>
        <w:rPr>
          <w:snapToGrid w:val="0"/>
          <w:szCs w:val="22"/>
          <w:lang w:eastAsia="zh-CN"/>
        </w:rPr>
        <w:t>...</w:t>
      </w:r>
    </w:p>
    <w:p>
      <w:pPr>
        <w:pStyle w:val="139"/>
        <w:rPr>
          <w:snapToGrid w:val="0"/>
          <w:szCs w:val="22"/>
          <w:lang w:eastAsia="zh-CN"/>
        </w:rPr>
      </w:pPr>
      <w:r>
        <w:rPr>
          <w:snapToGrid w:val="0"/>
          <w:szCs w:val="22"/>
          <w:lang w:eastAsia="zh-CN"/>
        </w:rPr>
        <w:t>}</w:t>
      </w:r>
    </w:p>
    <w:p>
      <w:pPr>
        <w:pStyle w:val="139"/>
        <w:rPr>
          <w:snapToGrid w:val="0"/>
          <w:szCs w:val="22"/>
          <w:lang w:eastAsia="zh-CN"/>
        </w:rPr>
      </w:pPr>
    </w:p>
    <w:p>
      <w:pPr>
        <w:pStyle w:val="139"/>
        <w:rPr>
          <w:snapToGrid w:val="0"/>
          <w:szCs w:val="22"/>
          <w:lang w:eastAsia="zh-CN"/>
        </w:rPr>
      </w:pPr>
      <w:r>
        <w:rPr>
          <w:snapToGrid w:val="0"/>
          <w:szCs w:val="22"/>
          <w:lang w:eastAsia="ja-JP"/>
        </w:rPr>
        <w:t>Paging</w:t>
      </w:r>
      <w:r>
        <w:rPr>
          <w:rFonts w:hint="eastAsia"/>
          <w:snapToGrid w:val="0"/>
          <w:szCs w:val="22"/>
          <w:lang w:eastAsia="zh-CN"/>
        </w:rPr>
        <w:t>-</w:t>
      </w:r>
      <w:r>
        <w:rPr>
          <w:snapToGrid w:val="0"/>
          <w:szCs w:val="22"/>
          <w:lang w:eastAsia="ja-JP"/>
        </w:rPr>
        <w:t>eDRX</w:t>
      </w:r>
      <w:r>
        <w:rPr>
          <w:rFonts w:hint="eastAsia"/>
          <w:snapToGrid w:val="0"/>
          <w:szCs w:val="22"/>
          <w:lang w:eastAsia="zh-CN"/>
        </w:rPr>
        <w:t>-</w:t>
      </w:r>
      <w:r>
        <w:rPr>
          <w:snapToGrid w:val="0"/>
          <w:szCs w:val="22"/>
          <w:lang w:eastAsia="ja-JP"/>
        </w:rPr>
        <w:t>Cycle</w:t>
      </w:r>
      <w:r>
        <w:rPr>
          <w:snapToGrid w:val="0"/>
          <w:szCs w:val="22"/>
          <w:lang w:eastAsia="zh-CN"/>
        </w:rPr>
        <w:t xml:space="preserve"> ::= ENUMERATED {</w:t>
      </w:r>
    </w:p>
    <w:p>
      <w:pPr>
        <w:pStyle w:val="139"/>
        <w:rPr>
          <w:snapToGrid w:val="0"/>
          <w:szCs w:val="22"/>
          <w:lang w:eastAsia="ja-JP"/>
        </w:rPr>
      </w:pPr>
      <w:r>
        <w:rPr>
          <w:rFonts w:hint="eastAsia"/>
          <w:snapToGrid w:val="0"/>
          <w:szCs w:val="22"/>
          <w:lang w:eastAsia="zh-CN"/>
        </w:rPr>
        <w:tab/>
      </w:r>
      <w:r>
        <w:rPr>
          <w:snapToGrid w:val="0"/>
          <w:szCs w:val="22"/>
          <w:lang w:eastAsia="ja-JP"/>
        </w:rPr>
        <w:t xml:space="preserve">hfhalf, hf1, hf2, hf4, hf6, </w:t>
      </w:r>
    </w:p>
    <w:p>
      <w:pPr>
        <w:pStyle w:val="139"/>
        <w:rPr>
          <w:snapToGrid w:val="0"/>
          <w:szCs w:val="22"/>
          <w:lang w:eastAsia="ja-JP"/>
        </w:rPr>
      </w:pPr>
      <w:r>
        <w:rPr>
          <w:rFonts w:hint="eastAsia"/>
          <w:snapToGrid w:val="0"/>
          <w:szCs w:val="22"/>
          <w:lang w:eastAsia="zh-CN"/>
        </w:rPr>
        <w:tab/>
      </w:r>
      <w:r>
        <w:rPr>
          <w:snapToGrid w:val="0"/>
          <w:szCs w:val="22"/>
          <w:lang w:eastAsia="ja-JP"/>
        </w:rPr>
        <w:t xml:space="preserve">hf8, hf10, hf12, hf14, hf16, </w:t>
      </w:r>
    </w:p>
    <w:p>
      <w:pPr>
        <w:pStyle w:val="139"/>
        <w:rPr>
          <w:snapToGrid w:val="0"/>
          <w:szCs w:val="22"/>
          <w:lang w:eastAsia="ja-JP"/>
        </w:rPr>
      </w:pPr>
      <w:r>
        <w:rPr>
          <w:rFonts w:hint="eastAsia"/>
          <w:snapToGrid w:val="0"/>
          <w:szCs w:val="22"/>
          <w:lang w:eastAsia="zh-CN"/>
        </w:rPr>
        <w:tab/>
      </w:r>
      <w:r>
        <w:rPr>
          <w:snapToGrid w:val="0"/>
          <w:szCs w:val="22"/>
          <w:lang w:eastAsia="ja-JP"/>
        </w:rPr>
        <w:t>hf32, hf64, hf128, hf256,</w:t>
      </w:r>
    </w:p>
    <w:p>
      <w:pPr>
        <w:pStyle w:val="139"/>
        <w:rPr>
          <w:snapToGrid w:val="0"/>
          <w:szCs w:val="22"/>
          <w:lang w:eastAsia="zh-CN"/>
        </w:rPr>
      </w:pPr>
      <w:r>
        <w:rPr>
          <w:rFonts w:hint="eastAsia"/>
          <w:snapToGrid w:val="0"/>
          <w:szCs w:val="22"/>
          <w:lang w:eastAsia="zh-CN"/>
        </w:rPr>
        <w:tab/>
      </w:r>
      <w:r>
        <w:rPr>
          <w:snapToGrid w:val="0"/>
          <w:szCs w:val="22"/>
        </w:rPr>
        <w:t>..</w:t>
      </w:r>
      <w:r>
        <w:rPr>
          <w:rFonts w:hint="eastAsia"/>
          <w:snapToGrid w:val="0"/>
          <w:szCs w:val="22"/>
          <w:lang w:eastAsia="zh-CN"/>
        </w:rPr>
        <w:t>.</w:t>
      </w:r>
    </w:p>
    <w:p>
      <w:pPr>
        <w:pStyle w:val="139"/>
        <w:rPr>
          <w:snapToGrid w:val="0"/>
          <w:szCs w:val="22"/>
          <w:lang w:eastAsia="zh-CN"/>
        </w:rPr>
      </w:pPr>
      <w:r>
        <w:rPr>
          <w:snapToGrid w:val="0"/>
          <w:szCs w:val="22"/>
          <w:lang w:eastAsia="zh-CN"/>
        </w:rPr>
        <w:t>}</w:t>
      </w:r>
    </w:p>
    <w:p>
      <w:pPr>
        <w:pStyle w:val="139"/>
        <w:rPr>
          <w:snapToGrid w:val="0"/>
          <w:szCs w:val="22"/>
          <w:lang w:eastAsia="zh-CN"/>
        </w:rPr>
      </w:pPr>
    </w:p>
    <w:p>
      <w:pPr>
        <w:pStyle w:val="139"/>
        <w:rPr>
          <w:snapToGrid w:val="0"/>
          <w:szCs w:val="22"/>
          <w:lang w:eastAsia="zh-CN"/>
        </w:rPr>
      </w:pPr>
    </w:p>
    <w:p>
      <w:pPr>
        <w:pStyle w:val="139"/>
        <w:rPr>
          <w:snapToGrid w:val="0"/>
          <w:szCs w:val="22"/>
          <w:lang w:eastAsia="zh-CN"/>
        </w:rPr>
      </w:pPr>
      <w:r>
        <w:rPr>
          <w:snapToGrid w:val="0"/>
          <w:szCs w:val="22"/>
          <w:lang w:eastAsia="ja-JP"/>
        </w:rPr>
        <w:t>Paging</w:t>
      </w:r>
      <w:r>
        <w:rPr>
          <w:rFonts w:hint="eastAsia"/>
          <w:snapToGrid w:val="0"/>
          <w:szCs w:val="22"/>
          <w:lang w:eastAsia="zh-CN"/>
        </w:rPr>
        <w:t>-</w:t>
      </w:r>
      <w:r>
        <w:rPr>
          <w:snapToGrid w:val="0"/>
          <w:szCs w:val="22"/>
          <w:lang w:eastAsia="ja-JP"/>
        </w:rPr>
        <w:t>Time</w:t>
      </w:r>
      <w:r>
        <w:rPr>
          <w:rFonts w:hint="eastAsia"/>
          <w:snapToGrid w:val="0"/>
          <w:szCs w:val="22"/>
          <w:lang w:eastAsia="zh-CN"/>
        </w:rPr>
        <w:t>-</w:t>
      </w:r>
      <w:r>
        <w:rPr>
          <w:snapToGrid w:val="0"/>
          <w:szCs w:val="22"/>
          <w:lang w:eastAsia="ja-JP"/>
        </w:rPr>
        <w:t xml:space="preserve">Window </w:t>
      </w:r>
      <w:r>
        <w:rPr>
          <w:snapToGrid w:val="0"/>
          <w:szCs w:val="22"/>
          <w:lang w:eastAsia="zh-CN"/>
        </w:rPr>
        <w:t>::= ENUMERATED {</w:t>
      </w:r>
    </w:p>
    <w:p>
      <w:pPr>
        <w:pStyle w:val="139"/>
        <w:rPr>
          <w:snapToGrid w:val="0"/>
          <w:szCs w:val="22"/>
          <w:lang w:eastAsia="ja-JP"/>
        </w:rPr>
      </w:pPr>
      <w:r>
        <w:rPr>
          <w:rFonts w:hint="eastAsia"/>
          <w:snapToGrid w:val="0"/>
          <w:szCs w:val="22"/>
          <w:lang w:eastAsia="zh-CN"/>
        </w:rPr>
        <w:tab/>
      </w:r>
      <w:r>
        <w:rPr>
          <w:snapToGrid w:val="0"/>
          <w:szCs w:val="22"/>
          <w:lang w:eastAsia="ja-JP"/>
        </w:rPr>
        <w:t xml:space="preserve">s1, s2, s3, s4, s5, </w:t>
      </w:r>
    </w:p>
    <w:p>
      <w:pPr>
        <w:pStyle w:val="139"/>
        <w:rPr>
          <w:snapToGrid w:val="0"/>
          <w:szCs w:val="22"/>
          <w:lang w:eastAsia="ja-JP"/>
        </w:rPr>
      </w:pPr>
      <w:r>
        <w:rPr>
          <w:rFonts w:hint="eastAsia"/>
          <w:snapToGrid w:val="0"/>
          <w:szCs w:val="22"/>
          <w:lang w:eastAsia="zh-CN"/>
        </w:rPr>
        <w:tab/>
      </w:r>
      <w:r>
        <w:rPr>
          <w:snapToGrid w:val="0"/>
          <w:szCs w:val="22"/>
          <w:lang w:eastAsia="ja-JP"/>
        </w:rPr>
        <w:t xml:space="preserve">s6, s7, s8, s9, s10, </w:t>
      </w:r>
    </w:p>
    <w:p>
      <w:pPr>
        <w:pStyle w:val="139"/>
        <w:rPr>
          <w:snapToGrid w:val="0"/>
          <w:szCs w:val="22"/>
          <w:lang w:eastAsia="ja-JP"/>
        </w:rPr>
      </w:pPr>
      <w:r>
        <w:rPr>
          <w:rFonts w:hint="eastAsia"/>
          <w:snapToGrid w:val="0"/>
          <w:szCs w:val="22"/>
          <w:lang w:eastAsia="zh-CN"/>
        </w:rPr>
        <w:tab/>
      </w:r>
      <w:r>
        <w:rPr>
          <w:snapToGrid w:val="0"/>
          <w:szCs w:val="22"/>
          <w:lang w:eastAsia="ja-JP"/>
        </w:rPr>
        <w:t>s11, s12, s13, s14, s15, s16,</w:t>
      </w:r>
    </w:p>
    <w:p>
      <w:pPr>
        <w:pStyle w:val="139"/>
        <w:rPr>
          <w:snapToGrid w:val="0"/>
          <w:szCs w:val="22"/>
          <w:lang w:eastAsia="zh-CN"/>
        </w:rPr>
      </w:pPr>
      <w:r>
        <w:rPr>
          <w:rFonts w:hint="eastAsia"/>
          <w:snapToGrid w:val="0"/>
          <w:szCs w:val="22"/>
          <w:lang w:eastAsia="zh-CN"/>
        </w:rPr>
        <w:tab/>
      </w:r>
      <w:r>
        <w:rPr>
          <w:snapToGrid w:val="0"/>
          <w:szCs w:val="22"/>
        </w:rPr>
        <w:t>..</w:t>
      </w:r>
      <w:r>
        <w:rPr>
          <w:rFonts w:hint="eastAsia"/>
          <w:snapToGrid w:val="0"/>
          <w:szCs w:val="22"/>
          <w:lang w:eastAsia="zh-CN"/>
        </w:rPr>
        <w:t>.</w:t>
      </w:r>
    </w:p>
    <w:p>
      <w:pPr>
        <w:pStyle w:val="139"/>
        <w:rPr>
          <w:snapToGrid w:val="0"/>
          <w:szCs w:val="22"/>
          <w:lang w:eastAsia="zh-CN"/>
        </w:rPr>
      </w:pPr>
      <w:r>
        <w:rPr>
          <w:snapToGrid w:val="0"/>
          <w:szCs w:val="22"/>
          <w:lang w:eastAsia="zh-CN"/>
        </w:rPr>
        <w:t>}</w:t>
      </w:r>
    </w:p>
    <w:p>
      <w:pPr>
        <w:pStyle w:val="139"/>
        <w:rPr>
          <w:snapToGrid w:val="0"/>
        </w:rPr>
      </w:pPr>
    </w:p>
    <w:p>
      <w:pPr>
        <w:pStyle w:val="139"/>
        <w:rPr>
          <w:snapToGrid w:val="0"/>
        </w:rPr>
      </w:pPr>
      <w:r>
        <w:rPr>
          <w:snapToGrid w:val="0"/>
        </w:rPr>
        <w:t>PagingProbabilityInformation ::= ENUMERATED</w:t>
      </w:r>
      <w:r>
        <w:t xml:space="preserve"> </w:t>
      </w:r>
      <w:r>
        <w:rPr>
          <w:snapToGrid w:val="0"/>
        </w:rPr>
        <w:t>{</w:t>
      </w:r>
    </w:p>
    <w:p>
      <w:pPr>
        <w:pStyle w:val="139"/>
        <w:rPr>
          <w:lang w:eastAsia="zh-CN"/>
        </w:rPr>
      </w:pPr>
      <w:r>
        <w:rPr>
          <w:snapToGrid w:val="0"/>
        </w:rPr>
        <w:tab/>
      </w:r>
      <w:r>
        <w:t>p00, p05, p10, p15, p20, p25, p30, p35, p40, p45, p50, p55, p60, p65, p70, p75, p80, p85, p90, p95, p100</w:t>
      </w:r>
      <w:r>
        <w:rPr>
          <w:lang w:eastAsia="zh-CN"/>
        </w:rPr>
        <w:t xml:space="preserve">, </w:t>
      </w:r>
    </w:p>
    <w:p>
      <w:pPr>
        <w:pStyle w:val="139"/>
        <w:rPr>
          <w:lang w:eastAsia="zh-CN"/>
        </w:rPr>
      </w:pPr>
      <w:r>
        <w:rPr>
          <w:lang w:eastAsia="zh-CN"/>
        </w:rPr>
        <w:tab/>
      </w:r>
      <w:r>
        <w:rPr>
          <w:lang w:eastAsia="zh-CN"/>
        </w:rPr>
        <w:t>...</w:t>
      </w:r>
    </w:p>
    <w:p>
      <w:pPr>
        <w:pStyle w:val="139"/>
        <w:rPr>
          <w:lang w:eastAsia="zh-CN"/>
        </w:rPr>
      </w:pPr>
      <w:r>
        <w:rPr>
          <w:lang w:eastAsia="zh-CN"/>
        </w:rPr>
        <w:t>}</w:t>
      </w:r>
    </w:p>
    <w:p>
      <w:pPr>
        <w:pStyle w:val="139"/>
        <w:rPr>
          <w:snapToGrid w:val="0"/>
        </w:rPr>
      </w:pPr>
    </w:p>
    <w:p>
      <w:pPr>
        <w:pStyle w:val="139"/>
        <w:rPr>
          <w:snapToGrid w:val="0"/>
        </w:rPr>
      </w:pPr>
      <w:r>
        <w:rPr>
          <w:snapToGrid w:val="0"/>
        </w:rPr>
        <w:t>PathSwitchRequestAcknowledgeTransfer ::= SEQUENCE {</w:t>
      </w:r>
    </w:p>
    <w:p>
      <w:pPr>
        <w:pStyle w:val="139"/>
        <w:rPr>
          <w:snapToGrid w:val="0"/>
        </w:rPr>
      </w:pPr>
      <w:r>
        <w:rPr>
          <w:snapToGrid w:val="0"/>
        </w:rPr>
        <w:tab/>
      </w:r>
      <w:r>
        <w:rPr>
          <w:snapToGrid w:val="0"/>
        </w:rPr>
        <w:t>uL-NGU-UP-TNLInformation</w:t>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securityIndication</w:t>
      </w:r>
      <w:r>
        <w:rPr>
          <w:snapToGrid w:val="0"/>
        </w:rPr>
        <w:tab/>
      </w:r>
      <w:r>
        <w:rPr>
          <w:snapToGrid w:val="0"/>
        </w:rPr>
        <w:tab/>
      </w:r>
      <w:r>
        <w:rPr>
          <w:snapToGrid w:val="0"/>
        </w:rPr>
        <w:tab/>
      </w:r>
      <w:r>
        <w:rPr>
          <w:snapToGrid w:val="0"/>
        </w:rPr>
        <w:tab/>
      </w:r>
      <w:r>
        <w:rPr>
          <w:snapToGrid w:val="0"/>
        </w:rPr>
        <w:t>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{PathSwitchRequestAcknowledgeTransfer-ExtIEs}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PathSwitchRequestAcknowledgeTransfer-ExtIEs NGAP-PROTOCOL-EXTENSION ::= {</w:t>
      </w:r>
    </w:p>
    <w:p>
      <w:pPr>
        <w:pStyle w:val="139"/>
        <w:rPr>
          <w:snapToGrid w:val="0"/>
        </w:rPr>
      </w:pPr>
      <w:r>
        <w:rPr>
          <w:snapToGrid w:val="0"/>
        </w:rPr>
        <w:tab/>
      </w:r>
      <w:r>
        <w:rPr>
          <w:snapToGrid w:val="0"/>
        </w:rPr>
        <w:t>{ ID id-AdditionalNGU-UP-TNLInformation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UPTransportLayerInformationPairList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id-RedundantUL-NGU-UP-TNLInformation</w:t>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id-AdditionalRedundantNGU-UP-TNLInformation</w:t>
      </w:r>
      <w:r>
        <w:rPr>
          <w:snapToGrid w:val="0"/>
        </w:rPr>
        <w:tab/>
      </w:r>
      <w:r>
        <w:rPr>
          <w:snapToGrid w:val="0"/>
        </w:rPr>
        <w:t>CRITICALITY ignore</w:t>
      </w:r>
      <w:r>
        <w:rPr>
          <w:snapToGrid w:val="0"/>
        </w:rPr>
        <w:tab/>
      </w:r>
      <w:r>
        <w:rPr>
          <w:snapToGrid w:val="0"/>
        </w:rPr>
        <w:t>EXTENSION UPTransportLayerInformationPairList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w:t>
      </w:r>
      <w:r>
        <w:rPr>
          <w:rFonts w:eastAsia="宋体"/>
        </w:rPr>
        <w:t>QosFlowParametersList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EXTENSION </w:t>
      </w:r>
      <w:r>
        <w:rPr>
          <w:rFonts w:eastAsia="宋体"/>
        </w:rPr>
        <w:t>QosFlowParametersList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PathSwitchRequestSetupFailedTransfer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{PathSwitchRequestSetupFailedTransfer-ExtIEs}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PathSwitchRequestSetupFailedTransfer-ExtIEs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PathSwitchRequestTransfer ::= SEQUENCE {</w:t>
      </w:r>
    </w:p>
    <w:p>
      <w:pPr>
        <w:pStyle w:val="139"/>
        <w:rPr>
          <w:snapToGrid w:val="0"/>
        </w:rPr>
      </w:pPr>
      <w:r>
        <w:rPr>
          <w:snapToGrid w:val="0"/>
        </w:rPr>
        <w:tab/>
      </w:r>
      <w:r>
        <w:rPr>
          <w:snapToGrid w:val="0"/>
        </w:rPr>
        <w:t>dL-NGU-UP-TNLInformation</w:t>
      </w:r>
      <w:r>
        <w:rPr>
          <w:snapToGrid w:val="0"/>
        </w:rPr>
        <w:tab/>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dL-NGU-TNLInformationReused</w:t>
      </w:r>
      <w:r>
        <w:rPr>
          <w:snapToGrid w:val="0"/>
        </w:rPr>
        <w:tab/>
      </w:r>
      <w:r>
        <w:rPr>
          <w:snapToGrid w:val="0"/>
        </w:rPr>
        <w:tab/>
      </w:r>
      <w:r>
        <w:rPr>
          <w:snapToGrid w:val="0"/>
        </w:rPr>
        <w:tab/>
      </w:r>
      <w:r>
        <w:rPr>
          <w:snapToGrid w:val="0"/>
        </w:rPr>
        <w:t>DL-NGU-TNLInformationReused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userPlaneSecurityInformation</w:t>
      </w:r>
      <w:r>
        <w:rPr>
          <w:snapToGrid w:val="0"/>
        </w:rPr>
        <w:tab/>
      </w:r>
      <w:r>
        <w:rPr>
          <w:snapToGrid w:val="0"/>
        </w:rPr>
        <w:tab/>
      </w:r>
      <w:r>
        <w:rPr>
          <w:snapToGrid w:val="0"/>
        </w:rPr>
        <w:t>UserPlaneSecurityInformation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qosFlowAcceptedList</w:t>
      </w:r>
      <w:r>
        <w:rPr>
          <w:snapToGrid w:val="0"/>
        </w:rPr>
        <w:tab/>
      </w:r>
      <w:r>
        <w:rPr>
          <w:snapToGrid w:val="0"/>
        </w:rPr>
        <w:tab/>
      </w:r>
      <w:r>
        <w:rPr>
          <w:snapToGrid w:val="0"/>
        </w:rPr>
        <w:tab/>
      </w:r>
      <w:r>
        <w:rPr>
          <w:snapToGrid w:val="0"/>
        </w:rPr>
        <w:tab/>
      </w:r>
      <w:r>
        <w:rPr>
          <w:snapToGrid w:val="0"/>
        </w:rPr>
        <w:tab/>
      </w:r>
      <w:r>
        <w:rPr>
          <w:snapToGrid w:val="0"/>
        </w:rPr>
        <w:t>QosFlowAcceptedList,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{PathSwitchRequestTransfer-ExtIEs}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PathSwitchRequestTransfer-ExtIEs NGAP-PROTOCOL-EXTENSION ::= {</w:t>
      </w:r>
    </w:p>
    <w:p>
      <w:pPr>
        <w:pStyle w:val="139"/>
        <w:rPr>
          <w:snapToGrid w:val="0"/>
        </w:rPr>
      </w:pPr>
      <w:r>
        <w:rPr>
          <w:snapToGrid w:val="0"/>
        </w:rPr>
        <w:tab/>
      </w:r>
      <w:r>
        <w:rPr>
          <w:snapToGrid w:val="0"/>
        </w:rPr>
        <w:t>{ ID id-AdditionalDLQosFlowPerTNLInformation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QosFlowPerTNLInformationList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id-RedundantDL-NGU-UP-TNLInformation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id-RedundantDL-NGU-TNLInformationReused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DL-NGU-TNLInformationReused</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id-AdditionalRedundantDLQosFlowPerTNLInformation</w:t>
      </w:r>
      <w:r>
        <w:rPr>
          <w:snapToGrid w:val="0"/>
        </w:rPr>
        <w:tab/>
      </w:r>
      <w:r>
        <w:rPr>
          <w:snapToGrid w:val="0"/>
        </w:rPr>
        <w:tab/>
      </w:r>
      <w:r>
        <w:rPr>
          <w:snapToGrid w:val="0"/>
        </w:rPr>
        <w:t>CRITICALITY ignore</w:t>
      </w:r>
      <w:r>
        <w:rPr>
          <w:snapToGrid w:val="0"/>
        </w:rPr>
        <w:tab/>
      </w:r>
      <w:r>
        <w:rPr>
          <w:snapToGrid w:val="0"/>
        </w:rPr>
        <w:t>EXTENSION QosFlowPerTNLInformationList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rFonts w:eastAsia="MS Mincho"/>
          <w:snapToGrid w:val="0"/>
        </w:rPr>
        <w:t>{ ID id-</w:t>
      </w:r>
      <w:r>
        <w:rPr>
          <w:rFonts w:eastAsia="MS Mincho"/>
          <w:snapToGrid w:val="0"/>
          <w:lang w:eastAsia="zh-CN"/>
        </w:rPr>
        <w:t>UsedRSNInformation</w:t>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rPr>
        <w:t>CRITICALITY ignore</w:t>
      </w:r>
      <w:r>
        <w:rPr>
          <w:rFonts w:eastAsia="MS Mincho"/>
          <w:snapToGrid w:val="0"/>
        </w:rPr>
        <w:tab/>
      </w:r>
      <w:r>
        <w:rPr>
          <w:rFonts w:eastAsia="MS Mincho"/>
          <w:snapToGrid w:val="0"/>
        </w:rPr>
        <w:t>EXTENSION RedundantPDUSessionInformation</w:t>
      </w:r>
      <w:r>
        <w:rPr>
          <w:rFonts w:eastAsia="MS Mincho"/>
          <w:snapToGrid w:val="0"/>
        </w:rPr>
        <w:tab/>
      </w:r>
      <w:r>
        <w:rPr>
          <w:rFonts w:eastAsia="MS Mincho"/>
          <w:snapToGrid w:val="0"/>
        </w:rPr>
        <w:tab/>
      </w:r>
      <w:r>
        <w:rPr>
          <w:rFonts w:eastAsia="MS Mincho"/>
          <w:snapToGrid w:val="0"/>
        </w:rPr>
        <w:t>PRESENCE optional</w:t>
      </w:r>
      <w:r>
        <w:rPr>
          <w:rFonts w:eastAsia="MS Mincho"/>
          <w:snapToGrid w:val="0"/>
        </w:rPr>
        <w:tab/>
      </w:r>
      <w:r>
        <w:rPr>
          <w:rFonts w:eastAsia="MS Mincho"/>
          <w:snapToGrid w:val="0"/>
        </w:rPr>
        <w:t>}|</w:t>
      </w:r>
    </w:p>
    <w:p>
      <w:pPr>
        <w:pStyle w:val="139"/>
        <w:rPr>
          <w:snapToGrid w:val="0"/>
        </w:rPr>
      </w:pPr>
      <w:r>
        <w:rPr>
          <w:snapToGrid w:val="0"/>
        </w:rPr>
        <w:tab/>
      </w:r>
      <w:r>
        <w:rPr>
          <w:rFonts w:eastAsia="宋体"/>
          <w:snapToGrid w:val="0"/>
        </w:rPr>
        <w:t xml:space="preserve">{ ID id-GlobalRANNodeID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GlobalRANNodeID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PathSwitchRequestUnsuccessfulTransfer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{PathSwitchRequestUnsuccessfulTransfer-ExtIEs}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PathSwitchRequestUnsuccessfulTransfer-ExtIEs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lang w:eastAsia="zh-CN"/>
        </w:rPr>
      </w:pPr>
      <w:r>
        <w:rPr>
          <w:rFonts w:hint="eastAsia"/>
          <w:snapToGrid w:val="0"/>
          <w:lang w:eastAsia="zh-CN"/>
        </w:rPr>
        <w:t>PC5QoSParameters</w:t>
      </w:r>
      <w:r>
        <w:rPr>
          <w:snapToGrid w:val="0"/>
        </w:rPr>
        <w:t xml:space="preserve"> ::= SEQUENCE {</w:t>
      </w:r>
    </w:p>
    <w:p>
      <w:pPr>
        <w:pStyle w:val="139"/>
        <w:rPr>
          <w:lang w:eastAsia="ja-JP"/>
        </w:rPr>
      </w:pPr>
      <w:r>
        <w:rPr>
          <w:lang w:eastAsia="ja-JP"/>
        </w:rPr>
        <w:tab/>
      </w:r>
      <w:r>
        <w:rPr>
          <w:rFonts w:hint="eastAsia"/>
          <w:lang w:eastAsia="ja-JP"/>
        </w:rPr>
        <w:t>pc5QoSFlowList</w:t>
      </w:r>
      <w:r>
        <w:rPr>
          <w:lang w:eastAsia="ja-JP"/>
        </w:rPr>
        <w:tab/>
      </w:r>
      <w:r>
        <w:rPr>
          <w:lang w:eastAsia="ja-JP"/>
        </w:rPr>
        <w:tab/>
      </w:r>
      <w:r>
        <w:rPr>
          <w:lang w:eastAsia="ja-JP"/>
        </w:rPr>
        <w:tab/>
      </w:r>
      <w:r>
        <w:rPr>
          <w:rFonts w:hint="eastAsia"/>
          <w:lang w:eastAsia="ja-JP"/>
        </w:rPr>
        <w:tab/>
      </w:r>
      <w:r>
        <w:rPr>
          <w:rFonts w:hint="eastAsia"/>
          <w:lang w:eastAsia="ja-JP"/>
        </w:rPr>
        <w:t>PC5QoSFlowList</w:t>
      </w:r>
      <w:r>
        <w:rPr>
          <w:lang w:eastAsia="ja-JP"/>
        </w:rPr>
        <w:t>,</w:t>
      </w:r>
    </w:p>
    <w:p>
      <w:pPr>
        <w:pStyle w:val="139"/>
        <w:rPr>
          <w:lang w:eastAsia="zh-CN"/>
        </w:rPr>
      </w:pPr>
      <w:r>
        <w:rPr>
          <w:rFonts w:hint="eastAsia"/>
          <w:lang w:eastAsia="ja-JP"/>
        </w:rPr>
        <w:tab/>
      </w:r>
      <w:r>
        <w:rPr>
          <w:rFonts w:hint="eastAsia"/>
          <w:lang w:eastAsia="ja-JP"/>
        </w:rPr>
        <w:t>pc</w:t>
      </w:r>
      <w:r>
        <w:rPr>
          <w:lang w:eastAsia="ja-JP"/>
        </w:rPr>
        <w:t>5LinkAggregateBitRates</w:t>
      </w:r>
      <w:r>
        <w:rPr>
          <w:rFonts w:hint="eastAsia"/>
          <w:lang w:eastAsia="ja-JP"/>
        </w:rPr>
        <w:tab/>
      </w:r>
      <w:r>
        <w:rPr>
          <w:lang w:eastAsia="ja-JP"/>
        </w:rPr>
        <w:t>BitRate</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rPr>
          <w:rFonts w:hint="eastAsia"/>
          <w:lang w:eastAsia="ja-JP"/>
        </w:rPr>
        <w:t xml:space="preserve"> </w:t>
      </w:r>
      <w:r>
        <w:rPr>
          <w:rFonts w:hint="eastAsia"/>
          <w:snapToGrid w:val="0"/>
          <w:lang w:eastAsia="zh-CN"/>
        </w:rPr>
        <w:t>PC5QoSParameters</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rFonts w:eastAsia="宋体"/>
          <w:snapToGrid w:val="0"/>
          <w:lang w:eastAsia="zh-CN"/>
        </w:rPr>
      </w:pPr>
    </w:p>
    <w:p>
      <w:pPr>
        <w:pStyle w:val="139"/>
        <w:rPr>
          <w:rFonts w:eastAsia="宋体" w:cs="Mangal"/>
          <w:snapToGrid w:val="0"/>
          <w:lang w:bidi="sa-IN"/>
        </w:rPr>
      </w:pPr>
      <w:r>
        <w:rPr>
          <w:rFonts w:eastAsia="宋体" w:cs="Mangal"/>
          <w:snapToGrid w:val="0"/>
          <w:lang w:bidi="sa-IN"/>
        </w:rPr>
        <w:t>PC5QoSParameters-ExtIEs NGAP-PROTOCOL-EXTENSION ::= {</w:t>
      </w:r>
    </w:p>
    <w:p>
      <w:pPr>
        <w:pStyle w:val="139"/>
        <w:rPr>
          <w:rFonts w:eastAsia="宋体" w:cs="Mangal"/>
          <w:snapToGrid w:val="0"/>
          <w:lang w:bidi="sa-IN"/>
        </w:rPr>
      </w:pPr>
      <w:r>
        <w:rPr>
          <w:rFonts w:eastAsia="宋体" w:cs="Mangal"/>
          <w:snapToGrid w:val="0"/>
          <w:lang w:bidi="sa-IN"/>
        </w:rPr>
        <w:t xml:space="preserve">             ...</w:t>
      </w:r>
    </w:p>
    <w:p>
      <w:pPr>
        <w:pStyle w:val="139"/>
        <w:rPr>
          <w:rFonts w:eastAsia="宋体"/>
          <w:snapToGrid w:val="0"/>
          <w:lang w:eastAsia="zh-CN"/>
        </w:rPr>
      </w:pPr>
      <w:r>
        <w:rPr>
          <w:rFonts w:eastAsia="宋体" w:cs="Mangal"/>
          <w:snapToGrid w:val="0"/>
          <w:lang w:bidi="sa-IN"/>
        </w:rPr>
        <w:t>}</w:t>
      </w:r>
    </w:p>
    <w:p>
      <w:pPr>
        <w:pStyle w:val="139"/>
        <w:rPr>
          <w:rFonts w:eastAsia="宋体"/>
          <w:snapToGrid w:val="0"/>
          <w:lang w:eastAsia="zh-CN"/>
        </w:rPr>
      </w:pPr>
    </w:p>
    <w:p>
      <w:pPr>
        <w:pStyle w:val="139"/>
        <w:spacing w:line="0" w:lineRule="atLeast"/>
        <w:rPr>
          <w:lang w:eastAsia="ja-JP"/>
        </w:rPr>
      </w:pPr>
      <w:r>
        <w:rPr>
          <w:rFonts w:hint="eastAsia"/>
          <w:lang w:eastAsia="ja-JP"/>
        </w:rPr>
        <w:t>PC5QoSFlowList</w:t>
      </w:r>
      <w:r>
        <w:rPr>
          <w:snapToGrid w:val="0"/>
        </w:rPr>
        <w:t xml:space="preserve"> ::= SEQUENCE (SIZE(1..maxnoofP</w:t>
      </w:r>
      <w:r>
        <w:rPr>
          <w:rFonts w:hint="eastAsia"/>
          <w:snapToGrid w:val="0"/>
          <w:lang w:eastAsia="zh-CN"/>
        </w:rPr>
        <w:t>C5QoSFlows</w:t>
      </w:r>
      <w:r>
        <w:rPr>
          <w:snapToGrid w:val="0"/>
        </w:rPr>
        <w:t>)) OF</w:t>
      </w:r>
      <w:r>
        <w:rPr>
          <w:lang w:eastAsia="ja-JP"/>
        </w:rPr>
        <w:t xml:space="preserve"> </w:t>
      </w:r>
      <w:r>
        <w:rPr>
          <w:rFonts w:hint="eastAsia"/>
          <w:lang w:eastAsia="ja-JP"/>
        </w:rPr>
        <w:t>PC5QoS</w:t>
      </w:r>
      <w:r>
        <w:rPr>
          <w:lang w:eastAsia="ja-JP"/>
        </w:rPr>
        <w:t>F</w:t>
      </w:r>
      <w:r>
        <w:rPr>
          <w:rFonts w:hint="eastAsia"/>
          <w:lang w:eastAsia="ja-JP"/>
        </w:rPr>
        <w:t>low</w:t>
      </w:r>
      <w:r>
        <w:rPr>
          <w:lang w:eastAsia="ja-JP"/>
        </w:rPr>
        <w:t>Item</w:t>
      </w:r>
    </w:p>
    <w:p>
      <w:pPr>
        <w:pStyle w:val="139"/>
        <w:spacing w:line="0" w:lineRule="atLeast"/>
        <w:rPr>
          <w:lang w:eastAsia="ja-JP"/>
        </w:rPr>
      </w:pPr>
    </w:p>
    <w:p>
      <w:pPr>
        <w:pStyle w:val="139"/>
        <w:spacing w:line="0" w:lineRule="atLeast"/>
        <w:rPr>
          <w:lang w:eastAsia="ja-JP"/>
        </w:rPr>
      </w:pPr>
      <w:r>
        <w:rPr>
          <w:rFonts w:hint="eastAsia"/>
          <w:lang w:eastAsia="ja-JP"/>
        </w:rPr>
        <w:t>PC5QoS</w:t>
      </w:r>
      <w:r>
        <w:rPr>
          <w:lang w:eastAsia="ja-JP"/>
        </w:rPr>
        <w:t>F</w:t>
      </w:r>
      <w:r>
        <w:rPr>
          <w:rFonts w:hint="eastAsia"/>
          <w:lang w:eastAsia="ja-JP"/>
        </w:rPr>
        <w:t>low</w:t>
      </w:r>
      <w:r>
        <w:rPr>
          <w:lang w:eastAsia="ja-JP"/>
        </w:rPr>
        <w:t>Item::= SEQUENCE {</w:t>
      </w:r>
    </w:p>
    <w:p>
      <w:pPr>
        <w:pStyle w:val="139"/>
        <w:spacing w:line="0" w:lineRule="atLeast"/>
        <w:rPr>
          <w:snapToGrid w:val="0"/>
          <w:lang w:eastAsia="zh-CN"/>
        </w:rPr>
      </w:pPr>
      <w:r>
        <w:rPr>
          <w:snapToGrid w:val="0"/>
        </w:rPr>
        <w:tab/>
      </w:r>
      <w:r>
        <w:rPr>
          <w:rFonts w:hint="eastAsia"/>
          <w:snapToGrid w:val="0"/>
          <w:lang w:eastAsia="zh-CN"/>
        </w:rPr>
        <w:t>pQI</w:t>
      </w:r>
      <w:r>
        <w:rPr>
          <w:snapToGrid w:val="0"/>
        </w:rPr>
        <w:tab/>
      </w:r>
      <w:r>
        <w:rPr>
          <w:snapToGrid w:val="0"/>
        </w:rPr>
        <w:tab/>
      </w:r>
      <w:r>
        <w:rPr>
          <w:snapToGrid w:val="0"/>
        </w:rPr>
        <w:tab/>
      </w:r>
      <w:r>
        <w:rPr>
          <w:snapToGrid w:val="0"/>
        </w:rPr>
        <w:tab/>
      </w:r>
      <w:r>
        <w:rPr>
          <w:snapToGrid w:val="0"/>
        </w:rPr>
        <w:tab/>
      </w:r>
      <w:r>
        <w:rPr>
          <w:snapToGrid w:val="0"/>
        </w:rPr>
        <w:t>FiveQI,</w:t>
      </w:r>
    </w:p>
    <w:p>
      <w:pPr>
        <w:pStyle w:val="139"/>
        <w:spacing w:line="0" w:lineRule="atLeast"/>
        <w:rPr>
          <w:lang w:eastAsia="zh-CN"/>
        </w:rPr>
      </w:pPr>
      <w:r>
        <w:rPr>
          <w:rFonts w:hint="eastAsia"/>
          <w:lang w:eastAsia="zh-CN"/>
        </w:rPr>
        <w:tab/>
      </w:r>
      <w:r>
        <w:rPr>
          <w:rFonts w:hint="eastAsia"/>
          <w:lang w:eastAsia="zh-CN"/>
        </w:rPr>
        <w:t>pc</w:t>
      </w:r>
      <w:r>
        <w:rPr>
          <w:lang w:eastAsia="ja-JP"/>
        </w:rPr>
        <w:t>5FlowBitRates</w:t>
      </w:r>
      <w:r>
        <w:rPr>
          <w:rFonts w:hint="eastAsia"/>
          <w:lang w:eastAsia="zh-CN"/>
        </w:rPr>
        <w:tab/>
      </w:r>
      <w:r>
        <w:rPr>
          <w:rFonts w:hint="eastAsia"/>
          <w:lang w:eastAsia="zh-CN"/>
        </w:rPr>
        <w:tab/>
      </w:r>
      <w:r>
        <w:rPr>
          <w:rFonts w:hint="eastAsia"/>
          <w:lang w:eastAsia="zh-CN"/>
        </w:rPr>
        <w:t>PC</w:t>
      </w:r>
      <w:r>
        <w:rPr>
          <w:lang w:eastAsia="ja-JP"/>
        </w:rPr>
        <w:t>5FlowBitRates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OPTIONAL,</w:t>
      </w:r>
    </w:p>
    <w:p>
      <w:pPr>
        <w:pStyle w:val="139"/>
        <w:spacing w:line="0" w:lineRule="atLeast"/>
        <w:rPr>
          <w:snapToGrid w:val="0"/>
          <w:lang w:eastAsia="zh-CN"/>
        </w:rPr>
      </w:pPr>
      <w:r>
        <w:rPr>
          <w:rFonts w:hint="eastAsia"/>
          <w:lang w:eastAsia="zh-CN"/>
        </w:rPr>
        <w:tab/>
      </w:r>
      <w:r>
        <w:rPr>
          <w:rFonts w:hint="eastAsia"/>
          <w:lang w:eastAsia="zh-CN"/>
        </w:rPr>
        <w:t>range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Range</w:t>
      </w:r>
      <w:r>
        <w:rPr>
          <w:lang w:eastAsia="ja-JP"/>
        </w:rPr>
        <w:tab/>
      </w:r>
      <w:r>
        <w:rPr>
          <w:lang w:eastAsia="ja-JP"/>
        </w:rPr>
        <w:tab/>
      </w:r>
      <w:r>
        <w:rPr>
          <w:lang w:eastAsia="ja-JP"/>
        </w:rPr>
        <w:tab/>
      </w:r>
      <w:r>
        <w:rPr>
          <w:lang w:eastAsia="ja-JP"/>
        </w:rPr>
        <w:tab/>
      </w:r>
      <w:r>
        <w:rPr>
          <w:rFonts w:hint="eastAsia"/>
          <w:lang w:eastAsia="zh-CN"/>
        </w:rPr>
        <w:tab/>
      </w:r>
      <w:r>
        <w:rPr>
          <w:rFonts w:hint="eastAsia"/>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ja-JP"/>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rPr>
          <w:rFonts w:hint="eastAsia"/>
          <w:lang w:eastAsia="ja-JP"/>
        </w:rPr>
        <w:t xml:space="preserve"> PC5QoS</w:t>
      </w:r>
      <w:r>
        <w:rPr>
          <w:lang w:eastAsia="ja-JP"/>
        </w:rPr>
        <w:t>F</w:t>
      </w:r>
      <w:r>
        <w:rPr>
          <w:rFonts w:hint="eastAsia"/>
          <w:lang w:eastAsia="ja-JP"/>
        </w:rPr>
        <w:t>low</w:t>
      </w:r>
      <w:r>
        <w:rPr>
          <w:lang w:eastAsia="ja-JP"/>
        </w:rPr>
        <w:t>Item</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rFonts w:eastAsia="宋体"/>
          <w:lang w:eastAsia="zh-CN"/>
        </w:rPr>
      </w:pPr>
    </w:p>
    <w:p>
      <w:pPr>
        <w:pStyle w:val="139"/>
        <w:rPr>
          <w:rFonts w:eastAsia="宋体"/>
          <w:lang w:eastAsia="zh-CN"/>
        </w:rPr>
      </w:pPr>
      <w:r>
        <w:rPr>
          <w:rFonts w:eastAsia="宋体"/>
          <w:lang w:eastAsia="zh-CN"/>
        </w:rPr>
        <w:t>PC5QoSFlowItem-ExtIEs NGAP-PROTOCOL-EXTENSION ::= {</w:t>
      </w:r>
    </w:p>
    <w:p>
      <w:pPr>
        <w:pStyle w:val="139"/>
        <w:rPr>
          <w:rFonts w:eastAsia="宋体"/>
          <w:lang w:eastAsia="zh-CN"/>
        </w:rPr>
      </w:pPr>
      <w:r>
        <w:rPr>
          <w:rFonts w:eastAsia="宋体"/>
          <w:lang w:eastAsia="zh-CN"/>
        </w:rPr>
        <w:t xml:space="preserve">             ...</w:t>
      </w:r>
    </w:p>
    <w:p>
      <w:pPr>
        <w:pStyle w:val="139"/>
        <w:rPr>
          <w:rFonts w:eastAsia="宋体"/>
          <w:lang w:eastAsia="zh-CN"/>
        </w:rPr>
      </w:pPr>
      <w:r>
        <w:rPr>
          <w:rFonts w:eastAsia="宋体"/>
          <w:lang w:eastAsia="zh-CN"/>
        </w:rPr>
        <w:t>}</w:t>
      </w:r>
    </w:p>
    <w:p>
      <w:pPr>
        <w:pStyle w:val="139"/>
        <w:rPr>
          <w:rFonts w:eastAsia="宋体"/>
          <w:lang w:eastAsia="zh-CN"/>
        </w:rPr>
      </w:pPr>
    </w:p>
    <w:p>
      <w:pPr>
        <w:pStyle w:val="139"/>
        <w:spacing w:line="0" w:lineRule="atLeast"/>
        <w:rPr>
          <w:lang w:eastAsia="ja-JP"/>
        </w:rPr>
      </w:pPr>
      <w:r>
        <w:rPr>
          <w:rFonts w:hint="eastAsia"/>
          <w:lang w:eastAsia="zh-CN"/>
        </w:rPr>
        <w:t>PC</w:t>
      </w:r>
      <w:r>
        <w:rPr>
          <w:lang w:eastAsia="ja-JP"/>
        </w:rPr>
        <w:t>5FlowBitRates</w:t>
      </w:r>
      <w:r>
        <w:rPr>
          <w:rFonts w:hint="eastAsia"/>
          <w:lang w:eastAsia="zh-CN"/>
        </w:rPr>
        <w:t xml:space="preserve"> </w:t>
      </w:r>
      <w:r>
        <w:rPr>
          <w:lang w:eastAsia="ja-JP"/>
        </w:rPr>
        <w:t>::= SEQUENCE {</w:t>
      </w:r>
    </w:p>
    <w:p>
      <w:pPr>
        <w:pStyle w:val="139"/>
        <w:spacing w:line="0" w:lineRule="atLeast"/>
        <w:rPr>
          <w:snapToGrid w:val="0"/>
          <w:lang w:eastAsia="zh-CN"/>
        </w:rPr>
      </w:pPr>
      <w:r>
        <w:rPr>
          <w:rFonts w:hint="eastAsia"/>
          <w:snapToGrid w:val="0"/>
          <w:lang w:eastAsia="zh-CN"/>
        </w:rPr>
        <w:tab/>
      </w:r>
      <w:r>
        <w:rPr>
          <w:snapToGrid w:val="0"/>
        </w:rPr>
        <w:t>guaranteedFlowBitRate</w:t>
      </w:r>
      <w:r>
        <w:rPr>
          <w:snapToGrid w:val="0"/>
        </w:rPr>
        <w:tab/>
      </w:r>
      <w:r>
        <w:rPr>
          <w:snapToGrid w:val="0"/>
        </w:rPr>
        <w:tab/>
      </w:r>
      <w:r>
        <w:rPr>
          <w:snapToGrid w:val="0"/>
        </w:rPr>
        <w:t>BitRate,</w:t>
      </w:r>
    </w:p>
    <w:p>
      <w:pPr>
        <w:pStyle w:val="139"/>
        <w:spacing w:line="0" w:lineRule="atLeast"/>
        <w:rPr>
          <w:snapToGrid w:val="0"/>
          <w:lang w:eastAsia="zh-CN"/>
        </w:rPr>
      </w:pPr>
      <w:r>
        <w:rPr>
          <w:rFonts w:hint="eastAsia"/>
          <w:lang w:eastAsia="zh-CN"/>
        </w:rPr>
        <w:tab/>
      </w:r>
      <w:r>
        <w:rPr>
          <w:rFonts w:hint="eastAsia"/>
          <w:lang w:eastAsia="zh-CN"/>
        </w:rPr>
        <w:t>m</w:t>
      </w:r>
      <w:r>
        <w:t>aximum</w:t>
      </w:r>
      <w:r>
        <w:rPr>
          <w:snapToGrid w:val="0"/>
        </w:rPr>
        <w:t>FlowBitRate</w:t>
      </w:r>
      <w:r>
        <w:rPr>
          <w:snapToGrid w:val="0"/>
        </w:rPr>
        <w:tab/>
      </w:r>
      <w:r>
        <w:rPr>
          <w:snapToGrid w:val="0"/>
        </w:rPr>
        <w:tab/>
      </w:r>
      <w:r>
        <w:rPr>
          <w:rFonts w:hint="eastAsia"/>
          <w:snapToGrid w:val="0"/>
          <w:lang w:eastAsia="zh-CN"/>
        </w:rPr>
        <w:tab/>
      </w:r>
      <w:r>
        <w:rPr>
          <w:snapToGrid w:val="0"/>
        </w:rPr>
        <w:t>BitRate,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rPr>
          <w:rFonts w:hint="eastAsia"/>
          <w:lang w:eastAsia="zh-CN"/>
        </w:rPr>
        <w:t xml:space="preserve"> PC</w:t>
      </w:r>
      <w:r>
        <w:rPr>
          <w:lang w:eastAsia="ja-JP"/>
        </w:rPr>
        <w:t>5FlowBitRates</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lang w:eastAsia="zh-CN"/>
        </w:rPr>
      </w:pPr>
      <w:r>
        <w:rPr>
          <w:snapToGrid w:val="0"/>
        </w:rPr>
        <w:t>}</w:t>
      </w:r>
    </w:p>
    <w:p>
      <w:pPr>
        <w:pStyle w:val="139"/>
        <w:rPr>
          <w:snapToGrid w:val="0"/>
        </w:rPr>
      </w:pPr>
    </w:p>
    <w:p>
      <w:pPr>
        <w:pStyle w:val="139"/>
        <w:rPr>
          <w:snapToGrid w:val="0"/>
        </w:rPr>
      </w:pPr>
      <w:r>
        <w:rPr>
          <w:snapToGrid w:val="0"/>
        </w:rPr>
        <w:t>PC5FlowBitRates-ExtIEs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rFonts w:eastAsia="宋体"/>
          <w:snapToGrid w:val="0"/>
        </w:rPr>
      </w:pPr>
    </w:p>
    <w:p>
      <w:pPr>
        <w:pStyle w:val="139"/>
        <w:rPr>
          <w:rFonts w:eastAsia="宋体"/>
          <w:snapToGrid w:val="0"/>
        </w:rPr>
      </w:pPr>
      <w:r>
        <w:rPr>
          <w:rFonts w:eastAsia="宋体"/>
          <w:snapToGrid w:val="0"/>
        </w:rPr>
        <w:t>PCIListForMDT ::= SEQUENCE (SIZE(1..</w:t>
      </w:r>
      <w:r>
        <w:t xml:space="preserve"> </w:t>
      </w:r>
      <w:r>
        <w:rPr>
          <w:rFonts w:eastAsia="宋体"/>
          <w:snapToGrid w:val="0"/>
        </w:rPr>
        <w:t>maxnoofNeighPCIforMDT)) OF NR-PCI</w:t>
      </w:r>
    </w:p>
    <w:p>
      <w:pPr>
        <w:pStyle w:val="139"/>
        <w:rPr>
          <w:rFonts w:eastAsia="宋体"/>
          <w:snapToGrid w:val="0"/>
        </w:rPr>
      </w:pPr>
    </w:p>
    <w:p>
      <w:pPr>
        <w:pStyle w:val="139"/>
        <w:rPr>
          <w:snapToGrid w:val="0"/>
        </w:rPr>
      </w:pPr>
      <w:r>
        <w:rPr>
          <w:snapToGrid w:val="0"/>
        </w:rPr>
        <w:t>PrivacyIndicator ::= ENUMERATED {</w:t>
      </w:r>
    </w:p>
    <w:p>
      <w:pPr>
        <w:pStyle w:val="139"/>
        <w:rPr>
          <w:snapToGrid w:val="0"/>
        </w:rPr>
      </w:pPr>
      <w:r>
        <w:rPr>
          <w:snapToGrid w:val="0"/>
        </w:rPr>
        <w:tab/>
      </w:r>
      <w:r>
        <w:rPr>
          <w:snapToGrid w:val="0"/>
        </w:rPr>
        <w:t>immediate-MDT,</w:t>
      </w:r>
      <w:r>
        <w:rPr>
          <w:snapToGrid w:val="0"/>
        </w:rPr>
        <w:tab/>
      </w:r>
    </w:p>
    <w:p>
      <w:pPr>
        <w:pStyle w:val="139"/>
        <w:rPr>
          <w:snapToGrid w:val="0"/>
        </w:rPr>
      </w:pPr>
      <w:r>
        <w:rPr>
          <w:snapToGrid w:val="0"/>
        </w:rPr>
        <w:tab/>
      </w:r>
      <w:r>
        <w:rPr>
          <w:snapToGrid w:val="0"/>
        </w:rPr>
        <w:t>logged-MDT,</w:t>
      </w:r>
      <w:r>
        <w:rPr>
          <w:snapToGrid w:val="0"/>
        </w:rPr>
        <w:tab/>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PDUSessionAggregateMaximumBitRate ::= SEQUENCE {</w:t>
      </w:r>
    </w:p>
    <w:p>
      <w:pPr>
        <w:pStyle w:val="139"/>
        <w:rPr>
          <w:snapToGrid w:val="0"/>
        </w:rPr>
      </w:pPr>
      <w:r>
        <w:rPr>
          <w:snapToGrid w:val="0"/>
        </w:rPr>
        <w:tab/>
      </w:r>
      <w:r>
        <w:rPr>
          <w:snapToGrid w:val="0"/>
        </w:rPr>
        <w:t>pDUSessionAggregateMaximumBitRateDL</w:t>
      </w:r>
      <w:r>
        <w:rPr>
          <w:snapToGrid w:val="0"/>
        </w:rPr>
        <w:tab/>
      </w:r>
      <w:r>
        <w:rPr>
          <w:snapToGrid w:val="0"/>
        </w:rPr>
        <w:tab/>
      </w:r>
      <w:r>
        <w:rPr>
          <w:snapToGrid w:val="0"/>
        </w:rPr>
        <w:t>BitRate,</w:t>
      </w:r>
    </w:p>
    <w:p>
      <w:pPr>
        <w:pStyle w:val="139"/>
        <w:rPr>
          <w:snapToGrid w:val="0"/>
        </w:rPr>
      </w:pPr>
      <w:r>
        <w:rPr>
          <w:snapToGrid w:val="0"/>
        </w:rPr>
        <w:tab/>
      </w:r>
      <w:r>
        <w:rPr>
          <w:snapToGrid w:val="0"/>
        </w:rPr>
        <w:t>pDUSessionAggregateMaximumBitRateUL</w:t>
      </w:r>
      <w:r>
        <w:rPr>
          <w:snapToGrid w:val="0"/>
        </w:rPr>
        <w:tab/>
      </w:r>
      <w:r>
        <w:rPr>
          <w:snapToGrid w:val="0"/>
        </w:rPr>
        <w:tab/>
      </w:r>
      <w:r>
        <w:rPr>
          <w:snapToGrid w:val="0"/>
        </w:rPr>
        <w:t>BitRate,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{PDUSessionAggregateMaximumBitRate-ExtIEs}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PDUSessionAggregateMaximumBitRate-ExtIEs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PDUSessionID ::= INTEGER (0..255)</w:t>
      </w:r>
    </w:p>
    <w:p>
      <w:pPr>
        <w:pStyle w:val="139"/>
        <w:rPr>
          <w:snapToGrid w:val="0"/>
        </w:rPr>
      </w:pPr>
    </w:p>
    <w:p>
      <w:pPr>
        <w:pStyle w:val="139"/>
        <w:rPr>
          <w:snapToGrid w:val="0"/>
        </w:rPr>
      </w:pPr>
      <w:r>
        <w:rPr>
          <w:snapToGrid w:val="0"/>
        </w:rPr>
        <w:t>PDUSessionResourceAdmittedList ::= SEQUENCE (SIZE(1..maxnoofPDUSessions)) OF PDUSessionResourceAdmittedItem</w:t>
      </w:r>
    </w:p>
    <w:p>
      <w:pPr>
        <w:pStyle w:val="139"/>
        <w:rPr>
          <w:snapToGrid w:val="0"/>
        </w:rPr>
      </w:pPr>
    </w:p>
    <w:p>
      <w:pPr>
        <w:pStyle w:val="139"/>
        <w:rPr>
          <w:snapToGrid w:val="0"/>
        </w:rPr>
      </w:pPr>
      <w:r>
        <w:rPr>
          <w:snapToGrid w:val="0"/>
        </w:rPr>
        <w:t>PDUSessionResourceAdmittedItem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handoverRequestAcknowledgeTransfer</w:t>
      </w:r>
      <w:r>
        <w:rPr>
          <w:snapToGrid w:val="0"/>
        </w:rPr>
        <w:tab/>
      </w:r>
      <w:r>
        <w:rPr>
          <w:snapToGrid w:val="0"/>
        </w:rPr>
        <w:tab/>
      </w:r>
      <w:r>
        <w:rPr>
          <w:snapToGrid w:val="0"/>
        </w:rPr>
        <w:t>OCTET STRING (CONTAINING HandoverRequestAcknowledgeTransfer),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{PDUSessionResourceAdmittedItem-ExtIEs}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PDUSessionResourceAdmittedItem-ExtIEs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PDUSessionResourceFailedToModifyListModCfm ::= SEQUENCE (SIZE(1..maxnoofPDUSessions)) OF PDUSessionResourceFailedToModifyItemModCfm</w:t>
      </w:r>
    </w:p>
    <w:p>
      <w:pPr>
        <w:pStyle w:val="139"/>
        <w:spacing w:line="0" w:lineRule="atLeast"/>
        <w:rPr>
          <w:snapToGrid w:val="0"/>
        </w:rPr>
      </w:pPr>
    </w:p>
    <w:p>
      <w:pPr>
        <w:pStyle w:val="139"/>
        <w:spacing w:line="0" w:lineRule="atLeast"/>
        <w:rPr>
          <w:snapToGrid w:val="0"/>
        </w:rPr>
      </w:pPr>
      <w:r>
        <w:rPr>
          <w:snapToGrid w:val="0"/>
        </w:rPr>
        <w:t>PDUSessionResourceFailedToModifyItemModCfm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pDUSessionResourceModifyIndicationUnsuccessfulTransfer</w:t>
      </w:r>
      <w:r>
        <w:rPr>
          <w:snapToGrid w:val="0"/>
        </w:rPr>
        <w:tab/>
      </w:r>
      <w:r>
        <w:rPr>
          <w:snapToGrid w:val="0"/>
        </w:rPr>
        <w:tab/>
      </w:r>
      <w:r>
        <w:rPr>
          <w:snapToGrid w:val="0"/>
        </w:rPr>
        <w:t>OCTET STRING (CONTAINING PDUSessionResourceModifyIndicationUnsuccessfulTransfer),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{PDUSessionResourceFailedToModifyItemModCfm-ExtIEs}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PDUSessionResourceFailedToModifyItemModCfm-ExtIEs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PDUSessionResourceFailedToModifyListModRes ::= SEQUENCE (SIZE(1..maxnoofPDUSessions)) OF PDUSessionResourceFailedToModifyItemModRes</w:t>
      </w:r>
    </w:p>
    <w:p>
      <w:pPr>
        <w:pStyle w:val="139"/>
        <w:spacing w:line="0" w:lineRule="atLeast"/>
        <w:rPr>
          <w:snapToGrid w:val="0"/>
        </w:rPr>
      </w:pPr>
    </w:p>
    <w:p>
      <w:pPr>
        <w:pStyle w:val="139"/>
        <w:spacing w:line="0" w:lineRule="atLeast"/>
        <w:rPr>
          <w:snapToGrid w:val="0"/>
        </w:rPr>
      </w:pPr>
      <w:r>
        <w:rPr>
          <w:snapToGrid w:val="0"/>
        </w:rPr>
        <w:t>PDUSessionResourceFailedToModifyItemModRes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pDUSessionResourceModifyUnsuccessfulTransfer</w:t>
      </w:r>
      <w:r>
        <w:rPr>
          <w:snapToGrid w:val="0"/>
        </w:rPr>
        <w:tab/>
      </w:r>
      <w:r>
        <w:rPr>
          <w:snapToGrid w:val="0"/>
        </w:rPr>
        <w:tab/>
      </w:r>
      <w:r>
        <w:rPr>
          <w:snapToGrid w:val="0"/>
        </w:rPr>
        <w:t>OCTET STRING (CONTAINING PDUSessionResourceModifyUnsuccessfulTransfer),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{PDUSessionResourceFailedToModifyItemModRes-ExtIEs}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PDUSessionResourceFailedToModifyItemModRes-ExtIEs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PDUSessionResourceFailedToResumeListRESReq ::= SEQUENCE (SIZE(1..maxnoofPDUSessions)) OF PDUSessionResourceFailedToResumeItemRESReq</w:t>
      </w:r>
    </w:p>
    <w:p>
      <w:pPr>
        <w:pStyle w:val="139"/>
        <w:spacing w:line="0" w:lineRule="atLeast"/>
        <w:rPr>
          <w:snapToGrid w:val="0"/>
        </w:rPr>
      </w:pPr>
    </w:p>
    <w:p>
      <w:pPr>
        <w:pStyle w:val="139"/>
        <w:spacing w:line="0" w:lineRule="atLeast"/>
        <w:rPr>
          <w:snapToGrid w:val="0"/>
        </w:rPr>
      </w:pPr>
      <w:r>
        <w:rPr>
          <w:snapToGrid w:val="0"/>
        </w:rPr>
        <w:t>PDUSessionResourceFailedToResumeItemRESReq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{PDUSessionResourceFailedToResumeItemRESReq-ExtIEs}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PDUSessionResourceFailedToResumeItemRESReq-ExtIEs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p>
    <w:p>
      <w:pPr>
        <w:pStyle w:val="139"/>
        <w:spacing w:line="0" w:lineRule="atLeast"/>
        <w:rPr>
          <w:snapToGrid w:val="0"/>
        </w:rPr>
      </w:pPr>
      <w:r>
        <w:rPr>
          <w:snapToGrid w:val="0"/>
        </w:rPr>
        <w:t>PDUSessionResourceFailedToResumeListRESRes ::= SEQUENCE (SIZE(1..maxnoofPDUSessions)) OF PDUSessionResourceFailedToResumeItemRESRes</w:t>
      </w:r>
    </w:p>
    <w:p>
      <w:pPr>
        <w:pStyle w:val="139"/>
        <w:spacing w:line="0" w:lineRule="atLeast"/>
        <w:rPr>
          <w:snapToGrid w:val="0"/>
        </w:rPr>
      </w:pPr>
    </w:p>
    <w:p>
      <w:pPr>
        <w:pStyle w:val="139"/>
        <w:spacing w:line="0" w:lineRule="atLeast"/>
        <w:rPr>
          <w:snapToGrid w:val="0"/>
        </w:rPr>
      </w:pPr>
      <w:r>
        <w:rPr>
          <w:snapToGrid w:val="0"/>
        </w:rPr>
        <w:t>PDUSessionResourceFailedToResumeItemRESRes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{PDUSessionResourceFailedToResumeItemRESRes-ExtIEs}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PDUSessionResourceFailedToResumeItemRESRes-ExtIEs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PDUSessionResourceFailedToSetupListCxtFail ::= SEQUENCE (SIZE(1..maxnoofPDUSessions)) OF PDUSessionResourceFailedToSetupItemCxtFail</w:t>
      </w:r>
    </w:p>
    <w:p>
      <w:pPr>
        <w:pStyle w:val="139"/>
        <w:spacing w:line="0" w:lineRule="atLeast"/>
        <w:rPr>
          <w:snapToGrid w:val="0"/>
        </w:rPr>
      </w:pPr>
    </w:p>
    <w:p>
      <w:pPr>
        <w:pStyle w:val="139"/>
        <w:spacing w:line="0" w:lineRule="atLeast"/>
        <w:rPr>
          <w:snapToGrid w:val="0"/>
        </w:rPr>
      </w:pPr>
      <w:r>
        <w:rPr>
          <w:snapToGrid w:val="0"/>
        </w:rPr>
        <w:t>PDUSessionResourceFailedToSetupItemCxtFail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pDUSessionResourceSetupUnsuccessfulTransfer</w:t>
      </w:r>
      <w:r>
        <w:rPr>
          <w:snapToGrid w:val="0"/>
        </w:rPr>
        <w:tab/>
      </w:r>
      <w:r>
        <w:rPr>
          <w:snapToGrid w:val="0"/>
        </w:rPr>
        <w:tab/>
      </w:r>
      <w:r>
        <w:rPr>
          <w:snapToGrid w:val="0"/>
        </w:rPr>
        <w:t>OCTET STRING (CONTAINING PDUSessionResourceSetupUnsuccessfulTransfer),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{PDUSessionResourceFailedToSetupItemCxtFail-ExtIEs}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PDUSessionResourceFailedToSetupItemCxtFail-ExtIEs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PDUSessionResourceFailedToSetupListCxtRes ::= SEQUENCE (SIZE(1..maxnoofPDUSessions)) OF PDUSessionResourceFailedToSetupItemCxtRes</w:t>
      </w:r>
    </w:p>
    <w:p>
      <w:pPr>
        <w:pStyle w:val="139"/>
        <w:spacing w:line="0" w:lineRule="atLeast"/>
        <w:rPr>
          <w:snapToGrid w:val="0"/>
        </w:rPr>
      </w:pPr>
    </w:p>
    <w:p>
      <w:pPr>
        <w:pStyle w:val="139"/>
        <w:spacing w:line="0" w:lineRule="atLeast"/>
        <w:rPr>
          <w:snapToGrid w:val="0"/>
        </w:rPr>
      </w:pPr>
      <w:r>
        <w:rPr>
          <w:snapToGrid w:val="0"/>
        </w:rPr>
        <w:t>PDUSessionResourceFailedToSetupItemCxtRes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pDUSessionResourceSetupUnsuccessfulTransfer</w:t>
      </w:r>
      <w:r>
        <w:rPr>
          <w:snapToGrid w:val="0"/>
        </w:rPr>
        <w:tab/>
      </w:r>
      <w:r>
        <w:rPr>
          <w:snapToGrid w:val="0"/>
        </w:rPr>
        <w:tab/>
      </w:r>
      <w:r>
        <w:rPr>
          <w:snapToGrid w:val="0"/>
        </w:rPr>
        <w:t>OCTET STRING (CONTAINING PDUSessionResourceSetupUnsuccessfulTransfer),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{PDUSessionResourceFailedToSetupItemCxtRes-ExtIEs}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PDUSessionResourceFailedToSetupItemCxtRes-ExtIEs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PDUSessionResourceFailedToSetupListHOAck ::= SEQUENCE (SIZE(1..maxnoofPDUSessions)) OF PDUSessionResourceFailedToSetupItemHOAck</w:t>
      </w:r>
    </w:p>
    <w:p>
      <w:pPr>
        <w:pStyle w:val="139"/>
        <w:spacing w:line="0" w:lineRule="atLeast"/>
        <w:rPr>
          <w:snapToGrid w:val="0"/>
        </w:rPr>
      </w:pPr>
    </w:p>
    <w:p>
      <w:pPr>
        <w:pStyle w:val="139"/>
        <w:spacing w:line="0" w:lineRule="atLeast"/>
        <w:rPr>
          <w:snapToGrid w:val="0"/>
        </w:rPr>
      </w:pPr>
      <w:r>
        <w:rPr>
          <w:snapToGrid w:val="0"/>
        </w:rPr>
        <w:t>PDUSessionResourceFailedToSetupItemHOAck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handoverResourceAllocationUnsuccessfulTransfer</w:t>
      </w:r>
      <w:r>
        <w:rPr>
          <w:snapToGrid w:val="0"/>
        </w:rPr>
        <w:tab/>
      </w:r>
      <w:r>
        <w:rPr>
          <w:snapToGrid w:val="0"/>
        </w:rPr>
        <w:tab/>
      </w:r>
      <w:r>
        <w:rPr>
          <w:snapToGrid w:val="0"/>
        </w:rPr>
        <w:t>OCTET STRING (CONTAINING HandoverResourceAllocationUnsuccessfulTransfer),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{PDUSessionResourceFailedToSetupItemHOAck-ExtIEs}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PDUSessionResourceFailedToSetupItemHOAck-ExtIEs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PDUSessionResourceFailedToSetupListPSReq ::= SEQUENCE (SIZE(1..maxnoofPDUSessions)) OF PDUSessionResourceFailedToSetupItemPSReq</w:t>
      </w:r>
    </w:p>
    <w:p>
      <w:pPr>
        <w:pStyle w:val="139"/>
        <w:spacing w:line="0" w:lineRule="atLeast"/>
        <w:rPr>
          <w:snapToGrid w:val="0"/>
        </w:rPr>
      </w:pPr>
    </w:p>
    <w:p>
      <w:pPr>
        <w:pStyle w:val="139"/>
        <w:spacing w:line="0" w:lineRule="atLeast"/>
        <w:rPr>
          <w:snapToGrid w:val="0"/>
        </w:rPr>
      </w:pPr>
      <w:r>
        <w:rPr>
          <w:snapToGrid w:val="0"/>
        </w:rPr>
        <w:t>PDUSessionResourceFailedToSetupItemPSReq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pathSwitchRequestSetupFailedTransfer</w:t>
      </w:r>
      <w:r>
        <w:rPr>
          <w:snapToGrid w:val="0"/>
        </w:rPr>
        <w:tab/>
      </w:r>
      <w:r>
        <w:rPr>
          <w:snapToGrid w:val="0"/>
        </w:rPr>
        <w:tab/>
      </w:r>
      <w:r>
        <w:rPr>
          <w:snapToGrid w:val="0"/>
        </w:rPr>
        <w:t>OCTET STRING (CONTAINING PathSwitchRequestSetupFailedTransfer),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{PDUSessionResourceFailedToSetupItemPSReq-ExtIEs}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PDUSessionResourceFailedToSetupItemPSReq-ExtIEs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PDUSessionResourceFailedToSetupListSURes ::= SEQUENCE (SIZE(1..maxnoofPDUSessions)) OF PDUSessionResourceFailedToSetupItemSURes</w:t>
      </w:r>
    </w:p>
    <w:p>
      <w:pPr>
        <w:pStyle w:val="139"/>
        <w:spacing w:line="0" w:lineRule="atLeast"/>
        <w:rPr>
          <w:snapToGrid w:val="0"/>
        </w:rPr>
      </w:pPr>
    </w:p>
    <w:p>
      <w:pPr>
        <w:pStyle w:val="139"/>
        <w:spacing w:line="0" w:lineRule="atLeast"/>
        <w:rPr>
          <w:snapToGrid w:val="0"/>
        </w:rPr>
      </w:pPr>
      <w:r>
        <w:rPr>
          <w:snapToGrid w:val="0"/>
        </w:rPr>
        <w:t>PDUSessionResourceFailedToSetupItemSURes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pDUSessionResourceSetupUnsuccessfulTransfer</w:t>
      </w:r>
      <w:r>
        <w:rPr>
          <w:snapToGrid w:val="0"/>
        </w:rPr>
        <w:tab/>
      </w:r>
      <w:r>
        <w:rPr>
          <w:snapToGrid w:val="0"/>
        </w:rPr>
        <w:tab/>
      </w:r>
      <w:r>
        <w:rPr>
          <w:snapToGrid w:val="0"/>
        </w:rPr>
        <w:t>OCTET STRING (CONTAINING PDUSessionResourceSetupUnsuccessfulTransfer),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{PDUSessionResourceFailedToSetupItemSURes-ExtIEs}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PDUSessionResourceFailedToSetupItemSURes-ExtIEs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PDUSessionResourceHandoverList ::= SEQUENCE (SIZE(1..maxnoofPDUSessions)) OF PDUSessionResourceHandoverItem</w:t>
      </w:r>
    </w:p>
    <w:p>
      <w:pPr>
        <w:pStyle w:val="139"/>
        <w:spacing w:line="0" w:lineRule="atLeast"/>
        <w:rPr>
          <w:snapToGrid w:val="0"/>
        </w:rPr>
      </w:pPr>
    </w:p>
    <w:p>
      <w:pPr>
        <w:pStyle w:val="139"/>
        <w:spacing w:line="0" w:lineRule="atLeast"/>
        <w:rPr>
          <w:snapToGrid w:val="0"/>
        </w:rPr>
      </w:pPr>
      <w:r>
        <w:rPr>
          <w:snapToGrid w:val="0"/>
        </w:rPr>
        <w:t>PDUSessionResourceHandoverItem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handoverCommandTransfer</w:t>
      </w:r>
      <w:r>
        <w:rPr>
          <w:snapToGrid w:val="0"/>
        </w:rPr>
        <w:tab/>
      </w:r>
      <w:r>
        <w:rPr>
          <w:snapToGrid w:val="0"/>
        </w:rPr>
        <w:tab/>
      </w:r>
      <w:r>
        <w:rPr>
          <w:snapToGrid w:val="0"/>
        </w:rPr>
        <w:tab/>
      </w:r>
      <w:r>
        <w:rPr>
          <w:snapToGrid w:val="0"/>
        </w:rPr>
        <w:tab/>
      </w:r>
      <w:r>
        <w:rPr>
          <w:snapToGrid w:val="0"/>
        </w:rPr>
        <w:t>OCTET STRING (CONTAINING HandoverCommandTransfer),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{PDUSessionResourceHandoverItem-ExtIEs}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PDUSessionResourceHandoverItem-ExtIEs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PDUSessionResourceInformationList ::= SEQUENCE (SIZE(1..maxnoofPDUSessions)) OF PDUSessionResourceInformationItem</w:t>
      </w:r>
    </w:p>
    <w:p>
      <w:pPr>
        <w:pStyle w:val="139"/>
        <w:rPr>
          <w:snapToGrid w:val="0"/>
        </w:rPr>
      </w:pPr>
    </w:p>
    <w:p>
      <w:pPr>
        <w:pStyle w:val="139"/>
        <w:rPr>
          <w:snapToGrid w:val="0"/>
        </w:rPr>
      </w:pPr>
      <w:r>
        <w:rPr>
          <w:snapToGrid w:val="0"/>
        </w:rPr>
        <w:t>PDUSessionResourceInformationItem ::= SEQUENCE {</w:t>
      </w:r>
    </w:p>
    <w:p>
      <w:pPr>
        <w:pStyle w:val="139"/>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PDUSessionID,</w:t>
      </w:r>
    </w:p>
    <w:p>
      <w:pPr>
        <w:pStyle w:val="139"/>
        <w:rPr>
          <w:snapToGrid w:val="0"/>
        </w:rPr>
      </w:pPr>
      <w:r>
        <w:rPr>
          <w:snapToGrid w:val="0"/>
        </w:rPr>
        <w:tab/>
      </w:r>
      <w:r>
        <w:rPr>
          <w:snapToGrid w:val="0"/>
        </w:rPr>
        <w:t>qosFlowInformationList</w:t>
      </w:r>
      <w:r>
        <w:rPr>
          <w:snapToGrid w:val="0"/>
        </w:rPr>
        <w:tab/>
      </w:r>
      <w:r>
        <w:rPr>
          <w:snapToGrid w:val="0"/>
        </w:rPr>
        <w:tab/>
      </w:r>
      <w:r>
        <w:rPr>
          <w:snapToGrid w:val="0"/>
        </w:rPr>
        <w:tab/>
      </w:r>
      <w:r>
        <w:rPr>
          <w:snapToGrid w:val="0"/>
        </w:rPr>
        <w:t>QosFlowInformationList,</w:t>
      </w:r>
    </w:p>
    <w:p>
      <w:pPr>
        <w:pStyle w:val="139"/>
        <w:rPr>
          <w:snapToGrid w:val="0"/>
        </w:rPr>
      </w:pPr>
      <w:r>
        <w:rPr>
          <w:snapToGrid w:val="0"/>
        </w:rPr>
        <w:tab/>
      </w:r>
      <w:r>
        <w:rPr>
          <w:snapToGrid w:val="0"/>
        </w:rPr>
        <w:t>dRBsToQosFlowsMappingList</w:t>
      </w:r>
      <w:r>
        <w:rPr>
          <w:snapToGrid w:val="0"/>
        </w:rPr>
        <w:tab/>
      </w:r>
      <w:r>
        <w:rPr>
          <w:snapToGrid w:val="0"/>
        </w:rPr>
        <w:tab/>
      </w:r>
      <w:r>
        <w:rPr>
          <w:snapToGrid w:val="0"/>
        </w:rPr>
        <w:t>DRBsToQosFlowsMappingList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{PDUSessionResourceInformationItem-ExtIEs}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PDUSessionResourceInformationItem-ExtIEs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PDUSessionResourceListCxtRelCpl ::= SEQUENCE (SIZE(1..maxnoofPDUSessions)) OF PDUSessionResourceItemCxtRelCpl</w:t>
      </w:r>
    </w:p>
    <w:p>
      <w:pPr>
        <w:pStyle w:val="139"/>
        <w:spacing w:line="0" w:lineRule="atLeast"/>
        <w:rPr>
          <w:snapToGrid w:val="0"/>
        </w:rPr>
      </w:pPr>
    </w:p>
    <w:p>
      <w:pPr>
        <w:pStyle w:val="139"/>
        <w:spacing w:line="0" w:lineRule="atLeast"/>
        <w:rPr>
          <w:snapToGrid w:val="0"/>
        </w:rPr>
      </w:pPr>
      <w:r>
        <w:rPr>
          <w:snapToGrid w:val="0"/>
        </w:rPr>
        <w:t>PDUSessionResourceItemCxtRelCpl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{PDUSessionResourceItemCxtRelCpl-ExtIEs}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PDUSessionResourceItemCxtRelCpl-ExtIEs NGAP-PROTOCOL-EXTENSION ::= {</w:t>
      </w:r>
    </w:p>
    <w:p>
      <w:pPr>
        <w:pStyle w:val="139"/>
        <w:spacing w:line="0" w:lineRule="atLeast"/>
        <w:rPr>
          <w:snapToGrid w:val="0"/>
        </w:rPr>
      </w:pPr>
      <w:r>
        <w:rPr>
          <w:snapToGrid w:val="0"/>
        </w:rPr>
        <w:tab/>
      </w:r>
      <w:r>
        <w:rPr>
          <w:snapToGrid w:val="0"/>
        </w:rPr>
        <w:t>{ ID id-PDUSessionResourceReleaseResponseTransfer</w:t>
      </w:r>
      <w:r>
        <w:rPr>
          <w:snapToGrid w:val="0"/>
        </w:rPr>
        <w:tab/>
      </w:r>
      <w:r>
        <w:rPr>
          <w:snapToGrid w:val="0"/>
        </w:rPr>
        <w:t>CRITICALITY ignore</w:t>
      </w:r>
      <w:r>
        <w:rPr>
          <w:snapToGrid w:val="0"/>
        </w:rPr>
        <w:tab/>
      </w:r>
      <w:r>
        <w:rPr>
          <w:snapToGrid w:val="0"/>
        </w:rPr>
        <w:t>EXTENSION OCTET STRING (CONTAINING PDUSessionResourceReleaseResponseTransfer)</w:t>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PDUSessionResourceListCxtRelReq ::= SEQUENCE (SIZE(1..maxnoofPDUSessions)) OF PDUSessionResourceItemCxtRelReq</w:t>
      </w:r>
    </w:p>
    <w:p>
      <w:pPr>
        <w:pStyle w:val="139"/>
        <w:spacing w:line="0" w:lineRule="atLeast"/>
        <w:rPr>
          <w:snapToGrid w:val="0"/>
        </w:rPr>
      </w:pPr>
    </w:p>
    <w:p>
      <w:pPr>
        <w:pStyle w:val="139"/>
        <w:spacing w:line="0" w:lineRule="atLeast"/>
        <w:rPr>
          <w:snapToGrid w:val="0"/>
        </w:rPr>
      </w:pPr>
      <w:r>
        <w:rPr>
          <w:snapToGrid w:val="0"/>
        </w:rPr>
        <w:t>PDUSessionResourceItemCxtRelReq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{PDUSessionResourceItemCxtRelReq-ExtIEs}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PDUSessionResourceItemCxtRelReq-ExtIEs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PDUSessionResourceListHORqd ::= SEQUENCE (SIZE(1..maxnoofPDUSessions)) OF PDUSessionResourceItemHORqd</w:t>
      </w:r>
    </w:p>
    <w:p>
      <w:pPr>
        <w:pStyle w:val="139"/>
        <w:spacing w:line="0" w:lineRule="atLeast"/>
        <w:rPr>
          <w:snapToGrid w:val="0"/>
        </w:rPr>
      </w:pPr>
    </w:p>
    <w:p>
      <w:pPr>
        <w:pStyle w:val="139"/>
        <w:spacing w:line="0" w:lineRule="atLeast"/>
        <w:rPr>
          <w:snapToGrid w:val="0"/>
        </w:rPr>
      </w:pPr>
      <w:r>
        <w:rPr>
          <w:snapToGrid w:val="0"/>
        </w:rPr>
        <w:t>PDUSessionResourceItemHORqd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handoverRequiredTransfer</w:t>
      </w:r>
      <w:r>
        <w:rPr>
          <w:snapToGrid w:val="0"/>
        </w:rPr>
        <w:tab/>
      </w:r>
      <w:r>
        <w:rPr>
          <w:snapToGrid w:val="0"/>
        </w:rPr>
        <w:tab/>
      </w:r>
      <w:r>
        <w:rPr>
          <w:snapToGrid w:val="0"/>
        </w:rPr>
        <w:tab/>
      </w:r>
      <w:r>
        <w:rPr>
          <w:snapToGrid w:val="0"/>
        </w:rPr>
        <w:tab/>
      </w:r>
      <w:r>
        <w:rPr>
          <w:snapToGrid w:val="0"/>
        </w:rPr>
        <w:t>OCTET STRING (CONTAINING HandoverRequiredTransfer),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{PDUSessionResourceItemHORqd-ExtIEs}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PDUSessionResourceItemHORqd-ExtIEs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PDUSessionResourceModifyConfirmTransfer ::= SEQUENCE {</w:t>
      </w:r>
    </w:p>
    <w:p>
      <w:pPr>
        <w:pStyle w:val="139"/>
        <w:rPr>
          <w:snapToGrid w:val="0"/>
        </w:rPr>
      </w:pPr>
      <w:r>
        <w:rPr>
          <w:snapToGrid w:val="0"/>
        </w:rPr>
        <w:tab/>
      </w:r>
      <w:r>
        <w:rPr>
          <w:snapToGrid w:val="0"/>
        </w:rPr>
        <w:t>qosFlowModifyConfirmList</w:t>
      </w:r>
      <w:r>
        <w:rPr>
          <w:snapToGrid w:val="0"/>
        </w:rPr>
        <w:tab/>
      </w:r>
      <w:r>
        <w:rPr>
          <w:snapToGrid w:val="0"/>
        </w:rPr>
        <w:tab/>
      </w:r>
      <w:r>
        <w:rPr>
          <w:snapToGrid w:val="0"/>
        </w:rPr>
        <w:tab/>
      </w:r>
      <w:r>
        <w:rPr>
          <w:snapToGrid w:val="0"/>
        </w:rPr>
        <w:t>QosFlowModifyConfirmList,</w:t>
      </w:r>
    </w:p>
    <w:p>
      <w:pPr>
        <w:pStyle w:val="139"/>
        <w:rPr>
          <w:snapToGrid w:val="0"/>
        </w:rPr>
      </w:pPr>
      <w:r>
        <w:rPr>
          <w:snapToGrid w:val="0"/>
        </w:rPr>
        <w:tab/>
      </w:r>
      <w:r>
        <w:rPr>
          <w:snapToGrid w:val="0"/>
        </w:rPr>
        <w:t>uLNGU-UP-TNLInformation</w:t>
      </w:r>
      <w:r>
        <w:rPr>
          <w:snapToGrid w:val="0"/>
        </w:rPr>
        <w:tab/>
      </w:r>
      <w:r>
        <w:rPr>
          <w:snapToGrid w:val="0"/>
        </w:rPr>
        <w:tab/>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additionalNG-UUPTNLInformation</w:t>
      </w:r>
      <w:r>
        <w:rPr>
          <w:snapToGrid w:val="0"/>
        </w:rPr>
        <w:tab/>
      </w:r>
      <w:r>
        <w:rPr>
          <w:snapToGrid w:val="0"/>
        </w:rPr>
        <w:tab/>
      </w:r>
      <w:r>
        <w:rPr>
          <w:snapToGrid w:val="0"/>
        </w:rPr>
        <w:t>UPTransportLayerInformationPairList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qosFlowFailedToModifyList</w:t>
      </w:r>
      <w:r>
        <w:rPr>
          <w:snapToGrid w:val="0"/>
        </w:rPr>
        <w:tab/>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{PDUSessionResourceModifyConfirmTransfer-ExtIEs}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PDUSessionResourceModifyConfirmTransfer-ExtIEs NGAP-PROTOCOL-EXTENSION ::= {</w:t>
      </w:r>
    </w:p>
    <w:p>
      <w:pPr>
        <w:pStyle w:val="139"/>
        <w:rPr>
          <w:snapToGrid w:val="0"/>
        </w:rPr>
      </w:pPr>
      <w:r>
        <w:rPr>
          <w:snapToGrid w:val="0"/>
        </w:rPr>
        <w:tab/>
      </w:r>
      <w:r>
        <w:rPr>
          <w:snapToGrid w:val="0"/>
        </w:rPr>
        <w:t>{ ID id-RedundantUL-NGU-UP-TNLInformation</w:t>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 ID id-AdditionalRedundantNGU-UP-TNLInformation</w:t>
      </w:r>
      <w:r>
        <w:rPr>
          <w:snapToGrid w:val="0"/>
        </w:rPr>
        <w:tab/>
      </w:r>
      <w:r>
        <w:rPr>
          <w:snapToGrid w:val="0"/>
        </w:rPr>
        <w:t>CRITICALITY ignore</w:t>
      </w:r>
      <w:r>
        <w:rPr>
          <w:snapToGrid w:val="0"/>
        </w:rPr>
        <w:tab/>
      </w:r>
      <w:r>
        <w:rPr>
          <w:snapToGrid w:val="0"/>
        </w:rPr>
        <w:t>EXTENSION UPTransportLayerInformationPairList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PDUSessionResourceModifyIndicationUnsuccessfulTransfer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{PDUSessionResourceModifyIndicationUnsuccessfulTransfer-ExtIEs}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PDUSessionResourceModifyIndicationUnsuccessfulTransfer-ExtIEs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PDUSessionResourceModifyRequestTransfer ::= SEQUENCE {</w:t>
      </w:r>
    </w:p>
    <w:p>
      <w:pPr>
        <w:pStyle w:val="139"/>
        <w:keepNext/>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{PDUSessionResourceModifyRequestTransferIEs}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PDUSessionResourceModifyRequestTransferIEs NGAP-PROTOCOL-IES ::= {</w:t>
      </w:r>
    </w:p>
    <w:p>
      <w:pPr>
        <w:pStyle w:val="139"/>
        <w:spacing w:line="0" w:lineRule="atLeast"/>
        <w:rPr>
          <w:snapToGrid w:val="0"/>
        </w:rPr>
      </w:pPr>
      <w:r>
        <w:rPr>
          <w:snapToGrid w:val="0"/>
        </w:rPr>
        <w:tab/>
      </w:r>
      <w:r>
        <w:rPr>
          <w:snapToGrid w:val="0"/>
        </w:rPr>
        <w:t>{ ID id-</w:t>
      </w:r>
      <w:r>
        <w:rPr>
          <w:rFonts w:hint="eastAsia"/>
          <w:snapToGrid w:val="0"/>
        </w:rPr>
        <w:t>P</w:t>
      </w:r>
      <w:r>
        <w:rPr>
          <w:snapToGrid w:val="0"/>
        </w:rPr>
        <w:t>DUSessionAggregateMaximumBitRate</w:t>
      </w:r>
      <w:r>
        <w:rPr>
          <w:snapToGrid w:val="0"/>
        </w:rPr>
        <w:tab/>
      </w:r>
      <w:r>
        <w:rPr>
          <w:snapToGrid w:val="0"/>
        </w:rPr>
        <w:tab/>
      </w:r>
      <w:r>
        <w:rPr>
          <w:snapToGrid w:val="0"/>
        </w:rPr>
        <w:tab/>
      </w:r>
      <w:r>
        <w:rPr>
          <w:snapToGrid w:val="0"/>
        </w:rPr>
        <w:t xml:space="preserve">CRITICALITY </w:t>
      </w:r>
      <w:r>
        <w:rPr>
          <w:rFonts w:hint="eastAsia"/>
          <w:snapToGrid w:val="0"/>
        </w:rPr>
        <w:t>reject</w:t>
      </w:r>
      <w:r>
        <w:rPr>
          <w:snapToGrid w:val="0"/>
        </w:rPr>
        <w:tab/>
      </w:r>
      <w:r>
        <w:rPr>
          <w:snapToGrid w:val="0"/>
        </w:rPr>
        <w:t>TYPE PDUSessionAggregateMaximumBitRate</w:t>
      </w:r>
      <w:r>
        <w:rPr>
          <w:snapToGrid w:val="0"/>
        </w:rPr>
        <w:tab/>
      </w:r>
      <w:r>
        <w:rPr>
          <w:snapToGrid w:val="0"/>
        </w:rPr>
        <w:tab/>
      </w:r>
      <w:r>
        <w:rPr>
          <w:snapToGrid w:val="0"/>
        </w:rPr>
        <w:t>PRESENCE</w:t>
      </w:r>
      <w:r>
        <w:rPr>
          <w:snapToGrid w:val="0"/>
        </w:rPr>
        <w:tab/>
      </w:r>
      <w:r>
        <w:rPr>
          <w:snapToGrid w:val="0"/>
        </w:rPr>
        <w:t>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id-UL-NGU-UP-TNLModifyList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UL-NGU-UP-TNLModifyList</w:t>
      </w:r>
      <w:r>
        <w:rPr>
          <w:snapToGrid w:val="0"/>
        </w:rPr>
        <w:tab/>
      </w:r>
      <w:r>
        <w:rPr>
          <w:snapToGrid w:val="0"/>
        </w:rPr>
        <w:tab/>
      </w:r>
      <w:r>
        <w:rPr>
          <w:snapToGrid w:val="0"/>
        </w:rPr>
        <w:tab/>
      </w:r>
      <w:r>
        <w:rPr>
          <w:snapToGrid w:val="0"/>
        </w:rPr>
        <w:tab/>
      </w:r>
      <w:r>
        <w:rPr>
          <w:snapToGrid w:val="0"/>
        </w:rPr>
        <w:tab/>
      </w:r>
      <w:r>
        <w:rPr>
          <w:snapToGrid w:val="0"/>
        </w:rPr>
        <w:t>PRESENCE</w:t>
      </w:r>
      <w:r>
        <w:rPr>
          <w:snapToGrid w:val="0"/>
        </w:rPr>
        <w:tab/>
      </w:r>
      <w:r>
        <w:rPr>
          <w:snapToGrid w:val="0"/>
        </w:rPr>
        <w:t>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id-QosFlowAddOrModifyRequestList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QosFlowAddOrModifyRequestList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id-QosFlowToReleaseList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id-AdditionalUL-NGU-UP-TNLInformation</w:t>
      </w:r>
      <w:r>
        <w:rPr>
          <w:snapToGrid w:val="0"/>
        </w:rPr>
        <w:tab/>
      </w:r>
      <w:r>
        <w:rPr>
          <w:snapToGrid w:val="0"/>
        </w:rPr>
        <w:tab/>
      </w:r>
      <w:r>
        <w:rPr>
          <w:snapToGrid w:val="0"/>
        </w:rPr>
        <w:tab/>
      </w:r>
      <w:r>
        <w:rPr>
          <w:snapToGrid w:val="0"/>
        </w:rPr>
        <w:t>CRITICALITY reject</w:t>
      </w:r>
      <w:r>
        <w:rPr>
          <w:snapToGrid w:val="0"/>
        </w:rPr>
        <w:tab/>
      </w:r>
      <w:r>
        <w:rPr>
          <w:snapToGrid w:val="0"/>
        </w:rPr>
        <w:t>TYPE UPTransportLayerInformationList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id-AdditionalRedundantUL-NGU-UP-TNLInformation</w:t>
      </w:r>
      <w:r>
        <w:rPr>
          <w:snapToGrid w:val="0"/>
        </w:rPr>
        <w:tab/>
      </w:r>
      <w:r>
        <w:rPr>
          <w:snapToGrid w:val="0"/>
        </w:rPr>
        <w:t>CRITICALITY ignore</w:t>
      </w:r>
      <w:r>
        <w:rPr>
          <w:snapToGrid w:val="0"/>
        </w:rPr>
        <w:tab/>
      </w:r>
      <w:r>
        <w:rPr>
          <w:snapToGrid w:val="0"/>
        </w:rPr>
        <w:t>TYPE UPTransportLayerInformationList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id-RedundantCommonNetworkInstance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id-RedundantUL-NGU-UP-TNLInformation</w:t>
      </w:r>
      <w:r>
        <w:rPr>
          <w:snapToGrid w:val="0"/>
        </w:rPr>
        <w:tab/>
      </w:r>
      <w:r>
        <w:rPr>
          <w:snapToGrid w:val="0"/>
        </w:rPr>
        <w:tab/>
      </w:r>
      <w:r>
        <w:rPr>
          <w:snapToGrid w:val="0"/>
        </w:rPr>
        <w:tab/>
      </w:r>
      <w:r>
        <w:rPr>
          <w:snapToGrid w:val="0"/>
        </w:rPr>
        <w:t>CRITICALITY ignore</w:t>
      </w:r>
      <w:r>
        <w:rPr>
          <w:snapToGrid w:val="0"/>
        </w:rPr>
        <w:tab/>
      </w:r>
      <w:r>
        <w:rPr>
          <w:snapToGrid w:val="0"/>
        </w:rPr>
        <w:t>TYPE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rPr>
          <w:snapToGrid w:val="0"/>
        </w:rPr>
      </w:pPr>
      <w:r>
        <w:rPr>
          <w:snapToGrid w:val="0"/>
        </w:rPr>
        <w:tab/>
      </w:r>
      <w:r>
        <w:rPr>
          <w:snapToGrid w:val="0"/>
        </w:rPr>
        <w:t>{ ID 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snapToGrid w:val="0"/>
        </w:rPr>
      </w:pPr>
      <w:r>
        <w:rPr>
          <w:snapToGrid w:val="0"/>
        </w:rPr>
        <w:t>}</w:t>
      </w:r>
      <w:r>
        <w:rPr>
          <w:snapToGrid w:val="0"/>
        </w:rPr>
        <w:tab/>
      </w:r>
    </w:p>
    <w:p>
      <w:pPr>
        <w:pStyle w:val="139"/>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snapToGrid w:val="0"/>
        </w:rPr>
      </w:pPr>
    </w:p>
    <w:p>
      <w:pPr>
        <w:pStyle w:val="139"/>
        <w:rPr>
          <w:snapToGrid w:val="0"/>
        </w:rPr>
      </w:pPr>
      <w:r>
        <w:rPr>
          <w:snapToGrid w:val="0"/>
        </w:rPr>
        <w:t>PDUSessionResourceModifyResponseTransfer ::= SEQUENCE {</w:t>
      </w:r>
    </w:p>
    <w:p>
      <w:pPr>
        <w:pStyle w:val="139"/>
        <w:rPr>
          <w:snapToGrid w:val="0"/>
        </w:rPr>
      </w:pPr>
      <w:r>
        <w:rPr>
          <w:snapToGrid w:val="0"/>
        </w:rPr>
        <w:tab/>
      </w:r>
      <w:r>
        <w:rPr>
          <w:snapToGrid w:val="0"/>
        </w:rPr>
        <w:t>dL-NGU-UP-TNLInformation</w:t>
      </w:r>
      <w:r>
        <w:rPr>
          <w:snapToGrid w:val="0"/>
        </w:rPr>
        <w:tab/>
      </w:r>
      <w:r>
        <w:rPr>
          <w:snapToGrid w:val="0"/>
        </w:rPr>
        <w:tab/>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uL-NGU-UP-TNLInformation</w:t>
      </w:r>
      <w:r>
        <w:rPr>
          <w:snapToGrid w:val="0"/>
        </w:rPr>
        <w:tab/>
      </w:r>
      <w:r>
        <w:rPr>
          <w:snapToGrid w:val="0"/>
        </w:rPr>
        <w:tab/>
      </w:r>
      <w:r>
        <w:rPr>
          <w:snapToGrid w:val="0"/>
        </w:rPr>
        <w:tab/>
      </w:r>
      <w:r>
        <w:rPr>
          <w:snapToGrid w:val="0"/>
        </w:rPr>
        <w:tab/>
      </w:r>
      <w:r>
        <w:rPr>
          <w:snapToGrid w:val="0"/>
        </w:rPr>
        <w:t>UPTransportLayerInformation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qosFlowAddOrModifyResponseList</w:t>
      </w:r>
      <w:r>
        <w:rPr>
          <w:snapToGrid w:val="0"/>
        </w:rPr>
        <w:tab/>
      </w:r>
      <w:r>
        <w:rPr>
          <w:snapToGrid w:val="0"/>
        </w:rPr>
        <w:tab/>
      </w:r>
      <w:r>
        <w:rPr>
          <w:snapToGrid w:val="0"/>
        </w:rPr>
        <w:tab/>
      </w:r>
      <w:r>
        <w:rPr>
          <w:snapToGrid w:val="0"/>
        </w:rPr>
        <w:t>QosFlowAddOrModifyResponseList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additionalDLQosFlowPerTNLInformation</w:t>
      </w:r>
      <w:r>
        <w:rPr>
          <w:snapToGrid w:val="0"/>
        </w:rPr>
        <w:tab/>
      </w:r>
      <w:r>
        <w:rPr>
          <w:snapToGrid w:val="0"/>
        </w:rPr>
        <w:t>QosFlowPerTNLInformationList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qosFlowFailedToAddOrModifyList</w:t>
      </w:r>
      <w:r>
        <w:rPr>
          <w:snapToGrid w:val="0"/>
        </w:rPr>
        <w:tab/>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{PDUSessionResourceModifyResponseTransfer-ExtIEs}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PDUSessionResourceModifyResponseTransfer-ExtIEs NGAP-PROTOCOL-EXTENSION ::= {</w:t>
      </w:r>
    </w:p>
    <w:p>
      <w:pPr>
        <w:pStyle w:val="139"/>
        <w:rPr>
          <w:snapToGrid w:val="0"/>
        </w:rPr>
      </w:pPr>
      <w:r>
        <w:rPr>
          <w:snapToGrid w:val="0"/>
        </w:rPr>
        <w:tab/>
      </w:r>
      <w:r>
        <w:rPr>
          <w:snapToGrid w:val="0"/>
        </w:rPr>
        <w:t>{ ID id-AdditionalNGU-UP-TNLInformation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UPTransportLayerInformationPairList</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id-RedundantDL-NGU-UP-TNLInformation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id-RedundantUL-NGU-UP-TNLInformation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id-AdditionalRedundantDLQosFlowPerTNLInformation</w:t>
      </w:r>
      <w:r>
        <w:rPr>
          <w:snapToGrid w:val="0"/>
        </w:rPr>
        <w:tab/>
      </w:r>
      <w:r>
        <w:rPr>
          <w:snapToGrid w:val="0"/>
        </w:rPr>
        <w:t>CRITICALITY ignore</w:t>
      </w:r>
      <w:r>
        <w:rPr>
          <w:snapToGrid w:val="0"/>
        </w:rPr>
        <w:tab/>
      </w:r>
      <w:r>
        <w:rPr>
          <w:snapToGrid w:val="0"/>
        </w:rPr>
        <w:t>EXTENSION QosFlowPerTNLInformationList</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id-AdditionalRedundantNGU-UP-TNLInformation</w:t>
      </w:r>
      <w:r>
        <w:rPr>
          <w:snapToGrid w:val="0"/>
        </w:rPr>
        <w:tab/>
      </w:r>
      <w:r>
        <w:rPr>
          <w:snapToGrid w:val="0"/>
        </w:rPr>
        <w:tab/>
      </w:r>
      <w:r>
        <w:rPr>
          <w:snapToGrid w:val="0"/>
        </w:rPr>
        <w:t>CRITICALITY ignore</w:t>
      </w:r>
      <w:r>
        <w:rPr>
          <w:snapToGrid w:val="0"/>
        </w:rPr>
        <w:tab/>
      </w:r>
      <w:r>
        <w:rPr>
          <w:snapToGrid w:val="0"/>
        </w:rPr>
        <w:t>EXTENSION UPTransportLayerInformationPairList</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id-SecondaryRATUsageInformation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EXTENSION </w:t>
      </w:r>
      <w:r>
        <w:rPr>
          <w:snapToGrid w:val="0"/>
          <w:lang w:val="fr-FR"/>
        </w:rPr>
        <w:t>SecondaryRATUsageInformation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PDUSessionResourceModifyIndicationTransfer ::= SEQUENCE {</w:t>
      </w:r>
    </w:p>
    <w:p>
      <w:pPr>
        <w:pStyle w:val="139"/>
        <w:rPr>
          <w:snapToGrid w:val="0"/>
        </w:rPr>
      </w:pPr>
      <w:r>
        <w:rPr>
          <w:snapToGrid w:val="0"/>
        </w:rPr>
        <w:tab/>
      </w:r>
      <w:r>
        <w:rPr>
          <w:snapToGrid w:val="0"/>
        </w:rPr>
        <w:t>dLQosFlowPerTNLInformation</w:t>
      </w:r>
      <w:r>
        <w:rPr>
          <w:snapToGrid w:val="0"/>
        </w:rPr>
        <w:tab/>
      </w:r>
      <w:r>
        <w:rPr>
          <w:snapToGrid w:val="0"/>
        </w:rPr>
        <w:tab/>
      </w:r>
      <w:r>
        <w:rPr>
          <w:snapToGrid w:val="0"/>
        </w:rPr>
        <w:tab/>
      </w:r>
      <w:r>
        <w:rPr>
          <w:snapToGrid w:val="0"/>
        </w:rPr>
        <w:tab/>
      </w:r>
      <w:r>
        <w:rPr>
          <w:snapToGrid w:val="0"/>
        </w:rPr>
        <w:tab/>
      </w:r>
      <w:r>
        <w:rPr>
          <w:snapToGrid w:val="0"/>
        </w:rPr>
        <w:t>QosFlowPerTNLInformation,</w:t>
      </w:r>
    </w:p>
    <w:p>
      <w:pPr>
        <w:pStyle w:val="139"/>
        <w:rPr>
          <w:snapToGrid w:val="0"/>
        </w:rPr>
      </w:pPr>
      <w:r>
        <w:rPr>
          <w:snapToGrid w:val="0"/>
        </w:rPr>
        <w:tab/>
      </w:r>
      <w:r>
        <w:rPr>
          <w:snapToGrid w:val="0"/>
        </w:rPr>
        <w:t>additionalDLQosFlowPerTNLInformation</w:t>
      </w:r>
      <w:r>
        <w:rPr>
          <w:snapToGrid w:val="0"/>
        </w:rPr>
        <w:tab/>
      </w:r>
      <w:r>
        <w:rPr>
          <w:snapToGrid w:val="0"/>
        </w:rPr>
        <w:tab/>
      </w:r>
      <w:r>
        <w:rPr>
          <w:snapToGrid w:val="0"/>
        </w:rPr>
        <w:t xml:space="preserve">QosFlowPerTNLInformationList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{PDUSessionResourceModifyIndicationTransfer-ExtIEs}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PDUSessionResourceModifyIndicationTransfer-ExtIEs NGAP-PROTOCOL-EXTENSION ::= {</w:t>
      </w:r>
    </w:p>
    <w:p>
      <w:pPr>
        <w:pStyle w:val="139"/>
        <w:rPr>
          <w:snapToGrid w:val="0"/>
        </w:rPr>
      </w:pPr>
      <w:r>
        <w:rPr>
          <w:snapToGrid w:val="0"/>
        </w:rPr>
        <w:tab/>
      </w:r>
      <w:r>
        <w:rPr>
          <w:snapToGrid w:val="0"/>
        </w:rPr>
        <w:t>{ ID id-SecondaryRATUsageInformation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SecondaryRATUsageInformation</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id-RedundantDLQosFlowPerTNLInformation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QosFlowPerTNLInformation</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id-AdditionalRedundantDLQosFlowPerTNLInformation</w:t>
      </w:r>
      <w:r>
        <w:rPr>
          <w:snapToGrid w:val="0"/>
        </w:rPr>
        <w:tab/>
      </w:r>
      <w:r>
        <w:rPr>
          <w:snapToGrid w:val="0"/>
        </w:rPr>
        <w:t>CRITICALITY ignore</w:t>
      </w:r>
      <w:r>
        <w:rPr>
          <w:snapToGrid w:val="0"/>
        </w:rPr>
        <w:tab/>
      </w:r>
      <w:r>
        <w:rPr>
          <w:snapToGrid w:val="0"/>
        </w:rPr>
        <w:t>EXTENSION QosFlowPerTNLInformationList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xml:space="preserve">{ ID id-GlobalRANNodeID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PDUSessionResourceModifyListModCfm ::= SEQUENCE (SIZE(1..maxnoofPDUSessions)) OF PDUSessionResourceModifyItemModCfm</w:t>
      </w:r>
    </w:p>
    <w:p>
      <w:pPr>
        <w:pStyle w:val="139"/>
        <w:spacing w:line="0" w:lineRule="atLeast"/>
        <w:rPr>
          <w:snapToGrid w:val="0"/>
        </w:rPr>
      </w:pPr>
    </w:p>
    <w:p>
      <w:pPr>
        <w:pStyle w:val="139"/>
        <w:spacing w:line="0" w:lineRule="atLeast"/>
        <w:rPr>
          <w:snapToGrid w:val="0"/>
        </w:rPr>
      </w:pPr>
      <w:r>
        <w:rPr>
          <w:snapToGrid w:val="0"/>
        </w:rPr>
        <w:t>PDUSessionResourceModifyItemModCfm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pDUSessionResourceModifyConfirmTransfer</w:t>
      </w:r>
      <w:r>
        <w:rPr>
          <w:snapToGrid w:val="0"/>
        </w:rPr>
        <w:tab/>
      </w:r>
      <w:r>
        <w:rPr>
          <w:snapToGrid w:val="0"/>
        </w:rPr>
        <w:tab/>
      </w:r>
      <w:r>
        <w:rPr>
          <w:snapToGrid w:val="0"/>
        </w:rPr>
        <w:t>OCTET STRING (CONTAINING PDUSessionResourceModifyConfirmTransfer),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{PDUSessionResourceModifyItemModCfm-ExtIEs}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PDUSessionResourceModifyItemModCfm-ExtIEs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PDUSessionResourceModifyListModInd ::= SEQUENCE (SIZE(1..maxnoofPDUSessions)) OF PDUSessionResourceModifyItemModInd</w:t>
      </w:r>
    </w:p>
    <w:p>
      <w:pPr>
        <w:pStyle w:val="139"/>
        <w:spacing w:line="0" w:lineRule="atLeast"/>
        <w:rPr>
          <w:snapToGrid w:val="0"/>
        </w:rPr>
      </w:pPr>
    </w:p>
    <w:p>
      <w:pPr>
        <w:pStyle w:val="139"/>
        <w:spacing w:line="0" w:lineRule="atLeast"/>
        <w:rPr>
          <w:snapToGrid w:val="0"/>
        </w:rPr>
      </w:pPr>
      <w:r>
        <w:rPr>
          <w:snapToGrid w:val="0"/>
        </w:rPr>
        <w:t>PDUSessionResourceModifyItemModInd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pDUSessionResourceModifyIndicationTransfer</w:t>
      </w:r>
      <w:r>
        <w:rPr>
          <w:snapToGrid w:val="0"/>
        </w:rPr>
        <w:tab/>
      </w:r>
      <w:r>
        <w:rPr>
          <w:snapToGrid w:val="0"/>
        </w:rPr>
        <w:tab/>
      </w:r>
      <w:r>
        <w:rPr>
          <w:snapToGrid w:val="0"/>
        </w:rPr>
        <w:t>OCTET STRING (CONTAINING PDUSessionResourceModifyIndicationTransfer),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{PDUSessionResourceModifyItemModInd-ExtIEs}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PDUSessionResourceModifyItemModInd-ExtIEs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PDUSessionResourceModifyListModReq ::= SEQUENCE (SIZE(1..maxnoofPDUSessions)) OF PDUSessionResourceModifyItemModReq</w:t>
      </w:r>
    </w:p>
    <w:p>
      <w:pPr>
        <w:pStyle w:val="139"/>
        <w:spacing w:line="0" w:lineRule="atLeast"/>
        <w:rPr>
          <w:snapToGrid w:val="0"/>
        </w:rPr>
      </w:pPr>
    </w:p>
    <w:p>
      <w:pPr>
        <w:pStyle w:val="139"/>
        <w:spacing w:line="0" w:lineRule="atLeast"/>
        <w:rPr>
          <w:snapToGrid w:val="0"/>
        </w:rPr>
      </w:pPr>
      <w:r>
        <w:rPr>
          <w:snapToGrid w:val="0"/>
        </w:rPr>
        <w:t>PDUSessionResourceModifyItemModReq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pDUSessionResourceModifyRequestTransfer</w:t>
      </w:r>
      <w:r>
        <w:rPr>
          <w:snapToGrid w:val="0"/>
        </w:rPr>
        <w:tab/>
      </w:r>
      <w:r>
        <w:rPr>
          <w:snapToGrid w:val="0"/>
        </w:rPr>
        <w:tab/>
      </w:r>
      <w:r>
        <w:rPr>
          <w:snapToGrid w:val="0"/>
        </w:rPr>
        <w:t>OCTET STRING (CONTAINING PDUSessionResourceModifyRequestTransfer),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{PDUSessionResourceModifyItemModReq-ExtIEs}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PDUSessionResourceModifyItemModReq-ExtIEs NGAP-PROTOCOL-EXTENSION ::= {</w:t>
      </w:r>
    </w:p>
    <w:p>
      <w:pPr>
        <w:pStyle w:val="139"/>
        <w:rPr>
          <w:snapToGrid w:val="0"/>
        </w:rPr>
      </w:pPr>
      <w:r>
        <w:rPr>
          <w:snapToGrid w:val="0"/>
        </w:rPr>
        <w:tab/>
      </w:r>
      <w:r>
        <w:rPr>
          <w:snapToGrid w:val="0"/>
        </w:rPr>
        <w:t>{ ID id-S-NSSAI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S-NSSAI</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 ID id-PduSessionExpectedUEActivityBehaviour</w:t>
      </w:r>
      <w:r>
        <w:rPr>
          <w:snapToGrid w:val="0"/>
        </w:rPr>
        <w:tab/>
      </w:r>
      <w:r>
        <w:rPr>
          <w:snapToGrid w:val="0"/>
        </w:rPr>
        <w:tab/>
      </w:r>
      <w:r>
        <w:rPr>
          <w:snapToGrid w:val="0"/>
        </w:rPr>
        <w:tab/>
      </w:r>
      <w:r>
        <w:rPr>
          <w:snapToGrid w:val="0"/>
        </w:rPr>
        <w:t>CRITICALITY ignore</w:t>
      </w:r>
      <w:r>
        <w:rPr>
          <w:snapToGrid w:val="0"/>
        </w:rPr>
        <w:tab/>
      </w:r>
      <w:r>
        <w:rPr>
          <w:snapToGrid w:val="0"/>
        </w:rPr>
        <w:t>EXTENSION ExpectedUEActivityBehaviour</w:t>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PDUSessionResourceModifyListModRes ::= SEQUENCE (SIZE(1..maxnoofPDUSessions)) OF PDUSessionResourceModifyItemModRes</w:t>
      </w:r>
    </w:p>
    <w:p>
      <w:pPr>
        <w:pStyle w:val="139"/>
        <w:spacing w:line="0" w:lineRule="atLeast"/>
        <w:rPr>
          <w:snapToGrid w:val="0"/>
        </w:rPr>
      </w:pPr>
    </w:p>
    <w:p>
      <w:pPr>
        <w:pStyle w:val="139"/>
        <w:spacing w:line="0" w:lineRule="atLeast"/>
        <w:rPr>
          <w:snapToGrid w:val="0"/>
        </w:rPr>
      </w:pPr>
      <w:r>
        <w:rPr>
          <w:snapToGrid w:val="0"/>
        </w:rPr>
        <w:t>PDUSessionResourceModifyItemModRes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pDUSessionResourceModifyResponseTransfer</w:t>
      </w:r>
      <w:r>
        <w:rPr>
          <w:snapToGrid w:val="0"/>
        </w:rPr>
        <w:tab/>
      </w:r>
      <w:r>
        <w:rPr>
          <w:snapToGrid w:val="0"/>
        </w:rPr>
        <w:tab/>
      </w:r>
      <w:r>
        <w:rPr>
          <w:snapToGrid w:val="0"/>
        </w:rPr>
        <w:t>OCTET STRING (CONTAINING PDUSessionResourceModifyResponseTransfer),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{PDUSessionResourceModifyItemModRes-ExtIEs}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PDUSessionResourceModifyItemModRes-ExtIEs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PDUSessionResourceModifyUnsuccessfulTransfer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criticalityDiagnostics</w:t>
      </w:r>
      <w:r>
        <w:rPr>
          <w:snapToGrid w:val="0"/>
        </w:rPr>
        <w:tab/>
      </w:r>
      <w:r>
        <w:rPr>
          <w:snapToGrid w:val="0"/>
        </w:rPr>
        <w:tab/>
      </w:r>
      <w:r>
        <w:rPr>
          <w:snapToGrid w:val="0"/>
        </w:rPr>
        <w:t>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{PDUSessionResourceModifyUnsuccessfulTransfer-ExtIEs}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PDUSessionResourceModifyUnsuccessfulTransfer-ExtIEs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PDUSessionResourceNotifyList ::= SEQUENCE (SIZE(1..maxnoofPDUSessions)) OF PDUSessionResourceNotifyItem</w:t>
      </w:r>
    </w:p>
    <w:p>
      <w:pPr>
        <w:pStyle w:val="139"/>
        <w:spacing w:line="0" w:lineRule="atLeast"/>
        <w:rPr>
          <w:snapToGrid w:val="0"/>
        </w:rPr>
      </w:pPr>
    </w:p>
    <w:p>
      <w:pPr>
        <w:pStyle w:val="139"/>
        <w:spacing w:line="0" w:lineRule="atLeast"/>
        <w:rPr>
          <w:snapToGrid w:val="0"/>
        </w:rPr>
      </w:pPr>
      <w:r>
        <w:rPr>
          <w:snapToGrid w:val="0"/>
        </w:rPr>
        <w:t>PDUSessionResourceNotifyItem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pDUSessionResourceNotifyTransfer</w:t>
      </w:r>
      <w:r>
        <w:rPr>
          <w:snapToGrid w:val="0"/>
        </w:rPr>
        <w:tab/>
      </w:r>
      <w:r>
        <w:rPr>
          <w:snapToGrid w:val="0"/>
        </w:rPr>
        <w:t>OCTET STRING (CONTAINING PDUSessionResourceNotifyTransfer),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{PDUSessionResourceNotifyItem-ExtIEs}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PDUSessionResourceNotifyItem-ExtIEs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PDUSessionResourceNotifyReleasedTransfer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{PDUSessionResourceNotifyReleasedTransfer-ExtIEs}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PDUSessionResourceNotifyReleasedTransfer-ExtIEs NGAP-PROTOCOL-EXTENSION ::= {</w:t>
      </w:r>
      <w:r>
        <w:rPr>
          <w:snapToGrid w:val="0"/>
        </w:rPr>
        <w:tab/>
      </w:r>
    </w:p>
    <w:p>
      <w:pPr>
        <w:pStyle w:val="139"/>
        <w:rPr>
          <w:snapToGrid w:val="0"/>
        </w:rPr>
      </w:pPr>
      <w:r>
        <w:rPr>
          <w:snapToGrid w:val="0"/>
        </w:rPr>
        <w:tab/>
      </w:r>
      <w:r>
        <w:rPr>
          <w:snapToGrid w:val="0"/>
        </w:rPr>
        <w:t>{ ID id-SecondaryRATUsageInformation</w:t>
      </w:r>
      <w:r>
        <w:rPr>
          <w:snapToGrid w:val="0"/>
        </w:rPr>
        <w:tab/>
      </w:r>
      <w:r>
        <w:rPr>
          <w:snapToGrid w:val="0"/>
        </w:rPr>
        <w:tab/>
      </w:r>
      <w:r>
        <w:rPr>
          <w:snapToGrid w:val="0"/>
        </w:rPr>
        <w:t>CRITICALITY ignore</w:t>
      </w:r>
      <w:r>
        <w:rPr>
          <w:snapToGrid w:val="0"/>
        </w:rPr>
        <w:tab/>
      </w:r>
      <w:r>
        <w:rPr>
          <w:snapToGrid w:val="0"/>
        </w:rPr>
        <w:t>EXTENSION SecondaryRATUsageInformation</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PDUSessionResourceNotifyTransfer ::= SEQUENCE {</w:t>
      </w:r>
    </w:p>
    <w:p>
      <w:pPr>
        <w:pStyle w:val="139"/>
        <w:rPr>
          <w:snapToGrid w:val="0"/>
        </w:rPr>
      </w:pPr>
      <w:r>
        <w:rPr>
          <w:snapToGrid w:val="0"/>
        </w:rPr>
        <w:tab/>
      </w:r>
      <w:r>
        <w:rPr>
          <w:snapToGrid w:val="0"/>
        </w:rPr>
        <w:t>qosFlowNotifyList</w:t>
      </w:r>
      <w:r>
        <w:rPr>
          <w:snapToGrid w:val="0"/>
        </w:rPr>
        <w:tab/>
      </w:r>
      <w:r>
        <w:rPr>
          <w:snapToGrid w:val="0"/>
        </w:rPr>
        <w:tab/>
      </w:r>
      <w:r>
        <w:rPr>
          <w:snapToGrid w:val="0"/>
        </w:rPr>
        <w:t>QosFlowNotifyList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qosFlowReleasedList</w:t>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{PDUSessionResourceNotifyTransfer-ExtIEs}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PDUSessionResourceNotifyTransfer-ExtIEs NGAP-PROTOCOL-EXTENSION ::= {</w:t>
      </w:r>
    </w:p>
    <w:p>
      <w:pPr>
        <w:pStyle w:val="139"/>
        <w:rPr>
          <w:snapToGrid w:val="0"/>
        </w:rPr>
      </w:pPr>
      <w:r>
        <w:rPr>
          <w:snapToGrid w:val="0"/>
        </w:rPr>
        <w:tab/>
      </w:r>
      <w:r>
        <w:rPr>
          <w:snapToGrid w:val="0"/>
        </w:rPr>
        <w:t>{ ID id-SecondaryRATUsageInformation</w:t>
      </w:r>
      <w:r>
        <w:rPr>
          <w:snapToGrid w:val="0"/>
        </w:rPr>
        <w:tab/>
      </w:r>
      <w:r>
        <w:rPr>
          <w:snapToGrid w:val="0"/>
        </w:rPr>
        <w:tab/>
      </w:r>
      <w:r>
        <w:rPr>
          <w:snapToGrid w:val="0"/>
        </w:rPr>
        <w:t>CRITICALITY ignore</w:t>
      </w:r>
      <w:r>
        <w:rPr>
          <w:snapToGrid w:val="0"/>
        </w:rPr>
        <w:tab/>
      </w:r>
      <w:r>
        <w:rPr>
          <w:snapToGrid w:val="0"/>
        </w:rPr>
        <w:t>EXTENSION SecondaryRATUsageInformation</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id-QosFlowFeedbackList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QosFlowFeedbackList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PDUSessionResourceReleaseCommandTransfer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{PDUSessionResourceReleaseCommandTransfer-ExtIEs}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PDUSessionResourceReleaseCommandTransfer-ExtIEs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PDUSessionResourceReleasedListNot ::= SEQUENCE (SIZE(1..maxnoofPDUSessions)) OF PDUSessionResourceReleasedItemNot</w:t>
      </w:r>
    </w:p>
    <w:p>
      <w:pPr>
        <w:pStyle w:val="139"/>
        <w:spacing w:line="0" w:lineRule="atLeast"/>
        <w:rPr>
          <w:snapToGrid w:val="0"/>
        </w:rPr>
      </w:pPr>
    </w:p>
    <w:p>
      <w:pPr>
        <w:pStyle w:val="139"/>
        <w:spacing w:line="0" w:lineRule="atLeast"/>
        <w:rPr>
          <w:snapToGrid w:val="0"/>
        </w:rPr>
      </w:pPr>
      <w:r>
        <w:rPr>
          <w:snapToGrid w:val="0"/>
        </w:rPr>
        <w:t>PDUSessionResourceReleasedItemNot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pDUSessionResourceNotifyReleasedTransfer</w:t>
      </w:r>
      <w:r>
        <w:rPr>
          <w:snapToGrid w:val="0"/>
        </w:rPr>
        <w:tab/>
      </w:r>
      <w:r>
        <w:rPr>
          <w:snapToGrid w:val="0"/>
        </w:rPr>
        <w:tab/>
      </w:r>
      <w:r>
        <w:rPr>
          <w:snapToGrid w:val="0"/>
        </w:rPr>
        <w:t>OCTET STRING (CONTAINING PDUSessionResourceNotifyReleasedTransfer),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{PDUSessionResourceReleasedItemNot-ExtIEs}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PDUSessionResourceReleasedItemNot-ExtIEs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PDUSessionResourceReleasedListPSAck ::= SEQUENCE (SIZE(1..maxnoofPDUSessions)) OF PDUSessionResourceReleasedItemPSAck</w:t>
      </w:r>
    </w:p>
    <w:p>
      <w:pPr>
        <w:pStyle w:val="139"/>
        <w:spacing w:line="0" w:lineRule="atLeast"/>
        <w:rPr>
          <w:snapToGrid w:val="0"/>
        </w:rPr>
      </w:pPr>
    </w:p>
    <w:p>
      <w:pPr>
        <w:pStyle w:val="139"/>
        <w:spacing w:line="0" w:lineRule="atLeast"/>
        <w:rPr>
          <w:snapToGrid w:val="0"/>
        </w:rPr>
      </w:pPr>
      <w:r>
        <w:rPr>
          <w:snapToGrid w:val="0"/>
        </w:rPr>
        <w:t>PDUSessionResourceReleasedItemPSAck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pathSwitchRequestUnsuccessfulTransfer</w:t>
      </w:r>
      <w:r>
        <w:rPr>
          <w:snapToGrid w:val="0"/>
        </w:rPr>
        <w:tab/>
      </w:r>
      <w:r>
        <w:rPr>
          <w:snapToGrid w:val="0"/>
        </w:rPr>
        <w:tab/>
      </w:r>
      <w:r>
        <w:rPr>
          <w:snapToGrid w:val="0"/>
        </w:rPr>
        <w:t>OCTET STRING (CONTAINING PathSwitchRequestUnsuccessfulTransfer),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{PDUSessionResourceReleasedItemPSAck-ExtIEs}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PDUSessionResourceReleasedItemPSAck-ExtIEs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PDUSessionResourceReleasedListPSFail ::= SEQUENCE (SIZE(1..maxnoofPDUSessions)) OF PDUSessionResourceReleasedItemPSFail</w:t>
      </w:r>
    </w:p>
    <w:p>
      <w:pPr>
        <w:pStyle w:val="139"/>
        <w:spacing w:line="0" w:lineRule="atLeast"/>
        <w:rPr>
          <w:snapToGrid w:val="0"/>
        </w:rPr>
      </w:pPr>
    </w:p>
    <w:p>
      <w:pPr>
        <w:pStyle w:val="139"/>
        <w:spacing w:line="0" w:lineRule="atLeast"/>
        <w:rPr>
          <w:snapToGrid w:val="0"/>
        </w:rPr>
      </w:pPr>
      <w:r>
        <w:rPr>
          <w:snapToGrid w:val="0"/>
        </w:rPr>
        <w:t>PDUSessionResourceReleasedItemPSFail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pathSwitchRequestUnsuccessfulTransfer</w:t>
      </w:r>
      <w:r>
        <w:rPr>
          <w:snapToGrid w:val="0"/>
        </w:rPr>
        <w:tab/>
      </w:r>
      <w:r>
        <w:rPr>
          <w:snapToGrid w:val="0"/>
        </w:rPr>
        <w:tab/>
      </w:r>
      <w:r>
        <w:rPr>
          <w:snapToGrid w:val="0"/>
        </w:rPr>
        <w:t>OCTET STRING (CONTAINING PathSwitchRequestUnsuccessfulTransfer),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{PDUSessionResourceReleasedItemPSFail-ExtIEs}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PDUSessionResourceReleasedItemPSFail-ExtIEs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PDUSessionResourceReleasedListRelRes ::= SEQUENCE (SIZE(1..maxnoofPDUSessions)) OF PDUSessionResourceReleasedItemRelRes</w:t>
      </w:r>
    </w:p>
    <w:p>
      <w:pPr>
        <w:pStyle w:val="139"/>
        <w:spacing w:line="0" w:lineRule="atLeast"/>
        <w:rPr>
          <w:snapToGrid w:val="0"/>
        </w:rPr>
      </w:pPr>
    </w:p>
    <w:p>
      <w:pPr>
        <w:pStyle w:val="139"/>
        <w:spacing w:line="0" w:lineRule="atLeast"/>
        <w:rPr>
          <w:snapToGrid w:val="0"/>
        </w:rPr>
      </w:pPr>
      <w:r>
        <w:rPr>
          <w:snapToGrid w:val="0"/>
        </w:rPr>
        <w:t>PDUSessionResourceReleasedItemRelRes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pDUSessionResourceReleaseResponseTransfer</w:t>
      </w:r>
      <w:r>
        <w:rPr>
          <w:snapToGrid w:val="0"/>
        </w:rPr>
        <w:tab/>
      </w:r>
      <w:r>
        <w:rPr>
          <w:snapToGrid w:val="0"/>
        </w:rPr>
        <w:tab/>
      </w:r>
      <w:r>
        <w:rPr>
          <w:snapToGrid w:val="0"/>
        </w:rPr>
        <w:t>OCTET STRING (CONTAINING PDUSessionResourceReleaseResponseTransfer),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{PDUSessionResourceReleasedItemRelRes-ExtIEs}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PDUSessionResourceReleasedItemRelRes-ExtIEs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PDUSessionResourceReleaseResponseTransfer ::= SEQUENCE {</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{PDUSessionResourceReleaseResponseTransfer-ExtIEs}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PDUSessionResourceReleaseResponseTransfer-ExtIEs NGAP-PROTOCOL-EXTENSION ::= {</w:t>
      </w:r>
    </w:p>
    <w:p>
      <w:pPr>
        <w:pStyle w:val="139"/>
        <w:rPr>
          <w:snapToGrid w:val="0"/>
        </w:rPr>
      </w:pPr>
      <w:r>
        <w:rPr>
          <w:snapToGrid w:val="0"/>
        </w:rPr>
        <w:tab/>
      </w:r>
      <w:r>
        <w:rPr>
          <w:snapToGrid w:val="0"/>
        </w:rPr>
        <w:t>{ ID id-SecondaryRATUsageInformation</w:t>
      </w:r>
      <w:r>
        <w:rPr>
          <w:snapToGrid w:val="0"/>
        </w:rPr>
        <w:tab/>
      </w:r>
      <w:r>
        <w:rPr>
          <w:snapToGrid w:val="0"/>
        </w:rPr>
        <w:tab/>
      </w:r>
      <w:r>
        <w:rPr>
          <w:snapToGrid w:val="0"/>
        </w:rPr>
        <w:t>CRITICALITY ignore</w:t>
      </w:r>
      <w:r>
        <w:rPr>
          <w:snapToGrid w:val="0"/>
        </w:rPr>
        <w:tab/>
      </w:r>
      <w:r>
        <w:rPr>
          <w:snapToGrid w:val="0"/>
        </w:rPr>
        <w:t>EXTENSION SecondaryRATUsageInformation</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PDUSessionResourceResumeListRESReq ::= SEQUENCE (SIZE(1..maxnoofPDUSessions)) OF PDUSessionResourceResumeItemRESReq</w:t>
      </w:r>
    </w:p>
    <w:p>
      <w:pPr>
        <w:pStyle w:val="139"/>
        <w:spacing w:line="0" w:lineRule="atLeast"/>
        <w:rPr>
          <w:snapToGrid w:val="0"/>
        </w:rPr>
      </w:pPr>
    </w:p>
    <w:p>
      <w:pPr>
        <w:pStyle w:val="139"/>
        <w:spacing w:line="0" w:lineRule="atLeast"/>
        <w:rPr>
          <w:snapToGrid w:val="0"/>
        </w:rPr>
      </w:pPr>
      <w:r>
        <w:rPr>
          <w:snapToGrid w:val="0"/>
        </w:rPr>
        <w:t>PDUSessionResourceResumeItemRESReq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uEContextResumeRequestTransfer</w:t>
      </w:r>
      <w:r>
        <w:rPr>
          <w:snapToGrid w:val="0"/>
        </w:rPr>
        <w:tab/>
      </w:r>
      <w:r>
        <w:rPr>
          <w:snapToGrid w:val="0"/>
        </w:rPr>
        <w:tab/>
      </w:r>
      <w:r>
        <w:rPr>
          <w:snapToGrid w:val="0"/>
        </w:rPr>
        <w:t>OCTET STRING (CONTAINING UEContextResumeRequestTransfer),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{PDUSessionResourceResumeItemRESReq-ExtIEs}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PDUSessionResourceResumeItemRESReq-ExtIEs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PDUSessionResourceResumeListRESRes ::= SEQUENCE (SIZE(1..maxnoofPDUSessions)) OF PDUSessionResourceResumeItemRESRes</w:t>
      </w:r>
    </w:p>
    <w:p>
      <w:pPr>
        <w:pStyle w:val="139"/>
        <w:spacing w:line="0" w:lineRule="atLeast"/>
        <w:rPr>
          <w:snapToGrid w:val="0"/>
        </w:rPr>
      </w:pPr>
    </w:p>
    <w:p>
      <w:pPr>
        <w:pStyle w:val="139"/>
        <w:spacing w:line="0" w:lineRule="atLeast"/>
        <w:rPr>
          <w:snapToGrid w:val="0"/>
        </w:rPr>
      </w:pPr>
      <w:r>
        <w:rPr>
          <w:snapToGrid w:val="0"/>
        </w:rPr>
        <w:t>PDUSessionResourceResumeItemRESRes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uEContextResumeResponseTransfer</w:t>
      </w:r>
      <w:r>
        <w:rPr>
          <w:snapToGrid w:val="0"/>
        </w:rPr>
        <w:tab/>
      </w:r>
      <w:r>
        <w:rPr>
          <w:snapToGrid w:val="0"/>
        </w:rPr>
        <w:tab/>
      </w:r>
      <w:r>
        <w:rPr>
          <w:snapToGrid w:val="0"/>
        </w:rPr>
        <w:t>OCTET STRING (CONTAINING UEContextResumeResponseTransfer),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{PDUSessionResourceResumeItemRESRes-ExtIEs}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PDUSessionResourceResumeItemRESRes-ExtIEs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PDUSessionResourceSecondaryRATUsageList ::= SEQUENCE (SIZE(1..maxnoofPDUSessions)) OF PDUSessionResourceSecondaryRATUsageItem</w:t>
      </w:r>
    </w:p>
    <w:p>
      <w:pPr>
        <w:pStyle w:val="139"/>
        <w:spacing w:line="0" w:lineRule="atLeast"/>
        <w:rPr>
          <w:snapToGrid w:val="0"/>
        </w:rPr>
      </w:pPr>
    </w:p>
    <w:p>
      <w:pPr>
        <w:pStyle w:val="139"/>
        <w:spacing w:line="0" w:lineRule="atLeast"/>
        <w:rPr>
          <w:snapToGrid w:val="0"/>
        </w:rPr>
      </w:pPr>
      <w:r>
        <w:rPr>
          <w:snapToGrid w:val="0"/>
        </w:rPr>
        <w:t>PDUSessionResourceSecondaryRATUsageItem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secondaryRATDataUsageReportTransfer</w:t>
      </w:r>
      <w:r>
        <w:rPr>
          <w:snapToGrid w:val="0"/>
        </w:rPr>
        <w:tab/>
      </w:r>
      <w:r>
        <w:rPr>
          <w:snapToGrid w:val="0"/>
        </w:rPr>
        <w:tab/>
      </w:r>
      <w:r>
        <w:rPr>
          <w:snapToGrid w:val="0"/>
        </w:rPr>
        <w:t>OCTET STRING (CONTAINING SecondaryRATDataUsageReportTransfer),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{PDUSessionResourceSecondaryRATUsageItem-ExtIEs}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PDUSessionResourceSecondaryRATUsageItem-ExtIEs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PDUSessionResourceSetupListCxtReq ::= SEQUENCE (SIZE(1..maxnoofPDUSessions)) OF PDUSessionResourceSetupItemCxtReq</w:t>
      </w:r>
    </w:p>
    <w:p>
      <w:pPr>
        <w:pStyle w:val="139"/>
        <w:spacing w:line="0" w:lineRule="atLeast"/>
        <w:rPr>
          <w:snapToGrid w:val="0"/>
        </w:rPr>
      </w:pPr>
    </w:p>
    <w:p>
      <w:pPr>
        <w:pStyle w:val="139"/>
        <w:spacing w:line="0" w:lineRule="atLeast"/>
        <w:rPr>
          <w:snapToGrid w:val="0"/>
        </w:rPr>
      </w:pPr>
      <w:r>
        <w:rPr>
          <w:snapToGrid w:val="0"/>
        </w:rPr>
        <w:t>PDUSessionResourceSetupItemCxtReq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s-NSSAI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S-NSSAI,</w:t>
      </w:r>
    </w:p>
    <w:p>
      <w:pPr>
        <w:pStyle w:val="139"/>
        <w:spacing w:line="0" w:lineRule="atLeast"/>
        <w:rPr>
          <w:snapToGrid w:val="0"/>
        </w:rPr>
      </w:pPr>
      <w:r>
        <w:rPr>
          <w:snapToGrid w:val="0"/>
        </w:rPr>
        <w:tab/>
      </w:r>
      <w:r>
        <w:rPr>
          <w:snapToGrid w:val="0"/>
        </w:rPr>
        <w:t>pDUSessionResourceSetupRequestTransfer</w:t>
      </w:r>
      <w:r>
        <w:rPr>
          <w:snapToGrid w:val="0"/>
        </w:rPr>
        <w:tab/>
      </w:r>
      <w:r>
        <w:rPr>
          <w:snapToGrid w:val="0"/>
        </w:rPr>
        <w:tab/>
      </w:r>
      <w:r>
        <w:rPr>
          <w:snapToGrid w:val="0"/>
        </w:rPr>
        <w:t>OCTET STRING (CONTAINING PDUSessionResourceSetupRequestTransfer),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{PDUSessionResourceSetupItemCxtReq-ExtIEs}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PDUSessionResourceSetupItemCxtReq-ExtIEs NGAP-PROTOCOL-EXTENSION ::= {</w:t>
      </w:r>
    </w:p>
    <w:p>
      <w:pPr>
        <w:pStyle w:val="139"/>
        <w:spacing w:line="0" w:lineRule="atLeast"/>
        <w:rPr>
          <w:snapToGrid w:val="0"/>
        </w:rPr>
      </w:pPr>
      <w:r>
        <w:rPr>
          <w:snapToGrid w:val="0"/>
        </w:rPr>
        <w:tab/>
      </w:r>
      <w:r>
        <w:rPr>
          <w:snapToGrid w:val="0"/>
        </w:rPr>
        <w:t>{ ID id-PduSessionExpectedUEActivityBehaviour</w:t>
      </w:r>
      <w:r>
        <w:rPr>
          <w:snapToGrid w:val="0"/>
        </w:rPr>
        <w:tab/>
      </w:r>
      <w:r>
        <w:rPr>
          <w:snapToGrid w:val="0"/>
        </w:rPr>
        <w:tab/>
      </w:r>
      <w:r>
        <w:rPr>
          <w:snapToGrid w:val="0"/>
        </w:rPr>
        <w:tab/>
      </w:r>
      <w:r>
        <w:rPr>
          <w:snapToGrid w:val="0"/>
        </w:rPr>
        <w:t>CRITICALITY ignore</w:t>
      </w:r>
      <w:r>
        <w:rPr>
          <w:snapToGrid w:val="0"/>
        </w:rPr>
        <w:tab/>
      </w:r>
      <w:r>
        <w:rPr>
          <w:snapToGrid w:val="0"/>
        </w:rPr>
        <w:t>EXTENSION ExpectedUEActivityBehaviour</w:t>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PDUSessionResourceSetupListCxtRes ::= SEQUENCE (SIZE(1..maxnoofPDUSessions)) OF PDUSessionResourceSetupItemCxtRes</w:t>
      </w:r>
    </w:p>
    <w:p>
      <w:pPr>
        <w:pStyle w:val="139"/>
        <w:spacing w:line="0" w:lineRule="atLeast"/>
        <w:rPr>
          <w:snapToGrid w:val="0"/>
        </w:rPr>
      </w:pPr>
    </w:p>
    <w:p>
      <w:pPr>
        <w:pStyle w:val="139"/>
        <w:spacing w:line="0" w:lineRule="atLeast"/>
        <w:rPr>
          <w:snapToGrid w:val="0"/>
        </w:rPr>
      </w:pPr>
      <w:r>
        <w:rPr>
          <w:snapToGrid w:val="0"/>
        </w:rPr>
        <w:t>PDUSessionResourceSetupItemCxtRes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pDUSessionResourceSetupResponseTransfer</w:t>
      </w:r>
      <w:r>
        <w:rPr>
          <w:snapToGrid w:val="0"/>
        </w:rPr>
        <w:tab/>
      </w:r>
      <w:r>
        <w:rPr>
          <w:snapToGrid w:val="0"/>
        </w:rPr>
        <w:tab/>
      </w:r>
      <w:r>
        <w:rPr>
          <w:snapToGrid w:val="0"/>
        </w:rPr>
        <w:t>OCTET STRING (CONTAINING PDUSessionResourceSetupResponseTransfer),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{PDUSessionResourceSetupItemCxtRes-ExtIEs}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PDUSessionResourceSetupItemCxtRes-ExtIEs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PDUSessionResourceSetupListHOReq ::= SEQUENCE (SIZE(1..maxnoofPDUSessions)) OF PDUSessionResourceSetupItemHOReq</w:t>
      </w:r>
    </w:p>
    <w:p>
      <w:pPr>
        <w:pStyle w:val="139"/>
        <w:spacing w:line="0" w:lineRule="atLeast"/>
        <w:rPr>
          <w:snapToGrid w:val="0"/>
        </w:rPr>
      </w:pPr>
    </w:p>
    <w:p>
      <w:pPr>
        <w:pStyle w:val="139"/>
        <w:spacing w:line="0" w:lineRule="atLeast"/>
        <w:rPr>
          <w:snapToGrid w:val="0"/>
        </w:rPr>
      </w:pPr>
      <w:r>
        <w:rPr>
          <w:snapToGrid w:val="0"/>
        </w:rPr>
        <w:t>PDUSessionResourceSetupItemHOReq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s-NSSAI</w:t>
      </w:r>
      <w:r>
        <w:rPr>
          <w:snapToGrid w:val="0"/>
        </w:rPr>
        <w:tab/>
      </w:r>
      <w:r>
        <w:rPr>
          <w:snapToGrid w:val="0"/>
        </w:rPr>
        <w:tab/>
      </w:r>
      <w:r>
        <w:rPr>
          <w:snapToGrid w:val="0"/>
        </w:rPr>
        <w:tab/>
      </w:r>
      <w:r>
        <w:rPr>
          <w:snapToGrid w:val="0"/>
        </w:rPr>
        <w:tab/>
      </w:r>
      <w:r>
        <w:rPr>
          <w:snapToGrid w:val="0"/>
        </w:rPr>
        <w:tab/>
      </w:r>
      <w:r>
        <w:rPr>
          <w:snapToGrid w:val="0"/>
        </w:rPr>
        <w:tab/>
      </w:r>
      <w:r>
        <w:rPr>
          <w:snapToGrid w:val="0"/>
        </w:rPr>
        <w:t>S-NSSAI,</w:t>
      </w:r>
    </w:p>
    <w:p>
      <w:pPr>
        <w:pStyle w:val="139"/>
        <w:spacing w:line="0" w:lineRule="atLeast"/>
        <w:rPr>
          <w:snapToGrid w:val="0"/>
        </w:rPr>
      </w:pPr>
      <w:r>
        <w:rPr>
          <w:snapToGrid w:val="0"/>
        </w:rPr>
        <w:tab/>
      </w:r>
      <w:r>
        <w:rPr>
          <w:snapToGrid w:val="0"/>
        </w:rPr>
        <w:t>handoverRequestTransfer</w:t>
      </w:r>
      <w:r>
        <w:rPr>
          <w:snapToGrid w:val="0"/>
        </w:rPr>
        <w:tab/>
      </w:r>
      <w:r>
        <w:rPr>
          <w:snapToGrid w:val="0"/>
        </w:rPr>
        <w:tab/>
      </w:r>
      <w:r>
        <w:rPr>
          <w:snapToGrid w:val="0"/>
        </w:rPr>
        <w:t>OCTET STRING (CONTAINING PDUSessionResourceSetupRequestTransfer),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{PDUSessionResourceSetupItemHOReq-ExtIEs}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PDUSessionResourceSetupItemHOReq-ExtIEs NGAP-PROTOCOL-EXTENSION ::= {</w:t>
      </w:r>
    </w:p>
    <w:p>
      <w:pPr>
        <w:pStyle w:val="139"/>
        <w:spacing w:line="0" w:lineRule="atLeast"/>
        <w:rPr>
          <w:snapToGrid w:val="0"/>
        </w:rPr>
      </w:pPr>
      <w:r>
        <w:rPr>
          <w:snapToGrid w:val="0"/>
        </w:rPr>
        <w:tab/>
      </w:r>
      <w:r>
        <w:rPr>
          <w:snapToGrid w:val="0"/>
        </w:rPr>
        <w:t xml:space="preserve">{ ID </w:t>
      </w:r>
      <w:bookmarkStart w:id="127" w:name="_Hlk54097509"/>
      <w:r>
        <w:rPr>
          <w:snapToGrid w:val="0"/>
        </w:rPr>
        <w:t>id-PduSessionExpectedUEActivityBehaviour</w:t>
      </w:r>
      <w:bookmarkEnd w:id="127"/>
      <w:r>
        <w:rPr>
          <w:snapToGrid w:val="0"/>
        </w:rPr>
        <w:tab/>
      </w:r>
      <w:r>
        <w:rPr>
          <w:snapToGrid w:val="0"/>
        </w:rPr>
        <w:tab/>
      </w:r>
      <w:r>
        <w:rPr>
          <w:snapToGrid w:val="0"/>
        </w:rPr>
        <w:tab/>
      </w:r>
      <w:r>
        <w:rPr>
          <w:snapToGrid w:val="0"/>
        </w:rPr>
        <w:t>CRITICALITY ignore</w:t>
      </w:r>
      <w:r>
        <w:rPr>
          <w:snapToGrid w:val="0"/>
        </w:rPr>
        <w:tab/>
      </w:r>
      <w:r>
        <w:rPr>
          <w:snapToGrid w:val="0"/>
        </w:rPr>
        <w:t>EXTENSION ExpectedUEActivityBehaviour</w:t>
      </w:r>
      <w:r>
        <w:rPr>
          <w:snapToGrid w:val="0"/>
        </w:rPr>
        <w:tab/>
      </w:r>
      <w:r>
        <w:rPr>
          <w:snapToGrid w:val="0"/>
        </w:rPr>
        <w:t>PRESENCE optional</w:t>
      </w:r>
      <w:r>
        <w:rPr>
          <w:snapToGrid w:val="0"/>
        </w:rPr>
        <w:tab/>
      </w:r>
      <w:r>
        <w:rPr>
          <w:snapToGrid w:val="0"/>
        </w:rPr>
        <w:t>},</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PDUSessionResourceSetupListSUReq ::= SEQUENCE (SIZE(1..maxnoofPDUSessions)) OF PDUSessionResourceSetupItemSUReq</w:t>
      </w:r>
    </w:p>
    <w:p>
      <w:pPr>
        <w:pStyle w:val="139"/>
        <w:spacing w:line="0" w:lineRule="atLeast"/>
        <w:rPr>
          <w:snapToGrid w:val="0"/>
        </w:rPr>
      </w:pPr>
    </w:p>
    <w:p>
      <w:pPr>
        <w:pStyle w:val="139"/>
        <w:spacing w:line="0" w:lineRule="atLeast"/>
        <w:rPr>
          <w:snapToGrid w:val="0"/>
        </w:rPr>
      </w:pPr>
      <w:r>
        <w:rPr>
          <w:snapToGrid w:val="0"/>
        </w:rPr>
        <w:t>PDUSessionResourceSetupItemSUReq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s-NSSAI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S-NSSAI,</w:t>
      </w:r>
    </w:p>
    <w:p>
      <w:pPr>
        <w:pStyle w:val="139"/>
        <w:spacing w:line="0" w:lineRule="atLeast"/>
        <w:rPr>
          <w:snapToGrid w:val="0"/>
        </w:rPr>
      </w:pPr>
      <w:r>
        <w:rPr>
          <w:snapToGrid w:val="0"/>
        </w:rPr>
        <w:tab/>
      </w:r>
      <w:r>
        <w:rPr>
          <w:snapToGrid w:val="0"/>
        </w:rPr>
        <w:t>pDUSessionResourceSetupRequestTransfer</w:t>
      </w:r>
      <w:r>
        <w:rPr>
          <w:snapToGrid w:val="0"/>
        </w:rPr>
        <w:tab/>
      </w:r>
      <w:r>
        <w:rPr>
          <w:snapToGrid w:val="0"/>
        </w:rPr>
        <w:tab/>
      </w:r>
      <w:r>
        <w:rPr>
          <w:snapToGrid w:val="0"/>
        </w:rPr>
        <w:t>OCTET STRING (CONTAINING PDUSessionResourceSetupRequestTransfer),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{PDUSessionResourceSetupItemSUReq-ExtIEs}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PDUSessionResourceSetupItemSUReq-ExtIEs NGAP-PROTOCOL-EXTENSION ::= {</w:t>
      </w:r>
    </w:p>
    <w:p>
      <w:pPr>
        <w:pStyle w:val="139"/>
        <w:rPr>
          <w:snapToGrid w:val="0"/>
        </w:rPr>
      </w:pPr>
      <w:r>
        <w:rPr>
          <w:snapToGrid w:val="0"/>
        </w:rPr>
        <w:tab/>
      </w:r>
      <w:r>
        <w:rPr>
          <w:snapToGrid w:val="0"/>
        </w:rPr>
        <w:t>{ ID id-PduSessionExpectedUEActivityBehaviour</w:t>
      </w:r>
      <w:r>
        <w:rPr>
          <w:snapToGrid w:val="0"/>
        </w:rPr>
        <w:tab/>
      </w:r>
      <w:r>
        <w:rPr>
          <w:snapToGrid w:val="0"/>
        </w:rPr>
        <w:tab/>
      </w:r>
      <w:r>
        <w:rPr>
          <w:snapToGrid w:val="0"/>
        </w:rPr>
        <w:tab/>
      </w:r>
      <w:r>
        <w:rPr>
          <w:snapToGrid w:val="0"/>
        </w:rPr>
        <w:t>CRITICALITY ignore</w:t>
      </w:r>
      <w:r>
        <w:rPr>
          <w:snapToGrid w:val="0"/>
        </w:rPr>
        <w:tab/>
      </w:r>
      <w:r>
        <w:rPr>
          <w:snapToGrid w:val="0"/>
        </w:rPr>
        <w:t>EXTENSION ExpectedUEActivityBehaviour</w:t>
      </w:r>
      <w:r>
        <w:rPr>
          <w:snapToGrid w:val="0"/>
        </w:rPr>
        <w:tab/>
      </w:r>
      <w:r>
        <w:rPr>
          <w:snapToGrid w:val="0"/>
        </w:rPr>
        <w:t>PRESENCE optional</w:t>
      </w:r>
      <w:r>
        <w:rPr>
          <w:snapToGrid w:val="0"/>
        </w:rPr>
        <w:tab/>
      </w:r>
      <w:r>
        <w:rPr>
          <w:snapToGrid w:val="0"/>
        </w:rPr>
        <w:t>},</w:t>
      </w:r>
    </w:p>
    <w:p>
      <w:pPr>
        <w:pStyle w:val="139"/>
        <w:spacing w:line="0" w:lineRule="atLeast"/>
        <w:rPr>
          <w:snapToGrid w:val="0"/>
        </w:rPr>
      </w:pPr>
      <w:r>
        <w:rPr>
          <w:rFonts w:eastAsia="DengXian"/>
          <w:snapToGrid w:val="0"/>
          <w:lang w:eastAsia="en-GB"/>
        </w:rPr>
        <w:tab/>
      </w:r>
      <w:r>
        <w:rPr>
          <w:snapToGrid w:val="0"/>
        </w:rPr>
        <w:t>...</w:t>
      </w:r>
    </w:p>
    <w:p>
      <w:pPr>
        <w:pStyle w:val="139"/>
        <w:spacing w:line="0" w:lineRule="atLeast"/>
        <w:rPr>
          <w:snapToGrid w:val="0"/>
        </w:rPr>
      </w:pPr>
      <w:r>
        <w:rPr>
          <w:snapToGrid w:val="0"/>
        </w:rPr>
        <w:t>}</w:t>
      </w:r>
    </w:p>
    <w:p>
      <w:pPr>
        <w:pStyle w:val="139"/>
        <w:rPr>
          <w:snapToGrid w:val="0"/>
        </w:rPr>
      </w:pPr>
    </w:p>
    <w:p>
      <w:pPr>
        <w:pStyle w:val="139"/>
        <w:spacing w:line="0" w:lineRule="atLeast"/>
        <w:rPr>
          <w:snapToGrid w:val="0"/>
        </w:rPr>
      </w:pPr>
      <w:r>
        <w:rPr>
          <w:snapToGrid w:val="0"/>
        </w:rPr>
        <w:t>PDUSessionResourceSetupListSURes ::= SEQUENCE (SIZE(1..maxnoofPDUSessions)) OF PDUSessionResourceSetupItemSURes</w:t>
      </w:r>
    </w:p>
    <w:p>
      <w:pPr>
        <w:pStyle w:val="139"/>
        <w:spacing w:line="0" w:lineRule="atLeast"/>
        <w:rPr>
          <w:snapToGrid w:val="0"/>
        </w:rPr>
      </w:pPr>
    </w:p>
    <w:p>
      <w:pPr>
        <w:pStyle w:val="139"/>
        <w:spacing w:line="0" w:lineRule="atLeast"/>
        <w:rPr>
          <w:snapToGrid w:val="0"/>
        </w:rPr>
      </w:pPr>
      <w:r>
        <w:rPr>
          <w:snapToGrid w:val="0"/>
        </w:rPr>
        <w:t>PDUSessionResourceSetupItemSURes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pDUSessionResourceSetupResponseTransfer</w:t>
      </w:r>
      <w:r>
        <w:rPr>
          <w:snapToGrid w:val="0"/>
        </w:rPr>
        <w:tab/>
      </w:r>
      <w:r>
        <w:rPr>
          <w:snapToGrid w:val="0"/>
        </w:rPr>
        <w:tab/>
      </w:r>
      <w:r>
        <w:rPr>
          <w:snapToGrid w:val="0"/>
        </w:rPr>
        <w:tab/>
      </w:r>
      <w:r>
        <w:rPr>
          <w:snapToGrid w:val="0"/>
        </w:rPr>
        <w:tab/>
      </w:r>
      <w:r>
        <w:rPr>
          <w:snapToGrid w:val="0"/>
        </w:rPr>
        <w:tab/>
      </w:r>
      <w:r>
        <w:rPr>
          <w:snapToGrid w:val="0"/>
        </w:rPr>
        <w:t>OCTET STRING (CONTAINING PDUSessionResourceSetupResponseTransfer),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{PDUSessionResourceSetupItemSURes-ExtIEs}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PDUSessionResourceSetupItemSURes-ExtIEs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PDUSessionResourceSetupRequestTransfer ::= SEQUENCE {</w:t>
      </w:r>
    </w:p>
    <w:p>
      <w:pPr>
        <w:pStyle w:val="139"/>
        <w:rPr>
          <w:snapToGrid w:val="0"/>
        </w:rPr>
      </w:pPr>
      <w:r>
        <w:rPr>
          <w:snapToGrid w:val="0"/>
        </w:rPr>
        <w:tab/>
      </w:r>
      <w:r>
        <w:rPr>
          <w:snapToGrid w:val="0"/>
        </w:rPr>
        <w:t>protocolIEs</w:t>
      </w:r>
      <w:r>
        <w:rPr>
          <w:snapToGrid w:val="0"/>
        </w:rPr>
        <w:tab/>
      </w:r>
      <w:r>
        <w:rPr>
          <w:snapToGrid w:val="0"/>
        </w:rPr>
        <w:tab/>
      </w:r>
      <w:r>
        <w:rPr>
          <w:snapToGrid w:val="0"/>
        </w:rPr>
        <w:t>ProtocolIE-Container</w:t>
      </w:r>
      <w:r>
        <w:rPr>
          <w:snapToGrid w:val="0"/>
        </w:rPr>
        <w:tab/>
      </w:r>
      <w:r>
        <w:rPr>
          <w:snapToGrid w:val="0"/>
        </w:rPr>
        <w:tab/>
      </w:r>
      <w:r>
        <w:rPr>
          <w:snapToGrid w:val="0"/>
        </w:rPr>
        <w:t>{ {PDUSessionResourceSetupRequestTransferIEs}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PDUSessionResourceSetupRequestTransferIEs NGAP-PROTOCOL-IES ::= {</w:t>
      </w:r>
    </w:p>
    <w:p>
      <w:pPr>
        <w:pStyle w:val="139"/>
        <w:spacing w:line="0" w:lineRule="atLeast"/>
        <w:rPr>
          <w:snapToGrid w:val="0"/>
        </w:rPr>
      </w:pPr>
      <w:r>
        <w:rPr>
          <w:snapToGrid w:val="0"/>
        </w:rPr>
        <w:tab/>
      </w:r>
      <w:r>
        <w:rPr>
          <w:snapToGrid w:val="0"/>
        </w:rPr>
        <w:t>{ ID id-</w:t>
      </w:r>
      <w:r>
        <w:rPr>
          <w:rFonts w:hint="eastAsia"/>
          <w:snapToGrid w:val="0"/>
        </w:rPr>
        <w:t>P</w:t>
      </w:r>
      <w:r>
        <w:rPr>
          <w:snapToGrid w:val="0"/>
        </w:rPr>
        <w:t>DUSessionAggregateMaximumBitRate</w:t>
      </w:r>
      <w:r>
        <w:rPr>
          <w:snapToGrid w:val="0"/>
        </w:rPr>
        <w:tab/>
      </w:r>
      <w:r>
        <w:rPr>
          <w:snapToGrid w:val="0"/>
        </w:rPr>
        <w:tab/>
      </w:r>
      <w:r>
        <w:rPr>
          <w:snapToGrid w:val="0"/>
        </w:rPr>
        <w:tab/>
      </w:r>
      <w:r>
        <w:rPr>
          <w:snapToGrid w:val="0"/>
        </w:rPr>
        <w:t xml:space="preserve">CRITICALITY </w:t>
      </w:r>
      <w:r>
        <w:rPr>
          <w:rFonts w:hint="eastAsia"/>
          <w:snapToGrid w:val="0"/>
        </w:rPr>
        <w:t>reject</w:t>
      </w:r>
      <w:r>
        <w:rPr>
          <w:snapToGrid w:val="0"/>
        </w:rPr>
        <w:tab/>
      </w:r>
      <w:r>
        <w:rPr>
          <w:snapToGrid w:val="0"/>
        </w:rPr>
        <w:t>TYPE PDUSessionAggregateMaximumBitRate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id-UL-NGU-UP-TNLInformation</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UPTransportLayerInformation</w:t>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id-AdditionalUL-NGU-UP-TNLInformation</w:t>
      </w:r>
      <w:r>
        <w:rPr>
          <w:snapToGrid w:val="0"/>
        </w:rPr>
        <w:tab/>
      </w:r>
      <w:r>
        <w:rPr>
          <w:snapToGrid w:val="0"/>
        </w:rPr>
        <w:tab/>
      </w:r>
      <w:r>
        <w:rPr>
          <w:snapToGrid w:val="0"/>
        </w:rPr>
        <w:tab/>
      </w:r>
      <w:r>
        <w:rPr>
          <w:snapToGrid w:val="0"/>
        </w:rPr>
        <w:t>CRITICALITY reject</w:t>
      </w:r>
      <w:r>
        <w:rPr>
          <w:snapToGrid w:val="0"/>
        </w:rPr>
        <w:tab/>
      </w:r>
      <w:r>
        <w:rPr>
          <w:snapToGrid w:val="0"/>
        </w:rPr>
        <w:t>TYPE UPTransportLayerInformationList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id-DataForwardingNotPossible</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DataForwardingNotPossible</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id-PDUSessionType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PDUSessionType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spacing w:line="0" w:lineRule="atLeast"/>
        <w:rPr>
          <w:snapToGrid w:val="0"/>
        </w:rPr>
      </w:pPr>
      <w:r>
        <w:rPr>
          <w:snapToGrid w:val="0"/>
        </w:rPr>
        <w:tab/>
      </w:r>
      <w:r>
        <w:rPr>
          <w:snapToGrid w:val="0"/>
        </w:rPr>
        <w:t>{ ID 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spacing w:line="0" w:lineRule="atLeast"/>
        <w:rPr>
          <w:snapToGrid w:val="0"/>
        </w:rPr>
      </w:pPr>
      <w:r>
        <w:rPr>
          <w:snapToGrid w:val="0"/>
        </w:rPr>
        <w:tab/>
      </w:r>
      <w:r>
        <w:rPr>
          <w:snapToGrid w:val="0"/>
        </w:rPr>
        <w:t>{ ID id-NetworkInstance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id-QosFlowSetupRequestList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QosFlowSetupRequestList</w:t>
      </w:r>
      <w:r>
        <w:rPr>
          <w:snapToGrid w:val="0"/>
        </w:rPr>
        <w:tab/>
      </w:r>
      <w:r>
        <w:rPr>
          <w:snapToGrid w:val="0"/>
        </w:rPr>
        <w:tab/>
      </w:r>
      <w:r>
        <w:rPr>
          <w:snapToGrid w:val="0"/>
        </w:rPr>
        <w:tab/>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id-DirectForwardingPathAvailability</w:t>
      </w:r>
      <w:r>
        <w:rPr>
          <w:snapToGrid w:val="0"/>
        </w:rPr>
        <w:tab/>
      </w:r>
      <w:r>
        <w:rPr>
          <w:snapToGrid w:val="0"/>
        </w:rPr>
        <w:tab/>
      </w:r>
      <w:r>
        <w:rPr>
          <w:snapToGrid w:val="0"/>
        </w:rPr>
        <w:tab/>
      </w:r>
      <w:r>
        <w:rPr>
          <w:snapToGrid w:val="0"/>
        </w:rPr>
        <w:t>CRITICALITY ignore</w:t>
      </w:r>
      <w:r>
        <w:rPr>
          <w:snapToGrid w:val="0"/>
        </w:rPr>
        <w:tab/>
      </w:r>
      <w:r>
        <w:rPr>
          <w:snapToGrid w:val="0"/>
        </w:rPr>
        <w:t>TYPE DirectForwardingPathAvailability</w:t>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rPr>
          <w:snapToGrid w:val="0"/>
        </w:rPr>
      </w:pPr>
      <w:r>
        <w:rPr>
          <w:snapToGrid w:val="0"/>
        </w:rPr>
        <w:tab/>
      </w:r>
      <w:r>
        <w:rPr>
          <w:snapToGrid w:val="0"/>
        </w:rPr>
        <w:t>{ ID id-RedundantUL-NGU-UP-TNLInformation</w:t>
      </w:r>
      <w:r>
        <w:rPr>
          <w:snapToGrid w:val="0"/>
        </w:rPr>
        <w:tab/>
      </w:r>
      <w:r>
        <w:rPr>
          <w:snapToGrid w:val="0"/>
        </w:rPr>
        <w:tab/>
      </w:r>
      <w:r>
        <w:rPr>
          <w:snapToGrid w:val="0"/>
        </w:rPr>
        <w:tab/>
      </w:r>
      <w:r>
        <w:rPr>
          <w:snapToGrid w:val="0"/>
        </w:rPr>
        <w:t>CRITICALITY ignore</w:t>
      </w:r>
      <w:r>
        <w:rPr>
          <w:snapToGrid w:val="0"/>
        </w:rPr>
        <w:tab/>
      </w:r>
      <w:r>
        <w:rPr>
          <w:snapToGrid w:val="0"/>
        </w:rPr>
        <w:t>TYPE UPTransportLayerInformation</w:t>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spacing w:line="0" w:lineRule="atLeast"/>
        <w:rPr>
          <w:snapToGrid w:val="0"/>
        </w:rPr>
      </w:pPr>
      <w:r>
        <w:rPr>
          <w:snapToGrid w:val="0"/>
        </w:rPr>
        <w:tab/>
      </w:r>
      <w:r>
        <w:rPr>
          <w:snapToGrid w:val="0"/>
        </w:rPr>
        <w:t>{ ID id-AdditionalRedundantUL-NGU-UP-TNLInformation</w:t>
      </w:r>
      <w:r>
        <w:rPr>
          <w:snapToGrid w:val="0"/>
        </w:rPr>
        <w:tab/>
      </w:r>
      <w:r>
        <w:rPr>
          <w:snapToGrid w:val="0"/>
        </w:rPr>
        <w:t>CRITICALITY ignore</w:t>
      </w:r>
      <w:r>
        <w:rPr>
          <w:snapToGrid w:val="0"/>
        </w:rPr>
        <w:tab/>
      </w:r>
      <w:r>
        <w:rPr>
          <w:snapToGrid w:val="0"/>
        </w:rPr>
        <w:t>TYPE UPTransportLayerInformationList</w:t>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id-RedundantCommonNetworkInstance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rFonts w:eastAsia="宋体"/>
          <w:snapToGrid w:val="0"/>
        </w:rPr>
      </w:pPr>
      <w:r>
        <w:rPr>
          <w:snapToGrid w:val="0"/>
        </w:rPr>
        <w:tab/>
      </w:r>
      <w:r>
        <w:rPr>
          <w:rFonts w:eastAsia="宋体"/>
          <w:snapToGrid w:val="0"/>
        </w:rPr>
        <w:t>{ ID id-</w:t>
      </w:r>
      <w:r>
        <w:rPr>
          <w:rFonts w:eastAsia="宋体"/>
          <w:snapToGrid w:val="0"/>
          <w:lang w:eastAsia="zh-CN"/>
        </w:rPr>
        <w:t>RedundantPDUSessionInformation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 xml:space="preserve">TYPE RedundantPDUSessionInformation </w:t>
      </w:r>
      <w:r>
        <w:rPr>
          <w:rFonts w:eastAsia="宋体"/>
          <w:snapToGrid w:val="0"/>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PDUSessionResourceSetupResponseTransfer ::= SEQUENCE {</w:t>
      </w:r>
    </w:p>
    <w:p>
      <w:pPr>
        <w:pStyle w:val="139"/>
        <w:rPr>
          <w:snapToGrid w:val="0"/>
        </w:rPr>
      </w:pPr>
      <w:r>
        <w:rPr>
          <w:snapToGrid w:val="0"/>
        </w:rPr>
        <w:tab/>
      </w:r>
      <w:r>
        <w:rPr>
          <w:snapToGrid w:val="0"/>
        </w:rPr>
        <w:t>dLQosFlowPerTNLInformation</w:t>
      </w:r>
      <w:r>
        <w:rPr>
          <w:snapToGrid w:val="0"/>
        </w:rPr>
        <w:tab/>
      </w:r>
      <w:r>
        <w:rPr>
          <w:snapToGrid w:val="0"/>
        </w:rPr>
        <w:tab/>
      </w:r>
      <w:r>
        <w:rPr>
          <w:snapToGrid w:val="0"/>
        </w:rPr>
        <w:tab/>
      </w:r>
      <w:r>
        <w:rPr>
          <w:snapToGrid w:val="0"/>
        </w:rPr>
        <w:tab/>
      </w:r>
      <w:r>
        <w:rPr>
          <w:snapToGrid w:val="0"/>
        </w:rPr>
        <w:t>QosFlowPerTNLInformation,</w:t>
      </w:r>
    </w:p>
    <w:p>
      <w:pPr>
        <w:pStyle w:val="139"/>
        <w:rPr>
          <w:snapToGrid w:val="0"/>
        </w:rPr>
      </w:pPr>
      <w:r>
        <w:rPr>
          <w:snapToGrid w:val="0"/>
        </w:rPr>
        <w:tab/>
      </w:r>
      <w:r>
        <w:rPr>
          <w:snapToGrid w:val="0"/>
        </w:rPr>
        <w:t>additionalDLQosFlowPerTNLInformation</w:t>
      </w:r>
      <w:r>
        <w:rPr>
          <w:snapToGrid w:val="0"/>
        </w:rPr>
        <w:tab/>
      </w:r>
      <w:r>
        <w:rPr>
          <w:snapToGrid w:val="0"/>
        </w:rPr>
        <w:t>QosFlowPerTNLInformationList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qosFlowFailedToSetupList</w:t>
      </w:r>
      <w:r>
        <w:rPr>
          <w:snapToGrid w:val="0"/>
        </w:rPr>
        <w:tab/>
      </w:r>
      <w:r>
        <w:rPr>
          <w:snapToGrid w:val="0"/>
        </w:rPr>
        <w:tab/>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{PDUSessionResourceSetupResponseTransfer-ExtIEs}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PDUSessionResourceSetupResponseTransfer-ExtIEs NGAP-PROTOCOL-EXTENSION ::= {</w:t>
      </w:r>
    </w:p>
    <w:p>
      <w:pPr>
        <w:pStyle w:val="139"/>
        <w:rPr>
          <w:snapToGrid w:val="0"/>
        </w:rPr>
      </w:pPr>
      <w:r>
        <w:rPr>
          <w:snapToGrid w:val="0"/>
        </w:rPr>
        <w:tab/>
      </w:r>
      <w:r>
        <w:rPr>
          <w:snapToGrid w:val="0"/>
        </w:rPr>
        <w:t>{ ID id-RedundantDLQosFlowPerTNLInformation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QosFlowPerTNLInformation</w:t>
      </w:r>
      <w:r>
        <w:rPr>
          <w:snapToGrid w:val="0"/>
        </w:rPr>
        <w:tab/>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rPr>
          <w:snapToGrid w:val="0"/>
        </w:rPr>
      </w:pPr>
      <w:r>
        <w:rPr>
          <w:snapToGrid w:val="0"/>
        </w:rPr>
        <w:tab/>
      </w:r>
      <w:r>
        <w:rPr>
          <w:snapToGrid w:val="0"/>
        </w:rPr>
        <w:t>{ ID id-AdditionalRedundantDLQosFlowPerTNLInformation</w:t>
      </w:r>
      <w:r>
        <w:rPr>
          <w:snapToGrid w:val="0"/>
        </w:rPr>
        <w:tab/>
      </w:r>
      <w:r>
        <w:rPr>
          <w:snapToGrid w:val="0"/>
        </w:rPr>
        <w:t>CRITICALITY ignore</w:t>
      </w:r>
      <w:r>
        <w:rPr>
          <w:snapToGrid w:val="0"/>
        </w:rPr>
        <w:tab/>
      </w:r>
      <w:r>
        <w:rPr>
          <w:snapToGrid w:val="0"/>
        </w:rPr>
        <w:t>EXTENSION QosFlowPerTNLInformationList</w:t>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rPr>
          <w:rFonts w:eastAsia="MS Mincho"/>
          <w:snapToGrid w:val="0"/>
        </w:rPr>
      </w:pPr>
      <w:r>
        <w:rPr>
          <w:snapToGrid w:val="0"/>
        </w:rPr>
        <w:tab/>
      </w:r>
      <w:r>
        <w:rPr>
          <w:rFonts w:eastAsia="MS Mincho"/>
          <w:snapToGrid w:val="0"/>
        </w:rPr>
        <w:t>{ ID id-</w:t>
      </w:r>
      <w:r>
        <w:rPr>
          <w:rFonts w:eastAsia="MS Mincho"/>
          <w:snapToGrid w:val="0"/>
          <w:lang w:eastAsia="zh-CN"/>
        </w:rPr>
        <w:t>UsedRSNInformation</w:t>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lang w:eastAsia="zh-CN"/>
        </w:rPr>
        <w:tab/>
      </w:r>
      <w:r>
        <w:rPr>
          <w:rFonts w:eastAsia="MS Mincho"/>
          <w:snapToGrid w:val="0"/>
        </w:rPr>
        <w:t>CRITICALITY ignore</w:t>
      </w:r>
      <w:r>
        <w:rPr>
          <w:rFonts w:eastAsia="MS Mincho"/>
          <w:snapToGrid w:val="0"/>
        </w:rPr>
        <w:tab/>
      </w:r>
      <w:r>
        <w:rPr>
          <w:rFonts w:eastAsia="MS Mincho"/>
          <w:snapToGrid w:val="0"/>
        </w:rPr>
        <w:t>EXTENSION RedundantPDUSessionInformation</w:t>
      </w:r>
      <w:r>
        <w:rPr>
          <w:rFonts w:eastAsia="MS Mincho"/>
          <w:snapToGrid w:val="0"/>
        </w:rPr>
        <w:tab/>
      </w:r>
      <w:r>
        <w:rPr>
          <w:rFonts w:eastAsia="MS Mincho"/>
          <w:snapToGrid w:val="0"/>
        </w:rPr>
        <w:t>PRESENCE optional</w:t>
      </w:r>
      <w:r>
        <w:rPr>
          <w:rFonts w:eastAsia="MS Mincho"/>
          <w:snapToGrid w:val="0"/>
        </w:rPr>
        <w:tab/>
      </w:r>
      <w:r>
        <w:rPr>
          <w:rFonts w:eastAsia="MS Mincho"/>
          <w:snapToGrid w:val="0"/>
        </w:rPr>
        <w:tab/>
      </w:r>
      <w:r>
        <w:rPr>
          <w:rFonts w:eastAsia="MS Mincho"/>
          <w:snapToGrid w:val="0"/>
        </w:rPr>
        <w:t>}|</w:t>
      </w:r>
    </w:p>
    <w:p>
      <w:pPr>
        <w:pStyle w:val="139"/>
        <w:rPr>
          <w:snapToGrid w:val="0"/>
        </w:rPr>
      </w:pPr>
      <w:r>
        <w:rPr>
          <w:rFonts w:eastAsia="MS Mincho"/>
          <w:snapToGrid w:val="0"/>
        </w:rPr>
        <w:tab/>
      </w:r>
      <w:r>
        <w:rPr>
          <w:rFonts w:eastAsia="宋体"/>
          <w:snapToGrid w:val="0"/>
        </w:rPr>
        <w:t xml:space="preserve">{ ID id-GlobalRANNodeID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GlobalRANNodeID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PDUSessionResourceSetupUnsuccessfulTransfer ::= SEQUENCE {</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criticalityDiagnostics</w:t>
      </w:r>
      <w:r>
        <w:rPr>
          <w:snapToGrid w:val="0"/>
        </w:rPr>
        <w:tab/>
      </w:r>
      <w:r>
        <w:rPr>
          <w:snapToGrid w:val="0"/>
        </w:rPr>
        <w:tab/>
      </w:r>
      <w:r>
        <w:rPr>
          <w:snapToGrid w:val="0"/>
        </w:rPr>
        <w:t>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{PDUSessionResourceSetupUnsuccessfulTransfer-ExtIEs}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PDUSessionResourceSetupUnsuccessfulTransfer-ExtIEs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PDUSessionResourceSuspendListSUSReq ::= SEQUENCE (SIZE(1..maxnoofPDUSessions)) OF PDUSessionResourceSuspendItemSUSReq</w:t>
      </w:r>
    </w:p>
    <w:p>
      <w:pPr>
        <w:pStyle w:val="139"/>
        <w:rPr>
          <w:snapToGrid w:val="0"/>
        </w:rPr>
      </w:pPr>
    </w:p>
    <w:p>
      <w:pPr>
        <w:pStyle w:val="139"/>
        <w:rPr>
          <w:snapToGrid w:val="0"/>
        </w:rPr>
      </w:pPr>
      <w:r>
        <w:rPr>
          <w:snapToGrid w:val="0"/>
        </w:rPr>
        <w:t>PDUSessionResourceSuspendItemSUSReq ::= SEQUENCE {</w:t>
      </w:r>
    </w:p>
    <w:p>
      <w:pPr>
        <w:pStyle w:val="139"/>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rPr>
          <w:snapToGrid w:val="0"/>
        </w:rPr>
      </w:pPr>
      <w:r>
        <w:rPr>
          <w:snapToGrid w:val="0"/>
        </w:rPr>
        <w:tab/>
      </w:r>
      <w:r>
        <w:rPr>
          <w:snapToGrid w:val="0"/>
        </w:rPr>
        <w:t>uEContextSuspendRequestTransfer</w:t>
      </w:r>
      <w:r>
        <w:rPr>
          <w:snapToGrid w:val="0"/>
        </w:rPr>
        <w:tab/>
      </w:r>
      <w:r>
        <w:rPr>
          <w:snapToGrid w:val="0"/>
        </w:rPr>
        <w:tab/>
      </w:r>
      <w:r>
        <w:rPr>
          <w:snapToGrid w:val="0"/>
        </w:rPr>
        <w:t>OCTET STRING (CONTAINING UEContextSuspendRequestTransfer),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{PDUSessionResourceSuspendItemSUSReq-ExtIEs}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PDUSessionResourceSuspendItemSUSReq-ExtIEs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PDUSessionResourceSwitchedList ::= SEQUENCE (SIZE(1..maxnoofPDUSessions)) OF PDUSessionResourceSwitchedItem</w:t>
      </w:r>
    </w:p>
    <w:p>
      <w:pPr>
        <w:pStyle w:val="139"/>
        <w:rPr>
          <w:snapToGrid w:val="0"/>
        </w:rPr>
      </w:pPr>
    </w:p>
    <w:p>
      <w:pPr>
        <w:pStyle w:val="139"/>
        <w:rPr>
          <w:snapToGrid w:val="0"/>
        </w:rPr>
      </w:pPr>
      <w:r>
        <w:rPr>
          <w:snapToGrid w:val="0"/>
        </w:rPr>
        <w:t>PDUSessionResourceSwitchedItem ::= SEQUENCE {</w:t>
      </w:r>
    </w:p>
    <w:p>
      <w:pPr>
        <w:pStyle w:val="139"/>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pathSwitchRequestAcknowledgeTransfer</w:t>
      </w:r>
      <w:r>
        <w:rPr>
          <w:snapToGrid w:val="0"/>
        </w:rPr>
        <w:tab/>
      </w:r>
      <w:r>
        <w:rPr>
          <w:snapToGrid w:val="0"/>
        </w:rPr>
        <w:tab/>
      </w:r>
      <w:r>
        <w:rPr>
          <w:snapToGrid w:val="0"/>
        </w:rPr>
        <w:t>OCTET STRING (CONTAINING PathSwitchRequestAcknowledgeTransfer),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PDUSessionResourceSwitchedItem-ExtIEs}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rFonts w:eastAsia="DengXian"/>
          <w:snapToGrid w:val="0"/>
          <w:lang w:eastAsia="en-GB"/>
        </w:rPr>
      </w:pPr>
      <w:r>
        <w:rPr>
          <w:snapToGrid w:val="0"/>
        </w:rPr>
        <w:t>PDUSessionResourceSwitchedItem-ExtIEs NGAP-PROTOCOL-EXTENSION ::= {</w:t>
      </w:r>
    </w:p>
    <w:p>
      <w:pPr>
        <w:pStyle w:val="139"/>
        <w:rPr>
          <w:snapToGrid w:val="0"/>
        </w:rPr>
      </w:pPr>
      <w:r>
        <w:rPr>
          <w:snapToGrid w:val="0"/>
        </w:rPr>
        <w:tab/>
      </w:r>
      <w:r>
        <w:rPr>
          <w:snapToGrid w:val="0"/>
        </w:rPr>
        <w:t>{ ID id-PduSessionExpectedUEActivityBehaviour</w:t>
      </w:r>
      <w:r>
        <w:rPr>
          <w:snapToGrid w:val="0"/>
        </w:rPr>
        <w:tab/>
      </w:r>
      <w:r>
        <w:rPr>
          <w:snapToGrid w:val="0"/>
        </w:rPr>
        <w:tab/>
      </w:r>
      <w:r>
        <w:rPr>
          <w:snapToGrid w:val="0"/>
        </w:rPr>
        <w:tab/>
      </w:r>
      <w:r>
        <w:rPr>
          <w:snapToGrid w:val="0"/>
        </w:rPr>
        <w:t>CRITICALITY ignore</w:t>
      </w:r>
      <w:r>
        <w:rPr>
          <w:snapToGrid w:val="0"/>
        </w:rPr>
        <w:tab/>
      </w:r>
      <w:r>
        <w:rPr>
          <w:snapToGrid w:val="0"/>
        </w:rPr>
        <w:t>EXTENSION ExpectedUEActivityBehaviour</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PDUSessionResourceToBeSwitchedDLList ::= SEQUENCE (SIZE(1..maxnoofPDUSessions)) OF PDUSessionResourceToBeSwitchedDLItem</w:t>
      </w:r>
    </w:p>
    <w:p>
      <w:pPr>
        <w:pStyle w:val="139"/>
        <w:rPr>
          <w:snapToGrid w:val="0"/>
        </w:rPr>
      </w:pPr>
    </w:p>
    <w:p>
      <w:pPr>
        <w:pStyle w:val="139"/>
        <w:rPr>
          <w:snapToGrid w:val="0"/>
        </w:rPr>
      </w:pPr>
      <w:r>
        <w:rPr>
          <w:snapToGrid w:val="0"/>
        </w:rPr>
        <w:t>PDUSessionResourceToBeSwitchedDLItem ::= SEQUENCE {</w:t>
      </w:r>
    </w:p>
    <w:p>
      <w:pPr>
        <w:pStyle w:val="139"/>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pathSwitchRequestTransfer</w:t>
      </w:r>
      <w:r>
        <w:rPr>
          <w:snapToGrid w:val="0"/>
        </w:rPr>
        <w:tab/>
      </w:r>
      <w:r>
        <w:rPr>
          <w:snapToGrid w:val="0"/>
        </w:rPr>
        <w:tab/>
      </w:r>
      <w:r>
        <w:rPr>
          <w:snapToGrid w:val="0"/>
        </w:rPr>
        <w:t>OCTET STRING (CONTAINING PathSwitchRequestTransfer),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PDUSessionResourceToBeSwitchedDLItem-ExtIEs}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PDUSessionResourceToBeSwitchedDLItem-ExtIEs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PDUSessionResourceToReleaseListHOCmd ::= SEQUENCE (SIZE(1..maxnoofPDUSessions)) OF PDUSessionResourceToReleaseItemHOCmd</w:t>
      </w:r>
    </w:p>
    <w:p>
      <w:pPr>
        <w:pStyle w:val="139"/>
        <w:spacing w:line="0" w:lineRule="atLeast"/>
        <w:rPr>
          <w:snapToGrid w:val="0"/>
        </w:rPr>
      </w:pPr>
    </w:p>
    <w:p>
      <w:pPr>
        <w:pStyle w:val="139"/>
        <w:spacing w:line="0" w:lineRule="atLeast"/>
        <w:rPr>
          <w:snapToGrid w:val="0"/>
        </w:rPr>
      </w:pPr>
      <w:r>
        <w:rPr>
          <w:snapToGrid w:val="0"/>
        </w:rPr>
        <w:t>PDUSessionResourceToReleaseItemHOCmd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handoverPreparationUnsuccessfulTransfer</w:t>
      </w:r>
      <w:r>
        <w:rPr>
          <w:snapToGrid w:val="0"/>
        </w:rPr>
        <w:tab/>
      </w:r>
      <w:r>
        <w:rPr>
          <w:snapToGrid w:val="0"/>
        </w:rPr>
        <w:tab/>
      </w:r>
      <w:r>
        <w:rPr>
          <w:snapToGrid w:val="0"/>
        </w:rPr>
        <w:t>OCTET STRING (CONTAINING HandoverPreparationUnsuccessfulTransfer),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{PDUSessionResourceToReleaseItemHOCmd-ExtIEs}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PDUSessionResourceToReleaseItemHOCmd-ExtIEs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PDUSessionResourceToReleaseListRelCmd ::= SEQUENCE (SIZE(1..maxnoofPDUSessions)) OF PDUSessionResourceToReleaseItemRelCmd</w:t>
      </w:r>
    </w:p>
    <w:p>
      <w:pPr>
        <w:pStyle w:val="139"/>
        <w:spacing w:line="0" w:lineRule="atLeast"/>
        <w:rPr>
          <w:snapToGrid w:val="0"/>
        </w:rPr>
      </w:pPr>
    </w:p>
    <w:p>
      <w:pPr>
        <w:pStyle w:val="139"/>
        <w:spacing w:line="0" w:lineRule="atLeast"/>
        <w:rPr>
          <w:snapToGrid w:val="0"/>
        </w:rPr>
      </w:pPr>
      <w:r>
        <w:rPr>
          <w:snapToGrid w:val="0"/>
        </w:rPr>
        <w:t>PDUSessionResourceToReleaseItemRelCmd ::= SEQUENCE {</w:t>
      </w:r>
    </w:p>
    <w:p>
      <w:pPr>
        <w:pStyle w:val="139"/>
        <w:spacing w:line="0" w:lineRule="atLeast"/>
        <w:rPr>
          <w:snapToGrid w:val="0"/>
        </w:rPr>
      </w:pPr>
      <w:r>
        <w:rPr>
          <w:snapToGrid w:val="0"/>
        </w:rPr>
        <w:tab/>
      </w:r>
      <w:r>
        <w:rPr>
          <w:snapToGrid w:val="0"/>
        </w:rPr>
        <w:t>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PDUSessionID,</w:t>
      </w:r>
    </w:p>
    <w:p>
      <w:pPr>
        <w:pStyle w:val="139"/>
        <w:spacing w:line="0" w:lineRule="atLeast"/>
        <w:rPr>
          <w:snapToGrid w:val="0"/>
        </w:rPr>
      </w:pPr>
      <w:r>
        <w:rPr>
          <w:snapToGrid w:val="0"/>
        </w:rPr>
        <w:tab/>
      </w:r>
      <w:r>
        <w:rPr>
          <w:snapToGrid w:val="0"/>
        </w:rPr>
        <w:t>pDUSessionResourceReleaseCommandTransfer</w:t>
      </w:r>
      <w:r>
        <w:rPr>
          <w:snapToGrid w:val="0"/>
        </w:rPr>
        <w:tab/>
      </w:r>
      <w:r>
        <w:rPr>
          <w:snapToGrid w:val="0"/>
        </w:rPr>
        <w:tab/>
      </w:r>
      <w:r>
        <w:rPr>
          <w:snapToGrid w:val="0"/>
        </w:rPr>
        <w:t>OCTET STRING (CONTAINING PDUSessionResourceReleaseCommandTransfer),</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{PDUSessionResourceToReleaseItemRelCmd-ExtIEs}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PDUSessionResourceToReleaseItemRelCmd-ExtIEs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r>
        <w:rPr>
          <w:snapToGrid w:val="0"/>
        </w:rPr>
        <w:t>PDUSessionType ::= ENUMERATED {</w:t>
      </w:r>
    </w:p>
    <w:p>
      <w:pPr>
        <w:pStyle w:val="139"/>
        <w:rPr>
          <w:snapToGrid w:val="0"/>
        </w:rPr>
      </w:pPr>
      <w:r>
        <w:rPr>
          <w:snapToGrid w:val="0"/>
        </w:rPr>
        <w:tab/>
      </w:r>
      <w:r>
        <w:rPr>
          <w:snapToGrid w:val="0"/>
        </w:rPr>
        <w:t>ipv4,</w:t>
      </w:r>
    </w:p>
    <w:p>
      <w:pPr>
        <w:pStyle w:val="139"/>
        <w:rPr>
          <w:snapToGrid w:val="0"/>
        </w:rPr>
      </w:pPr>
      <w:r>
        <w:rPr>
          <w:snapToGrid w:val="0"/>
        </w:rPr>
        <w:tab/>
      </w:r>
      <w:r>
        <w:rPr>
          <w:snapToGrid w:val="0"/>
        </w:rPr>
        <w:t>ipv6,</w:t>
      </w:r>
    </w:p>
    <w:p>
      <w:pPr>
        <w:pStyle w:val="139"/>
        <w:rPr>
          <w:snapToGrid w:val="0"/>
        </w:rPr>
      </w:pPr>
      <w:r>
        <w:rPr>
          <w:snapToGrid w:val="0"/>
        </w:rPr>
        <w:tab/>
      </w:r>
      <w:r>
        <w:rPr>
          <w:snapToGrid w:val="0"/>
        </w:rPr>
        <w:t>ipv4v6,</w:t>
      </w:r>
    </w:p>
    <w:p>
      <w:pPr>
        <w:pStyle w:val="139"/>
        <w:rPr>
          <w:snapToGrid w:val="0"/>
        </w:rPr>
      </w:pPr>
      <w:r>
        <w:rPr>
          <w:snapToGrid w:val="0"/>
        </w:rPr>
        <w:tab/>
      </w:r>
      <w:r>
        <w:rPr>
          <w:snapToGrid w:val="0"/>
        </w:rPr>
        <w:t>ethernet,</w:t>
      </w:r>
    </w:p>
    <w:p>
      <w:pPr>
        <w:pStyle w:val="139"/>
        <w:rPr>
          <w:snapToGrid w:val="0"/>
        </w:rPr>
      </w:pPr>
      <w:r>
        <w:rPr>
          <w:snapToGrid w:val="0"/>
        </w:rPr>
        <w:tab/>
      </w:r>
      <w:r>
        <w:rPr>
          <w:snapToGrid w:val="0"/>
        </w:rPr>
        <w:t>unstructured,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PDUSessionUsageReport ::= SEQUENCE {</w:t>
      </w:r>
    </w:p>
    <w:p>
      <w:pPr>
        <w:pStyle w:val="139"/>
        <w:rPr>
          <w:snapToGrid w:val="0"/>
        </w:rPr>
      </w:pPr>
      <w:r>
        <w:rPr>
          <w:snapToGrid w:val="0"/>
        </w:rPr>
        <w:tab/>
      </w:r>
      <w:r>
        <w:rPr>
          <w:snapToGrid w:val="0"/>
        </w:rPr>
        <w:t>rATType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{nr, eutra, ..., nr-unlicensed, e-utra-unlicensed},</w:t>
      </w:r>
    </w:p>
    <w:p>
      <w:pPr>
        <w:pStyle w:val="139"/>
        <w:rPr>
          <w:snapToGrid w:val="0"/>
        </w:rPr>
      </w:pPr>
      <w:r>
        <w:rPr>
          <w:snapToGrid w:val="0"/>
        </w:rPr>
        <w:tab/>
      </w:r>
      <w:r>
        <w:rPr>
          <w:snapToGrid w:val="0"/>
        </w:rPr>
        <w:t>pDUSessionTimedReportList</w:t>
      </w:r>
      <w:r>
        <w:rPr>
          <w:snapToGrid w:val="0"/>
        </w:rPr>
        <w:tab/>
      </w:r>
      <w:r>
        <w:rPr>
          <w:snapToGrid w:val="0"/>
        </w:rPr>
        <w:tab/>
      </w:r>
      <w:r>
        <w:rPr>
          <w:snapToGrid w:val="0"/>
        </w:rPr>
        <w:tab/>
      </w:r>
      <w:r>
        <w:rPr>
          <w:snapToGrid w:val="0"/>
        </w:rPr>
        <w:t>VolumeTimedReportList,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{PDUSessionUsageReport-ExtIEs}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PDUSessionUsageReport-ExtIEs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Periodicity ::= INTEGER (0..640000, ...)</w:t>
      </w:r>
    </w:p>
    <w:p>
      <w:pPr>
        <w:pStyle w:val="139"/>
        <w:rPr>
          <w:snapToGrid w:val="0"/>
        </w:rPr>
      </w:pPr>
    </w:p>
    <w:p>
      <w:pPr>
        <w:pStyle w:val="139"/>
        <w:rPr>
          <w:snapToGrid w:val="0"/>
        </w:rPr>
      </w:pPr>
      <w:r>
        <w:rPr>
          <w:snapToGrid w:val="0"/>
        </w:rPr>
        <w:t>PeriodicRegistrationUpdateTimer ::= BIT STRING (SIZE(8))</w:t>
      </w:r>
    </w:p>
    <w:p>
      <w:pPr>
        <w:pStyle w:val="139"/>
        <w:rPr>
          <w:snapToGrid w:val="0"/>
        </w:rPr>
      </w:pPr>
    </w:p>
    <w:p>
      <w:pPr>
        <w:pStyle w:val="139"/>
        <w:rPr>
          <w:snapToGrid w:val="0"/>
        </w:rPr>
      </w:pPr>
      <w:r>
        <w:rPr>
          <w:snapToGrid w:val="0"/>
        </w:rPr>
        <w:t xml:space="preserve">PLMNIdentity ::= OCTET STRING (SIZE(3)) </w:t>
      </w:r>
    </w:p>
    <w:p>
      <w:pPr>
        <w:pStyle w:val="139"/>
        <w:rPr>
          <w:snapToGrid w:val="0"/>
        </w:rPr>
      </w:pPr>
    </w:p>
    <w:p>
      <w:pPr>
        <w:pStyle w:val="139"/>
        <w:spacing w:line="0" w:lineRule="atLeast"/>
        <w:rPr>
          <w:snapToGrid w:val="0"/>
        </w:rPr>
      </w:pPr>
      <w:r>
        <w:rPr>
          <w:snapToGrid w:val="0"/>
        </w:rPr>
        <w:t>PLMNSupportList ::= SEQUENCE (SIZE(1..maxnoofPLMNs)) OF PLMNSupportItem</w:t>
      </w:r>
    </w:p>
    <w:p>
      <w:pPr>
        <w:pStyle w:val="139"/>
        <w:spacing w:line="0" w:lineRule="atLeast"/>
        <w:rPr>
          <w:snapToGrid w:val="0"/>
        </w:rPr>
      </w:pPr>
    </w:p>
    <w:p>
      <w:pPr>
        <w:pStyle w:val="139"/>
        <w:spacing w:line="0" w:lineRule="atLeast"/>
        <w:rPr>
          <w:snapToGrid w:val="0"/>
        </w:rPr>
      </w:pPr>
      <w:r>
        <w:rPr>
          <w:snapToGrid w:val="0"/>
        </w:rPr>
        <w:t>PLMNSupportItem ::= SEQUENCE {</w:t>
      </w:r>
    </w:p>
    <w:p>
      <w:pPr>
        <w:pStyle w:val="139"/>
        <w:spacing w:line="0" w:lineRule="atLeast"/>
        <w:rPr>
          <w:snapToGrid w:val="0"/>
        </w:rPr>
      </w:pPr>
      <w:r>
        <w:rPr>
          <w:snapToGrid w:val="0"/>
        </w:rPr>
        <w:tab/>
      </w:r>
      <w:r>
        <w:rPr>
          <w:snapToGrid w:val="0"/>
        </w:rPr>
        <w:t>pLMNIdentity</w:t>
      </w:r>
      <w:r>
        <w:rPr>
          <w:snapToGrid w:val="0"/>
        </w:rPr>
        <w:tab/>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sliceSupportList</w:t>
      </w:r>
      <w:r>
        <w:rPr>
          <w:snapToGrid w:val="0"/>
        </w:rPr>
        <w:tab/>
      </w:r>
      <w:r>
        <w:rPr>
          <w:snapToGrid w:val="0"/>
        </w:rPr>
        <w:tab/>
      </w:r>
      <w:r>
        <w:rPr>
          <w:snapToGrid w:val="0"/>
        </w:rPr>
        <w:t>SliceSupportList,</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{PLMNSupportItem-ExtIEs}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PLMNSupportItem-ExtIEs NGAP-PROTOCOL-EXTENSION ::= {</w:t>
      </w:r>
    </w:p>
    <w:p>
      <w:pPr>
        <w:pStyle w:val="139"/>
        <w:rPr>
          <w:snapToGrid w:val="0"/>
        </w:rPr>
      </w:pPr>
      <w:r>
        <w:rPr>
          <w:snapToGrid w:val="0"/>
        </w:rPr>
        <w:tab/>
      </w:r>
      <w:r>
        <w:rPr>
          <w:snapToGrid w:val="0"/>
        </w:rPr>
        <w:t>{ ID id-NPN-Support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NPN-Support</w:t>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w:t>
      </w:r>
      <w:bookmarkStart w:id="128" w:name="_Hlk44365036"/>
      <w:r>
        <w:rPr>
          <w:snapToGrid w:val="0"/>
        </w:rPr>
        <w:t>|</w:t>
      </w:r>
    </w:p>
    <w:bookmarkEnd w:id="128"/>
    <w:p>
      <w:pPr>
        <w:pStyle w:val="139"/>
        <w:rPr>
          <w:snapToGrid w:val="0"/>
        </w:rPr>
      </w:pPr>
      <w:r>
        <w:rPr>
          <w:rFonts w:ascii="Calibri Light" w:hAnsi="Calibri Light" w:eastAsia="Times-Italic"/>
          <w:snapToGrid w:val="0"/>
          <w:lang w:eastAsia="zh-CN"/>
        </w:rPr>
        <w:tab/>
      </w:r>
      <w:r>
        <w:rPr>
          <w:snapToGrid w:val="0"/>
        </w:rPr>
        <w:t>{ ID id-ExtendedSliceSupportList</w:t>
      </w:r>
      <w:r>
        <w:rPr>
          <w:snapToGrid w:val="0"/>
        </w:rPr>
        <w:tab/>
      </w:r>
      <w:r>
        <w:rPr>
          <w:snapToGrid w:val="0"/>
        </w:rPr>
        <w:tab/>
      </w:r>
      <w:r>
        <w:rPr>
          <w:snapToGrid w:val="0"/>
        </w:rPr>
        <w:t>CRITICALITY reject</w:t>
      </w:r>
      <w:r>
        <w:rPr>
          <w:snapToGrid w:val="0"/>
        </w:rPr>
        <w:tab/>
      </w:r>
      <w:r>
        <w:rPr>
          <w:snapToGrid w:val="0"/>
        </w:rPr>
        <w:t xml:space="preserve">EXTENSION ExtendedSliceSupportList </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t>PNI-NPN-MobilityInformation</w:t>
      </w:r>
      <w:r>
        <w:rPr>
          <w:snapToGrid w:val="0"/>
        </w:rPr>
        <w:t xml:space="preserve"> ::= SEQUENCE {</w:t>
      </w:r>
    </w:p>
    <w:p>
      <w:pPr>
        <w:pStyle w:val="139"/>
        <w:rPr>
          <w:snapToGrid w:val="0"/>
        </w:rPr>
      </w:pPr>
      <w:r>
        <w:rPr>
          <w:snapToGrid w:val="0"/>
        </w:rPr>
        <w:tab/>
      </w:r>
      <w:r>
        <w:rPr>
          <w:snapToGrid w:val="0"/>
        </w:rPr>
        <w:t>allowed-PNI-NPI-List</w:t>
      </w:r>
      <w:r>
        <w:rPr>
          <w:snapToGrid w:val="0"/>
        </w:rPr>
        <w:tab/>
      </w:r>
      <w:r>
        <w:rPr>
          <w:snapToGrid w:val="0"/>
        </w:rPr>
        <w:tab/>
      </w:r>
      <w:r>
        <w:rPr>
          <w:snapToGrid w:val="0"/>
        </w:rPr>
        <w:t>Allowed-PNI-NPN-List,</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{PNI-</w:t>
      </w:r>
      <w:r>
        <w:t>NPN-MobilityInformation</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PNI-NPN-MobilityInformation</w:t>
      </w:r>
      <w:r>
        <w:rPr>
          <w:snapToGrid w:val="0"/>
        </w:rPr>
        <w: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bookmarkStart w:id="129" w:name="_Hlk20607447"/>
      <w:r>
        <w:rPr>
          <w:snapToGrid w:val="0"/>
        </w:rPr>
        <w:t>PortNumber ::= OCTET STRING (SIZE(2))</w:t>
      </w:r>
      <w:bookmarkEnd w:id="129"/>
    </w:p>
    <w:p>
      <w:pPr>
        <w:pStyle w:val="139"/>
        <w:rPr>
          <w:snapToGrid w:val="0"/>
        </w:rPr>
      </w:pPr>
    </w:p>
    <w:p>
      <w:pPr>
        <w:pStyle w:val="139"/>
        <w:rPr>
          <w:snapToGrid w:val="0"/>
        </w:rPr>
      </w:pPr>
      <w:r>
        <w:rPr>
          <w:snapToGrid w:val="0"/>
        </w:rPr>
        <w:t>Pre-emptionCapability ::= ENUMERATED {</w:t>
      </w:r>
    </w:p>
    <w:p>
      <w:pPr>
        <w:pStyle w:val="139"/>
        <w:rPr>
          <w:snapToGrid w:val="0"/>
        </w:rPr>
      </w:pPr>
      <w:r>
        <w:rPr>
          <w:snapToGrid w:val="0"/>
        </w:rPr>
        <w:tab/>
      </w:r>
      <w:r>
        <w:rPr>
          <w:snapToGrid w:val="0"/>
        </w:rPr>
        <w:t>shall-not-trigger-pre-emption,</w:t>
      </w:r>
    </w:p>
    <w:p>
      <w:pPr>
        <w:pStyle w:val="139"/>
        <w:rPr>
          <w:snapToGrid w:val="0"/>
        </w:rPr>
      </w:pPr>
      <w:r>
        <w:rPr>
          <w:snapToGrid w:val="0"/>
        </w:rPr>
        <w:tab/>
      </w:r>
      <w:r>
        <w:rPr>
          <w:snapToGrid w:val="0"/>
        </w:rPr>
        <w:t>may-trigger-pre-emption,</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Pre-emptionVulnerability ::= ENUMERATED {</w:t>
      </w:r>
    </w:p>
    <w:p>
      <w:pPr>
        <w:pStyle w:val="139"/>
        <w:rPr>
          <w:snapToGrid w:val="0"/>
        </w:rPr>
      </w:pPr>
      <w:r>
        <w:rPr>
          <w:snapToGrid w:val="0"/>
        </w:rPr>
        <w:tab/>
      </w:r>
      <w:r>
        <w:rPr>
          <w:snapToGrid w:val="0"/>
        </w:rPr>
        <w:t>not-pre-emptable,</w:t>
      </w:r>
    </w:p>
    <w:p>
      <w:pPr>
        <w:pStyle w:val="139"/>
        <w:rPr>
          <w:snapToGrid w:val="0"/>
        </w:rPr>
      </w:pPr>
      <w:r>
        <w:rPr>
          <w:snapToGrid w:val="0"/>
        </w:rPr>
        <w:tab/>
      </w:r>
      <w:r>
        <w:rPr>
          <w:snapToGrid w:val="0"/>
        </w:rPr>
        <w:t>pre-emptable,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PriorityLevelARP ::= INTEGER (1..15)</w:t>
      </w:r>
    </w:p>
    <w:p>
      <w:pPr>
        <w:pStyle w:val="139"/>
        <w:rPr>
          <w:snapToGrid w:val="0"/>
        </w:rPr>
      </w:pPr>
    </w:p>
    <w:p>
      <w:pPr>
        <w:pStyle w:val="139"/>
        <w:rPr>
          <w:snapToGrid w:val="0"/>
        </w:rPr>
      </w:pPr>
      <w:r>
        <w:rPr>
          <w:snapToGrid w:val="0"/>
        </w:rPr>
        <w:t>PriorityLevelQos ::= INTEGER (1..127, ...)</w:t>
      </w:r>
    </w:p>
    <w:p>
      <w:pPr>
        <w:pStyle w:val="139"/>
        <w:rPr>
          <w:snapToGrid w:val="0"/>
        </w:rPr>
      </w:pPr>
    </w:p>
    <w:p>
      <w:pPr>
        <w:pStyle w:val="139"/>
        <w:rPr>
          <w:snapToGrid w:val="0"/>
        </w:rPr>
      </w:pPr>
      <w:r>
        <w:rPr>
          <w:snapToGrid w:val="0"/>
        </w:rPr>
        <w:t>PWSFailedCellIDList ::= CHOICE {</w:t>
      </w:r>
    </w:p>
    <w:p>
      <w:pPr>
        <w:pStyle w:val="139"/>
        <w:rPr>
          <w:snapToGrid w:val="0"/>
        </w:rPr>
      </w:pPr>
      <w:r>
        <w:rPr>
          <w:snapToGrid w:val="0"/>
        </w:rPr>
        <w:tab/>
      </w:r>
      <w:r>
        <w:rPr>
          <w:snapToGrid w:val="0"/>
        </w:rPr>
        <w:t>eUTRA-CGI-PWSFailedList</w:t>
      </w:r>
      <w:r>
        <w:rPr>
          <w:snapToGrid w:val="0"/>
        </w:rPr>
        <w:tab/>
      </w:r>
      <w:r>
        <w:rPr>
          <w:snapToGrid w:val="0"/>
        </w:rPr>
        <w:tab/>
      </w:r>
      <w:r>
        <w:rPr>
          <w:snapToGrid w:val="0"/>
        </w:rPr>
        <w:t>EUTRA-CGIList,</w:t>
      </w:r>
    </w:p>
    <w:p>
      <w:pPr>
        <w:pStyle w:val="139"/>
        <w:rPr>
          <w:snapToGrid w:val="0"/>
        </w:rPr>
      </w:pPr>
      <w:r>
        <w:rPr>
          <w:snapToGrid w:val="0"/>
        </w:rPr>
        <w:tab/>
      </w:r>
      <w:r>
        <w:rPr>
          <w:snapToGrid w:val="0"/>
        </w:rPr>
        <w:t>nR-CGI-PWSFailedList</w:t>
      </w:r>
      <w:r>
        <w:rPr>
          <w:snapToGrid w:val="0"/>
        </w:rPr>
        <w:tab/>
      </w:r>
      <w:r>
        <w:rPr>
          <w:snapToGrid w:val="0"/>
        </w:rPr>
        <w:tab/>
      </w:r>
      <w:r>
        <w:rPr>
          <w:snapToGrid w:val="0"/>
        </w:rPr>
        <w:t>NR-CGIList,</w:t>
      </w:r>
    </w:p>
    <w:p>
      <w:pPr>
        <w:pStyle w:val="139"/>
        <w:rPr>
          <w:snapToGrid w:val="0"/>
        </w:rPr>
      </w:pPr>
      <w:r>
        <w:rPr>
          <w:snapToGrid w:val="0"/>
        </w:rPr>
        <w:tab/>
      </w:r>
      <w:r>
        <w:rPr>
          <w:snapToGrid w:val="0"/>
        </w:rPr>
        <w:t>choice-Extensions</w:t>
      </w:r>
      <w:r>
        <w:rPr>
          <w:snapToGrid w:val="0"/>
        </w:rPr>
        <w:tab/>
      </w:r>
      <w:r>
        <w:rPr>
          <w:snapToGrid w:val="0"/>
        </w:rPr>
        <w:tab/>
      </w:r>
      <w:r>
        <w:rPr>
          <w:snapToGrid w:val="0"/>
        </w:rPr>
        <w:t>ProtocolIE-SingleContainer { {PWSFailedCellIDList-ExtIEs} }</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PWSFailedCellIDList-ExtIEs NGAP-PROTOCOL-IES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Q</w:t>
      </w:r>
    </w:p>
    <w:p>
      <w:pPr>
        <w:pStyle w:val="139"/>
        <w:rPr>
          <w:snapToGrid w:val="0"/>
        </w:rPr>
      </w:pPr>
    </w:p>
    <w:p>
      <w:pPr>
        <w:pStyle w:val="139"/>
        <w:rPr>
          <w:snapToGrid w:val="0"/>
        </w:rPr>
      </w:pPr>
      <w:r>
        <w:rPr>
          <w:snapToGrid w:val="0"/>
        </w:rPr>
        <w:t>QosCharacteristics ::= CHOICE {</w:t>
      </w:r>
    </w:p>
    <w:p>
      <w:pPr>
        <w:pStyle w:val="139"/>
        <w:rPr>
          <w:snapToGrid w:val="0"/>
        </w:rPr>
      </w:pPr>
      <w:r>
        <w:rPr>
          <w:snapToGrid w:val="0"/>
        </w:rPr>
        <w:tab/>
      </w:r>
      <w:r>
        <w:rPr>
          <w:snapToGrid w:val="0"/>
        </w:rPr>
        <w:t>nonDynamic5QI</w:t>
      </w:r>
      <w:r>
        <w:rPr>
          <w:snapToGrid w:val="0"/>
        </w:rPr>
        <w:tab/>
      </w:r>
      <w:r>
        <w:rPr>
          <w:snapToGrid w:val="0"/>
        </w:rPr>
        <w:tab/>
      </w:r>
      <w:r>
        <w:rPr>
          <w:snapToGrid w:val="0"/>
        </w:rPr>
        <w:t>NonDynamic5QIDescriptor,</w:t>
      </w:r>
    </w:p>
    <w:p>
      <w:pPr>
        <w:pStyle w:val="139"/>
        <w:rPr>
          <w:snapToGrid w:val="0"/>
        </w:rPr>
      </w:pPr>
      <w:r>
        <w:rPr>
          <w:snapToGrid w:val="0"/>
        </w:rPr>
        <w:tab/>
      </w:r>
      <w:r>
        <w:rPr>
          <w:snapToGrid w:val="0"/>
        </w:rPr>
        <w:t>dynamic5QI</w:t>
      </w:r>
      <w:r>
        <w:rPr>
          <w:snapToGrid w:val="0"/>
        </w:rPr>
        <w:tab/>
      </w:r>
      <w:r>
        <w:rPr>
          <w:snapToGrid w:val="0"/>
        </w:rPr>
        <w:tab/>
      </w:r>
      <w:r>
        <w:rPr>
          <w:snapToGrid w:val="0"/>
        </w:rPr>
        <w:tab/>
      </w:r>
      <w:r>
        <w:rPr>
          <w:snapToGrid w:val="0"/>
        </w:rPr>
        <w:t>Dynamic5QIDescriptor,</w:t>
      </w:r>
    </w:p>
    <w:p>
      <w:pPr>
        <w:pStyle w:val="139"/>
      </w:pPr>
      <w:r>
        <w:tab/>
      </w:r>
      <w:r>
        <w:t>choice-Extensions</w:t>
      </w:r>
      <w:r>
        <w:tab/>
      </w:r>
      <w:r>
        <w:tab/>
      </w:r>
      <w:r>
        <w:t>ProtocolIE-SingleContainer { {</w:t>
      </w:r>
      <w:r>
        <w:rPr>
          <w:snapToGrid w:val="0"/>
        </w:rPr>
        <w:t>QosCharacteristics</w:t>
      </w:r>
      <w:r>
        <w:t>-ExtIEs} }</w:t>
      </w:r>
    </w:p>
    <w:p>
      <w:pPr>
        <w:pStyle w:val="139"/>
        <w:rPr>
          <w:snapToGrid w:val="0"/>
        </w:rPr>
      </w:pPr>
      <w:r>
        <w:rPr>
          <w:snapToGrid w:val="0"/>
        </w:rPr>
        <w:t>}</w:t>
      </w:r>
    </w:p>
    <w:p>
      <w:pPr>
        <w:pStyle w:val="139"/>
        <w:rPr>
          <w:snapToGrid w:val="0"/>
        </w:rPr>
      </w:pPr>
    </w:p>
    <w:p>
      <w:pPr>
        <w:pStyle w:val="139"/>
      </w:pPr>
      <w:r>
        <w:rPr>
          <w:snapToGrid w:val="0"/>
        </w:rPr>
        <w:t>QosCharacteristics</w:t>
      </w:r>
      <w:r>
        <w:t xml:space="preserve">-ExtIEs </w:t>
      </w:r>
      <w:r>
        <w:rPr>
          <w:snapToGrid w:val="0"/>
        </w:rPr>
        <w:t xml:space="preserve">NGAP-PROTOCOL-IES </w:t>
      </w:r>
      <w:r>
        <w:t>::= {</w:t>
      </w:r>
    </w:p>
    <w:p>
      <w:pPr>
        <w:pStyle w:val="139"/>
      </w:pPr>
      <w:r>
        <w:tab/>
      </w:r>
      <w:r>
        <w:t>...</w:t>
      </w:r>
    </w:p>
    <w:p>
      <w:pPr>
        <w:pStyle w:val="139"/>
      </w:pPr>
      <w:r>
        <w:t>}</w:t>
      </w:r>
    </w:p>
    <w:p>
      <w:pPr>
        <w:pStyle w:val="139"/>
        <w:spacing w:line="0" w:lineRule="atLeast"/>
        <w:rPr>
          <w:snapToGrid w:val="0"/>
        </w:rPr>
      </w:pPr>
    </w:p>
    <w:p>
      <w:pPr>
        <w:pStyle w:val="139"/>
        <w:spacing w:line="0" w:lineRule="atLeast"/>
        <w:rPr>
          <w:snapToGrid w:val="0"/>
        </w:rPr>
      </w:pPr>
      <w:r>
        <w:rPr>
          <w:snapToGrid w:val="0"/>
        </w:rPr>
        <w:t>QosFlowAcceptedList ::= SEQUENCE (SIZE(1..maxnoofQosFlows)) OF QosFlowAcceptedItem</w:t>
      </w:r>
    </w:p>
    <w:p>
      <w:pPr>
        <w:pStyle w:val="139"/>
        <w:spacing w:line="0" w:lineRule="atLeast"/>
        <w:rPr>
          <w:snapToGrid w:val="0"/>
        </w:rPr>
      </w:pPr>
    </w:p>
    <w:p>
      <w:pPr>
        <w:pStyle w:val="139"/>
        <w:spacing w:line="0" w:lineRule="atLeast"/>
        <w:rPr>
          <w:snapToGrid w:val="0"/>
        </w:rPr>
      </w:pPr>
      <w:r>
        <w:rPr>
          <w:snapToGrid w:val="0"/>
        </w:rPr>
        <w:t>QosFlowAcceptedItem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QosFlowIdentifier,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{QosFlowAcceptedItem-ExtIEs}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QosFlowAcceptedItem-ExtIEs NGAP-PROTOCOL-EXTENSION ::= {</w:t>
      </w:r>
    </w:p>
    <w:p>
      <w:pPr>
        <w:pStyle w:val="139"/>
        <w:rPr>
          <w:snapToGrid w:val="0"/>
        </w:rPr>
      </w:pPr>
      <w:r>
        <w:rPr>
          <w:snapToGrid w:val="0"/>
        </w:rPr>
        <w:tab/>
      </w:r>
      <w:r>
        <w:rPr>
          <w:snapToGrid w:val="0"/>
        </w:rPr>
        <w:t>{ ID id-CurrentQoSParaSetIndex</w:t>
      </w:r>
      <w:r>
        <w:rPr>
          <w:snapToGrid w:val="0"/>
        </w:rPr>
        <w:tab/>
      </w:r>
      <w:r>
        <w:rPr>
          <w:snapToGrid w:val="0"/>
        </w:rPr>
        <w:t>CRITICALITY ignore</w:t>
      </w:r>
      <w:r>
        <w:rPr>
          <w:snapToGrid w:val="0"/>
        </w:rPr>
        <w:tab/>
      </w:r>
      <w:r>
        <w:rPr>
          <w:snapToGrid w:val="0"/>
        </w:rPr>
        <w:t>EXTENSION AlternativeQoSParaSetIndex</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QosFlowAddOrModifyRequestList ::= SEQUENCE (SIZE(1..maxnoofQosFlows)) OF QosFlowAddOrModifyRequestItem</w:t>
      </w:r>
    </w:p>
    <w:p>
      <w:pPr>
        <w:pStyle w:val="139"/>
        <w:spacing w:line="0" w:lineRule="atLeast"/>
        <w:rPr>
          <w:snapToGrid w:val="0"/>
        </w:rPr>
      </w:pPr>
    </w:p>
    <w:p>
      <w:pPr>
        <w:pStyle w:val="139"/>
        <w:spacing w:line="0" w:lineRule="atLeast"/>
        <w:rPr>
          <w:snapToGrid w:val="0"/>
        </w:rPr>
      </w:pPr>
      <w:r>
        <w:rPr>
          <w:snapToGrid w:val="0"/>
        </w:rPr>
        <w:t>QosFlowAddOrModifyRequestItem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qosFlowLevelQosParameters</w:t>
      </w:r>
      <w:r>
        <w:rPr>
          <w:snapToGrid w:val="0"/>
        </w:rPr>
        <w:tab/>
      </w:r>
      <w:r>
        <w:rPr>
          <w:snapToGrid w:val="0"/>
        </w:rPr>
        <w:tab/>
      </w:r>
      <w:r>
        <w:rPr>
          <w:snapToGrid w:val="0"/>
        </w:rPr>
        <w:t>QosFlowLevelQosParameters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{QosFlowAddOrModifyRequestItem-ExtIEs}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QosFlowAddOrModifyRequestItem-ExtIEs NGAP-PROTOCOL-EXTENSION ::= {</w:t>
      </w:r>
    </w:p>
    <w:p>
      <w:pPr>
        <w:pStyle w:val="139"/>
        <w:rPr>
          <w:snapToGrid w:val="0"/>
        </w:rPr>
      </w:pPr>
      <w:r>
        <w:rPr>
          <w:snapToGrid w:val="0"/>
        </w:rPr>
        <w:tab/>
      </w:r>
      <w:r>
        <w:rPr>
          <w:snapToGrid w:val="0"/>
        </w:rPr>
        <w:t>{ID id-TSCTrafficCharacteristics</w:t>
      </w:r>
      <w:r>
        <w:rPr>
          <w:snapToGrid w:val="0"/>
        </w:rPr>
        <w:tab/>
      </w:r>
      <w:r>
        <w:rPr>
          <w:snapToGrid w:val="0"/>
        </w:rPr>
        <w:t>CRITICALITY ignore</w:t>
      </w:r>
      <w:r>
        <w:rPr>
          <w:snapToGrid w:val="0"/>
        </w:rPr>
        <w:tab/>
      </w:r>
      <w:r>
        <w:rPr>
          <w:snapToGrid w:val="0"/>
        </w:rPr>
        <w:t>EXTENSION TSCTrafficCharacteristics</w:t>
      </w:r>
      <w:r>
        <w:rPr>
          <w:snapToGrid w:val="0"/>
        </w:rPr>
        <w:tab/>
      </w:r>
      <w:r>
        <w:rPr>
          <w:snapToGrid w:val="0"/>
        </w:rPr>
        <w:tab/>
      </w:r>
      <w:r>
        <w:rPr>
          <w:snapToGrid w:val="0"/>
        </w:rPr>
        <w:t>PRESENCE optional }|</w:t>
      </w:r>
    </w:p>
    <w:p>
      <w:pPr>
        <w:pStyle w:val="139"/>
        <w:rPr>
          <w:snapToGrid w:val="0"/>
        </w:rPr>
      </w:pPr>
      <w:r>
        <w:rPr>
          <w:snapToGrid w:val="0"/>
        </w:rPr>
        <w:tab/>
      </w:r>
      <w:r>
        <w:rPr>
          <w:snapToGrid w:val="0"/>
        </w:rPr>
        <w:t>{ID id-RedundantQosFlowIndicator</w:t>
      </w:r>
      <w:r>
        <w:rPr>
          <w:snapToGrid w:val="0"/>
        </w:rPr>
        <w:tab/>
      </w:r>
      <w:r>
        <w:rPr>
          <w:snapToGrid w:val="0"/>
        </w:rPr>
        <w:t>CRITICALITY ignore</w:t>
      </w:r>
      <w:r>
        <w:rPr>
          <w:snapToGrid w:val="0"/>
        </w:rPr>
        <w:tab/>
      </w:r>
      <w:r>
        <w:rPr>
          <w:snapToGrid w:val="0"/>
        </w:rPr>
        <w:t>EXTENSION RedundantQosFlowIndicator</w:t>
      </w:r>
      <w:r>
        <w:rPr>
          <w:snapToGrid w:val="0"/>
        </w:rPr>
        <w:tab/>
      </w:r>
      <w:r>
        <w:rPr>
          <w:snapToGrid w:val="0"/>
        </w:rPr>
        <w:tab/>
      </w:r>
      <w:r>
        <w:rPr>
          <w:snapToGrid w:val="0"/>
        </w:rPr>
        <w:t>PRESENCE optional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QosFlowAddOrModifyResponseList ::= SEQUENCE (SIZE(1..maxnoofQosFlows)) OF QosFlowAddOrModifyResponseItem</w:t>
      </w:r>
    </w:p>
    <w:p>
      <w:pPr>
        <w:pStyle w:val="139"/>
        <w:spacing w:line="0" w:lineRule="atLeast"/>
        <w:rPr>
          <w:snapToGrid w:val="0"/>
        </w:rPr>
      </w:pPr>
    </w:p>
    <w:p>
      <w:pPr>
        <w:pStyle w:val="139"/>
        <w:spacing w:line="0" w:lineRule="atLeast"/>
        <w:rPr>
          <w:snapToGrid w:val="0"/>
        </w:rPr>
      </w:pPr>
      <w:r>
        <w:rPr>
          <w:snapToGrid w:val="0"/>
        </w:rPr>
        <w:t>QosFlowAddOrModifyResponseItem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QosFlowIdentifier,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{QosFlowAddOrModifyResponseItem-ExtIEs}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QosFlowAddOrModifyResponseItem-ExtIEs NGAP-PROTOCOL-EXTENSION ::= {</w:t>
      </w:r>
    </w:p>
    <w:p>
      <w:pPr>
        <w:pStyle w:val="139"/>
        <w:rPr>
          <w:snapToGrid w:val="0"/>
        </w:rPr>
      </w:pPr>
      <w:r>
        <w:rPr>
          <w:snapToGrid w:val="0"/>
        </w:rPr>
        <w:tab/>
      </w:r>
      <w:r>
        <w:rPr>
          <w:snapToGrid w:val="0"/>
        </w:rPr>
        <w:t>{ ID id-CurrentQoSParaSetIndex</w:t>
      </w:r>
      <w:r>
        <w:rPr>
          <w:snapToGrid w:val="0"/>
        </w:rPr>
        <w:tab/>
      </w:r>
      <w:r>
        <w:rPr>
          <w:snapToGrid w:val="0"/>
        </w:rPr>
        <w:t>CRITICALITY ignore</w:t>
      </w:r>
      <w:r>
        <w:rPr>
          <w:snapToGrid w:val="0"/>
        </w:rPr>
        <w:tab/>
      </w:r>
      <w:r>
        <w:rPr>
          <w:snapToGrid w:val="0"/>
        </w:rPr>
        <w:t>EXTENSION AlternativeQoSParaSetIndex</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QosFlowFeedbackList ::= SEQUENCE (SIZE(1..maxnoofQosFlows)) OF QosFlowFeedbackItem</w:t>
      </w:r>
    </w:p>
    <w:p>
      <w:pPr>
        <w:pStyle w:val="139"/>
        <w:spacing w:line="0" w:lineRule="atLeast"/>
        <w:rPr>
          <w:snapToGrid w:val="0"/>
        </w:rPr>
      </w:pPr>
    </w:p>
    <w:p>
      <w:pPr>
        <w:pStyle w:val="139"/>
        <w:spacing w:line="0" w:lineRule="atLeast"/>
        <w:rPr>
          <w:snapToGrid w:val="0"/>
        </w:rPr>
      </w:pPr>
      <w:r>
        <w:rPr>
          <w:snapToGrid w:val="0"/>
        </w:rPr>
        <w:t>QosFlowFeedbackItem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updateFeedback</w:t>
      </w:r>
      <w:r>
        <w:rPr>
          <w:snapToGrid w:val="0"/>
        </w:rPr>
        <w:tab/>
      </w:r>
      <w:r>
        <w:rPr>
          <w:snapToGrid w:val="0"/>
        </w:rPr>
        <w:tab/>
      </w:r>
      <w:r>
        <w:rPr>
          <w:snapToGrid w:val="0"/>
        </w:rPr>
        <w:tab/>
      </w:r>
      <w:r>
        <w:rPr>
          <w:snapToGrid w:val="0"/>
        </w:rPr>
        <w:tab/>
      </w:r>
      <w:r>
        <w:rPr>
          <w:snapToGrid w:val="0"/>
        </w:rPr>
        <w:t>UpdateFeedback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en-GB"/>
        </w:rPr>
        <w:t>OPTIONAL</w:t>
      </w:r>
      <w:r>
        <w:rPr>
          <w:snapToGrid w:val="0"/>
        </w:rPr>
        <w:t>,</w:t>
      </w:r>
    </w:p>
    <w:p>
      <w:pPr>
        <w:pStyle w:val="139"/>
        <w:spacing w:line="0" w:lineRule="atLeast"/>
        <w:rPr>
          <w:snapToGrid w:val="0"/>
        </w:rPr>
      </w:pPr>
      <w:r>
        <w:rPr>
          <w:snapToGrid w:val="0"/>
        </w:rPr>
        <w:tab/>
      </w:r>
      <w:r>
        <w:rPr>
          <w:snapToGrid w:val="0"/>
        </w:rPr>
        <w:t>cNpacketDelayBudgetDL</w:t>
      </w:r>
      <w:r>
        <w:rPr>
          <w:snapToGrid w:val="0"/>
        </w:rPr>
        <w:tab/>
      </w:r>
      <w:r>
        <w:rPr>
          <w:snapToGrid w:val="0"/>
        </w:rPr>
        <w:tab/>
      </w:r>
      <w:r>
        <w:rPr>
          <w:snapToGrid w:val="0"/>
        </w:rPr>
        <w:t>Extended</w:t>
      </w:r>
      <w:r>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OPTIONAL</w:t>
      </w:r>
      <w:r>
        <w:rPr>
          <w:snapToGrid w:val="0"/>
        </w:rPr>
        <w:t>,</w:t>
      </w:r>
    </w:p>
    <w:p>
      <w:pPr>
        <w:pStyle w:val="139"/>
        <w:spacing w:line="0" w:lineRule="atLeast"/>
        <w:rPr>
          <w:snapToGrid w:val="0"/>
        </w:rPr>
      </w:pPr>
      <w:r>
        <w:rPr>
          <w:snapToGrid w:val="0"/>
        </w:rPr>
        <w:tab/>
      </w:r>
      <w:r>
        <w:rPr>
          <w:snapToGrid w:val="0"/>
        </w:rPr>
        <w:t>cNpacketDelayBudgetUL</w:t>
      </w:r>
      <w:r>
        <w:rPr>
          <w:snapToGrid w:val="0"/>
        </w:rPr>
        <w:tab/>
      </w:r>
      <w:r>
        <w:rPr>
          <w:snapToGrid w:val="0"/>
        </w:rPr>
        <w:tab/>
      </w:r>
      <w:r>
        <w:rPr>
          <w:snapToGrid w:val="0"/>
        </w:rPr>
        <w:t>Extended</w:t>
      </w:r>
      <w:r>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OPTIONAL</w:t>
      </w:r>
      <w:r>
        <w:rPr>
          <w:snapToGrid w:val="0"/>
        </w:rPr>
        <w: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{QosFlowFeedbackItem-ExtIEs}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rPr>
      </w:pPr>
      <w:r>
        <w:rPr>
          <w:snapToGrid w:val="0"/>
        </w:rPr>
        <w:t>QosFlowFeedbackItem-ExtIEs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QosFlowIdentifier ::= INTEGER (0..63, ...)</w:t>
      </w:r>
    </w:p>
    <w:p>
      <w:pPr>
        <w:pStyle w:val="139"/>
        <w:rPr>
          <w:snapToGrid w:val="0"/>
        </w:rPr>
      </w:pPr>
    </w:p>
    <w:p>
      <w:pPr>
        <w:pStyle w:val="139"/>
        <w:spacing w:line="0" w:lineRule="atLeast"/>
        <w:rPr>
          <w:snapToGrid w:val="0"/>
        </w:rPr>
      </w:pPr>
      <w:r>
        <w:rPr>
          <w:snapToGrid w:val="0"/>
        </w:rPr>
        <w:t>QosFlowInformationList ::= SEQUENCE (SIZE(1..maxnoofQosFlows)) OF QosFlowInformationItem</w:t>
      </w:r>
    </w:p>
    <w:p>
      <w:pPr>
        <w:pStyle w:val="139"/>
        <w:rPr>
          <w:snapToGrid w:val="0"/>
        </w:rPr>
      </w:pPr>
    </w:p>
    <w:p>
      <w:pPr>
        <w:pStyle w:val="139"/>
        <w:rPr>
          <w:snapToGrid w:val="0"/>
        </w:rPr>
      </w:pPr>
      <w:r>
        <w:rPr>
          <w:snapToGrid w:val="0"/>
        </w:rPr>
        <w:t>QosFlowInformationItem ::= SEQUENCE {</w:t>
      </w:r>
    </w:p>
    <w:p>
      <w:pPr>
        <w:pStyle w:val="139"/>
        <w:rPr>
          <w:snapToGrid w:val="0"/>
        </w:rPr>
      </w:pPr>
      <w:r>
        <w:rPr>
          <w:snapToGrid w:val="0"/>
        </w:rPr>
        <w:tab/>
      </w:r>
      <w:r>
        <w:rPr>
          <w:snapToGrid w:val="0"/>
        </w:rPr>
        <w:t>qosFlowIdentifier</w:t>
      </w:r>
      <w:r>
        <w:rPr>
          <w:snapToGrid w:val="0"/>
        </w:rPr>
        <w:tab/>
      </w:r>
      <w:r>
        <w:rPr>
          <w:snapToGrid w:val="0"/>
        </w:rPr>
        <w:t>QosFlowIdentifier,</w:t>
      </w:r>
    </w:p>
    <w:p>
      <w:pPr>
        <w:pStyle w:val="139"/>
        <w:rPr>
          <w:snapToGrid w:val="0"/>
        </w:rPr>
      </w:pPr>
      <w:r>
        <w:rPr>
          <w:snapToGrid w:val="0"/>
        </w:rPr>
        <w:tab/>
      </w:r>
      <w:r>
        <w:rPr>
          <w:snapToGrid w:val="0"/>
        </w:rPr>
        <w:t>dLForwarding</w:t>
      </w:r>
      <w:r>
        <w:rPr>
          <w:snapToGrid w:val="0"/>
        </w:rPr>
        <w:tab/>
      </w:r>
      <w:r>
        <w:rPr>
          <w:snapToGrid w:val="0"/>
        </w:rPr>
        <w:tab/>
      </w:r>
      <w:r>
        <w:rPr>
          <w:snapToGrid w:val="0"/>
        </w:rPr>
        <w:t>DLForwarding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{QosFlowInformationItem-ExtIEs}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QosFlowInformationItem-ExtIEs NGAP-PROTOCOL-EXTENSION ::= {</w:t>
      </w:r>
    </w:p>
    <w:p>
      <w:pPr>
        <w:pStyle w:val="139"/>
        <w:rPr>
          <w:snapToGrid w:val="0"/>
        </w:rPr>
      </w:pPr>
      <w:r>
        <w:rPr>
          <w:snapToGrid w:val="0"/>
        </w:rPr>
        <w:tab/>
      </w:r>
      <w:r>
        <w:rPr>
          <w:snapToGrid w:val="0"/>
        </w:rPr>
        <w:t>{ID id-ULForwarding</w:t>
      </w:r>
      <w:r>
        <w:rPr>
          <w:snapToGrid w:val="0"/>
        </w:rPr>
        <w:tab/>
      </w:r>
      <w:r>
        <w:rPr>
          <w:snapToGrid w:val="0"/>
        </w:rPr>
        <w:t>CRITICALITY ignore</w:t>
      </w:r>
      <w:r>
        <w:rPr>
          <w:snapToGrid w:val="0"/>
        </w:rPr>
        <w:tab/>
      </w:r>
      <w:r>
        <w:rPr>
          <w:snapToGrid w:val="0"/>
        </w:rPr>
        <w:t>EXTENSION ULForwarding</w:t>
      </w:r>
      <w:r>
        <w:rPr>
          <w:snapToGrid w:val="0"/>
        </w:rPr>
        <w:tab/>
      </w:r>
      <w:r>
        <w:rPr>
          <w:snapToGrid w:val="0"/>
        </w:rPr>
        <w:t>PRESENCE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QosFlowLevelQosParameters ::= SEQUENCE {</w:t>
      </w:r>
    </w:p>
    <w:p>
      <w:pPr>
        <w:pStyle w:val="139"/>
        <w:spacing w:line="0" w:lineRule="atLeast"/>
        <w:rPr>
          <w:snapToGrid w:val="0"/>
        </w:rPr>
      </w:pPr>
      <w:r>
        <w:rPr>
          <w:snapToGrid w:val="0"/>
        </w:rPr>
        <w:tab/>
      </w:r>
      <w:r>
        <w:rPr>
          <w:snapToGrid w:val="0"/>
        </w:rPr>
        <w:t>qosCharacteristics</w:t>
      </w:r>
      <w:r>
        <w:rPr>
          <w:snapToGrid w:val="0"/>
        </w:rPr>
        <w:tab/>
      </w:r>
      <w:r>
        <w:rPr>
          <w:snapToGrid w:val="0"/>
        </w:rPr>
        <w:tab/>
      </w:r>
      <w:r>
        <w:rPr>
          <w:snapToGrid w:val="0"/>
        </w:rPr>
        <w:tab/>
      </w:r>
      <w:r>
        <w:rPr>
          <w:snapToGrid w:val="0"/>
        </w:rPr>
        <w:tab/>
      </w:r>
      <w:r>
        <w:rPr>
          <w:snapToGrid w:val="0"/>
        </w:rPr>
        <w:tab/>
      </w:r>
      <w:r>
        <w:rPr>
          <w:snapToGrid w:val="0"/>
        </w:rPr>
        <w:t>QosCharacteristics,</w:t>
      </w:r>
    </w:p>
    <w:p>
      <w:pPr>
        <w:pStyle w:val="139"/>
        <w:spacing w:line="0" w:lineRule="atLeast"/>
        <w:rPr>
          <w:snapToGrid w:val="0"/>
        </w:rPr>
      </w:pPr>
      <w:r>
        <w:rPr>
          <w:snapToGrid w:val="0"/>
        </w:rPr>
        <w:tab/>
      </w:r>
      <w:r>
        <w:rPr>
          <w:snapToGrid w:val="0"/>
        </w:rPr>
        <w:t>allocationAndRetentionPriority</w:t>
      </w:r>
      <w:r>
        <w:rPr>
          <w:snapToGrid w:val="0"/>
        </w:rPr>
        <w:tab/>
      </w:r>
      <w:r>
        <w:rPr>
          <w:snapToGrid w:val="0"/>
        </w:rPr>
        <w:tab/>
      </w:r>
      <w:r>
        <w:rPr>
          <w:snapToGrid w:val="0"/>
        </w:rPr>
        <w:t>AllocationAndRetentionPriority,</w:t>
      </w:r>
    </w:p>
    <w:p>
      <w:pPr>
        <w:pStyle w:val="139"/>
        <w:spacing w:line="0" w:lineRule="atLeast"/>
        <w:rPr>
          <w:snapToGrid w:val="0"/>
        </w:rPr>
      </w:pPr>
      <w:r>
        <w:rPr>
          <w:snapToGrid w:val="0"/>
        </w:rPr>
        <w:tab/>
      </w:r>
      <w:r>
        <w:rPr>
          <w:snapToGrid w:val="0"/>
        </w:rPr>
        <w:t>gBR-QosInformation</w:t>
      </w:r>
      <w:r>
        <w:rPr>
          <w:snapToGrid w:val="0"/>
        </w:rPr>
        <w:tab/>
      </w:r>
      <w:r>
        <w:rPr>
          <w:snapToGrid w:val="0"/>
        </w:rPr>
        <w:tab/>
      </w:r>
      <w:r>
        <w:rPr>
          <w:snapToGrid w:val="0"/>
        </w:rPr>
        <w:tab/>
      </w:r>
      <w:r>
        <w:rPr>
          <w:snapToGrid w:val="0"/>
        </w:rPr>
        <w:tab/>
      </w:r>
      <w:r>
        <w:rPr>
          <w:snapToGrid w:val="0"/>
        </w:rPr>
        <w:tab/>
      </w:r>
      <w:r>
        <w:rPr>
          <w:snapToGrid w:val="0"/>
        </w:rPr>
        <w:t>GBR-QosInformation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reflectiveQosAttribute</w:t>
      </w:r>
      <w:r>
        <w:rPr>
          <w:snapToGrid w:val="0"/>
        </w:rPr>
        <w:tab/>
      </w:r>
      <w:r>
        <w:rPr>
          <w:snapToGrid w:val="0"/>
        </w:rPr>
        <w:tab/>
      </w:r>
      <w:r>
        <w:rPr>
          <w:snapToGrid w:val="0"/>
        </w:rPr>
        <w:tab/>
      </w:r>
      <w:r>
        <w:rPr>
          <w:snapToGrid w:val="0"/>
        </w:rPr>
        <w:tab/>
      </w:r>
      <w:r>
        <w:rPr>
          <w:snapToGrid w:val="0"/>
        </w:rPr>
        <w:t>ReflectiveQosAttribute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additionalQosFlowInformation</w:t>
      </w:r>
      <w:r>
        <w:rPr>
          <w:snapToGrid w:val="0"/>
        </w:rPr>
        <w:tab/>
      </w:r>
      <w:r>
        <w:rPr>
          <w:snapToGrid w:val="0"/>
        </w:rPr>
        <w:tab/>
      </w:r>
      <w:r>
        <w:rPr>
          <w:snapToGrid w:val="0"/>
        </w:rPr>
        <w:t>AdditionalQosFlowInformation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{QosFlowLevelQosParameters-ExtIEs}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QosFlowLevelQosParameters-ExtIEs NGAP-PROTOCOL-EXTENSION ::= {</w:t>
      </w:r>
    </w:p>
    <w:p>
      <w:pPr>
        <w:pStyle w:val="139"/>
        <w:rPr>
          <w:rFonts w:cs="Courier New"/>
          <w:snapToGrid w:val="0"/>
        </w:rPr>
      </w:pPr>
      <w:r>
        <w:rPr>
          <w:snapToGrid w:val="0"/>
        </w:rPr>
        <w:tab/>
      </w:r>
      <w:r>
        <w:rPr>
          <w:snapToGrid w:val="0"/>
        </w:rPr>
        <w:t>{ID id-QosMonitoringRequest</w:t>
      </w:r>
      <w:r>
        <w:rPr>
          <w:snapToGrid w:val="0"/>
        </w:rPr>
        <w:tab/>
      </w:r>
      <w:r>
        <w:rPr>
          <w:snapToGrid w:val="0"/>
        </w:rPr>
        <w:t>CRITICALITY ignore</w:t>
      </w:r>
      <w:r>
        <w:rPr>
          <w:snapToGrid w:val="0"/>
        </w:rPr>
        <w:tab/>
      </w:r>
      <w:r>
        <w:rPr>
          <w:snapToGrid w:val="0"/>
        </w:rPr>
        <w:t>EXTENSION QosMonitoringRequest</w:t>
      </w:r>
      <w:r>
        <w:rPr>
          <w:snapToGrid w:val="0"/>
        </w:rPr>
        <w:tab/>
      </w:r>
      <w:r>
        <w:rPr>
          <w:snapToGrid w:val="0"/>
        </w:rPr>
        <w:t>PRESENCE optional}</w:t>
      </w:r>
      <w:r>
        <w:rPr>
          <w:rFonts w:cs="Courier New"/>
          <w:snapToGrid w:val="0"/>
        </w:rPr>
        <w:t>|</w:t>
      </w:r>
    </w:p>
    <w:p>
      <w:pPr>
        <w:pStyle w:val="139"/>
        <w:rPr>
          <w:snapToGrid w:val="0"/>
        </w:rPr>
      </w:pPr>
      <w:r>
        <w:rPr>
          <w:rFonts w:cs="Courier New"/>
          <w:snapToGrid w:val="0"/>
        </w:rPr>
        <w:tab/>
      </w:r>
      <w:r>
        <w:rPr>
          <w:rFonts w:cs="Courier New"/>
          <w:snapToGrid w:val="0"/>
        </w:rPr>
        <w:t>{ID id-</w:t>
      </w:r>
      <w:r>
        <w:rPr>
          <w:snapToGrid w:val="0"/>
        </w:rPr>
        <w:t>QosMonitoringReportingFrequency</w:t>
      </w:r>
      <w:r>
        <w:rPr>
          <w:rFonts w:cs="Courier New"/>
          <w:snapToGrid w:val="0"/>
        </w:rPr>
        <w:tab/>
      </w:r>
      <w:r>
        <w:rPr>
          <w:rFonts w:cs="Courier New"/>
          <w:snapToGrid w:val="0"/>
        </w:rPr>
        <w:t>CRITICALITY ignore</w:t>
      </w:r>
      <w:r>
        <w:rPr>
          <w:rFonts w:cs="Courier New"/>
          <w:snapToGrid w:val="0"/>
        </w:rPr>
        <w:tab/>
      </w:r>
      <w:r>
        <w:rPr>
          <w:rFonts w:cs="Courier New"/>
          <w:snapToGrid w:val="0"/>
        </w:rPr>
        <w:t xml:space="preserve">EXTENSION </w:t>
      </w:r>
      <w:r>
        <w:rPr>
          <w:snapToGrid w:val="0"/>
        </w:rPr>
        <w:t>QosMonitoringReportingFrequency</w:t>
      </w:r>
      <w:r>
        <w:rPr>
          <w:rFonts w:cs="Courier New"/>
          <w:snapToGrid w:val="0"/>
        </w:rPr>
        <w:tab/>
      </w:r>
      <w:r>
        <w:rPr>
          <w:rFonts w:cs="Courier New"/>
          <w:snapToGrid w:val="0"/>
        </w:rPr>
        <w:t>PRESENCE optional}</w:t>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QosMonitoringRequest ::= ENUMERATED {ul, dl, both, ...</w:t>
      </w:r>
      <w:r>
        <w:rPr>
          <w:snapToGrid w:val="0"/>
          <w:lang w:eastAsia="en-GB"/>
        </w:rPr>
        <w:t xml:space="preserve">, </w:t>
      </w:r>
      <w:r>
        <w:rPr>
          <w:rFonts w:hint="eastAsia" w:eastAsia="宋体"/>
          <w:snapToGrid w:val="0"/>
          <w:lang w:eastAsia="zh-CN"/>
        </w:rPr>
        <w:t>stop</w:t>
      </w:r>
      <w:r>
        <w:rPr>
          <w:snapToGrid w:val="0"/>
        </w:rPr>
        <w:t>}</w:t>
      </w:r>
    </w:p>
    <w:p>
      <w:pPr>
        <w:pStyle w:val="139"/>
        <w:rPr>
          <w:snapToGrid w:val="0"/>
        </w:rPr>
      </w:pPr>
    </w:p>
    <w:p>
      <w:pPr>
        <w:pStyle w:val="139"/>
        <w:rPr>
          <w:snapToGrid w:val="0"/>
        </w:rPr>
      </w:pPr>
      <w:r>
        <w:rPr>
          <w:snapToGrid w:val="0"/>
        </w:rPr>
        <w:t>QosMonitoringReportingFrequency ::= INTEGER (1..1800</w:t>
      </w:r>
      <w:r>
        <w:rPr>
          <w:rFonts w:cs="Courier New"/>
          <w:snapToGrid w:val="0"/>
        </w:rPr>
        <w:t>, ...</w:t>
      </w:r>
      <w:r>
        <w:rPr>
          <w:snapToGrid w:val="0"/>
        </w:rPr>
        <w:t>)</w:t>
      </w:r>
    </w:p>
    <w:p>
      <w:pPr>
        <w:pStyle w:val="139"/>
        <w:rPr>
          <w:snapToGrid w:val="0"/>
        </w:rPr>
      </w:pPr>
    </w:p>
    <w:p>
      <w:pPr>
        <w:pStyle w:val="139"/>
        <w:spacing w:line="0" w:lineRule="atLeast"/>
        <w:rPr>
          <w:snapToGrid w:val="0"/>
        </w:rPr>
      </w:pPr>
      <w:r>
        <w:rPr>
          <w:snapToGrid w:val="0"/>
        </w:rPr>
        <w:t>QosFlowListWithCause ::= SEQUENCE (SIZE(1..maxnoofQosFlows)) OF QosFlowWithCauseItem</w:t>
      </w:r>
    </w:p>
    <w:p>
      <w:pPr>
        <w:pStyle w:val="139"/>
        <w:spacing w:line="0" w:lineRule="atLeast"/>
        <w:rPr>
          <w:snapToGrid w:val="0"/>
        </w:rPr>
      </w:pPr>
    </w:p>
    <w:p>
      <w:pPr>
        <w:pStyle w:val="139"/>
        <w:spacing w:line="0" w:lineRule="atLeast"/>
        <w:rPr>
          <w:snapToGrid w:val="0"/>
        </w:rPr>
      </w:pPr>
      <w:r>
        <w:rPr>
          <w:snapToGrid w:val="0"/>
        </w:rPr>
        <w:t>QosFlowWithCauseItem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QosFlowIdentifier,</w:t>
      </w:r>
    </w:p>
    <w:p>
      <w:pPr>
        <w:pStyle w:val="139"/>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{QosFlowWithCauseItem-ExtIEs}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QosFlowWithCauseItem-ExtIEs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QosFlowModifyConfirmList ::= SEQUENCE (SIZE(1..maxnoofQosFlows)) OF QosFlowModifyConfirmItem</w:t>
      </w:r>
    </w:p>
    <w:p>
      <w:pPr>
        <w:pStyle w:val="139"/>
        <w:spacing w:line="0" w:lineRule="atLeast"/>
        <w:rPr>
          <w:snapToGrid w:val="0"/>
        </w:rPr>
      </w:pPr>
    </w:p>
    <w:p>
      <w:pPr>
        <w:pStyle w:val="139"/>
        <w:spacing w:line="0" w:lineRule="atLeast"/>
        <w:rPr>
          <w:snapToGrid w:val="0"/>
        </w:rPr>
      </w:pPr>
      <w:r>
        <w:rPr>
          <w:snapToGrid w:val="0"/>
        </w:rPr>
        <w:t>QosFlowModifyConfirmItem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QosFlowIdentifier,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{QosFlowModifyConfirmItem-ExtIEs}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QosFlowModifyConfirmItem-ExtIEs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QosFlowNotifyList ::= SEQUENCE (SIZE(1..maxnoofQosFlows)) OF QosFlowNotifyItem</w:t>
      </w:r>
    </w:p>
    <w:p>
      <w:pPr>
        <w:pStyle w:val="139"/>
        <w:spacing w:line="0" w:lineRule="atLeast"/>
        <w:rPr>
          <w:snapToGrid w:val="0"/>
        </w:rPr>
      </w:pPr>
    </w:p>
    <w:p>
      <w:pPr>
        <w:pStyle w:val="139"/>
        <w:spacing w:line="0" w:lineRule="atLeast"/>
        <w:rPr>
          <w:snapToGrid w:val="0"/>
        </w:rPr>
      </w:pPr>
      <w:r>
        <w:rPr>
          <w:snapToGrid w:val="0"/>
        </w:rPr>
        <w:t>QosFlowNotifyItem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notificationCause</w:t>
      </w:r>
      <w:r>
        <w:rPr>
          <w:snapToGrid w:val="0"/>
        </w:rPr>
        <w:tab/>
      </w:r>
      <w:r>
        <w:rPr>
          <w:snapToGrid w:val="0"/>
        </w:rPr>
        <w:tab/>
      </w:r>
      <w:r>
        <w:rPr>
          <w:snapToGrid w:val="0"/>
        </w:rPr>
        <w:tab/>
      </w:r>
      <w:r>
        <w:rPr>
          <w:snapToGrid w:val="0"/>
        </w:rPr>
        <w:t>NotificationCause,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{QosFlowNotifyItem-ExtIEs}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QosFlowNotifyItem-ExtIEs NGAP-PROTOCOL-EXTENSION ::= {</w:t>
      </w:r>
    </w:p>
    <w:p>
      <w:pPr>
        <w:pStyle w:val="139"/>
        <w:rPr>
          <w:snapToGrid w:val="0"/>
        </w:rPr>
      </w:pPr>
      <w:r>
        <w:rPr>
          <w:snapToGrid w:val="0"/>
        </w:rPr>
        <w:tab/>
      </w:r>
      <w:r>
        <w:rPr>
          <w:snapToGrid w:val="0"/>
        </w:rPr>
        <w:t>{ ID id-CurrentQoSParaSetIndex</w:t>
      </w:r>
      <w:r>
        <w:rPr>
          <w:snapToGrid w:val="0"/>
        </w:rPr>
        <w:tab/>
      </w:r>
      <w:r>
        <w:rPr>
          <w:snapToGrid w:val="0"/>
        </w:rPr>
        <w:t>CRITICALITY ignore</w:t>
      </w:r>
      <w:r>
        <w:rPr>
          <w:snapToGrid w:val="0"/>
        </w:rPr>
        <w:tab/>
      </w:r>
      <w:r>
        <w:rPr>
          <w:snapToGrid w:val="0"/>
        </w:rPr>
        <w:t>EXTENSION AlternativeQoSParaSetNotifyIndex</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r>
        <w:rPr>
          <w:rFonts w:eastAsia="宋体"/>
        </w:rPr>
        <w:t>QosFlowParametersList</w:t>
      </w:r>
      <w:r>
        <w:rPr>
          <w:snapToGrid w:val="0"/>
        </w:rPr>
        <w:t xml:space="preserve"> ::= SEQUENCE (SIZE(1..maxnoofQosFlows)) OF QosFlowParametersItem</w:t>
      </w:r>
    </w:p>
    <w:p>
      <w:pPr>
        <w:pStyle w:val="139"/>
        <w:spacing w:line="0" w:lineRule="atLeast"/>
        <w:rPr>
          <w:snapToGrid w:val="0"/>
        </w:rPr>
      </w:pPr>
    </w:p>
    <w:p>
      <w:pPr>
        <w:pStyle w:val="139"/>
        <w:spacing w:line="0" w:lineRule="atLeast"/>
        <w:rPr>
          <w:snapToGrid w:val="0"/>
        </w:rPr>
      </w:pPr>
      <w:r>
        <w:rPr>
          <w:snapToGrid w:val="0"/>
        </w:rPr>
        <w:t>QosFlowParametersItem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alternativeQoSParaSetList</w:t>
      </w:r>
      <w:r>
        <w:rPr>
          <w:snapToGrid w:val="0"/>
        </w:rPr>
        <w:tab/>
      </w:r>
      <w:r>
        <w:rPr>
          <w:snapToGrid w:val="0"/>
        </w:rPr>
        <w:tab/>
      </w:r>
      <w:r>
        <w:rPr>
          <w:snapToGrid w:val="0"/>
        </w:rPr>
        <w:t>AlternativeQoSParaSetList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{QosFlowParametersItem-ExtIEs}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QosFlowParametersItem-ExtIEs NGAP-PROTOCOL-EXTENSION ::= {</w:t>
      </w:r>
    </w:p>
    <w:p>
      <w:pPr>
        <w:pStyle w:val="139"/>
        <w:rPr>
          <w:snapToGrid w:val="0"/>
          <w:lang w:eastAsia="en-GB"/>
        </w:rPr>
      </w:pPr>
      <w:r>
        <w:rPr>
          <w:snapToGrid w:val="0"/>
        </w:rPr>
        <w:tab/>
      </w:r>
      <w:r>
        <w:rPr>
          <w:snapToGrid w:val="0"/>
          <w:lang w:eastAsia="en-GB"/>
        </w:rPr>
        <w:t>{ ID id-CNPacketDelayBudgetDL</w:t>
      </w:r>
      <w:r>
        <w:rPr>
          <w:snapToGrid w:val="0"/>
          <w:lang w:eastAsia="en-GB"/>
        </w:rPr>
        <w:tab/>
      </w:r>
      <w:r>
        <w:rPr>
          <w:snapToGrid w:val="0"/>
          <w:lang w:eastAsia="en-GB"/>
        </w:rPr>
        <w:tab/>
      </w:r>
      <w:r>
        <w:rPr>
          <w:snapToGrid w:val="0"/>
          <w:lang w:eastAsia="en-GB"/>
        </w:rPr>
        <w:tab/>
      </w:r>
      <w:r>
        <w:rPr>
          <w:snapToGrid w:val="0"/>
          <w:lang w:eastAsia="en-GB"/>
        </w:rPr>
        <w:t>CRITICALITY ignore</w:t>
      </w:r>
      <w:r>
        <w:rPr>
          <w:snapToGrid w:val="0"/>
          <w:lang w:eastAsia="en-GB"/>
        </w:rPr>
        <w:tab/>
      </w:r>
      <w:r>
        <w:rPr>
          <w:snapToGrid w:val="0"/>
          <w:lang w:eastAsia="en-GB"/>
        </w:rPr>
        <w:t>EXTENSION ExtendedPacketDelayBudget</w:t>
      </w:r>
      <w:r>
        <w:rPr>
          <w:snapToGrid w:val="0"/>
          <w:lang w:eastAsia="en-GB"/>
        </w:rPr>
        <w:tab/>
      </w:r>
      <w:r>
        <w:rPr>
          <w:snapToGrid w:val="0"/>
          <w:lang w:eastAsia="en-GB"/>
        </w:rPr>
        <w:tab/>
      </w:r>
      <w:r>
        <w:rPr>
          <w:snapToGrid w:val="0"/>
          <w:lang w:eastAsia="en-GB"/>
        </w:rPr>
        <w:t>PRESENCE optional</w:t>
      </w:r>
      <w:r>
        <w:rPr>
          <w:snapToGrid w:val="0"/>
          <w:lang w:eastAsia="en-GB"/>
        </w:rPr>
        <w:tab/>
      </w:r>
      <w:r>
        <w:rPr>
          <w:snapToGrid w:val="0"/>
          <w:lang w:eastAsia="en-GB"/>
        </w:rPr>
        <w:t>}|</w:t>
      </w:r>
    </w:p>
    <w:p>
      <w:pPr>
        <w:pStyle w:val="139"/>
        <w:rPr>
          <w:snapToGrid w:val="0"/>
          <w:lang w:eastAsia="en-GB"/>
        </w:rPr>
      </w:pPr>
      <w:r>
        <w:rPr>
          <w:snapToGrid w:val="0"/>
          <w:lang w:eastAsia="en-GB"/>
        </w:rPr>
        <w:tab/>
      </w:r>
      <w:r>
        <w:rPr>
          <w:snapToGrid w:val="0"/>
          <w:lang w:eastAsia="en-GB"/>
        </w:rPr>
        <w:t>{ ID id-CNPacketDelayBudgetUL</w:t>
      </w:r>
      <w:r>
        <w:rPr>
          <w:snapToGrid w:val="0"/>
          <w:lang w:eastAsia="en-GB"/>
        </w:rPr>
        <w:tab/>
      </w:r>
      <w:r>
        <w:rPr>
          <w:snapToGrid w:val="0"/>
          <w:lang w:eastAsia="en-GB"/>
        </w:rPr>
        <w:tab/>
      </w:r>
      <w:r>
        <w:rPr>
          <w:snapToGrid w:val="0"/>
          <w:lang w:eastAsia="en-GB"/>
        </w:rPr>
        <w:tab/>
      </w:r>
      <w:r>
        <w:rPr>
          <w:snapToGrid w:val="0"/>
          <w:lang w:eastAsia="en-GB"/>
        </w:rPr>
        <w:t>CRITICALITY ignore</w:t>
      </w:r>
      <w:r>
        <w:rPr>
          <w:snapToGrid w:val="0"/>
          <w:lang w:eastAsia="en-GB"/>
        </w:rPr>
        <w:tab/>
      </w:r>
      <w:r>
        <w:rPr>
          <w:snapToGrid w:val="0"/>
          <w:lang w:eastAsia="en-GB"/>
        </w:rPr>
        <w:t>EXTENSION ExtendedPacketDelayBudget</w:t>
      </w:r>
      <w:r>
        <w:rPr>
          <w:snapToGrid w:val="0"/>
          <w:lang w:eastAsia="en-GB"/>
        </w:rPr>
        <w:tab/>
      </w:r>
      <w:r>
        <w:rPr>
          <w:snapToGrid w:val="0"/>
          <w:lang w:eastAsia="en-GB"/>
        </w:rPr>
        <w:tab/>
      </w:r>
      <w:r>
        <w:rPr>
          <w:snapToGrid w:val="0"/>
          <w:lang w:eastAsia="en-GB"/>
        </w:rPr>
        <w:t>PRESENCE optional</w:t>
      </w:r>
      <w:r>
        <w:rPr>
          <w:snapToGrid w:val="0"/>
          <w:lang w:eastAsia="en-GB"/>
        </w:rPr>
        <w:tab/>
      </w:r>
      <w:r>
        <w:rPr>
          <w:snapToGrid w:val="0"/>
          <w:lang w:eastAsia="en-GB"/>
        </w:rPr>
        <w:t>}|</w:t>
      </w:r>
    </w:p>
    <w:p>
      <w:pPr>
        <w:pStyle w:val="139"/>
        <w:rPr>
          <w:snapToGrid w:val="0"/>
        </w:rPr>
      </w:pPr>
      <w:r>
        <w:rPr>
          <w:snapToGrid w:val="0"/>
          <w:lang w:eastAsia="en-GB"/>
        </w:rPr>
        <w:tab/>
      </w:r>
      <w:r>
        <w:rPr>
          <w:snapToGrid w:val="0"/>
          <w:lang w:eastAsia="en-GB"/>
        </w:rPr>
        <w:t>{ ID id-BurstArrivalTimeDownlink</w:t>
      </w:r>
      <w:r>
        <w:rPr>
          <w:snapToGrid w:val="0"/>
          <w:lang w:eastAsia="en-GB"/>
        </w:rPr>
        <w:tab/>
      </w:r>
      <w:r>
        <w:rPr>
          <w:snapToGrid w:val="0"/>
          <w:lang w:eastAsia="en-GB"/>
        </w:rPr>
        <w:tab/>
      </w:r>
      <w:r>
        <w:rPr>
          <w:snapToGrid w:val="0"/>
          <w:lang w:eastAsia="en-GB"/>
        </w:rPr>
        <w:t>CRITICALITY ignore</w:t>
      </w:r>
      <w:r>
        <w:rPr>
          <w:snapToGrid w:val="0"/>
          <w:lang w:eastAsia="en-GB"/>
        </w:rPr>
        <w:tab/>
      </w:r>
      <w:r>
        <w:rPr>
          <w:snapToGrid w:val="0"/>
          <w:lang w:eastAsia="en-GB"/>
        </w:rPr>
        <w:t>EXTENSION BurstArrivalTime</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PRESENCE optional</w:t>
      </w:r>
      <w:r>
        <w:rPr>
          <w:snapToGrid w:val="0"/>
          <w:lang w:eastAsia="en-GB"/>
        </w:rPr>
        <w:tab/>
      </w:r>
      <w:r>
        <w:rPr>
          <w:snapToGrid w:val="0"/>
          <w:lang w:eastAsia="en-GB"/>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QosFlowPerTNLInformation ::= SEQUENCE {</w:t>
      </w:r>
    </w:p>
    <w:p>
      <w:pPr>
        <w:pStyle w:val="139"/>
        <w:rPr>
          <w:snapToGrid w:val="0"/>
        </w:rPr>
      </w:pPr>
      <w:r>
        <w:rPr>
          <w:snapToGrid w:val="0"/>
        </w:rPr>
        <w:tab/>
      </w:r>
      <w:r>
        <w:rPr>
          <w:snapToGrid w:val="0"/>
        </w:rPr>
        <w:t>uPTransportLayerInformation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associatedQosFlowList</w:t>
      </w:r>
      <w:r>
        <w:rPr>
          <w:snapToGrid w:val="0"/>
        </w:rPr>
        <w:tab/>
      </w:r>
      <w:r>
        <w:rPr>
          <w:snapToGrid w:val="0"/>
        </w:rPr>
        <w:tab/>
      </w:r>
      <w:r>
        <w:rPr>
          <w:snapToGrid w:val="0"/>
        </w:rPr>
        <w:tab/>
      </w:r>
      <w:r>
        <w:rPr>
          <w:snapToGrid w:val="0"/>
        </w:rPr>
        <w:t>AssociatedQosFlowList,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QosFlowPerTNLInformation-ExtIEs}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QosFlowPerTNLInformation-ExtIEs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QosFlowPerTNLInformationList ::= SEQUENCE (SIZE(1..maxnoofMultiConnectivityMinusOne)) OF QosFlowPerTNLInformationItem</w:t>
      </w:r>
    </w:p>
    <w:p>
      <w:pPr>
        <w:pStyle w:val="139"/>
        <w:spacing w:line="0" w:lineRule="atLeast"/>
        <w:rPr>
          <w:snapToGrid w:val="0"/>
        </w:rPr>
      </w:pPr>
    </w:p>
    <w:p>
      <w:pPr>
        <w:pStyle w:val="139"/>
        <w:spacing w:line="0" w:lineRule="atLeast"/>
        <w:rPr>
          <w:snapToGrid w:val="0"/>
        </w:rPr>
      </w:pPr>
      <w:r>
        <w:rPr>
          <w:snapToGrid w:val="0"/>
        </w:rPr>
        <w:t>QosFlowPerTNLInformationItem ::= SEQUENCE {</w:t>
      </w:r>
    </w:p>
    <w:p>
      <w:pPr>
        <w:pStyle w:val="139"/>
        <w:spacing w:line="0" w:lineRule="atLeast"/>
        <w:rPr>
          <w:snapToGrid w:val="0"/>
        </w:rPr>
      </w:pPr>
      <w:r>
        <w:rPr>
          <w:snapToGrid w:val="0"/>
        </w:rPr>
        <w:tab/>
      </w:r>
      <w:r>
        <w:rPr>
          <w:snapToGrid w:val="0"/>
        </w:rPr>
        <w:t>qosFlowPerTNLInformation</w:t>
      </w:r>
      <w:r>
        <w:rPr>
          <w:snapToGrid w:val="0"/>
        </w:rPr>
        <w:tab/>
      </w:r>
      <w:r>
        <w:rPr>
          <w:snapToGrid w:val="0"/>
        </w:rPr>
        <w:tab/>
      </w:r>
      <w:r>
        <w:rPr>
          <w:snapToGrid w:val="0"/>
        </w:rPr>
        <w:tab/>
      </w:r>
      <w:r>
        <w:rPr>
          <w:snapToGrid w:val="0"/>
        </w:rPr>
        <w:tab/>
      </w:r>
      <w:r>
        <w:rPr>
          <w:snapToGrid w:val="0"/>
        </w:rPr>
        <w:t>QosFlowPerTNLInformation,</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 QosFlowPerTNLInformationItem-ExtIEs}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QosFlowPerTNLInformationItem-ExtIEs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QosFlowSetupRequestList ::= SEQUENCE (SIZE(1..maxnoofQosFlows)) OF QosFlowSetupRequestItem</w:t>
      </w:r>
    </w:p>
    <w:p>
      <w:pPr>
        <w:pStyle w:val="139"/>
        <w:spacing w:line="0" w:lineRule="atLeast"/>
        <w:rPr>
          <w:snapToGrid w:val="0"/>
        </w:rPr>
      </w:pPr>
    </w:p>
    <w:p>
      <w:pPr>
        <w:pStyle w:val="139"/>
        <w:spacing w:line="0" w:lineRule="atLeast"/>
        <w:rPr>
          <w:snapToGrid w:val="0"/>
        </w:rPr>
      </w:pPr>
      <w:r>
        <w:rPr>
          <w:snapToGrid w:val="0"/>
        </w:rPr>
        <w:t>QosFlowSetupRequestItem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qosFlowLevelQosParameters</w:t>
      </w:r>
      <w:r>
        <w:rPr>
          <w:snapToGrid w:val="0"/>
        </w:rPr>
        <w:tab/>
      </w:r>
      <w:r>
        <w:rPr>
          <w:snapToGrid w:val="0"/>
        </w:rPr>
        <w:tab/>
      </w:r>
      <w:r>
        <w:rPr>
          <w:snapToGrid w:val="0"/>
        </w:rPr>
        <w:t>QosFlowLevelQosParameters,</w:t>
      </w:r>
    </w:p>
    <w:p>
      <w:pPr>
        <w:pStyle w:val="139"/>
        <w:rPr>
          <w:snapToGrid w:val="0"/>
        </w:rPr>
      </w:pPr>
      <w:r>
        <w:rPr>
          <w:snapToGrid w:val="0"/>
        </w:rPr>
        <w:tab/>
      </w:r>
      <w:r>
        <w:rPr>
          <w:snapToGrid w:val="0"/>
        </w:rPr>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{QosFlowSetupRequestItem-ExtIEs}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QosFlowSetupRequestItem-ExtIEs NGAP-PROTOCOL-EXTENSION ::= {</w:t>
      </w:r>
    </w:p>
    <w:p>
      <w:pPr>
        <w:pStyle w:val="139"/>
        <w:rPr>
          <w:snapToGrid w:val="0"/>
        </w:rPr>
      </w:pPr>
      <w:r>
        <w:rPr>
          <w:snapToGrid w:val="0"/>
        </w:rPr>
        <w:tab/>
      </w:r>
      <w:r>
        <w:rPr>
          <w:snapToGrid w:val="0"/>
        </w:rPr>
        <w:t>{ID id-TSCTrafficCharacteristics</w:t>
      </w:r>
      <w:r>
        <w:rPr>
          <w:snapToGrid w:val="0"/>
        </w:rPr>
        <w:tab/>
      </w:r>
      <w:r>
        <w:rPr>
          <w:snapToGrid w:val="0"/>
        </w:rPr>
        <w:t>CRITICALITY ignore</w:t>
      </w:r>
      <w:r>
        <w:rPr>
          <w:snapToGrid w:val="0"/>
        </w:rPr>
        <w:tab/>
      </w:r>
      <w:r>
        <w:rPr>
          <w:snapToGrid w:val="0"/>
        </w:rPr>
        <w:t>EXTENSION TSCTrafficCharacteristics</w:t>
      </w:r>
      <w:r>
        <w:rPr>
          <w:snapToGrid w:val="0"/>
        </w:rPr>
        <w:tab/>
      </w:r>
      <w:r>
        <w:rPr>
          <w:snapToGrid w:val="0"/>
        </w:rPr>
        <w:tab/>
      </w:r>
      <w:r>
        <w:rPr>
          <w:snapToGrid w:val="0"/>
        </w:rPr>
        <w:t>PRESENCE optional }|</w:t>
      </w:r>
    </w:p>
    <w:p>
      <w:pPr>
        <w:pStyle w:val="139"/>
        <w:rPr>
          <w:snapToGrid w:val="0"/>
        </w:rPr>
      </w:pPr>
      <w:r>
        <w:rPr>
          <w:snapToGrid w:val="0"/>
        </w:rPr>
        <w:tab/>
      </w:r>
      <w:r>
        <w:rPr>
          <w:snapToGrid w:val="0"/>
        </w:rPr>
        <w:t>{ID id-RedundantQosFlowIndicator</w:t>
      </w:r>
      <w:r>
        <w:rPr>
          <w:snapToGrid w:val="0"/>
        </w:rPr>
        <w:tab/>
      </w:r>
      <w:r>
        <w:rPr>
          <w:snapToGrid w:val="0"/>
        </w:rPr>
        <w:t>CRITICALITY ignore</w:t>
      </w:r>
      <w:r>
        <w:rPr>
          <w:snapToGrid w:val="0"/>
        </w:rPr>
        <w:tab/>
      </w:r>
      <w:r>
        <w:rPr>
          <w:snapToGrid w:val="0"/>
        </w:rPr>
        <w:t>EXTENSION RedundantQosFlowIndicator</w:t>
      </w:r>
      <w:r>
        <w:rPr>
          <w:snapToGrid w:val="0"/>
        </w:rPr>
        <w:tab/>
      </w:r>
      <w:r>
        <w:rPr>
          <w:snapToGrid w:val="0"/>
        </w:rPr>
        <w:tab/>
      </w:r>
      <w:r>
        <w:rPr>
          <w:snapToGrid w:val="0"/>
        </w:rPr>
        <w:t>PRESENCE optional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QosFlowListWithDataForwarding ::= SEQUENCE (SIZE(1..maxnoofQosFlows)) OF QosFlowItemWithDataForwarding</w:t>
      </w:r>
    </w:p>
    <w:p>
      <w:pPr>
        <w:pStyle w:val="139"/>
        <w:spacing w:line="0" w:lineRule="atLeast"/>
        <w:rPr>
          <w:snapToGrid w:val="0"/>
        </w:rPr>
      </w:pPr>
    </w:p>
    <w:p>
      <w:pPr>
        <w:pStyle w:val="139"/>
        <w:spacing w:line="0" w:lineRule="atLeast"/>
        <w:rPr>
          <w:snapToGrid w:val="0"/>
        </w:rPr>
      </w:pPr>
      <w:r>
        <w:rPr>
          <w:snapToGrid w:val="0"/>
        </w:rPr>
        <w:t>QosFlowItemWithDataForwarding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ab/>
      </w:r>
      <w:r>
        <w:rPr>
          <w:snapToGrid w:val="0"/>
        </w:rPr>
        <w:t>QosFlowIdentifier,</w:t>
      </w:r>
    </w:p>
    <w:p>
      <w:pPr>
        <w:pStyle w:val="139"/>
        <w:spacing w:line="0" w:lineRule="atLeast"/>
        <w:rPr>
          <w:snapToGrid w:val="0"/>
        </w:rPr>
      </w:pPr>
      <w:r>
        <w:rPr>
          <w:snapToGrid w:val="0"/>
        </w:rPr>
        <w:tab/>
      </w:r>
      <w:r>
        <w:rPr>
          <w:snapToGrid w:val="0"/>
        </w:rPr>
        <w:t>dataForwardingAccepted</w:t>
      </w:r>
      <w:r>
        <w:rPr>
          <w:snapToGrid w:val="0"/>
        </w:rPr>
        <w:tab/>
      </w:r>
      <w:r>
        <w:rPr>
          <w:snapToGrid w:val="0"/>
        </w:rPr>
        <w:tab/>
      </w:r>
      <w:r>
        <w:rPr>
          <w:snapToGrid w:val="0"/>
        </w:rPr>
        <w:t>DataForwardingAccepted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{QosFlowItemWithDataForwarding-ExtIEs}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QosFlowItemWithDataForwarding-ExtIEs NGAP-PROTOCOL-EXTENSION ::= {</w:t>
      </w:r>
    </w:p>
    <w:p>
      <w:pPr>
        <w:pStyle w:val="139"/>
        <w:rPr>
          <w:snapToGrid w:val="0"/>
        </w:rPr>
      </w:pPr>
      <w:r>
        <w:rPr>
          <w:snapToGrid w:val="0"/>
        </w:rPr>
        <w:tab/>
      </w:r>
      <w:r>
        <w:rPr>
          <w:snapToGrid w:val="0"/>
        </w:rPr>
        <w:t>{ ID id-CurrentQoSParaSetIndex</w:t>
      </w:r>
      <w:r>
        <w:rPr>
          <w:snapToGrid w:val="0"/>
        </w:rPr>
        <w:tab/>
      </w:r>
      <w:r>
        <w:rPr>
          <w:snapToGrid w:val="0"/>
        </w:rPr>
        <w:t>CRITICALITY ignore</w:t>
      </w:r>
      <w:r>
        <w:rPr>
          <w:snapToGrid w:val="0"/>
        </w:rPr>
        <w:tab/>
      </w:r>
      <w:r>
        <w:rPr>
          <w:snapToGrid w:val="0"/>
        </w:rPr>
        <w:t>EXTENSION AlternativeQoSParaSetIndex</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QosFlowToBeForwardedList ::= SEQUENCE (SIZE(1..maxnoofQosFlows)) OF QosFlowToBeForwardedItem</w:t>
      </w:r>
    </w:p>
    <w:p>
      <w:pPr>
        <w:pStyle w:val="139"/>
        <w:spacing w:line="0" w:lineRule="atLeast"/>
        <w:rPr>
          <w:snapToGrid w:val="0"/>
        </w:rPr>
      </w:pPr>
    </w:p>
    <w:p>
      <w:pPr>
        <w:pStyle w:val="139"/>
        <w:spacing w:line="0" w:lineRule="atLeast"/>
        <w:rPr>
          <w:snapToGrid w:val="0"/>
        </w:rPr>
      </w:pPr>
      <w:r>
        <w:rPr>
          <w:snapToGrid w:val="0"/>
        </w:rPr>
        <w:t>QosFlowToBeForwardedItem ::= SEQUENCE {</w:t>
      </w:r>
    </w:p>
    <w:p>
      <w:pPr>
        <w:pStyle w:val="139"/>
        <w:spacing w:line="0" w:lineRule="atLeast"/>
        <w:rPr>
          <w:snapToGrid w:val="0"/>
        </w:rPr>
      </w:pPr>
      <w:r>
        <w:rPr>
          <w:snapToGrid w:val="0"/>
        </w:rPr>
        <w:tab/>
      </w:r>
      <w:r>
        <w:rPr>
          <w:snapToGrid w:val="0"/>
        </w:rPr>
        <w:t>qosFlowIdentifier</w:t>
      </w:r>
      <w:r>
        <w:rPr>
          <w:snapToGrid w:val="0"/>
        </w:rPr>
        <w:tab/>
      </w:r>
      <w:r>
        <w:rPr>
          <w:snapToGrid w:val="0"/>
        </w:rPr>
        <w:tab/>
      </w:r>
      <w:r>
        <w:rPr>
          <w:snapToGrid w:val="0"/>
        </w:rPr>
        <w:t>QosFlowIdentifier,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{QosFlowToBeForwardedItem-ExtIEs}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QosFlowToBeForwardedItem-ExtIEs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QoSFlowsUsageReportList ::= SEQUENCE (SIZE(1..maxnoofQosFlows)) OF QoSFlowsUsageReport-Item</w:t>
      </w:r>
    </w:p>
    <w:p>
      <w:pPr>
        <w:pStyle w:val="139"/>
        <w:rPr>
          <w:snapToGrid w:val="0"/>
        </w:rPr>
      </w:pPr>
    </w:p>
    <w:p>
      <w:pPr>
        <w:pStyle w:val="139"/>
        <w:rPr>
          <w:snapToGrid w:val="0"/>
        </w:rPr>
      </w:pPr>
      <w:r>
        <w:rPr>
          <w:snapToGrid w:val="0"/>
        </w:rPr>
        <w:t>QoSFlowsUsageReport-Item ::= SEQUENCE {</w:t>
      </w:r>
    </w:p>
    <w:p>
      <w:pPr>
        <w:pStyle w:val="139"/>
        <w:rPr>
          <w:snapToGrid w:val="0"/>
        </w:rPr>
      </w:pPr>
      <w:r>
        <w:rPr>
          <w:snapToGrid w:val="0"/>
        </w:rPr>
        <w:tab/>
      </w:r>
      <w:r>
        <w:rPr>
          <w:snapToGrid w:val="0"/>
        </w:rPr>
        <w:t>qosFlowIdentifier</w:t>
      </w:r>
      <w:r>
        <w:rPr>
          <w:snapToGrid w:val="0"/>
        </w:rPr>
        <w:tab/>
      </w:r>
      <w:r>
        <w:rPr>
          <w:snapToGrid w:val="0"/>
        </w:rPr>
        <w:tab/>
      </w:r>
      <w:r>
        <w:rPr>
          <w:snapToGrid w:val="0"/>
        </w:rPr>
        <w:tab/>
      </w:r>
      <w:r>
        <w:rPr>
          <w:snapToGrid w:val="0"/>
        </w:rPr>
        <w:tab/>
      </w:r>
      <w:r>
        <w:rPr>
          <w:snapToGrid w:val="0"/>
        </w:rPr>
        <w:tab/>
      </w:r>
      <w:r>
        <w:rPr>
          <w:snapToGrid w:val="0"/>
        </w:rPr>
        <w:t>QosFlowIdentifier,</w:t>
      </w:r>
    </w:p>
    <w:p>
      <w:pPr>
        <w:pStyle w:val="139"/>
        <w:rPr>
          <w:snapToGrid w:val="0"/>
        </w:rPr>
      </w:pPr>
      <w:r>
        <w:rPr>
          <w:snapToGrid w:val="0"/>
        </w:rPr>
        <w:tab/>
      </w:r>
      <w:r>
        <w:rPr>
          <w:snapToGrid w:val="0"/>
        </w:rPr>
        <w:t>rATType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{nr, eutra, ..., nr-unlicensed, e-utra-unlicensed},</w:t>
      </w:r>
    </w:p>
    <w:p>
      <w:pPr>
        <w:pStyle w:val="139"/>
        <w:rPr>
          <w:snapToGrid w:val="0"/>
        </w:rPr>
      </w:pPr>
      <w:r>
        <w:rPr>
          <w:snapToGrid w:val="0"/>
        </w:rPr>
        <w:tab/>
      </w:r>
      <w:r>
        <w:rPr>
          <w:snapToGrid w:val="0"/>
        </w:rPr>
        <w:t>qoSFlowsTimedReportList</w:t>
      </w:r>
      <w:r>
        <w:rPr>
          <w:snapToGrid w:val="0"/>
        </w:rPr>
        <w:tab/>
      </w:r>
      <w:r>
        <w:rPr>
          <w:snapToGrid w:val="0"/>
        </w:rPr>
        <w:tab/>
      </w:r>
      <w:r>
        <w:rPr>
          <w:snapToGrid w:val="0"/>
        </w:rPr>
        <w:tab/>
      </w:r>
      <w:r>
        <w:rPr>
          <w:snapToGrid w:val="0"/>
        </w:rPr>
        <w:tab/>
      </w:r>
      <w:r>
        <w:rPr>
          <w:snapToGrid w:val="0"/>
        </w:rPr>
        <w:t>VolumeTimedReportList,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{QoSFlowsUsageReport-Item-ExtIEs}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QoSFlowsUsageReport-Item-ExtIEs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R</w:t>
      </w:r>
    </w:p>
    <w:p>
      <w:pPr>
        <w:pStyle w:val="139"/>
        <w:rPr>
          <w:rFonts w:eastAsia="Malgun Gothic"/>
          <w:snapToGrid w:val="0"/>
        </w:rPr>
      </w:pPr>
    </w:p>
    <w:p>
      <w:pPr>
        <w:pStyle w:val="139"/>
        <w:rPr>
          <w:snapToGrid w:val="0"/>
        </w:rPr>
      </w:pPr>
      <w:r>
        <w:rPr>
          <w:rFonts w:hint="eastAsia" w:eastAsia="Malgun Gothic"/>
          <w:snapToGrid w:val="0"/>
        </w:rPr>
        <w:t>Range ::=</w:t>
      </w:r>
      <w:r>
        <w:rPr>
          <w:rFonts w:hint="eastAsia"/>
          <w:lang w:eastAsia="zh-CN"/>
        </w:rPr>
        <w:t xml:space="preserve"> </w:t>
      </w:r>
      <w:r>
        <w:rPr>
          <w:snapToGrid w:val="0"/>
        </w:rPr>
        <w:t>ENUMERATED {m50</w:t>
      </w:r>
      <w:r>
        <w:rPr>
          <w:rFonts w:hint="eastAsia"/>
          <w:snapToGrid w:val="0"/>
        </w:rPr>
        <w:t>,</w:t>
      </w:r>
      <w:r>
        <w:rPr>
          <w:snapToGrid w:val="0"/>
        </w:rPr>
        <w:t xml:space="preserve"> m80</w:t>
      </w:r>
      <w:r>
        <w:rPr>
          <w:rFonts w:hint="eastAsia"/>
          <w:snapToGrid w:val="0"/>
        </w:rPr>
        <w:t>,</w:t>
      </w:r>
      <w:r>
        <w:rPr>
          <w:snapToGrid w:val="0"/>
        </w:rPr>
        <w:t xml:space="preserve"> m180, m200, m350,</w:t>
      </w:r>
      <w:r>
        <w:rPr>
          <w:rFonts w:hint="eastAsia"/>
          <w:snapToGrid w:val="0"/>
        </w:rPr>
        <w:t xml:space="preserve"> </w:t>
      </w:r>
      <w:r>
        <w:rPr>
          <w:snapToGrid w:val="0"/>
        </w:rPr>
        <w:t>m400, m500, m700, m1000,</w:t>
      </w:r>
      <w:r>
        <w:rPr>
          <w:rFonts w:hint="eastAsia"/>
          <w:snapToGrid w:val="0"/>
        </w:rPr>
        <w:t xml:space="preserve"> </w:t>
      </w:r>
      <w:r>
        <w:rPr>
          <w:snapToGrid w:val="0"/>
        </w:rPr>
        <w:t>...}</w:t>
      </w:r>
    </w:p>
    <w:p>
      <w:pPr>
        <w:pStyle w:val="139"/>
        <w:rPr>
          <w:snapToGrid w:val="0"/>
        </w:rPr>
      </w:pPr>
    </w:p>
    <w:p>
      <w:pPr>
        <w:pStyle w:val="139"/>
        <w:rPr>
          <w:snapToGrid w:val="0"/>
        </w:rPr>
      </w:pPr>
      <w:r>
        <w:rPr>
          <w:snapToGrid w:val="0"/>
        </w:rPr>
        <w:t>RANNodeName ::= PrintableString (SIZE(1..150, ...))</w:t>
      </w:r>
    </w:p>
    <w:p>
      <w:pPr>
        <w:pStyle w:val="139"/>
        <w:rPr>
          <w:snapToGrid w:val="0"/>
        </w:rPr>
      </w:pPr>
    </w:p>
    <w:p>
      <w:pPr>
        <w:pStyle w:val="139"/>
      </w:pPr>
      <w:r>
        <w:rPr>
          <w:snapToGrid w:val="0"/>
        </w:rPr>
        <w:t>RANNodeNameVisibleString</w:t>
      </w:r>
      <w:r>
        <w:t xml:space="preserve"> ::= VisibleString (SIZE(1..150, ...))</w:t>
      </w:r>
    </w:p>
    <w:p>
      <w:pPr>
        <w:pStyle w:val="139"/>
      </w:pPr>
    </w:p>
    <w:p>
      <w:pPr>
        <w:pStyle w:val="139"/>
      </w:pPr>
      <w:r>
        <w:rPr>
          <w:snapToGrid w:val="0"/>
        </w:rPr>
        <w:t>RANNodeNameUTF8String</w:t>
      </w:r>
      <w:r>
        <w:t xml:space="preserve"> ::= </w:t>
      </w:r>
      <w:r>
        <w:rPr>
          <w:snapToGrid w:val="0"/>
        </w:rPr>
        <w:t xml:space="preserve">UTF8String </w:t>
      </w:r>
      <w:r>
        <w:t>(SIZE(1..150, ...))</w:t>
      </w:r>
    </w:p>
    <w:p>
      <w:pPr>
        <w:pStyle w:val="139"/>
        <w:rPr>
          <w:snapToGrid w:val="0"/>
        </w:rPr>
      </w:pPr>
    </w:p>
    <w:p>
      <w:pPr>
        <w:pStyle w:val="139"/>
        <w:rPr>
          <w:snapToGrid w:val="0"/>
        </w:rPr>
      </w:pPr>
      <w:r>
        <w:rPr>
          <w:snapToGrid w:val="0"/>
        </w:rPr>
        <w:t>RANPagingPriority ::= INTEGER (1..256)</w:t>
      </w:r>
    </w:p>
    <w:p>
      <w:pPr>
        <w:pStyle w:val="139"/>
        <w:rPr>
          <w:snapToGrid w:val="0"/>
        </w:rPr>
      </w:pPr>
    </w:p>
    <w:p>
      <w:pPr>
        <w:pStyle w:val="139"/>
        <w:rPr>
          <w:snapToGrid w:val="0"/>
        </w:rPr>
      </w:pPr>
      <w:r>
        <w:rPr>
          <w:snapToGrid w:val="0"/>
        </w:rPr>
        <w:t>RANStatusTransfer-TransparentContainer ::= SEQUENCE {</w:t>
      </w:r>
    </w:p>
    <w:p>
      <w:pPr>
        <w:pStyle w:val="139"/>
        <w:rPr>
          <w:snapToGrid w:val="0"/>
        </w:rPr>
      </w:pPr>
      <w:r>
        <w:rPr>
          <w:snapToGrid w:val="0"/>
        </w:rPr>
        <w:tab/>
      </w:r>
      <w:bookmarkStart w:id="130" w:name="_Hlk513994477"/>
      <w:r>
        <w:rPr>
          <w:snapToGrid w:val="0"/>
        </w:rPr>
        <w:t>dRBsSubjectToStatusTransferList</w:t>
      </w:r>
      <w:bookmarkEnd w:id="130"/>
      <w:r>
        <w:rPr>
          <w:snapToGrid w:val="0"/>
        </w:rPr>
        <w:tab/>
      </w:r>
      <w:r>
        <w:rPr>
          <w:snapToGrid w:val="0"/>
        </w:rPr>
        <w:tab/>
      </w:r>
      <w:r>
        <w:rPr>
          <w:snapToGrid w:val="0"/>
        </w:rPr>
        <w:t>DRBsSubjectToStatusTransferList,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{RANStatusTransfer-TransparentContainer-ExtIEs}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RANStatusTransfer-TransparentContainer-ExtIEs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RAN-UE-NGAP-ID ::= INTEGER (0..</w:t>
      </w:r>
      <w:r>
        <w:t>4294967295</w:t>
      </w:r>
      <w:r>
        <w:rPr>
          <w:snapToGrid w:val="0"/>
        </w:rPr>
        <w:t>)</w:t>
      </w:r>
    </w:p>
    <w:p>
      <w:pPr>
        <w:pStyle w:val="139"/>
        <w:rPr>
          <w:snapToGrid w:val="0"/>
        </w:rPr>
      </w:pPr>
    </w:p>
    <w:p>
      <w:pPr>
        <w:pStyle w:val="139"/>
        <w:rPr>
          <w:snapToGrid w:val="0"/>
        </w:rPr>
      </w:pPr>
      <w:r>
        <w:rPr>
          <w:snapToGrid w:val="0"/>
        </w:rPr>
        <w:t>RAT-Information ::= ENUMERATED {</w:t>
      </w:r>
    </w:p>
    <w:p>
      <w:pPr>
        <w:pStyle w:val="139"/>
        <w:rPr>
          <w:snapToGrid w:val="0"/>
        </w:rPr>
      </w:pPr>
      <w:r>
        <w:rPr>
          <w:snapToGrid w:val="0"/>
        </w:rPr>
        <w:tab/>
      </w:r>
      <w:r>
        <w:rPr>
          <w:snapToGrid w:val="0"/>
        </w:rPr>
        <w:t>unlicensed,</w:t>
      </w:r>
    </w:p>
    <w:p>
      <w:pPr>
        <w:pStyle w:val="139"/>
        <w:rPr>
          <w:snapToGrid w:val="0"/>
        </w:rPr>
      </w:pPr>
      <w:r>
        <w:rPr>
          <w:snapToGrid w:val="0"/>
        </w:rPr>
        <w:tab/>
      </w:r>
      <w:r>
        <w:rPr>
          <w:snapToGrid w:val="0"/>
        </w:rPr>
        <w:t>nb-IoT,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RATRestrictions ::= SEQUENCE (SIZE(1..</w:t>
      </w:r>
      <w:r>
        <w:t>maxnoofEPLMNsPlusOne</w:t>
      </w:r>
      <w:r>
        <w:rPr>
          <w:snapToGrid w:val="0"/>
        </w:rPr>
        <w:t>)) OF RATRestrictions-Item</w:t>
      </w:r>
    </w:p>
    <w:p>
      <w:pPr>
        <w:pStyle w:val="139"/>
        <w:spacing w:line="0" w:lineRule="atLeast"/>
        <w:rPr>
          <w:snapToGrid w:val="0"/>
        </w:rPr>
      </w:pPr>
    </w:p>
    <w:p>
      <w:pPr>
        <w:pStyle w:val="139"/>
        <w:spacing w:line="0" w:lineRule="atLeast"/>
        <w:rPr>
          <w:snapToGrid w:val="0"/>
        </w:rPr>
      </w:pPr>
      <w:r>
        <w:rPr>
          <w:snapToGrid w:val="0"/>
        </w:rPr>
        <w:t>RATRestrictions-Item ::= SEQUENCE {</w:t>
      </w:r>
    </w:p>
    <w:p>
      <w:pPr>
        <w:pStyle w:val="139"/>
        <w:spacing w:line="0" w:lineRule="atLeast"/>
        <w:rPr>
          <w:snapToGrid w:val="0"/>
        </w:rPr>
      </w:pPr>
      <w:r>
        <w:rPr>
          <w:snapToGrid w:val="0"/>
        </w:rPr>
        <w:tab/>
      </w:r>
      <w:r>
        <w:rPr>
          <w:snapToGrid w:val="0"/>
        </w:rPr>
        <w:t>pLMNIdentity</w:t>
      </w:r>
      <w:r>
        <w:rPr>
          <w:snapToGrid w:val="0"/>
        </w:rPr>
        <w:tab/>
      </w:r>
      <w:r>
        <w:rPr>
          <w:snapToGrid w:val="0"/>
        </w:rPr>
        <w:tab/>
      </w:r>
      <w:r>
        <w:rPr>
          <w:snapToGrid w:val="0"/>
        </w:rPr>
        <w:tab/>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rATRestrictionInformation</w:t>
      </w:r>
      <w:r>
        <w:rPr>
          <w:snapToGrid w:val="0"/>
        </w:rPr>
        <w:tab/>
      </w:r>
      <w:r>
        <w:rPr>
          <w:snapToGrid w:val="0"/>
        </w:rPr>
        <w:tab/>
      </w:r>
      <w:r>
        <w:rPr>
          <w:snapToGrid w:val="0"/>
        </w:rPr>
        <w:t>RATRestrictionInformation,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{RATRestrictions-Item-ExtIEs}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RATRestrictions-Item-ExtIEs NGAP-PROTOCOL-EXTENSION ::= {</w:t>
      </w:r>
    </w:p>
    <w:p>
      <w:pPr>
        <w:pStyle w:val="139"/>
        <w:rPr>
          <w:snapToGrid w:val="0"/>
        </w:rPr>
      </w:pPr>
      <w:r>
        <w:rPr>
          <w:snapToGrid w:val="0"/>
        </w:rPr>
        <w:tab/>
      </w:r>
      <w:r>
        <w:rPr>
          <w:snapToGrid w:val="0"/>
        </w:rPr>
        <w:t>{ ID id-ExtendedRATRestrictionInformation</w:t>
      </w:r>
      <w:r>
        <w:rPr>
          <w:snapToGrid w:val="0"/>
        </w:rPr>
        <w:tab/>
      </w:r>
      <w:r>
        <w:rPr>
          <w:snapToGrid w:val="0"/>
        </w:rPr>
        <w:tab/>
      </w:r>
      <w:r>
        <w:rPr>
          <w:snapToGrid w:val="0"/>
        </w:rPr>
        <w:t>CRITICALITY ignore</w:t>
      </w:r>
      <w:r>
        <w:rPr>
          <w:snapToGrid w:val="0"/>
        </w:rPr>
        <w:tab/>
      </w:r>
      <w:r>
        <w:rPr>
          <w:snapToGrid w:val="0"/>
        </w:rPr>
        <w:t>EXTENSION ExtendedRATRestrictionInformation</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RATRestrictionInformation ::= BIT STRING (SIZE(8, ...))</w:t>
      </w:r>
    </w:p>
    <w:p>
      <w:pPr>
        <w:pStyle w:val="139"/>
        <w:spacing w:line="0" w:lineRule="atLeast"/>
        <w:rPr>
          <w:snapToGrid w:val="0"/>
        </w:rPr>
      </w:pPr>
    </w:p>
    <w:p>
      <w:pPr>
        <w:pStyle w:val="139"/>
        <w:rPr>
          <w:snapToGrid w:val="0"/>
        </w:rPr>
      </w:pPr>
      <w:r>
        <w:rPr>
          <w:snapToGrid w:val="0"/>
        </w:rPr>
        <w:t>RecommendedCellsForPaging ::= SEQUENCE {</w:t>
      </w:r>
    </w:p>
    <w:p>
      <w:pPr>
        <w:pStyle w:val="139"/>
        <w:rPr>
          <w:snapToGrid w:val="0"/>
        </w:rPr>
      </w:pPr>
      <w:r>
        <w:rPr>
          <w:snapToGrid w:val="0"/>
        </w:rPr>
        <w:tab/>
      </w:r>
      <w:r>
        <w:rPr>
          <w:snapToGrid w:val="0"/>
        </w:rPr>
        <w:t>recommendedCellList</w:t>
      </w:r>
      <w:r>
        <w:rPr>
          <w:snapToGrid w:val="0"/>
        </w:rPr>
        <w:tab/>
      </w:r>
      <w:r>
        <w:rPr>
          <w:snapToGrid w:val="0"/>
        </w:rPr>
        <w:tab/>
      </w:r>
      <w:r>
        <w:rPr>
          <w:snapToGrid w:val="0"/>
        </w:rPr>
        <w:tab/>
      </w:r>
      <w:r>
        <w:rPr>
          <w:snapToGrid w:val="0"/>
        </w:rPr>
        <w:t>RecommendedCellList,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{RecommendedCellsForPaging-ExtIEs}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RecommendedCellsForPaging-ExtIEs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RecommendedCellList ::= SEQUENCE (SIZE(1..maxnoofRecommendedCells)) OF RecommendedCellItem</w:t>
      </w:r>
    </w:p>
    <w:p>
      <w:pPr>
        <w:pStyle w:val="139"/>
        <w:rPr>
          <w:snapToGrid w:val="0"/>
        </w:rPr>
      </w:pPr>
    </w:p>
    <w:p>
      <w:pPr>
        <w:pStyle w:val="139"/>
        <w:rPr>
          <w:snapToGrid w:val="0"/>
        </w:rPr>
      </w:pPr>
      <w:r>
        <w:rPr>
          <w:snapToGrid w:val="0"/>
        </w:rPr>
        <w:t>RecommendedCellItem ::= SEQUENCE {</w:t>
      </w:r>
    </w:p>
    <w:p>
      <w:pPr>
        <w:pStyle w:val="139"/>
        <w:rPr>
          <w:snapToGrid w:val="0"/>
        </w:rPr>
      </w:pPr>
      <w:r>
        <w:rPr>
          <w:snapToGrid w:val="0"/>
        </w:rPr>
        <w:tab/>
      </w:r>
      <w:r>
        <w:rPr>
          <w:snapToGrid w:val="0"/>
        </w:rPr>
        <w:t>nGRAN-CGI</w:t>
      </w:r>
      <w:r>
        <w:rPr>
          <w:snapToGrid w:val="0"/>
        </w:rPr>
        <w:tab/>
      </w:r>
      <w:r>
        <w:rPr>
          <w:snapToGrid w:val="0"/>
        </w:rPr>
        <w:tab/>
      </w:r>
      <w:r>
        <w:rPr>
          <w:snapToGrid w:val="0"/>
        </w:rPr>
        <w:tab/>
      </w:r>
      <w:r>
        <w:rPr>
          <w:snapToGrid w:val="0"/>
        </w:rPr>
        <w:tab/>
      </w:r>
      <w:r>
        <w:rPr>
          <w:snapToGrid w:val="0"/>
        </w:rPr>
        <w:t>NGRAN-CGI,</w:t>
      </w:r>
    </w:p>
    <w:p>
      <w:pPr>
        <w:pStyle w:val="139"/>
        <w:rPr>
          <w:snapToGrid w:val="0"/>
        </w:rPr>
      </w:pPr>
      <w:r>
        <w:rPr>
          <w:snapToGrid w:val="0"/>
        </w:rPr>
        <w:tab/>
      </w:r>
      <w:r>
        <w:rPr>
          <w:snapToGrid w:val="0"/>
        </w:rPr>
        <w:t>timeStayedInCell</w:t>
      </w:r>
      <w:r>
        <w:rPr>
          <w:snapToGrid w:val="0"/>
        </w:rPr>
        <w:tab/>
      </w:r>
      <w:r>
        <w:rPr>
          <w:snapToGrid w:val="0"/>
        </w:rPr>
        <w:tab/>
      </w:r>
      <w:r>
        <w:rPr>
          <w:snapToGrid w:val="0"/>
        </w:rPr>
        <w:t>INTEGER (0..4095)</w:t>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{RecommendedCellItem-ExtIEs}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RecommendedCellItem-ExtIEs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RecommendedRANNodesForPaging ::= SEQUENCE {</w:t>
      </w:r>
    </w:p>
    <w:p>
      <w:pPr>
        <w:pStyle w:val="139"/>
        <w:rPr>
          <w:snapToGrid w:val="0"/>
        </w:rPr>
      </w:pPr>
      <w:r>
        <w:rPr>
          <w:snapToGrid w:val="0"/>
        </w:rPr>
        <w:tab/>
      </w:r>
      <w:r>
        <w:rPr>
          <w:snapToGrid w:val="0"/>
        </w:rPr>
        <w:t>recommendedRANNodeList</w:t>
      </w:r>
      <w:r>
        <w:rPr>
          <w:snapToGrid w:val="0"/>
        </w:rPr>
        <w:tab/>
      </w:r>
      <w:r>
        <w:rPr>
          <w:snapToGrid w:val="0"/>
        </w:rPr>
        <w:tab/>
      </w:r>
      <w:r>
        <w:rPr>
          <w:snapToGrid w:val="0"/>
        </w:rPr>
        <w:t>RecommendedRANNodeList,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{RecommendedRANNodesForPaging-ExtIEs}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RecommendedRANNodesForPaging-ExtIEs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RecommendedRANNodeList::= SEQUENCE (SIZE(1..maxnoofRecommendedRANNodes)) OF RecommendedRANNodeItem</w:t>
      </w:r>
    </w:p>
    <w:p>
      <w:pPr>
        <w:pStyle w:val="139"/>
        <w:rPr>
          <w:snapToGrid w:val="0"/>
        </w:rPr>
      </w:pPr>
    </w:p>
    <w:p>
      <w:pPr>
        <w:pStyle w:val="139"/>
        <w:rPr>
          <w:snapToGrid w:val="0"/>
        </w:rPr>
      </w:pPr>
      <w:r>
        <w:rPr>
          <w:snapToGrid w:val="0"/>
        </w:rPr>
        <w:t>RecommendedRANNodeItem ::= SEQUENCE {</w:t>
      </w:r>
    </w:p>
    <w:p>
      <w:pPr>
        <w:pStyle w:val="139"/>
        <w:rPr>
          <w:snapToGrid w:val="0"/>
        </w:rPr>
      </w:pPr>
      <w:r>
        <w:rPr>
          <w:snapToGrid w:val="0"/>
        </w:rPr>
        <w:tab/>
      </w:r>
      <w:r>
        <w:rPr>
          <w:snapToGrid w:val="0"/>
        </w:rPr>
        <w:t>aMFPagingTarget</w:t>
      </w:r>
      <w:r>
        <w:rPr>
          <w:snapToGrid w:val="0"/>
        </w:rPr>
        <w:tab/>
      </w:r>
      <w:r>
        <w:rPr>
          <w:snapToGrid w:val="0"/>
        </w:rPr>
        <w:tab/>
      </w:r>
      <w:r>
        <w:rPr>
          <w:snapToGrid w:val="0"/>
        </w:rPr>
        <w:t>AMFPagingTarget,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{RecommendedRANNodeItem-ExtIEs}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RecommendedRANNodeItem-ExtIEs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RedirectionVoiceFallback ::= ENUMERATED {</w:t>
      </w:r>
    </w:p>
    <w:p>
      <w:pPr>
        <w:pStyle w:val="139"/>
        <w:rPr>
          <w:snapToGrid w:val="0"/>
        </w:rPr>
      </w:pPr>
      <w:r>
        <w:rPr>
          <w:snapToGrid w:val="0"/>
        </w:rPr>
        <w:tab/>
      </w:r>
      <w:r>
        <w:rPr>
          <w:snapToGrid w:val="0"/>
        </w:rPr>
        <w:t>possible,</w:t>
      </w:r>
    </w:p>
    <w:p>
      <w:pPr>
        <w:pStyle w:val="139"/>
        <w:rPr>
          <w:snapToGrid w:val="0"/>
        </w:rPr>
      </w:pPr>
      <w:r>
        <w:rPr>
          <w:snapToGrid w:val="0"/>
        </w:rPr>
        <w:tab/>
      </w:r>
      <w:r>
        <w:rPr>
          <w:snapToGrid w:val="0"/>
        </w:rPr>
        <w:t>not-possible,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rFonts w:eastAsia="宋体"/>
          <w:snapToGrid w:val="0"/>
        </w:rPr>
      </w:pPr>
      <w:r>
        <w:rPr>
          <w:rFonts w:eastAsia="宋体"/>
          <w:snapToGrid w:val="0"/>
        </w:rPr>
        <w:t>RedundantPDUSessionInformation</w:t>
      </w:r>
      <w:r>
        <w:rPr>
          <w:rFonts w:hint="eastAsia" w:eastAsia="宋体"/>
          <w:snapToGrid w:val="0"/>
        </w:rPr>
        <w:t xml:space="preserve"> ::=</w:t>
      </w:r>
      <w:r>
        <w:rPr>
          <w:rFonts w:eastAsia="宋体"/>
          <w:snapToGrid w:val="0"/>
        </w:rPr>
        <w:t xml:space="preserve"> SEQUENCE {</w:t>
      </w:r>
    </w:p>
    <w:p>
      <w:pPr>
        <w:pStyle w:val="139"/>
        <w:rPr>
          <w:rFonts w:eastAsia="宋体"/>
          <w:snapToGrid w:val="0"/>
        </w:rPr>
      </w:pPr>
      <w:r>
        <w:rPr>
          <w:rFonts w:eastAsia="宋体"/>
          <w:snapToGrid w:val="0"/>
        </w:rPr>
        <w:tab/>
      </w:r>
      <w:r>
        <w:rPr>
          <w:rFonts w:eastAsia="宋体"/>
          <w:snapToGrid w:val="0"/>
        </w:rPr>
        <w:t>r</w:t>
      </w:r>
      <w:r>
        <w:rPr>
          <w:rFonts w:hint="eastAsia" w:eastAsia="宋体"/>
          <w:snapToGrid w:val="0"/>
          <w:lang w:eastAsia="zh-CN"/>
        </w:rPr>
        <w:t>SN</w:t>
      </w:r>
      <w:r>
        <w:rPr>
          <w:rFonts w:eastAsia="宋体"/>
          <w:snapToGrid w:val="0"/>
        </w:rPr>
        <w:tab/>
      </w:r>
      <w:r>
        <w:rPr>
          <w:rFonts w:eastAsia="宋体"/>
          <w:snapToGrid w:val="0"/>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ab/>
      </w:r>
      <w:r>
        <w:rPr>
          <w:rFonts w:hint="eastAsia" w:eastAsia="宋体"/>
          <w:snapToGrid w:val="0"/>
          <w:lang w:eastAsia="zh-CN"/>
        </w:rPr>
        <w:t>RSN</w:t>
      </w:r>
      <w:r>
        <w:rPr>
          <w:rFonts w:eastAsia="宋体"/>
          <w:snapToGrid w:val="0"/>
        </w:rPr>
        <w:t>,</w:t>
      </w:r>
    </w:p>
    <w:p>
      <w:pPr>
        <w:pStyle w:val="139"/>
        <w:rPr>
          <w:rFonts w:eastAsia="宋体"/>
          <w:snapToGrid w:val="0"/>
        </w:rPr>
      </w:pPr>
      <w:r>
        <w:rPr>
          <w:rFonts w:eastAsia="宋体"/>
          <w:snapToGrid w:val="0"/>
        </w:rPr>
        <w:tab/>
      </w:r>
      <w:r>
        <w:rPr>
          <w:rFonts w:eastAsia="宋体"/>
          <w:snapToGrid w:val="0"/>
        </w:rPr>
        <w:t>iE-Extensions</w:t>
      </w:r>
      <w:r>
        <w:rPr>
          <w:rFonts w:eastAsia="宋体"/>
          <w:snapToGrid w:val="0"/>
        </w:rPr>
        <w:tab/>
      </w:r>
      <w:r>
        <w:rPr>
          <w:rFonts w:eastAsia="宋体"/>
          <w:snapToGrid w:val="0"/>
        </w:rPr>
        <w:tab/>
      </w:r>
      <w:r>
        <w:rPr>
          <w:rFonts w:eastAsia="宋体"/>
          <w:snapToGrid w:val="0"/>
        </w:rPr>
        <w:t>ProtocolExtensionContainer { {RedundantPDUSessionInformation-ExtIEs} }</w:t>
      </w:r>
      <w:r>
        <w:rPr>
          <w:rFonts w:eastAsia="宋体"/>
          <w:snapToGrid w:val="0"/>
        </w:rPr>
        <w:tab/>
      </w:r>
      <w:r>
        <w:rPr>
          <w:rFonts w:eastAsia="宋体"/>
          <w:snapToGrid w:val="0"/>
        </w:rPr>
        <w:t>OPTIONAL,</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snapToGrid w:val="0"/>
        </w:rPr>
      </w:pPr>
    </w:p>
    <w:p>
      <w:pPr>
        <w:pStyle w:val="139"/>
        <w:rPr>
          <w:rFonts w:eastAsia="宋体"/>
          <w:snapToGrid w:val="0"/>
        </w:rPr>
      </w:pPr>
      <w:r>
        <w:rPr>
          <w:rFonts w:eastAsia="宋体"/>
          <w:snapToGrid w:val="0"/>
        </w:rPr>
        <w:t>RedundantPDUSessionInformation-ExtIEs NGAP-PROTOCOL-EXTENSION ::= {</w:t>
      </w:r>
    </w:p>
    <w:p>
      <w:pPr>
        <w:pStyle w:val="139"/>
        <w:rPr>
          <w:rFonts w:eastAsia="宋体"/>
          <w:snapToGrid w:val="0"/>
        </w:rPr>
      </w:pPr>
      <w:r>
        <w:rPr>
          <w:rFonts w:eastAsia="宋体"/>
          <w:snapToGrid w:val="0"/>
        </w:rPr>
        <w:tab/>
      </w:r>
      <w:r>
        <w:rPr>
          <w:rFonts w:eastAsia="宋体"/>
          <w:snapToGrid w:val="0"/>
        </w:rPr>
        <w:t>...</w:t>
      </w:r>
    </w:p>
    <w:p>
      <w:pPr>
        <w:pStyle w:val="139"/>
        <w:rPr>
          <w:rFonts w:eastAsia="宋体"/>
          <w:snapToGrid w:val="0"/>
        </w:rPr>
      </w:pPr>
      <w:r>
        <w:rPr>
          <w:rFonts w:eastAsia="宋体"/>
          <w:snapToGrid w:val="0"/>
        </w:rPr>
        <w:t>}</w:t>
      </w:r>
    </w:p>
    <w:p>
      <w:pPr>
        <w:pStyle w:val="139"/>
        <w:rPr>
          <w:rFonts w:eastAsia="宋体"/>
          <w:snapToGrid w:val="0"/>
          <w:lang w:eastAsia="zh-CN"/>
        </w:rPr>
      </w:pPr>
    </w:p>
    <w:p>
      <w:pPr>
        <w:pStyle w:val="139"/>
        <w:rPr>
          <w:snapToGrid w:val="0"/>
        </w:rPr>
      </w:pPr>
      <w:r>
        <w:rPr>
          <w:snapToGrid w:val="0"/>
        </w:rPr>
        <w:t>RedundantQosFlowIndicator ::= ENUMERATED {true, false}</w:t>
      </w:r>
    </w:p>
    <w:p>
      <w:pPr>
        <w:pStyle w:val="139"/>
        <w:spacing w:line="0" w:lineRule="atLeast"/>
        <w:rPr>
          <w:snapToGrid w:val="0"/>
        </w:rPr>
      </w:pPr>
    </w:p>
    <w:p>
      <w:pPr>
        <w:pStyle w:val="139"/>
        <w:rPr>
          <w:snapToGrid w:val="0"/>
        </w:rPr>
      </w:pPr>
      <w:r>
        <w:rPr>
          <w:snapToGrid w:val="0"/>
        </w:rPr>
        <w:t>ReflectiveQosAttribute ::= ENUMERATED {</w:t>
      </w:r>
    </w:p>
    <w:p>
      <w:pPr>
        <w:pStyle w:val="139"/>
        <w:rPr>
          <w:snapToGrid w:val="0"/>
        </w:rPr>
      </w:pPr>
      <w:r>
        <w:rPr>
          <w:snapToGrid w:val="0"/>
        </w:rPr>
        <w:tab/>
      </w:r>
      <w:r>
        <w:rPr>
          <w:snapToGrid w:val="0"/>
        </w:rPr>
        <w:t>subject-to,</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RelativeAMFCapacity ::= INTEGER (0..255)</w:t>
      </w:r>
    </w:p>
    <w:p>
      <w:pPr>
        <w:pStyle w:val="139"/>
        <w:rPr>
          <w:snapToGrid w:val="0"/>
        </w:rPr>
      </w:pPr>
    </w:p>
    <w:p>
      <w:pPr>
        <w:pStyle w:val="139"/>
        <w:rPr>
          <w:snapToGrid w:val="0"/>
        </w:rPr>
      </w:pPr>
      <w:r>
        <w:rPr>
          <w:lang w:eastAsia="zh-CN"/>
        </w:rPr>
        <w:t>ReportArea</w:t>
      </w:r>
      <w:r>
        <w:rPr>
          <w:snapToGrid w:val="0"/>
        </w:rPr>
        <w:t xml:space="preserve"> ::= ENUMERATED {</w:t>
      </w:r>
    </w:p>
    <w:p>
      <w:pPr>
        <w:pStyle w:val="139"/>
        <w:rPr>
          <w:snapToGrid w:val="0"/>
        </w:rPr>
      </w:pPr>
      <w:r>
        <w:rPr>
          <w:snapToGrid w:val="0"/>
        </w:rPr>
        <w:tab/>
      </w:r>
      <w:r>
        <w:rPr>
          <w:snapToGrid w:val="0"/>
        </w:rPr>
        <w:t>cell,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RepetitionPeriod ::= INTEGER (0..131071)</w:t>
      </w:r>
    </w:p>
    <w:p>
      <w:pPr>
        <w:pStyle w:val="139"/>
        <w:rPr>
          <w:snapToGrid w:val="0"/>
        </w:rPr>
      </w:pPr>
    </w:p>
    <w:p>
      <w:pPr>
        <w:pStyle w:val="139"/>
        <w:rPr>
          <w:snapToGrid w:val="0"/>
        </w:rPr>
      </w:pPr>
      <w:r>
        <w:rPr>
          <w:snapToGrid w:val="0"/>
        </w:rPr>
        <w:t>ResetAll ::= ENUMERATED {</w:t>
      </w:r>
    </w:p>
    <w:p>
      <w:pPr>
        <w:pStyle w:val="139"/>
        <w:rPr>
          <w:snapToGrid w:val="0"/>
        </w:rPr>
      </w:pPr>
      <w:r>
        <w:rPr>
          <w:snapToGrid w:val="0"/>
        </w:rPr>
        <w:tab/>
      </w:r>
      <w:r>
        <w:rPr>
          <w:snapToGrid w:val="0"/>
        </w:rPr>
        <w:t>reset-all,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rFonts w:eastAsia="宋体"/>
          <w:snapToGrid w:val="0"/>
        </w:rPr>
      </w:pPr>
    </w:p>
    <w:p>
      <w:pPr>
        <w:pStyle w:val="139"/>
        <w:rPr>
          <w:snapToGrid w:val="0"/>
        </w:rPr>
      </w:pPr>
      <w:r>
        <w:rPr>
          <w:snapToGrid w:val="0"/>
        </w:rPr>
        <w:t>ReportAmountMDT ::= ENUMERATED {</w:t>
      </w:r>
    </w:p>
    <w:p>
      <w:pPr>
        <w:pStyle w:val="139"/>
        <w:rPr>
          <w:snapToGrid w:val="0"/>
        </w:rPr>
      </w:pPr>
      <w:r>
        <w:rPr>
          <w:snapToGrid w:val="0"/>
        </w:rPr>
        <w:tab/>
      </w:r>
      <w:r>
        <w:rPr>
          <w:snapToGrid w:val="0"/>
        </w:rPr>
        <w:t>r1, r2, r4, r8, r16, r32, r64, rinfinity</w:t>
      </w:r>
    </w:p>
    <w:p>
      <w:pPr>
        <w:pStyle w:val="139"/>
        <w:rPr>
          <w:snapToGrid w:val="0"/>
        </w:rPr>
      </w:pPr>
      <w:r>
        <w:rPr>
          <w:snapToGrid w:val="0"/>
        </w:rPr>
        <w:t>}</w:t>
      </w:r>
    </w:p>
    <w:p>
      <w:pPr>
        <w:pStyle w:val="139"/>
        <w:rPr>
          <w:snapToGrid w:val="0"/>
        </w:rPr>
      </w:pPr>
    </w:p>
    <w:p>
      <w:pPr>
        <w:pStyle w:val="139"/>
        <w:rPr>
          <w:snapToGrid w:val="0"/>
        </w:rPr>
      </w:pPr>
      <w:r>
        <w:rPr>
          <w:snapToGrid w:val="0"/>
        </w:rPr>
        <w:t>ReportIntervalMDT ::= ENUMERATED {</w:t>
      </w:r>
    </w:p>
    <w:p>
      <w:pPr>
        <w:pStyle w:val="139"/>
        <w:rPr>
          <w:snapToGrid w:val="0"/>
        </w:rPr>
      </w:pPr>
      <w:r>
        <w:rPr>
          <w:snapToGrid w:val="0"/>
        </w:rPr>
        <w:tab/>
      </w:r>
      <w:r>
        <w:rPr>
          <w:snapToGrid w:val="0"/>
        </w:rPr>
        <w:t>ms120, ms240, ms480, ms640, ms1024, ms2048, ms5120, ms10240, min1, min6, min12, min30, min60</w:t>
      </w:r>
    </w:p>
    <w:p>
      <w:pPr>
        <w:pStyle w:val="139"/>
        <w:rPr>
          <w:snapToGrid w:val="0"/>
        </w:rPr>
      </w:pPr>
      <w:r>
        <w:rPr>
          <w:snapToGrid w:val="0"/>
        </w:rPr>
        <w:t xml:space="preserve">} </w:t>
      </w:r>
    </w:p>
    <w:p>
      <w:pPr>
        <w:pStyle w:val="139"/>
        <w:rPr>
          <w:snapToGrid w:val="0"/>
        </w:rPr>
      </w:pPr>
    </w:p>
    <w:p>
      <w:pPr>
        <w:pStyle w:val="139"/>
        <w:spacing w:line="0" w:lineRule="atLeast"/>
      </w:pPr>
      <w:r>
        <w:t>ResetType ::= CHOICE {</w:t>
      </w:r>
    </w:p>
    <w:p>
      <w:pPr>
        <w:pStyle w:val="139"/>
        <w:spacing w:line="0" w:lineRule="atLeast"/>
      </w:pPr>
      <w:r>
        <w:tab/>
      </w:r>
      <w:r>
        <w:t>nG-Interface</w:t>
      </w:r>
      <w:r>
        <w:tab/>
      </w:r>
      <w:r>
        <w:tab/>
      </w:r>
      <w:r>
        <w:tab/>
      </w:r>
      <w:r>
        <w:t>ResetAll,</w:t>
      </w:r>
    </w:p>
    <w:p>
      <w:pPr>
        <w:pStyle w:val="139"/>
        <w:spacing w:line="0" w:lineRule="atLeast"/>
      </w:pPr>
      <w:r>
        <w:tab/>
      </w:r>
      <w:r>
        <w:t>partOfNG-Interface</w:t>
      </w:r>
      <w:r>
        <w:tab/>
      </w:r>
      <w:r>
        <w:tab/>
      </w:r>
      <w:r>
        <w:rPr>
          <w:iCs/>
        </w:rPr>
        <w:t>UE-associatedLogicalNG-connectionList</w:t>
      </w:r>
      <w:r>
        <w:t>,</w:t>
      </w:r>
    </w:p>
    <w:p>
      <w:pPr>
        <w:pStyle w:val="139"/>
      </w:pPr>
      <w:r>
        <w:tab/>
      </w:r>
      <w:r>
        <w:t>choice-Extensions</w:t>
      </w:r>
      <w:r>
        <w:tab/>
      </w:r>
      <w:r>
        <w:tab/>
      </w:r>
      <w:r>
        <w:t>ProtocolIE-SingleContainer { {ResetType-ExtIEs} }</w:t>
      </w:r>
    </w:p>
    <w:p>
      <w:pPr>
        <w:pStyle w:val="139"/>
        <w:spacing w:line="0" w:lineRule="atLeast"/>
      </w:pPr>
      <w:r>
        <w:t>}</w:t>
      </w:r>
    </w:p>
    <w:p>
      <w:pPr>
        <w:pStyle w:val="139"/>
        <w:rPr>
          <w:snapToGrid w:val="0"/>
        </w:rPr>
      </w:pPr>
    </w:p>
    <w:p>
      <w:pPr>
        <w:pStyle w:val="139"/>
      </w:pPr>
      <w:r>
        <w:t xml:space="preserve">ResetType-ExtIEs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RGLevelWirelineAccessCharacteristics ::= OCTET STRING</w:t>
      </w:r>
    </w:p>
    <w:p>
      <w:pPr>
        <w:pStyle w:val="139"/>
        <w:rPr>
          <w:snapToGrid w:val="0"/>
        </w:rPr>
      </w:pPr>
    </w:p>
    <w:p>
      <w:pPr>
        <w:pStyle w:val="139"/>
        <w:rPr>
          <w:snapToGrid w:val="0"/>
        </w:rPr>
      </w:pPr>
      <w:r>
        <w:rPr>
          <w:snapToGrid w:val="0"/>
        </w:rPr>
        <w:t>RNC-ID ::= INTEGER (0..4095)</w:t>
      </w:r>
    </w:p>
    <w:p>
      <w:pPr>
        <w:pStyle w:val="139"/>
        <w:rPr>
          <w:snapToGrid w:val="0"/>
        </w:rPr>
      </w:pPr>
    </w:p>
    <w:p>
      <w:pPr>
        <w:pStyle w:val="139"/>
        <w:rPr>
          <w:snapToGrid w:val="0"/>
        </w:rPr>
      </w:pPr>
      <w:r>
        <w:rPr>
          <w:snapToGrid w:val="0"/>
        </w:rPr>
        <w:t>RoutingID ::= OCTET STRING</w:t>
      </w:r>
    </w:p>
    <w:p>
      <w:pPr>
        <w:pStyle w:val="139"/>
        <w:rPr>
          <w:snapToGrid w:val="0"/>
        </w:rPr>
      </w:pPr>
    </w:p>
    <w:p>
      <w:pPr>
        <w:pStyle w:val="139"/>
        <w:rPr>
          <w:snapToGrid w:val="0"/>
        </w:rPr>
      </w:pPr>
      <w:r>
        <w:rPr>
          <w:snapToGrid w:val="0"/>
        </w:rPr>
        <w:t>RRCContainer ::= OCTET STRING</w:t>
      </w:r>
    </w:p>
    <w:p>
      <w:pPr>
        <w:pStyle w:val="139"/>
        <w:rPr>
          <w:snapToGrid w:val="0"/>
        </w:rPr>
      </w:pPr>
    </w:p>
    <w:p>
      <w:pPr>
        <w:pStyle w:val="139"/>
        <w:rPr>
          <w:snapToGrid w:val="0"/>
        </w:rPr>
      </w:pPr>
      <w:r>
        <w:rPr>
          <w:snapToGrid w:val="0"/>
        </w:rPr>
        <w:t>RRCEstablishmentCause ::= ENUMERATED {</w:t>
      </w:r>
    </w:p>
    <w:p>
      <w:pPr>
        <w:pStyle w:val="139"/>
        <w:rPr>
          <w:snapToGrid w:val="0"/>
        </w:rPr>
      </w:pPr>
      <w:r>
        <w:rPr>
          <w:snapToGrid w:val="0"/>
        </w:rPr>
        <w:tab/>
      </w:r>
      <w:r>
        <w:rPr>
          <w:snapToGrid w:val="0"/>
        </w:rPr>
        <w:t>emergency,</w:t>
      </w:r>
    </w:p>
    <w:p>
      <w:pPr>
        <w:pStyle w:val="139"/>
        <w:rPr>
          <w:snapToGrid w:val="0"/>
        </w:rPr>
      </w:pPr>
      <w:r>
        <w:rPr>
          <w:snapToGrid w:val="0"/>
        </w:rPr>
        <w:tab/>
      </w:r>
      <w:r>
        <w:rPr>
          <w:snapToGrid w:val="0"/>
        </w:rPr>
        <w:t>highPriorityAccess,</w:t>
      </w:r>
    </w:p>
    <w:p>
      <w:pPr>
        <w:pStyle w:val="139"/>
        <w:rPr>
          <w:snapToGrid w:val="0"/>
        </w:rPr>
      </w:pPr>
      <w:r>
        <w:rPr>
          <w:snapToGrid w:val="0"/>
        </w:rPr>
        <w:tab/>
      </w:r>
      <w:r>
        <w:rPr>
          <w:snapToGrid w:val="0"/>
        </w:rPr>
        <w:t>mt-Access,</w:t>
      </w:r>
    </w:p>
    <w:p>
      <w:pPr>
        <w:pStyle w:val="139"/>
        <w:rPr>
          <w:snapToGrid w:val="0"/>
        </w:rPr>
      </w:pPr>
      <w:r>
        <w:rPr>
          <w:snapToGrid w:val="0"/>
        </w:rPr>
        <w:tab/>
      </w:r>
      <w:r>
        <w:rPr>
          <w:snapToGrid w:val="0"/>
        </w:rPr>
        <w:t>mo-Signalling,</w:t>
      </w:r>
    </w:p>
    <w:p>
      <w:pPr>
        <w:pStyle w:val="139"/>
        <w:rPr>
          <w:snapToGrid w:val="0"/>
        </w:rPr>
      </w:pPr>
      <w:r>
        <w:rPr>
          <w:snapToGrid w:val="0"/>
        </w:rPr>
        <w:tab/>
      </w:r>
      <w:r>
        <w:rPr>
          <w:snapToGrid w:val="0"/>
        </w:rPr>
        <w:t>mo-Data,</w:t>
      </w:r>
    </w:p>
    <w:p>
      <w:pPr>
        <w:pStyle w:val="139"/>
        <w:rPr>
          <w:snapToGrid w:val="0"/>
        </w:rPr>
      </w:pPr>
      <w:r>
        <w:rPr>
          <w:snapToGrid w:val="0"/>
        </w:rPr>
        <w:tab/>
      </w:r>
      <w:r>
        <w:rPr>
          <w:snapToGrid w:val="0"/>
        </w:rPr>
        <w:t>mo-VoiceCall,</w:t>
      </w:r>
    </w:p>
    <w:p>
      <w:pPr>
        <w:pStyle w:val="139"/>
        <w:rPr>
          <w:snapToGrid w:val="0"/>
        </w:rPr>
      </w:pPr>
      <w:r>
        <w:rPr>
          <w:snapToGrid w:val="0"/>
        </w:rPr>
        <w:tab/>
      </w:r>
      <w:r>
        <w:rPr>
          <w:snapToGrid w:val="0"/>
        </w:rPr>
        <w:t>mo-VideoCall,</w:t>
      </w:r>
    </w:p>
    <w:p>
      <w:pPr>
        <w:pStyle w:val="139"/>
        <w:rPr>
          <w:snapToGrid w:val="0"/>
        </w:rPr>
      </w:pPr>
      <w:r>
        <w:rPr>
          <w:snapToGrid w:val="0"/>
        </w:rPr>
        <w:tab/>
      </w:r>
      <w:r>
        <w:rPr>
          <w:snapToGrid w:val="0"/>
        </w:rPr>
        <w:t>mo-SMS,</w:t>
      </w:r>
    </w:p>
    <w:p>
      <w:pPr>
        <w:pStyle w:val="139"/>
        <w:rPr>
          <w:snapToGrid w:val="0"/>
        </w:rPr>
      </w:pPr>
      <w:r>
        <w:rPr>
          <w:snapToGrid w:val="0"/>
        </w:rPr>
        <w:tab/>
      </w:r>
      <w:r>
        <w:rPr>
          <w:snapToGrid w:val="0"/>
        </w:rPr>
        <w:t>mps-PriorityAccess,</w:t>
      </w:r>
    </w:p>
    <w:p>
      <w:pPr>
        <w:pStyle w:val="139"/>
        <w:rPr>
          <w:snapToGrid w:val="0"/>
        </w:rPr>
      </w:pPr>
      <w:r>
        <w:rPr>
          <w:snapToGrid w:val="0"/>
        </w:rPr>
        <w:tab/>
      </w:r>
      <w:r>
        <w:rPr>
          <w:snapToGrid w:val="0"/>
        </w:rPr>
        <w:t>mcs-PriorityAccess,</w:t>
      </w:r>
    </w:p>
    <w:p>
      <w:pPr>
        <w:pStyle w:val="139"/>
        <w:rPr>
          <w:snapToGrid w:val="0"/>
        </w:rPr>
      </w:pPr>
      <w:r>
        <w:rPr>
          <w:snapToGrid w:val="0"/>
        </w:rPr>
        <w:tab/>
      </w:r>
      <w:r>
        <w:rPr>
          <w:snapToGrid w:val="0"/>
        </w:rPr>
        <w:t>...,</w:t>
      </w:r>
    </w:p>
    <w:p>
      <w:pPr>
        <w:pStyle w:val="139"/>
        <w:rPr>
          <w:snapToGrid w:val="0"/>
        </w:rPr>
      </w:pPr>
      <w:r>
        <w:rPr>
          <w:snapToGrid w:val="0"/>
        </w:rPr>
        <w:tab/>
      </w:r>
      <w:r>
        <w:rPr>
          <w:snapToGrid w:val="0"/>
        </w:rPr>
        <w:t>notAvailable,</w:t>
      </w:r>
    </w:p>
    <w:p>
      <w:pPr>
        <w:pStyle w:val="139"/>
        <w:rPr>
          <w:snapToGrid w:val="0"/>
        </w:rPr>
      </w:pPr>
      <w:r>
        <w:rPr>
          <w:snapToGrid w:val="0"/>
        </w:rPr>
        <w:tab/>
      </w:r>
      <w:r>
        <w:rPr>
          <w:snapToGrid w:val="0"/>
        </w:rPr>
        <w:t>mo-ExceptionData</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RRCInactiveTransitionReportRequest ::= ENUMERATED {</w:t>
      </w:r>
    </w:p>
    <w:p>
      <w:pPr>
        <w:pStyle w:val="139"/>
        <w:rPr>
          <w:snapToGrid w:val="0"/>
        </w:rPr>
      </w:pPr>
      <w:r>
        <w:rPr>
          <w:snapToGrid w:val="0"/>
        </w:rPr>
        <w:tab/>
      </w:r>
      <w:r>
        <w:rPr>
          <w:rFonts w:eastAsia="MS Mincho"/>
          <w:snapToGrid w:val="0"/>
        </w:rPr>
        <w:t>subsequent-state-transition-report</w:t>
      </w:r>
      <w:r>
        <w:rPr>
          <w:snapToGrid w:val="0"/>
        </w:rPr>
        <w:t>,</w:t>
      </w:r>
    </w:p>
    <w:p>
      <w:pPr>
        <w:pStyle w:val="139"/>
        <w:rPr>
          <w:snapToGrid w:val="0"/>
        </w:rPr>
      </w:pPr>
      <w:r>
        <w:rPr>
          <w:snapToGrid w:val="0"/>
        </w:rPr>
        <w:tab/>
      </w:r>
      <w:r>
        <w:rPr>
          <w:snapToGrid w:val="0"/>
        </w:rPr>
        <w:t>single-rrc-connected-state-report,</w:t>
      </w:r>
    </w:p>
    <w:p>
      <w:pPr>
        <w:pStyle w:val="139"/>
        <w:rPr>
          <w:rFonts w:eastAsia="MS Mincho"/>
          <w:snapToGrid w:val="0"/>
        </w:rPr>
      </w:pPr>
      <w:r>
        <w:rPr>
          <w:snapToGrid w:val="0"/>
        </w:rPr>
        <w:tab/>
      </w:r>
      <w:r>
        <w:rPr>
          <w:rFonts w:eastAsia="MS Mincho"/>
          <w:snapToGrid w:val="0"/>
        </w:rPr>
        <w:t>cancel-report,</w:t>
      </w:r>
    </w:p>
    <w:p>
      <w:pPr>
        <w:pStyle w:val="139"/>
        <w:rPr>
          <w:snapToGrid w:val="0"/>
        </w:rPr>
      </w:pPr>
      <w:r>
        <w:rPr>
          <w:rFonts w:eastAsia="MS Mincho"/>
          <w:snapToGrid w:val="0"/>
        </w:rPr>
        <w:tab/>
      </w:r>
      <w:r>
        <w:rPr>
          <w:rFonts w:eastAsia="MS Mincho"/>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RRCState ::= ENUMERATED {</w:t>
      </w:r>
    </w:p>
    <w:p>
      <w:pPr>
        <w:pStyle w:val="139"/>
        <w:rPr>
          <w:snapToGrid w:val="0"/>
        </w:rPr>
      </w:pPr>
      <w:r>
        <w:rPr>
          <w:snapToGrid w:val="0"/>
        </w:rPr>
        <w:tab/>
      </w:r>
      <w:r>
        <w:rPr>
          <w:rFonts w:eastAsia="MS Mincho"/>
          <w:snapToGrid w:val="0"/>
        </w:rPr>
        <w:t>inactive</w:t>
      </w:r>
      <w:r>
        <w:rPr>
          <w:snapToGrid w:val="0"/>
        </w:rPr>
        <w:t>,</w:t>
      </w:r>
    </w:p>
    <w:p>
      <w:pPr>
        <w:pStyle w:val="139"/>
        <w:rPr>
          <w:snapToGrid w:val="0"/>
        </w:rPr>
      </w:pPr>
      <w:r>
        <w:rPr>
          <w:snapToGrid w:val="0"/>
        </w:rPr>
        <w:tab/>
      </w:r>
      <w:r>
        <w:rPr>
          <w:snapToGrid w:val="0"/>
        </w:rPr>
        <w:t>connected,</w:t>
      </w:r>
    </w:p>
    <w:p>
      <w:pPr>
        <w:pStyle w:val="139"/>
        <w:rPr>
          <w:snapToGrid w:val="0"/>
        </w:rPr>
      </w:pPr>
      <w:r>
        <w:rPr>
          <w:rFonts w:eastAsia="MS Mincho"/>
          <w:snapToGrid w:val="0"/>
        </w:rPr>
        <w:tab/>
      </w:r>
      <w:r>
        <w:rPr>
          <w:rFonts w:eastAsia="MS Mincho"/>
          <w:snapToGrid w:val="0"/>
        </w:rPr>
        <w:t>...</w:t>
      </w:r>
    </w:p>
    <w:p>
      <w:pPr>
        <w:pStyle w:val="139"/>
        <w:rPr>
          <w:snapToGrid w:val="0"/>
        </w:rPr>
      </w:pPr>
      <w:r>
        <w:rPr>
          <w:snapToGrid w:val="0"/>
        </w:rPr>
        <w:t>}</w:t>
      </w:r>
    </w:p>
    <w:p>
      <w:pPr>
        <w:pStyle w:val="139"/>
        <w:rPr>
          <w:snapToGrid w:val="0"/>
        </w:rPr>
      </w:pPr>
    </w:p>
    <w:p>
      <w:pPr>
        <w:pStyle w:val="139"/>
        <w:rPr>
          <w:rFonts w:eastAsia="宋体"/>
          <w:snapToGrid w:val="0"/>
          <w:lang w:eastAsia="zh-CN"/>
        </w:rPr>
      </w:pPr>
      <w:r>
        <w:rPr>
          <w:rFonts w:eastAsia="宋体"/>
          <w:snapToGrid w:val="0"/>
          <w:lang w:eastAsia="zh-CN"/>
        </w:rPr>
        <w:t>R</w:t>
      </w:r>
      <w:r>
        <w:rPr>
          <w:rFonts w:hint="eastAsia" w:eastAsia="宋体"/>
          <w:snapToGrid w:val="0"/>
          <w:lang w:eastAsia="zh-CN"/>
        </w:rPr>
        <w:t>SN</w:t>
      </w:r>
      <w:r>
        <w:rPr>
          <w:rFonts w:eastAsia="宋体"/>
          <w:snapToGrid w:val="0"/>
          <w:lang w:eastAsia="zh-CN"/>
        </w:rPr>
        <w:t xml:space="preserve"> ::= ENUMERATED {v1, v2, ...}</w:t>
      </w:r>
    </w:p>
    <w:p>
      <w:pPr>
        <w:pStyle w:val="139"/>
        <w:rPr>
          <w:snapToGrid w:val="0"/>
        </w:rPr>
      </w:pPr>
    </w:p>
    <w:p>
      <w:pPr>
        <w:pStyle w:val="139"/>
        <w:rPr>
          <w:snapToGrid w:val="0"/>
        </w:rPr>
      </w:pPr>
      <w:r>
        <w:rPr>
          <w:snapToGrid w:val="0"/>
        </w:rPr>
        <w:t>RIMInformationTransfer ::= SEQUENCE {</w:t>
      </w:r>
    </w:p>
    <w:p>
      <w:pPr>
        <w:pStyle w:val="139"/>
        <w:rPr>
          <w:snapToGrid w:val="0"/>
        </w:rPr>
      </w:pPr>
      <w:r>
        <w:rPr>
          <w:snapToGrid w:val="0"/>
        </w:rPr>
        <w:tab/>
      </w:r>
      <w:r>
        <w:rPr>
          <w:snapToGrid w:val="0"/>
        </w:rPr>
        <w:t>targetRANNodeID</w:t>
      </w:r>
      <w:r>
        <w:rPr>
          <w:snapToGrid w:val="0"/>
        </w:rPr>
        <w:tab/>
      </w:r>
      <w:r>
        <w:rPr>
          <w:snapToGrid w:val="0"/>
        </w:rPr>
        <w:tab/>
      </w:r>
      <w:r>
        <w:rPr>
          <w:snapToGrid w:val="0"/>
        </w:rPr>
        <w:tab/>
      </w:r>
      <w:r>
        <w:rPr>
          <w:snapToGrid w:val="0"/>
        </w:rPr>
        <w:tab/>
      </w:r>
      <w:r>
        <w:rPr>
          <w:snapToGrid w:val="0"/>
        </w:rPr>
        <w:t>TargetRANNodeID,</w:t>
      </w:r>
    </w:p>
    <w:p>
      <w:pPr>
        <w:pStyle w:val="139"/>
        <w:rPr>
          <w:snapToGrid w:val="0"/>
        </w:rPr>
      </w:pPr>
      <w:r>
        <w:rPr>
          <w:snapToGrid w:val="0"/>
        </w:rPr>
        <w:tab/>
      </w:r>
      <w:r>
        <w:rPr>
          <w:snapToGrid w:val="0"/>
        </w:rPr>
        <w:t>sourceRANNodeID</w:t>
      </w:r>
      <w:r>
        <w:rPr>
          <w:snapToGrid w:val="0"/>
        </w:rPr>
        <w:tab/>
      </w:r>
      <w:r>
        <w:rPr>
          <w:snapToGrid w:val="0"/>
        </w:rPr>
        <w:tab/>
      </w:r>
      <w:r>
        <w:rPr>
          <w:snapToGrid w:val="0"/>
        </w:rPr>
        <w:tab/>
      </w:r>
      <w:r>
        <w:rPr>
          <w:snapToGrid w:val="0"/>
        </w:rPr>
        <w:tab/>
      </w:r>
      <w:r>
        <w:rPr>
          <w:snapToGrid w:val="0"/>
        </w:rPr>
        <w:t>SourceRANNodeID,</w:t>
      </w:r>
    </w:p>
    <w:p>
      <w:pPr>
        <w:pStyle w:val="139"/>
        <w:rPr>
          <w:snapToGrid w:val="0"/>
        </w:rPr>
      </w:pPr>
      <w:r>
        <w:rPr>
          <w:snapToGrid w:val="0"/>
        </w:rPr>
        <w:tab/>
      </w:r>
      <w:r>
        <w:rPr>
          <w:snapToGrid w:val="0"/>
        </w:rPr>
        <w:t>rIMInformation</w:t>
      </w:r>
      <w:r>
        <w:rPr>
          <w:snapToGrid w:val="0"/>
        </w:rPr>
        <w:tab/>
      </w:r>
      <w:r>
        <w:rPr>
          <w:snapToGrid w:val="0"/>
        </w:rPr>
        <w:tab/>
      </w:r>
      <w:r>
        <w:rPr>
          <w:snapToGrid w:val="0"/>
        </w:rPr>
        <w:tab/>
      </w:r>
      <w:r>
        <w:rPr>
          <w:snapToGrid w:val="0"/>
        </w:rPr>
        <w:tab/>
      </w:r>
      <w:r>
        <w:rPr>
          <w:snapToGrid w:val="0"/>
        </w:rPr>
        <w:t>RIMInformation,</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{RIMInformationTransfer-ExtIEs}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RIMInformationTransfer-ExtIEs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RIMInformation</w:t>
      </w:r>
      <w:r>
        <w:rPr>
          <w:snapToGrid w:val="0"/>
        </w:rPr>
        <w:tab/>
      </w:r>
      <w:r>
        <w:rPr>
          <w:snapToGrid w:val="0"/>
        </w:rPr>
        <w:t>::= SEQUENCE</w:t>
      </w:r>
      <w:r>
        <w:rPr>
          <w:snapToGrid w:val="0"/>
        </w:rPr>
        <w:tab/>
      </w:r>
      <w:r>
        <w:rPr>
          <w:snapToGrid w:val="0"/>
        </w:rPr>
        <w:tab/>
      </w:r>
      <w:r>
        <w:rPr>
          <w:snapToGrid w:val="0"/>
        </w:rPr>
        <w:t>{</w:t>
      </w:r>
    </w:p>
    <w:p>
      <w:pPr>
        <w:pStyle w:val="139"/>
        <w:rPr>
          <w:snapToGrid w:val="0"/>
        </w:rPr>
      </w:pPr>
      <w:r>
        <w:rPr>
          <w:snapToGrid w:val="0"/>
        </w:rPr>
        <w:tab/>
      </w:r>
      <w:r>
        <w:rPr>
          <w:snapToGrid w:val="0"/>
        </w:rPr>
        <w:t>targetgNBSetID</w:t>
      </w:r>
      <w:r>
        <w:rPr>
          <w:snapToGrid w:val="0"/>
        </w:rPr>
        <w:tab/>
      </w:r>
      <w:r>
        <w:rPr>
          <w:snapToGrid w:val="0"/>
        </w:rPr>
        <w:tab/>
      </w:r>
      <w:r>
        <w:rPr>
          <w:snapToGrid w:val="0"/>
        </w:rPr>
        <w:tab/>
      </w:r>
      <w:r>
        <w:rPr>
          <w:snapToGrid w:val="0"/>
        </w:rPr>
        <w:t>GNBSetID,</w:t>
      </w:r>
    </w:p>
    <w:p>
      <w:pPr>
        <w:pStyle w:val="139"/>
        <w:rPr>
          <w:snapToGrid w:val="0"/>
        </w:rPr>
      </w:pPr>
      <w:r>
        <w:rPr>
          <w:snapToGrid w:val="0"/>
        </w:rPr>
        <w:tab/>
      </w:r>
      <w:r>
        <w:rPr>
          <w:snapToGrid w:val="0"/>
        </w:rPr>
        <w:t>rIM-RSDetection</w:t>
      </w:r>
      <w:r>
        <w:rPr>
          <w:snapToGrid w:val="0"/>
        </w:rPr>
        <w:tab/>
      </w:r>
      <w:r>
        <w:rPr>
          <w:snapToGrid w:val="0"/>
        </w:rPr>
        <w:tab/>
      </w:r>
      <w:r>
        <w:rPr>
          <w:snapToGrid w:val="0"/>
        </w:rPr>
        <w:tab/>
      </w:r>
      <w:r>
        <w:rPr>
          <w:snapToGrid w:val="0"/>
        </w:rPr>
        <w:t>ENUMERATED</w:t>
      </w:r>
      <w:r>
        <w:rPr>
          <w:snapToGrid w:val="0"/>
        </w:rPr>
        <w:tab/>
      </w:r>
      <w:r>
        <w:rPr>
          <w:snapToGrid w:val="0"/>
        </w:rPr>
        <w:t>{rs-detected, rs-disappeared, ...},</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{RIMInformation-ExtIEs}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RIMInformation-ExtIEs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GNBSetID ::= BIT STRING (SIZE(22))</w:t>
      </w:r>
    </w:p>
    <w:p>
      <w:pPr>
        <w:pStyle w:val="139"/>
        <w:rPr>
          <w:snapToGrid w:val="0"/>
        </w:rPr>
      </w:pPr>
    </w:p>
    <w:p>
      <w:pPr>
        <w:pStyle w:val="139"/>
        <w:outlineLvl w:val="3"/>
        <w:rPr>
          <w:snapToGrid w:val="0"/>
        </w:rPr>
      </w:pPr>
      <w:r>
        <w:rPr>
          <w:snapToGrid w:val="0"/>
        </w:rPr>
        <w:t>-- S</w:t>
      </w:r>
    </w:p>
    <w:p>
      <w:pPr>
        <w:pStyle w:val="139"/>
        <w:spacing w:line="0" w:lineRule="atLeast"/>
        <w:rPr>
          <w:snapToGrid w:val="0"/>
        </w:rPr>
      </w:pPr>
    </w:p>
    <w:p>
      <w:pPr>
        <w:pStyle w:val="139"/>
        <w:rPr>
          <w:snapToGrid w:val="0"/>
        </w:rPr>
      </w:pPr>
      <w:r>
        <w:rPr>
          <w:snapToGrid w:val="0"/>
        </w:rPr>
        <w:t>ScheduledCommunicationTime ::= SEQUENCE {</w:t>
      </w:r>
    </w:p>
    <w:p>
      <w:pPr>
        <w:pStyle w:val="139"/>
        <w:rPr>
          <w:snapToGrid w:val="0"/>
        </w:rPr>
      </w:pPr>
      <w:r>
        <w:rPr>
          <w:snapToGrid w:val="0"/>
        </w:rPr>
        <w:tab/>
      </w:r>
      <w:r>
        <w:rPr>
          <w:snapToGrid w:val="0"/>
        </w:rPr>
        <w:t>dayofWeek</w:t>
      </w:r>
      <w:r>
        <w:rPr>
          <w:snapToGrid w:val="0"/>
        </w:rPr>
        <w:tab/>
      </w:r>
      <w:r>
        <w:rPr>
          <w:snapToGrid w:val="0"/>
        </w:rPr>
        <w:tab/>
      </w:r>
      <w:r>
        <w:rPr>
          <w:snapToGrid w:val="0"/>
        </w:rPr>
        <w:tab/>
      </w:r>
      <w:r>
        <w:rPr>
          <w:snapToGrid w:val="0"/>
        </w:rPr>
        <w:t>BIT STRING (SIZE(7))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timeofDayStart</w:t>
      </w:r>
      <w:r>
        <w:rPr>
          <w:snapToGrid w:val="0"/>
        </w:rPr>
        <w:tab/>
      </w:r>
      <w:r>
        <w:rPr>
          <w:snapToGrid w:val="0"/>
        </w:rPr>
        <w:tab/>
      </w:r>
      <w:r>
        <w:rPr>
          <w:snapToGrid w:val="0"/>
        </w:rPr>
        <w:t>INTEGER (0..86399,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timeofDayEnd</w:t>
      </w:r>
      <w:r>
        <w:rPr>
          <w:snapToGrid w:val="0"/>
        </w:rPr>
        <w:tab/>
      </w:r>
      <w:r>
        <w:rPr>
          <w:snapToGrid w:val="0"/>
        </w:rPr>
        <w:tab/>
      </w:r>
      <w:r>
        <w:rPr>
          <w:snapToGrid w:val="0"/>
        </w:rPr>
        <w:t>INTEGER (0..86399,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w:t>
      </w:r>
      <w:r>
        <w:rPr>
          <w:rFonts w:cs="Arial"/>
          <w:lang w:eastAsia="ja-JP"/>
        </w:rPr>
        <w:t>ScheduledCommunicationTime</w:t>
      </w:r>
      <w:r>
        <w:rPr>
          <w:snapToGrid w:val="0"/>
        </w:rPr>
        <w:t>-ExtIEs}}</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rFonts w:cs="Arial"/>
          <w:lang w:eastAsia="ja-JP"/>
        </w:rPr>
        <w:t>ScheduledCommunicationTime</w:t>
      </w:r>
      <w:r>
        <w:rPr>
          <w:snapToGrid w:val="0"/>
        </w:rPr>
        <w: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SCTP-TLAs</w:t>
      </w:r>
      <w:r>
        <w:rPr>
          <w:snapToGrid w:val="0"/>
        </w:rPr>
        <w:tab/>
      </w:r>
      <w:r>
        <w:rPr>
          <w:snapToGrid w:val="0"/>
        </w:rPr>
        <w:t>::= SEQUENCE (SIZE(1..maxnoofXnTLAs)) OF TransportLayerAddress</w:t>
      </w:r>
    </w:p>
    <w:p>
      <w:pPr>
        <w:pStyle w:val="139"/>
        <w:rPr>
          <w:snapToGrid w:val="0"/>
        </w:rPr>
      </w:pPr>
    </w:p>
    <w:p>
      <w:pPr>
        <w:pStyle w:val="139"/>
        <w:rPr>
          <w:snapToGrid w:val="0"/>
        </w:rPr>
      </w:pPr>
      <w:r>
        <w:rPr>
          <w:snapToGrid w:val="0"/>
        </w:rPr>
        <w:t>SD ::= OCTET STRING (SIZE(3))</w:t>
      </w:r>
    </w:p>
    <w:p>
      <w:pPr>
        <w:pStyle w:val="139"/>
        <w:rPr>
          <w:snapToGrid w:val="0"/>
        </w:rPr>
      </w:pPr>
    </w:p>
    <w:p>
      <w:pPr>
        <w:pStyle w:val="139"/>
        <w:rPr>
          <w:snapToGrid w:val="0"/>
        </w:rPr>
      </w:pPr>
      <w:r>
        <w:rPr>
          <w:snapToGrid w:val="0"/>
        </w:rPr>
        <w:t>SecondaryRATUsageInformation ::= SEQUENCE {</w:t>
      </w:r>
    </w:p>
    <w:p>
      <w:pPr>
        <w:pStyle w:val="139"/>
        <w:rPr>
          <w:snapToGrid w:val="0"/>
        </w:rPr>
      </w:pPr>
      <w:r>
        <w:rPr>
          <w:snapToGrid w:val="0"/>
        </w:rPr>
        <w:tab/>
      </w:r>
      <w:r>
        <w:rPr>
          <w:snapToGrid w:val="0"/>
        </w:rPr>
        <w:t>pDUSessionUsageReport</w:t>
      </w:r>
      <w:r>
        <w:rPr>
          <w:snapToGrid w:val="0"/>
        </w:rPr>
        <w:tab/>
      </w:r>
      <w:r>
        <w:rPr>
          <w:snapToGrid w:val="0"/>
        </w:rPr>
        <w:tab/>
      </w:r>
      <w:r>
        <w:rPr>
          <w:snapToGrid w:val="0"/>
        </w:rPr>
        <w:t>PDUSessionUsageReport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qosFlowsUsageReportList</w:t>
      </w:r>
      <w:r>
        <w:rPr>
          <w:snapToGrid w:val="0"/>
        </w:rPr>
        <w:tab/>
      </w:r>
      <w:r>
        <w:rPr>
          <w:snapToGrid w:val="0"/>
        </w:rPr>
        <w:tab/>
      </w:r>
      <w:r>
        <w:rPr>
          <w:snapToGrid w:val="0"/>
        </w:rPr>
        <w:t>QoSFlowsUsageReportList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w:t>
      </w:r>
      <w:r>
        <w:rPr>
          <w:snapToGrid w:val="0"/>
        </w:rPr>
        <w:tab/>
      </w:r>
      <w:r>
        <w:rPr>
          <w:snapToGrid w:val="0"/>
        </w:rPr>
        <w:tab/>
      </w:r>
      <w:r>
        <w:rPr>
          <w:snapToGrid w:val="0"/>
        </w:rPr>
        <w:t>ProtocolExtensionContainer { {SecondaryRATUsageInformation-ExtIEs}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SecondaryRATUsageInformation-ExtIEs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SecondaryRATDataUsageReportTransfer ::= SEQUENCE {</w:t>
      </w:r>
    </w:p>
    <w:p>
      <w:pPr>
        <w:pStyle w:val="139"/>
        <w:rPr>
          <w:snapToGrid w:val="0"/>
        </w:rPr>
      </w:pPr>
      <w:r>
        <w:rPr>
          <w:snapToGrid w:val="0"/>
        </w:rPr>
        <w:tab/>
      </w:r>
      <w:r>
        <w:rPr>
          <w:snapToGrid w:val="0"/>
        </w:rPr>
        <w:t>secondaryRATUsageInformation</w:t>
      </w:r>
      <w:r>
        <w:rPr>
          <w:snapToGrid w:val="0"/>
        </w:rPr>
        <w:tab/>
      </w:r>
      <w:r>
        <w:rPr>
          <w:snapToGrid w:val="0"/>
        </w:rPr>
        <w:tab/>
      </w:r>
      <w:r>
        <w:rPr>
          <w:snapToGrid w:val="0"/>
        </w:rPr>
        <w:t>SecondaryRATUsageInformation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{SecondaryRATDataUsageReportTransfer-ExtIEs}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SecondaryRATDataUsageReportTransfer-ExtIEs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SecurityContext ::= SEQUENCE {</w:t>
      </w:r>
    </w:p>
    <w:p>
      <w:pPr>
        <w:pStyle w:val="139"/>
        <w:rPr>
          <w:snapToGrid w:val="0"/>
        </w:rPr>
      </w:pPr>
      <w:r>
        <w:rPr>
          <w:snapToGrid w:val="0"/>
        </w:rPr>
        <w:tab/>
      </w:r>
      <w:r>
        <w:rPr>
          <w:snapToGrid w:val="0"/>
        </w:rPr>
        <w:t>nextHopChainingCount</w:t>
      </w:r>
      <w:r>
        <w:rPr>
          <w:snapToGrid w:val="0"/>
        </w:rPr>
        <w:tab/>
      </w:r>
      <w:r>
        <w:rPr>
          <w:snapToGrid w:val="0"/>
        </w:rPr>
        <w:tab/>
      </w:r>
      <w:r>
        <w:rPr>
          <w:snapToGrid w:val="0"/>
        </w:rPr>
        <w:t>NextHopChainingCount,</w:t>
      </w:r>
    </w:p>
    <w:p>
      <w:pPr>
        <w:pStyle w:val="139"/>
        <w:rPr>
          <w:snapToGrid w:val="0"/>
        </w:rPr>
      </w:pPr>
      <w:r>
        <w:rPr>
          <w:snapToGrid w:val="0"/>
        </w:rPr>
        <w:tab/>
      </w:r>
      <w:r>
        <w:rPr>
          <w:snapToGrid w:val="0"/>
        </w:rPr>
        <w:t>nextHopNH</w:t>
      </w:r>
      <w:r>
        <w:rPr>
          <w:snapToGrid w:val="0"/>
        </w:rPr>
        <w:tab/>
      </w:r>
      <w:r>
        <w:rPr>
          <w:snapToGrid w:val="0"/>
        </w:rPr>
        <w:tab/>
      </w:r>
      <w:r>
        <w:rPr>
          <w:snapToGrid w:val="0"/>
        </w:rPr>
        <w:tab/>
      </w:r>
      <w:r>
        <w:rPr>
          <w:snapToGrid w:val="0"/>
        </w:rPr>
        <w:tab/>
      </w:r>
      <w:r>
        <w:rPr>
          <w:snapToGrid w:val="0"/>
        </w:rPr>
        <w:tab/>
      </w:r>
      <w:r>
        <w:rPr>
          <w:snapToGrid w:val="0"/>
        </w:rPr>
        <w:t>SecurityKey,</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{SecurityContext-ExtIEs}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SecurityContext-ExtIEs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SecurityIndication ::= SEQUENCE {</w:t>
      </w:r>
    </w:p>
    <w:p>
      <w:pPr>
        <w:pStyle w:val="139"/>
        <w:rPr>
          <w:snapToGrid w:val="0"/>
        </w:rPr>
      </w:pPr>
      <w:r>
        <w:rPr>
          <w:snapToGrid w:val="0"/>
        </w:rPr>
        <w:tab/>
      </w:r>
      <w:r>
        <w:rPr>
          <w:snapToGrid w:val="0"/>
        </w:rPr>
        <w:t>integrityProtectionIndication</w:t>
      </w:r>
      <w:r>
        <w:rPr>
          <w:snapToGrid w:val="0"/>
        </w:rPr>
        <w:tab/>
      </w:r>
      <w:r>
        <w:rPr>
          <w:snapToGrid w:val="0"/>
        </w:rPr>
        <w:tab/>
      </w:r>
      <w:r>
        <w:rPr>
          <w:snapToGrid w:val="0"/>
        </w:rPr>
        <w:tab/>
      </w:r>
      <w:r>
        <w:rPr>
          <w:snapToGrid w:val="0"/>
        </w:rPr>
        <w:tab/>
      </w:r>
      <w:r>
        <w:rPr>
          <w:snapToGrid w:val="0"/>
        </w:rPr>
        <w:t>IntegrityProtectionIndication,</w:t>
      </w:r>
    </w:p>
    <w:p>
      <w:pPr>
        <w:pStyle w:val="139"/>
        <w:rPr>
          <w:snapToGrid w:val="0"/>
        </w:rPr>
      </w:pPr>
      <w:r>
        <w:rPr>
          <w:snapToGrid w:val="0"/>
        </w:rPr>
        <w:tab/>
      </w:r>
      <w:r>
        <w:rPr>
          <w:snapToGrid w:val="0"/>
        </w:rPr>
        <w:t>confidentialityProtectionIndication</w:t>
      </w:r>
      <w:r>
        <w:rPr>
          <w:snapToGrid w:val="0"/>
        </w:rPr>
        <w:tab/>
      </w:r>
      <w:r>
        <w:rPr>
          <w:snapToGrid w:val="0"/>
        </w:rPr>
        <w:tab/>
      </w:r>
      <w:r>
        <w:rPr>
          <w:snapToGrid w:val="0"/>
        </w:rPr>
        <w:tab/>
      </w:r>
      <w:r>
        <w:rPr>
          <w:snapToGrid w:val="0"/>
        </w:rPr>
        <w:t>ConfidentialityProtectionIndication,</w:t>
      </w:r>
    </w:p>
    <w:p>
      <w:pPr>
        <w:pStyle w:val="139"/>
        <w:rPr>
          <w:snapToGrid w:val="0"/>
        </w:rPr>
      </w:pPr>
      <w:r>
        <w:rPr>
          <w:snapToGrid w:val="0"/>
        </w:rPr>
        <w:tab/>
      </w:r>
      <w:r>
        <w:rPr>
          <w:rFonts w:eastAsia="Malgun Gothic"/>
          <w:snapToGrid w:val="0"/>
          <w:lang w:val="fr-FR"/>
        </w:rPr>
        <w:t>maximumIntegrityProtectedDataRate-UL</w:t>
      </w:r>
      <w:r>
        <w:rPr>
          <w:rFonts w:eastAsia="Malgun Gothic"/>
          <w:snapToGrid w:val="0"/>
          <w:lang w:val="fr-FR"/>
        </w:rPr>
        <w:tab/>
      </w:r>
      <w:r>
        <w:rPr>
          <w:rFonts w:eastAsia="Malgun Gothic"/>
          <w:snapToGrid w:val="0"/>
          <w:lang w:val="fr-FR"/>
        </w:rPr>
        <w:tab/>
      </w:r>
      <w:r>
        <w:rPr>
          <w:rFonts w:eastAsia="Malgun Gothic"/>
          <w:snapToGrid w:val="0"/>
          <w:lang w:val="fr-FR"/>
        </w:rPr>
        <w:tab/>
      </w:r>
      <w:r>
        <w:rPr>
          <w:rFonts w:eastAsia="Malgun Gothic"/>
          <w:snapToGrid w:val="0"/>
          <w:lang w:val="fr-FR"/>
        </w:rPr>
        <w:t>MaximumIntegrityProtectedDataRate</w:t>
      </w:r>
      <w:r>
        <w:rPr>
          <w:rFonts w:eastAsia="Malgun Gothic"/>
          <w:snapToGrid w:val="0"/>
          <w:lang w:val="fr-FR"/>
        </w:rPr>
        <w:tab/>
      </w:r>
      <w:r>
        <w:rPr>
          <w:rFonts w:eastAsia="Malgun Gothic"/>
          <w:snapToGrid w:val="0"/>
          <w:lang w:val="fr-FR"/>
        </w:rPr>
        <w:tab/>
      </w:r>
      <w:r>
        <w:rPr>
          <w:snapToGrid w:val="0"/>
        </w:rPr>
        <w:t>OPTIONAL,</w:t>
      </w:r>
    </w:p>
    <w:p>
      <w:pPr>
        <w:pStyle w:val="139"/>
        <w:rPr>
          <w:rFonts w:cs="Arial"/>
          <w:szCs w:val="18"/>
        </w:rPr>
      </w:pPr>
      <w:r>
        <w:rPr>
          <w:snapToGrid w:val="0"/>
        </w:rPr>
        <w:t>--</w:t>
      </w:r>
      <w:r>
        <w:rPr>
          <w:rFonts w:cs="Arial"/>
          <w:szCs w:val="18"/>
        </w:rPr>
        <w:t xml:space="preserve"> The above IE shall be present if integrity protection is required or preferred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{SecurityIndication-ExtIEs}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SecurityIndication-ExtIEs NGAP-PROTOCOL-EXTENSION ::= {</w:t>
      </w:r>
    </w:p>
    <w:p>
      <w:pPr>
        <w:pStyle w:val="139"/>
        <w:rPr>
          <w:snapToGrid w:val="0"/>
        </w:rPr>
      </w:pPr>
      <w:r>
        <w:rPr>
          <w:snapToGrid w:val="0"/>
        </w:rPr>
        <w:tab/>
      </w:r>
      <w:r>
        <w:rPr>
          <w:snapToGrid w:val="0"/>
        </w:rPr>
        <w:t>{ ID id-MaximumIntegrityProtectedDataRate-DL</w:t>
      </w:r>
      <w:r>
        <w:rPr>
          <w:snapToGrid w:val="0"/>
        </w:rPr>
        <w:tab/>
      </w:r>
      <w:r>
        <w:rPr>
          <w:snapToGrid w:val="0"/>
        </w:rPr>
        <w:t>CRITICALITY ignore</w:t>
      </w:r>
      <w:r>
        <w:rPr>
          <w:snapToGrid w:val="0"/>
        </w:rPr>
        <w:tab/>
      </w:r>
      <w:r>
        <w:rPr>
          <w:snapToGrid w:val="0"/>
        </w:rPr>
        <w:t>EXTENSION MaximumIntegrityProtectedDataRate</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SecurityKey</w:t>
      </w:r>
      <w:r>
        <w:rPr>
          <w:snapToGrid w:val="0"/>
        </w:rPr>
        <w:tab/>
      </w:r>
      <w:r>
        <w:rPr>
          <w:snapToGrid w:val="0"/>
        </w:rPr>
        <w:t>::= BIT STRING (SIZE(256))</w:t>
      </w:r>
    </w:p>
    <w:p>
      <w:pPr>
        <w:pStyle w:val="139"/>
        <w:rPr>
          <w:snapToGrid w:val="0"/>
        </w:rPr>
      </w:pPr>
    </w:p>
    <w:p>
      <w:pPr>
        <w:pStyle w:val="139"/>
        <w:rPr>
          <w:snapToGrid w:val="0"/>
        </w:rPr>
      </w:pPr>
      <w:r>
        <w:rPr>
          <w:snapToGrid w:val="0"/>
        </w:rPr>
        <w:t>SecurityResult ::= SEQUENCE {</w:t>
      </w:r>
    </w:p>
    <w:p>
      <w:pPr>
        <w:pStyle w:val="139"/>
        <w:rPr>
          <w:snapToGrid w:val="0"/>
        </w:rPr>
      </w:pPr>
      <w:r>
        <w:rPr>
          <w:snapToGrid w:val="0"/>
        </w:rPr>
        <w:tab/>
      </w:r>
      <w:r>
        <w:rPr>
          <w:snapToGrid w:val="0"/>
        </w:rPr>
        <w:t>integrityProtectionResult</w:t>
      </w:r>
      <w:r>
        <w:rPr>
          <w:snapToGrid w:val="0"/>
        </w:rPr>
        <w:tab/>
      </w:r>
      <w:r>
        <w:rPr>
          <w:snapToGrid w:val="0"/>
        </w:rPr>
        <w:tab/>
      </w:r>
      <w:r>
        <w:rPr>
          <w:snapToGrid w:val="0"/>
        </w:rPr>
        <w:tab/>
      </w:r>
      <w:r>
        <w:rPr>
          <w:snapToGrid w:val="0"/>
        </w:rPr>
        <w:t>IntegrityProtectionResult,</w:t>
      </w:r>
    </w:p>
    <w:p>
      <w:pPr>
        <w:pStyle w:val="139"/>
        <w:rPr>
          <w:snapToGrid w:val="0"/>
        </w:rPr>
      </w:pPr>
      <w:r>
        <w:rPr>
          <w:snapToGrid w:val="0"/>
        </w:rPr>
        <w:tab/>
      </w:r>
      <w:r>
        <w:rPr>
          <w:snapToGrid w:val="0"/>
        </w:rPr>
        <w:t>confidentialityProtectionResult</w:t>
      </w:r>
      <w:r>
        <w:rPr>
          <w:snapToGrid w:val="0"/>
        </w:rPr>
        <w:tab/>
      </w:r>
      <w:r>
        <w:rPr>
          <w:snapToGrid w:val="0"/>
        </w:rPr>
        <w:tab/>
      </w:r>
      <w:r>
        <w:rPr>
          <w:snapToGrid w:val="0"/>
        </w:rPr>
        <w:t>ConfidentialityProtectionResult,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{SecurityResult-ExtIEs}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SecurityResult-ExtIEs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SensorMeasurementConfiguration ::=</w:t>
      </w:r>
      <w:r>
        <w:rPr>
          <w:snapToGrid w:val="0"/>
        </w:rPr>
        <w:tab/>
      </w:r>
      <w:r>
        <w:rPr>
          <w:snapToGrid w:val="0"/>
        </w:rPr>
        <w:t>SEQUENCE {</w:t>
      </w:r>
    </w:p>
    <w:p>
      <w:pPr>
        <w:pStyle w:val="139"/>
        <w:rPr>
          <w:snapToGrid w:val="0"/>
        </w:rPr>
      </w:pPr>
      <w:r>
        <w:rPr>
          <w:snapToGrid w:val="0"/>
        </w:rPr>
        <w:tab/>
      </w:r>
      <w:r>
        <w:rPr>
          <w:snapToGrid w:val="0"/>
        </w:rPr>
        <w:t>sensorMeasConfig            SensorMeasConfig,</w:t>
      </w:r>
    </w:p>
    <w:p>
      <w:pPr>
        <w:pStyle w:val="139"/>
        <w:rPr>
          <w:snapToGrid w:val="0"/>
        </w:rPr>
      </w:pPr>
      <w:r>
        <w:rPr>
          <w:snapToGrid w:val="0"/>
        </w:rPr>
        <w:tab/>
      </w:r>
      <w:r>
        <w:rPr>
          <w:snapToGrid w:val="0"/>
        </w:rPr>
        <w:t>sensorMeasConfigNameList</w:t>
      </w:r>
      <w:r>
        <w:rPr>
          <w:snapToGrid w:val="0"/>
        </w:rPr>
        <w:tab/>
      </w:r>
      <w:r>
        <w:rPr>
          <w:snapToGrid w:val="0"/>
        </w:rPr>
        <w:t xml:space="preserve">SensorMeasConfigNameList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{SensorMeasurementConfiguration-ExtIEs}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SensorMeasurementConfiguration-ExtIEs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SensorMeasConfigNameList ::= SEQUENCE (SIZE(1..maxnoofSensorName)) OF SensorMeasConfigNameItem</w:t>
      </w:r>
    </w:p>
    <w:p>
      <w:pPr>
        <w:pStyle w:val="139"/>
        <w:rPr>
          <w:snapToGrid w:val="0"/>
        </w:rPr>
      </w:pPr>
    </w:p>
    <w:p>
      <w:pPr>
        <w:pStyle w:val="139"/>
        <w:rPr>
          <w:snapToGrid w:val="0"/>
        </w:rPr>
      </w:pPr>
      <w:r>
        <w:rPr>
          <w:snapToGrid w:val="0"/>
        </w:rPr>
        <w:t>SensorMeasConfigNameItem ::= SEQUENCE {</w:t>
      </w:r>
    </w:p>
    <w:p>
      <w:pPr>
        <w:pStyle w:val="139"/>
        <w:rPr>
          <w:snapToGrid w:val="0"/>
        </w:rPr>
      </w:pPr>
      <w:r>
        <w:rPr>
          <w:snapToGrid w:val="0"/>
        </w:rPr>
        <w:tab/>
      </w:r>
      <w:r>
        <w:rPr>
          <w:snapToGrid w:val="0"/>
        </w:rPr>
        <w:t>sensorNameConfig</w:t>
      </w:r>
      <w:r>
        <w:rPr>
          <w:snapToGrid w:val="0"/>
        </w:rPr>
        <w:tab/>
      </w:r>
      <w:r>
        <w:rPr>
          <w:snapToGrid w:val="0"/>
        </w:rPr>
        <w:tab/>
      </w:r>
      <w:r>
        <w:rPr>
          <w:snapToGrid w:val="0"/>
        </w:rPr>
        <w:t>SensorNameConfig,</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SensorMeasConfigNameItem-ExtIEs }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SensorMeasConfigNameItem-ExtIEs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SensorMeasConfig::= ENUMERATED {setup,...}</w:t>
      </w:r>
    </w:p>
    <w:p>
      <w:pPr>
        <w:pStyle w:val="139"/>
        <w:rPr>
          <w:snapToGrid w:val="0"/>
        </w:rPr>
      </w:pPr>
    </w:p>
    <w:p>
      <w:pPr>
        <w:pStyle w:val="139"/>
        <w:rPr>
          <w:snapToGrid w:val="0"/>
        </w:rPr>
      </w:pPr>
      <w:r>
        <w:rPr>
          <w:snapToGrid w:val="0"/>
        </w:rPr>
        <w:t>SensorNameConfig ::= CHOICE {</w:t>
      </w:r>
    </w:p>
    <w:p>
      <w:pPr>
        <w:pStyle w:val="139"/>
        <w:rPr>
          <w:snapToGrid w:val="0"/>
        </w:rPr>
      </w:pPr>
      <w:r>
        <w:rPr>
          <w:snapToGrid w:val="0"/>
        </w:rPr>
        <w:tab/>
      </w:r>
      <w:r>
        <w:rPr>
          <w:snapToGrid w:val="0"/>
        </w:rPr>
        <w:t>uncompensatedBarometricConfig</w:t>
      </w:r>
      <w:r>
        <w:rPr>
          <w:snapToGrid w:val="0"/>
        </w:rPr>
        <w:tab/>
      </w:r>
      <w:r>
        <w:rPr>
          <w:snapToGrid w:val="0"/>
        </w:rPr>
        <w:tab/>
      </w:r>
      <w:r>
        <w:rPr>
          <w:snapToGrid w:val="0"/>
        </w:rPr>
        <w:t>ENUMERATED {true, ...},</w:t>
      </w:r>
    </w:p>
    <w:p>
      <w:pPr>
        <w:pStyle w:val="139"/>
        <w:rPr>
          <w:snapToGrid w:val="0"/>
        </w:rPr>
      </w:pPr>
      <w:r>
        <w:rPr>
          <w:snapToGrid w:val="0"/>
        </w:rPr>
        <w:tab/>
      </w:r>
      <w:r>
        <w:rPr>
          <w:snapToGrid w:val="0"/>
        </w:rPr>
        <w:t>ueSpeedConfig</w:t>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{true, ...},</w:t>
      </w:r>
    </w:p>
    <w:p>
      <w:pPr>
        <w:pStyle w:val="139"/>
        <w:rPr>
          <w:snapToGrid w:val="0"/>
        </w:rPr>
      </w:pPr>
      <w:r>
        <w:rPr>
          <w:snapToGrid w:val="0"/>
        </w:rPr>
        <w:tab/>
      </w:r>
      <w:r>
        <w:rPr>
          <w:snapToGrid w:val="0"/>
        </w:rPr>
        <w:t>ueOrientationConfig</w:t>
      </w:r>
      <w:r>
        <w:rPr>
          <w:snapToGrid w:val="0"/>
        </w:rPr>
        <w:tab/>
      </w:r>
      <w:r>
        <w:rPr>
          <w:snapToGrid w:val="0"/>
        </w:rPr>
        <w:tab/>
      </w:r>
      <w:r>
        <w:rPr>
          <w:snapToGrid w:val="0"/>
        </w:rPr>
        <w:tab/>
      </w:r>
      <w:r>
        <w:rPr>
          <w:snapToGrid w:val="0"/>
        </w:rPr>
        <w:tab/>
      </w:r>
      <w:r>
        <w:rPr>
          <w:snapToGrid w:val="0"/>
        </w:rPr>
        <w:tab/>
      </w:r>
      <w:r>
        <w:rPr>
          <w:snapToGrid w:val="0"/>
        </w:rPr>
        <w:t>ENUMERATED {true, ...},</w:t>
      </w:r>
    </w:p>
    <w:p>
      <w:pPr>
        <w:pStyle w:val="139"/>
        <w:rPr>
          <w:snapToGrid w:val="0"/>
        </w:rPr>
      </w:pPr>
      <w:r>
        <w:rPr>
          <w:snapToGrid w:val="0"/>
        </w:rPr>
        <w:tab/>
      </w:r>
      <w:r>
        <w:t>choice-Extensions</w:t>
      </w:r>
      <w:r>
        <w:tab/>
      </w:r>
      <w:r>
        <w:tab/>
      </w:r>
      <w:r>
        <w:t>ProtocolIE-SingleContainer { {</w:t>
      </w:r>
      <w:r>
        <w:rPr>
          <w:snapToGrid w:val="0"/>
        </w:rPr>
        <w:t>SensorNameConfig</w:t>
      </w:r>
      <w:r>
        <w:t>-ExtIEs} }</w:t>
      </w:r>
    </w:p>
    <w:p>
      <w:pPr>
        <w:pStyle w:val="139"/>
        <w:rPr>
          <w:snapToGrid w:val="0"/>
        </w:rPr>
      </w:pPr>
      <w:r>
        <w:rPr>
          <w:snapToGrid w:val="0"/>
        </w:rPr>
        <w:t>}</w:t>
      </w:r>
    </w:p>
    <w:p>
      <w:pPr>
        <w:pStyle w:val="139"/>
        <w:rPr>
          <w:snapToGrid w:val="0"/>
        </w:rPr>
      </w:pPr>
    </w:p>
    <w:p>
      <w:pPr>
        <w:pStyle w:val="139"/>
      </w:pPr>
      <w:r>
        <w:rPr>
          <w:snapToGrid w:val="0"/>
        </w:rPr>
        <w:t>SensorNameConfig</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SerialNumber ::= BIT STRING (SIZE(16))</w:t>
      </w:r>
    </w:p>
    <w:p>
      <w:pPr>
        <w:pStyle w:val="139"/>
        <w:rPr>
          <w:snapToGrid w:val="0"/>
        </w:rPr>
      </w:pPr>
    </w:p>
    <w:p>
      <w:pPr>
        <w:pStyle w:val="139"/>
        <w:rPr>
          <w:snapToGrid w:val="0"/>
        </w:rPr>
      </w:pPr>
      <w:r>
        <w:rPr>
          <w:snapToGrid w:val="0"/>
        </w:rPr>
        <w:t>ServedGUAMIList ::= SEQUENCE (SIZE(1..</w:t>
      </w:r>
      <w:r>
        <w:rPr>
          <w:snapToGrid w:val="0"/>
          <w:lang w:eastAsia="zh-CN"/>
        </w:rPr>
        <w:t>maxnoofServedGUAMIs</w:t>
      </w:r>
      <w:r>
        <w:rPr>
          <w:snapToGrid w:val="0"/>
        </w:rPr>
        <w:t>)) OF ServedGUAMIItem</w:t>
      </w:r>
    </w:p>
    <w:p>
      <w:pPr>
        <w:pStyle w:val="139"/>
        <w:rPr>
          <w:snapToGrid w:val="0"/>
        </w:rPr>
      </w:pPr>
    </w:p>
    <w:p>
      <w:pPr>
        <w:pStyle w:val="139"/>
        <w:rPr>
          <w:snapToGrid w:val="0"/>
        </w:rPr>
      </w:pPr>
      <w:r>
        <w:rPr>
          <w:snapToGrid w:val="0"/>
        </w:rPr>
        <w:t>ServedGUAMIItem ::= SEQUENCE {</w:t>
      </w:r>
    </w:p>
    <w:p>
      <w:pPr>
        <w:pStyle w:val="139"/>
        <w:rPr>
          <w:snapToGrid w:val="0"/>
        </w:rPr>
      </w:pPr>
      <w:r>
        <w:rPr>
          <w:snapToGrid w:val="0"/>
        </w:rPr>
        <w:tab/>
      </w:r>
      <w:r>
        <w:rPr>
          <w:snapToGrid w:val="0"/>
        </w:rPr>
        <w:t>gUAMI</w:t>
      </w:r>
      <w:r>
        <w:rPr>
          <w:snapToGrid w:val="0"/>
        </w:rPr>
        <w:tab/>
      </w:r>
      <w:r>
        <w:rPr>
          <w:snapToGrid w:val="0"/>
        </w:rPr>
        <w:tab/>
      </w:r>
      <w:r>
        <w:rPr>
          <w:snapToGrid w:val="0"/>
        </w:rPr>
        <w:tab/>
      </w:r>
      <w:r>
        <w:rPr>
          <w:snapToGrid w:val="0"/>
        </w:rPr>
        <w:tab/>
      </w:r>
      <w:r>
        <w:rPr>
          <w:snapToGrid w:val="0"/>
        </w:rPr>
        <w:t>GUAMI,</w:t>
      </w:r>
    </w:p>
    <w:p>
      <w:pPr>
        <w:pStyle w:val="139"/>
        <w:rPr>
          <w:snapToGrid w:val="0"/>
        </w:rPr>
      </w:pPr>
      <w:r>
        <w:rPr>
          <w:snapToGrid w:val="0"/>
        </w:rPr>
        <w:tab/>
      </w:r>
      <w:r>
        <w:rPr>
          <w:snapToGrid w:val="0"/>
        </w:rPr>
        <w:t>backupAMFName</w:t>
      </w:r>
      <w:r>
        <w:rPr>
          <w:snapToGrid w:val="0"/>
        </w:rPr>
        <w:tab/>
      </w:r>
      <w:r>
        <w:rPr>
          <w:snapToGrid w:val="0"/>
        </w:rPr>
        <w:tab/>
      </w:r>
      <w:r>
        <w:rPr>
          <w:snapToGrid w:val="0"/>
        </w:rPr>
        <w:t>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{ServedGUAMIItem-ExtIEs}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ServedGUAMIItem-ExtIEs NGAP-PROTOCOL-EXTENSION ::= {</w:t>
      </w:r>
    </w:p>
    <w:p>
      <w:pPr>
        <w:pStyle w:val="139"/>
        <w:rPr>
          <w:snapToGrid w:val="0"/>
        </w:rPr>
      </w:pPr>
      <w:r>
        <w:rPr>
          <w:snapToGrid w:val="0"/>
        </w:rPr>
        <w:tab/>
      </w:r>
      <w:r>
        <w:rPr>
          <w:snapToGrid w:val="0"/>
        </w:rPr>
        <w:t>{ID id-GUAMIType</w:t>
      </w:r>
      <w:r>
        <w:rPr>
          <w:snapToGrid w:val="0"/>
        </w:rPr>
        <w:tab/>
      </w:r>
      <w:r>
        <w:rPr>
          <w:snapToGrid w:val="0"/>
        </w:rPr>
        <w:tab/>
      </w:r>
      <w:r>
        <w:rPr>
          <w:snapToGrid w:val="0"/>
        </w:rPr>
        <w:t>CRITICALITY ignore</w:t>
      </w:r>
      <w:r>
        <w:rPr>
          <w:snapToGrid w:val="0"/>
        </w:rPr>
        <w:tab/>
      </w:r>
      <w:r>
        <w:rPr>
          <w:snapToGrid w:val="0"/>
        </w:rPr>
        <w:t>EXTENSION GUAMIType</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rPr>
          <w:snapToGrid w:val="0"/>
        </w:rPr>
        <w:t>ServiceAreaInformation ::= SEQUENCE (SIZE(1..</w:t>
      </w:r>
      <w:r>
        <w:t xml:space="preserve"> maxnoofEPLMNsPlusOne</w:t>
      </w:r>
      <w:r>
        <w:rPr>
          <w:snapToGrid w:val="0"/>
        </w:rPr>
        <w:t>)) OF ServiceAreaInformation-Item</w:t>
      </w:r>
    </w:p>
    <w:p>
      <w:pPr>
        <w:pStyle w:val="139"/>
        <w:spacing w:line="0" w:lineRule="atLeast"/>
        <w:rPr>
          <w:snapToGrid w:val="0"/>
        </w:rPr>
      </w:pPr>
    </w:p>
    <w:p>
      <w:pPr>
        <w:pStyle w:val="139"/>
        <w:spacing w:line="0" w:lineRule="atLeast"/>
        <w:rPr>
          <w:snapToGrid w:val="0"/>
        </w:rPr>
      </w:pPr>
      <w:r>
        <w:rPr>
          <w:snapToGrid w:val="0"/>
        </w:rPr>
        <w:t>ServiceAreaInformation-Item ::= SEQUENCE {</w:t>
      </w:r>
    </w:p>
    <w:p>
      <w:pPr>
        <w:pStyle w:val="139"/>
        <w:spacing w:line="0" w:lineRule="atLeast"/>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spacing w:line="0" w:lineRule="atLeast"/>
        <w:rPr>
          <w:snapToGrid w:val="0"/>
        </w:rPr>
      </w:pPr>
      <w:r>
        <w:rPr>
          <w:snapToGrid w:val="0"/>
        </w:rPr>
        <w:tab/>
      </w:r>
      <w:r>
        <w:rPr>
          <w:snapToGrid w:val="0"/>
        </w:rPr>
        <w:t>allowedTACs</w:t>
      </w:r>
      <w:r>
        <w:rPr>
          <w:snapToGrid w:val="0"/>
        </w:rPr>
        <w:tab/>
      </w:r>
      <w:r>
        <w:rPr>
          <w:snapToGrid w:val="0"/>
        </w:rPr>
        <w:tab/>
      </w:r>
      <w:r>
        <w:rPr>
          <w:snapToGrid w:val="0"/>
        </w:rPr>
        <w:tab/>
      </w:r>
      <w:r>
        <w:rPr>
          <w:snapToGrid w:val="0"/>
        </w:rPr>
        <w:t>AllowedTACs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notAllowedTACs</w:t>
      </w:r>
      <w:r>
        <w:rPr>
          <w:snapToGrid w:val="0"/>
        </w:rPr>
        <w:tab/>
      </w:r>
      <w:r>
        <w:rPr>
          <w:snapToGrid w:val="0"/>
        </w:rPr>
        <w:tab/>
      </w:r>
      <w:r>
        <w:rPr>
          <w:snapToGrid w:val="0"/>
        </w:rPr>
        <w:t>NotAllowedTACs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{ServiceAreaInformation-Item-ExtIEs}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ServiceAreaInformation-Item-ExtIEs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spacing w:line="0" w:lineRule="atLeast"/>
        <w:rPr>
          <w:snapToGrid w:val="0"/>
        </w:rPr>
      </w:pPr>
    </w:p>
    <w:p>
      <w:pPr>
        <w:pStyle w:val="139"/>
        <w:rPr>
          <w:snapToGrid w:val="0"/>
        </w:rPr>
      </w:pPr>
      <w:r>
        <w:rPr>
          <w:snapToGrid w:val="0"/>
        </w:rPr>
        <w:t>SgNB-UE-X2AP-ID ::= INTEGER (0..4294967295)</w:t>
      </w:r>
    </w:p>
    <w:p>
      <w:pPr>
        <w:pStyle w:val="139"/>
        <w:rPr>
          <w:snapToGrid w:val="0"/>
        </w:rPr>
      </w:pPr>
    </w:p>
    <w:p>
      <w:pPr>
        <w:pStyle w:val="139"/>
        <w:rPr>
          <w:snapToGrid w:val="0"/>
        </w:rPr>
      </w:pPr>
      <w:r>
        <w:rPr>
          <w:snapToGrid w:val="0"/>
        </w:rPr>
        <w:t>Slice</w:t>
      </w:r>
      <w:r>
        <w:rPr>
          <w:rFonts w:hint="eastAsia" w:eastAsia="宋体"/>
          <w:snapToGrid w:val="0"/>
          <w:lang w:eastAsia="zh-CN"/>
        </w:rPr>
        <w:t>Overload</w:t>
      </w:r>
      <w:r>
        <w:rPr>
          <w:snapToGrid w:val="0"/>
        </w:rPr>
        <w:t>List ::= SEQUENCE (SIZE(1..</w:t>
      </w:r>
      <w:r>
        <w:rPr>
          <w:snapToGrid w:val="0"/>
          <w:lang w:eastAsia="zh-CN"/>
        </w:rPr>
        <w:t>maxnoofSliceItems</w:t>
      </w:r>
      <w:r>
        <w:rPr>
          <w:snapToGrid w:val="0"/>
        </w:rPr>
        <w:t>)) OF Slice</w:t>
      </w:r>
      <w:r>
        <w:rPr>
          <w:rFonts w:hint="eastAsia" w:eastAsia="宋体"/>
          <w:snapToGrid w:val="0"/>
          <w:lang w:eastAsia="zh-CN"/>
        </w:rPr>
        <w:t>Overload</w:t>
      </w:r>
      <w:r>
        <w:rPr>
          <w:snapToGrid w:val="0"/>
        </w:rPr>
        <w:t>Item</w:t>
      </w:r>
    </w:p>
    <w:p>
      <w:pPr>
        <w:pStyle w:val="139"/>
        <w:rPr>
          <w:snapToGrid w:val="0"/>
        </w:rPr>
      </w:pPr>
    </w:p>
    <w:p>
      <w:pPr>
        <w:pStyle w:val="139"/>
        <w:rPr>
          <w:snapToGrid w:val="0"/>
        </w:rPr>
      </w:pPr>
      <w:r>
        <w:rPr>
          <w:snapToGrid w:val="0"/>
        </w:rPr>
        <w:t>Slice</w:t>
      </w:r>
      <w:r>
        <w:rPr>
          <w:rFonts w:hint="eastAsia" w:eastAsia="宋体"/>
          <w:snapToGrid w:val="0"/>
          <w:lang w:eastAsia="zh-CN"/>
        </w:rPr>
        <w:t>Overload</w:t>
      </w:r>
      <w:r>
        <w:rPr>
          <w:snapToGrid w:val="0"/>
        </w:rPr>
        <w:t>Item ::= SEQUENCE {</w:t>
      </w:r>
    </w:p>
    <w:p>
      <w:pPr>
        <w:pStyle w:val="139"/>
        <w:rPr>
          <w:snapToGrid w:val="0"/>
        </w:rPr>
      </w:pPr>
      <w:r>
        <w:rPr>
          <w:snapToGrid w:val="0"/>
        </w:rPr>
        <w:tab/>
      </w:r>
      <w:r>
        <w:rPr>
          <w:snapToGrid w:val="0"/>
        </w:rPr>
        <w:t>s-NSSAI</w:t>
      </w:r>
      <w:r>
        <w:rPr>
          <w:snapToGrid w:val="0"/>
        </w:rPr>
        <w:tab/>
      </w:r>
      <w:r>
        <w:rPr>
          <w:snapToGrid w:val="0"/>
        </w:rPr>
        <w:tab/>
      </w:r>
      <w:r>
        <w:rPr>
          <w:snapToGrid w:val="0"/>
        </w:rPr>
        <w:tab/>
      </w:r>
      <w:r>
        <w:rPr>
          <w:snapToGrid w:val="0"/>
        </w:rPr>
        <w:tab/>
      </w:r>
      <w:r>
        <w:rPr>
          <w:snapToGrid w:val="0"/>
        </w:rPr>
        <w:t>S-NSSAI,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{Slice</w:t>
      </w:r>
      <w:r>
        <w:rPr>
          <w:rFonts w:hint="eastAsia" w:eastAsia="宋体"/>
          <w:snapToGrid w:val="0"/>
          <w:lang w:eastAsia="zh-CN"/>
        </w:rPr>
        <w:t>Overload</w:t>
      </w:r>
      <w:r>
        <w:rPr>
          <w:snapToGrid w:val="0"/>
        </w:rPr>
        <w:t>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Slice</w:t>
      </w:r>
      <w:r>
        <w:rPr>
          <w:rFonts w:hint="eastAsia" w:eastAsia="宋体"/>
          <w:snapToGrid w:val="0"/>
          <w:lang w:eastAsia="zh-CN"/>
        </w:rPr>
        <w:t>Overload</w:t>
      </w:r>
      <w:r>
        <w:rPr>
          <w:snapToGrid w:val="0"/>
        </w:rPr>
        <w:t>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SliceSupportList ::= SEQUENCE (SIZE(1..</w:t>
      </w:r>
      <w:r>
        <w:rPr>
          <w:snapToGrid w:val="0"/>
          <w:lang w:eastAsia="zh-CN"/>
        </w:rPr>
        <w:t>maxnoofSliceItems</w:t>
      </w:r>
      <w:r>
        <w:rPr>
          <w:snapToGrid w:val="0"/>
        </w:rPr>
        <w:t>)) OF SliceSupportItem</w:t>
      </w:r>
    </w:p>
    <w:p>
      <w:pPr>
        <w:pStyle w:val="139"/>
        <w:rPr>
          <w:snapToGrid w:val="0"/>
        </w:rPr>
      </w:pPr>
    </w:p>
    <w:p>
      <w:pPr>
        <w:pStyle w:val="139"/>
        <w:rPr>
          <w:snapToGrid w:val="0"/>
        </w:rPr>
      </w:pPr>
      <w:r>
        <w:rPr>
          <w:snapToGrid w:val="0"/>
        </w:rPr>
        <w:t>SliceSupportItem ::= SEQUENCE {</w:t>
      </w:r>
    </w:p>
    <w:p>
      <w:pPr>
        <w:pStyle w:val="139"/>
        <w:rPr>
          <w:snapToGrid w:val="0"/>
        </w:rPr>
      </w:pPr>
      <w:r>
        <w:rPr>
          <w:snapToGrid w:val="0"/>
        </w:rPr>
        <w:tab/>
      </w:r>
      <w:r>
        <w:rPr>
          <w:snapToGrid w:val="0"/>
        </w:rPr>
        <w:t>s-NSSAI</w:t>
      </w:r>
      <w:r>
        <w:rPr>
          <w:snapToGrid w:val="0"/>
        </w:rPr>
        <w:tab/>
      </w:r>
      <w:r>
        <w:rPr>
          <w:snapToGrid w:val="0"/>
        </w:rPr>
        <w:tab/>
      </w:r>
      <w:r>
        <w:rPr>
          <w:snapToGrid w:val="0"/>
        </w:rPr>
        <w:tab/>
      </w:r>
      <w:r>
        <w:rPr>
          <w:snapToGrid w:val="0"/>
        </w:rPr>
        <w:tab/>
      </w:r>
      <w:r>
        <w:rPr>
          <w:snapToGrid w:val="0"/>
        </w:rPr>
        <w:t>S-NSSAI,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{SliceSupportItem-ExtIEs}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SliceSupportItem-ExtIEs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SNPN-MobilityInformation</w:t>
      </w:r>
      <w:r>
        <w:rPr>
          <w:snapToGrid w:val="0"/>
        </w:rPr>
        <w:t xml:space="preserve"> ::= SEQUENCE {</w:t>
      </w:r>
    </w:p>
    <w:p>
      <w:pPr>
        <w:pStyle w:val="139"/>
        <w:rPr>
          <w:snapToGrid w:val="0"/>
        </w:rPr>
      </w:pPr>
      <w:r>
        <w:rPr>
          <w:snapToGrid w:val="0"/>
        </w:rPr>
        <w:tab/>
      </w:r>
      <w:r>
        <w:rPr>
          <w:snapToGrid w:val="0"/>
        </w:rPr>
        <w:t>serving-NID</w:t>
      </w:r>
      <w:r>
        <w:rPr>
          <w:snapToGrid w:val="0"/>
        </w:rPr>
        <w:tab/>
      </w:r>
      <w:r>
        <w:rPr>
          <w:snapToGrid w:val="0"/>
        </w:rPr>
        <w:tab/>
      </w:r>
      <w:r>
        <w:rPr>
          <w:snapToGrid w:val="0"/>
        </w:rPr>
        <w:tab/>
      </w:r>
      <w:r>
        <w:rPr>
          <w:snapToGrid w:val="0"/>
        </w:rPr>
        <w:t>NID,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t>SNPN-MobilityInformation</w:t>
      </w:r>
      <w:r>
        <w:rPr>
          <w:snapToGrid w:val="0"/>
        </w:rPr>
        <w:t>-ExtIEs}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t>SNPN-MobilityInformation</w:t>
      </w:r>
      <w:r>
        <w:rPr>
          <w:snapToGrid w:val="0"/>
        </w:rPr>
        <w: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S-NSSAI ::= SEQUENCE {</w:t>
      </w:r>
    </w:p>
    <w:p>
      <w:pPr>
        <w:pStyle w:val="139"/>
        <w:rPr>
          <w:snapToGrid w:val="0"/>
        </w:rPr>
      </w:pPr>
      <w:r>
        <w:rPr>
          <w:snapToGrid w:val="0"/>
        </w:rPr>
        <w:tab/>
      </w:r>
      <w:r>
        <w:rPr>
          <w:snapToGrid w:val="0"/>
        </w:rPr>
        <w:t>sST</w:t>
      </w:r>
      <w:r>
        <w:rPr>
          <w:snapToGrid w:val="0"/>
        </w:rPr>
        <w:tab/>
      </w:r>
      <w:r>
        <w:rPr>
          <w:snapToGrid w:val="0"/>
        </w:rPr>
        <w:tab/>
      </w:r>
      <w:r>
        <w:rPr>
          <w:snapToGrid w:val="0"/>
        </w:rPr>
        <w:tab/>
      </w:r>
      <w:r>
        <w:rPr>
          <w:snapToGrid w:val="0"/>
        </w:rPr>
        <w:tab/>
      </w:r>
      <w:r>
        <w:rPr>
          <w:snapToGrid w:val="0"/>
        </w:rPr>
        <w:tab/>
      </w:r>
      <w:r>
        <w:rPr>
          <w:snapToGrid w:val="0"/>
        </w:rPr>
        <w:t>SST,</w:t>
      </w:r>
    </w:p>
    <w:p>
      <w:pPr>
        <w:pStyle w:val="139"/>
        <w:rPr>
          <w:snapToGrid w:val="0"/>
        </w:rPr>
      </w:pPr>
      <w:r>
        <w:rPr>
          <w:snapToGrid w:val="0"/>
        </w:rPr>
        <w:tab/>
      </w:r>
      <w:r>
        <w:rPr>
          <w:snapToGrid w:val="0"/>
        </w:rPr>
        <w:t>sD</w:t>
      </w:r>
      <w:r>
        <w:rPr>
          <w:snapToGrid w:val="0"/>
        </w:rPr>
        <w:tab/>
      </w:r>
      <w:r>
        <w:rPr>
          <w:snapToGrid w:val="0"/>
        </w:rPr>
        <w:tab/>
      </w:r>
      <w:r>
        <w:rPr>
          <w:snapToGrid w:val="0"/>
        </w:rPr>
        <w:tab/>
      </w:r>
      <w:r>
        <w:rPr>
          <w:snapToGrid w:val="0"/>
        </w:rPr>
        <w:tab/>
      </w:r>
      <w:r>
        <w:rPr>
          <w:snapToGrid w:val="0"/>
        </w:rPr>
        <w:tab/>
      </w:r>
      <w:r>
        <w:rPr>
          <w:snapToGrid w:val="0"/>
        </w:rPr>
        <w:t>SD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S-NSSAI-ExtIEs}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S-NSSAI-ExtIEs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spacing w:line="0" w:lineRule="atLeast"/>
        <w:rPr>
          <w:snapToGrid w:val="0"/>
        </w:rPr>
      </w:pPr>
      <w:r>
        <w:t>SONConfigurationTransfer</w:t>
      </w:r>
      <w:r>
        <w:rPr>
          <w:snapToGrid w:val="0"/>
        </w:rPr>
        <w:t xml:space="preserve"> ::= SEQUENCE {</w:t>
      </w:r>
    </w:p>
    <w:p>
      <w:pPr>
        <w:pStyle w:val="139"/>
        <w:spacing w:line="0" w:lineRule="atLeast"/>
        <w:rPr>
          <w:snapToGrid w:val="0"/>
        </w:rPr>
      </w:pPr>
      <w:r>
        <w:rPr>
          <w:snapToGrid w:val="0"/>
        </w:rPr>
        <w:tab/>
      </w:r>
      <w:r>
        <w:rPr>
          <w:snapToGrid w:val="0"/>
        </w:rPr>
        <w:t>targetRANNodeID</w:t>
      </w:r>
      <w:r>
        <w:rPr>
          <w:snapToGrid w:val="0"/>
        </w:rPr>
        <w:tab/>
      </w:r>
      <w:r>
        <w:rPr>
          <w:snapToGrid w:val="0"/>
        </w:rPr>
        <w:tab/>
      </w:r>
      <w:r>
        <w:rPr>
          <w:snapToGrid w:val="0"/>
        </w:rPr>
        <w:tab/>
      </w:r>
      <w:r>
        <w:rPr>
          <w:snapToGrid w:val="0"/>
        </w:rPr>
        <w:tab/>
      </w:r>
      <w:r>
        <w:rPr>
          <w:snapToGrid w:val="0"/>
        </w:rPr>
        <w:t>TargetRANNodeID,</w:t>
      </w:r>
    </w:p>
    <w:p>
      <w:pPr>
        <w:pStyle w:val="139"/>
        <w:spacing w:line="0" w:lineRule="atLeast"/>
        <w:rPr>
          <w:snapToGrid w:val="0"/>
        </w:rPr>
      </w:pPr>
      <w:r>
        <w:rPr>
          <w:snapToGrid w:val="0"/>
        </w:rPr>
        <w:tab/>
      </w:r>
      <w:r>
        <w:rPr>
          <w:snapToGrid w:val="0"/>
        </w:rPr>
        <w:t>sourceRANNodeID</w:t>
      </w:r>
      <w:r>
        <w:rPr>
          <w:snapToGrid w:val="0"/>
        </w:rPr>
        <w:tab/>
      </w:r>
      <w:r>
        <w:rPr>
          <w:snapToGrid w:val="0"/>
        </w:rPr>
        <w:tab/>
      </w:r>
      <w:r>
        <w:rPr>
          <w:snapToGrid w:val="0"/>
        </w:rPr>
        <w:tab/>
      </w:r>
      <w:r>
        <w:rPr>
          <w:snapToGrid w:val="0"/>
        </w:rPr>
        <w:tab/>
      </w:r>
      <w:r>
        <w:rPr>
          <w:snapToGrid w:val="0"/>
        </w:rPr>
        <w:t>SourceRANNodeID,</w:t>
      </w:r>
    </w:p>
    <w:p>
      <w:pPr>
        <w:pStyle w:val="139"/>
        <w:spacing w:line="0" w:lineRule="atLeast"/>
        <w:rPr>
          <w:snapToGrid w:val="0"/>
        </w:rPr>
      </w:pPr>
      <w:r>
        <w:rPr>
          <w:snapToGrid w:val="0"/>
        </w:rPr>
        <w:tab/>
      </w:r>
      <w:r>
        <w:t>sONInformation</w:t>
      </w:r>
      <w:r>
        <w:rPr>
          <w:snapToGrid w:val="0"/>
        </w:rPr>
        <w:tab/>
      </w:r>
      <w:r>
        <w:rPr>
          <w:snapToGrid w:val="0"/>
        </w:rPr>
        <w:tab/>
      </w:r>
      <w:r>
        <w:rPr>
          <w:snapToGrid w:val="0"/>
        </w:rPr>
        <w:tab/>
      </w:r>
      <w:r>
        <w:rPr>
          <w:snapToGrid w:val="0"/>
        </w:rPr>
        <w:tab/>
      </w:r>
      <w:r>
        <w:t>SONInformation</w:t>
      </w:r>
      <w:r>
        <w:rPr>
          <w:snapToGrid w:val="0"/>
        </w:rPr>
        <w:t>,</w:t>
      </w:r>
    </w:p>
    <w:p>
      <w:pPr>
        <w:pStyle w:val="139"/>
        <w:rPr>
          <w:snapToGrid w:val="0"/>
        </w:rPr>
      </w:pPr>
      <w:r>
        <w:rPr>
          <w:snapToGrid w:val="0"/>
        </w:rPr>
        <w:tab/>
      </w:r>
      <w:r>
        <w:rPr>
          <w:snapToGrid w:val="0"/>
        </w:rPr>
        <w:t>xnTNLConfigurationInfo</w:t>
      </w:r>
      <w:r>
        <w:rPr>
          <w:snapToGrid w:val="0"/>
        </w:rPr>
        <w:tab/>
      </w:r>
      <w:r>
        <w:rPr>
          <w:snapToGrid w:val="0"/>
        </w:rPr>
        <w:tab/>
      </w:r>
      <w:r>
        <w:rPr>
          <w:snapToGrid w:val="0"/>
        </w:rPr>
        <w:t>XnTNLConfigurationInfo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rFonts w:cs="Arial"/>
          <w:szCs w:val="18"/>
        </w:rPr>
      </w:pPr>
      <w:r>
        <w:rPr>
          <w:snapToGrid w:val="0"/>
        </w:rPr>
        <w:t>--</w:t>
      </w:r>
      <w:r>
        <w:rPr>
          <w:rFonts w:cs="Arial"/>
          <w:szCs w:val="18"/>
        </w:rPr>
        <w:t xml:space="preserve"> The above IE shall be present if the SON Information IE contains the SON Information Request IE set to “Xn TNL Configuration Info”</w:t>
      </w:r>
    </w:p>
    <w:p>
      <w:pPr>
        <w:pStyle w:val="139"/>
        <w:rPr>
          <w:rFonts w:eastAsia="宋体"/>
          <w:snapToGrid w:val="0"/>
          <w:lang w:eastAsia="zh-CN"/>
        </w:rPr>
      </w:pPr>
      <w:r>
        <w:rPr>
          <w:snapToGrid w:val="0"/>
        </w:rPr>
        <w:tab/>
      </w:r>
      <w:r>
        <w:rPr>
          <w:snapToGrid w:val="0"/>
        </w:rPr>
        <w:t>iE-Extensions</w:t>
      </w:r>
      <w:r>
        <w:rPr>
          <w:snapToGrid w:val="0"/>
        </w:rPr>
        <w:tab/>
      </w:r>
      <w:r>
        <w:rPr>
          <w:snapToGrid w:val="0"/>
        </w:rPr>
        <w:tab/>
      </w:r>
      <w:r>
        <w:rPr>
          <w:snapToGrid w:val="0"/>
        </w:rPr>
        <w:t>ProtocolExtensionContainer { {</w:t>
      </w:r>
      <w:r>
        <w:rPr>
          <w:rFonts w:eastAsia="宋体"/>
          <w:snapToGrid w:val="0"/>
          <w:lang w:eastAsia="zh-CN"/>
        </w:rPr>
        <w:t>SONConfigurationTransfer</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rFonts w:eastAsia="宋体"/>
          <w:snapToGrid w:val="0"/>
          <w:lang w:eastAsia="zh-CN"/>
        </w:rPr>
      </w:pPr>
    </w:p>
    <w:p>
      <w:pPr>
        <w:pStyle w:val="139"/>
        <w:rPr>
          <w:snapToGrid w:val="0"/>
        </w:rPr>
      </w:pPr>
      <w:r>
        <w:rPr>
          <w:rFonts w:eastAsia="宋体"/>
          <w:snapToGrid w:val="0"/>
          <w:lang w:eastAsia="zh-CN"/>
        </w:rPr>
        <w:t>SONConfigurationTransfer</w:t>
      </w:r>
      <w:r>
        <w:rPr>
          <w:snapToGrid w:val="0"/>
        </w:rPr>
        <w: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rFonts w:eastAsia="宋体"/>
          <w:lang w:eastAsia="zh-CN"/>
        </w:rPr>
      </w:pPr>
    </w:p>
    <w:p>
      <w:pPr>
        <w:pStyle w:val="139"/>
        <w:rPr>
          <w:snapToGrid w:val="0"/>
        </w:rPr>
      </w:pPr>
      <w:r>
        <w:rPr>
          <w:snapToGrid w:val="0"/>
        </w:rPr>
        <w:t>SONInformation ::= CHOICE {</w:t>
      </w:r>
    </w:p>
    <w:p>
      <w:pPr>
        <w:pStyle w:val="139"/>
        <w:rPr>
          <w:snapToGrid w:val="0"/>
        </w:rPr>
      </w:pPr>
      <w:r>
        <w:rPr>
          <w:snapToGrid w:val="0"/>
        </w:rPr>
        <w:tab/>
      </w:r>
      <w:r>
        <w:rPr>
          <w:snapToGrid w:val="0"/>
        </w:rPr>
        <w:t>sONInformationRequest</w:t>
      </w:r>
      <w:r>
        <w:rPr>
          <w:snapToGrid w:val="0"/>
        </w:rPr>
        <w:tab/>
      </w:r>
      <w:r>
        <w:rPr>
          <w:snapToGrid w:val="0"/>
        </w:rPr>
        <w:tab/>
      </w:r>
      <w:r>
        <w:rPr>
          <w:snapToGrid w:val="0"/>
        </w:rPr>
        <w:t>SONInformationRequest,</w:t>
      </w:r>
    </w:p>
    <w:p>
      <w:pPr>
        <w:pStyle w:val="139"/>
        <w:rPr>
          <w:snapToGrid w:val="0"/>
        </w:rPr>
      </w:pPr>
      <w:r>
        <w:rPr>
          <w:snapToGrid w:val="0"/>
        </w:rPr>
        <w:tab/>
      </w:r>
      <w:r>
        <w:rPr>
          <w:snapToGrid w:val="0"/>
        </w:rPr>
        <w:t>sONInformationReply</w:t>
      </w:r>
      <w:r>
        <w:rPr>
          <w:snapToGrid w:val="0"/>
        </w:rPr>
        <w:tab/>
      </w:r>
      <w:r>
        <w:rPr>
          <w:snapToGrid w:val="0"/>
        </w:rPr>
        <w:tab/>
      </w:r>
      <w:r>
        <w:rPr>
          <w:snapToGrid w:val="0"/>
        </w:rPr>
        <w:tab/>
      </w:r>
      <w:r>
        <w:rPr>
          <w:snapToGrid w:val="0"/>
        </w:rPr>
        <w:t>SONInformationReply,</w:t>
      </w:r>
    </w:p>
    <w:p>
      <w:pPr>
        <w:pStyle w:val="139"/>
      </w:pPr>
      <w:r>
        <w:tab/>
      </w:r>
      <w:r>
        <w:t>choice-Extensions</w:t>
      </w:r>
      <w:r>
        <w:tab/>
      </w:r>
      <w:r>
        <w:tab/>
      </w:r>
      <w:r>
        <w:t>ProtocolIE-SingleContainer { {</w:t>
      </w:r>
      <w:r>
        <w:rPr>
          <w:snapToGrid w:val="0"/>
        </w:rPr>
        <w:t>SONInformation</w:t>
      </w:r>
      <w:r>
        <w:t>-ExtIEs} }</w:t>
      </w:r>
    </w:p>
    <w:p>
      <w:pPr>
        <w:pStyle w:val="139"/>
        <w:rPr>
          <w:snapToGrid w:val="0"/>
        </w:rPr>
      </w:pPr>
      <w:r>
        <w:rPr>
          <w:snapToGrid w:val="0"/>
        </w:rPr>
        <w:t>}</w:t>
      </w:r>
    </w:p>
    <w:p>
      <w:pPr>
        <w:pStyle w:val="139"/>
        <w:rPr>
          <w:snapToGrid w:val="0"/>
        </w:rPr>
      </w:pPr>
    </w:p>
    <w:p>
      <w:pPr>
        <w:pStyle w:val="139"/>
      </w:pPr>
      <w:r>
        <w:rPr>
          <w:snapToGrid w:val="0"/>
        </w:rPr>
        <w:t>SONInformation</w:t>
      </w:r>
      <w:r>
        <w:t xml:space="preserve">-ExtIEs </w:t>
      </w:r>
      <w:r>
        <w:rPr>
          <w:snapToGrid w:val="0"/>
        </w:rPr>
        <w:t xml:space="preserve">NGAP-PROTOCOL-IES </w:t>
      </w:r>
      <w:r>
        <w:t>::= {</w:t>
      </w:r>
    </w:p>
    <w:p>
      <w:pPr>
        <w:pStyle w:val="139"/>
        <w:rPr>
          <w:snapToGrid w:val="0"/>
        </w:rPr>
      </w:pPr>
      <w:r>
        <w:rPr>
          <w:snapToGrid w:val="0"/>
        </w:rPr>
        <w:tab/>
      </w:r>
      <w:r>
        <w:rPr>
          <w:snapToGrid w:val="0"/>
        </w:rPr>
        <w:t>{ ID id-SONInformationReport</w:t>
      </w:r>
      <w:r>
        <w:rPr>
          <w:snapToGrid w:val="0"/>
        </w:rPr>
        <w:tab/>
      </w:r>
      <w:r>
        <w:rPr>
          <w:snapToGrid w:val="0"/>
        </w:rPr>
        <w:tab/>
      </w:r>
      <w:r>
        <w:rPr>
          <w:snapToGrid w:val="0"/>
        </w:rPr>
        <w:t>CRITICALITY ignore</w:t>
      </w:r>
      <w:r>
        <w:rPr>
          <w:snapToGrid w:val="0"/>
        </w:rPr>
        <w:tab/>
      </w:r>
      <w:r>
        <w:rPr>
          <w:snapToGrid w:val="0"/>
        </w:rPr>
        <w:t>TYPE SONInformationReport</w:t>
      </w:r>
      <w:r>
        <w:rPr>
          <w:snapToGrid w:val="0"/>
        </w:rPr>
        <w:tab/>
      </w:r>
      <w:r>
        <w:rPr>
          <w:snapToGrid w:val="0"/>
        </w:rPr>
        <w:tab/>
      </w:r>
      <w:r>
        <w:rPr>
          <w:snapToGrid w:val="0"/>
        </w:rPr>
        <w:t>PRESENCE mandatory</w:t>
      </w:r>
      <w:r>
        <w:rPr>
          <w:snapToGrid w:val="0"/>
        </w:rPr>
        <w:tab/>
      </w:r>
      <w:r>
        <w:rPr>
          <w:snapToGrid w:val="0"/>
        </w:rPr>
        <w:t>},</w:t>
      </w:r>
    </w:p>
    <w:p>
      <w:pPr>
        <w:pStyle w:val="139"/>
      </w:pPr>
      <w:r>
        <w:tab/>
      </w:r>
      <w:r>
        <w:t>...</w:t>
      </w:r>
    </w:p>
    <w:p>
      <w:pPr>
        <w:pStyle w:val="139"/>
      </w:pPr>
      <w:r>
        <w:t>}</w:t>
      </w:r>
    </w:p>
    <w:p>
      <w:pPr>
        <w:pStyle w:val="139"/>
        <w:rPr>
          <w:snapToGrid w:val="0"/>
        </w:rPr>
      </w:pPr>
    </w:p>
    <w:p>
      <w:pPr>
        <w:pStyle w:val="139"/>
        <w:rPr>
          <w:snapToGrid w:val="0"/>
        </w:rPr>
      </w:pPr>
      <w:r>
        <w:rPr>
          <w:snapToGrid w:val="0"/>
        </w:rPr>
        <w:t>SONInformationReply ::= SEQUENCE {</w:t>
      </w:r>
    </w:p>
    <w:p>
      <w:pPr>
        <w:pStyle w:val="139"/>
        <w:rPr>
          <w:snapToGrid w:val="0"/>
        </w:rPr>
      </w:pPr>
      <w:r>
        <w:rPr>
          <w:snapToGrid w:val="0"/>
        </w:rPr>
        <w:tab/>
      </w:r>
      <w:r>
        <w:rPr>
          <w:snapToGrid w:val="0"/>
        </w:rPr>
        <w:t>xnTNLConfigurationInfo</w:t>
      </w:r>
      <w:r>
        <w:rPr>
          <w:snapToGrid w:val="0"/>
        </w:rPr>
        <w:tab/>
      </w:r>
      <w:r>
        <w:rPr>
          <w:snapToGrid w:val="0"/>
        </w:rPr>
        <w:tab/>
      </w:r>
      <w:r>
        <w:rPr>
          <w:snapToGrid w:val="0"/>
        </w:rPr>
        <w:t>XnTNLConfigurationInfo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{SONInformationReply-ExtIEs}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SONInformationReply-ExtIEs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spacing w:after="0"/>
        <w:rPr>
          <w:rFonts w:ascii="Courier New" w:hAnsi="Courier New" w:cs="Arial"/>
          <w:sz w:val="16"/>
          <w:lang w:val="en-US" w:eastAsia="ja-JP"/>
        </w:rPr>
      </w:pPr>
    </w:p>
    <w:p>
      <w:pPr>
        <w:spacing w:after="0"/>
        <w:rPr>
          <w:rFonts w:ascii="Courier New" w:hAnsi="Courier New" w:cs="Arial"/>
          <w:sz w:val="16"/>
          <w:lang w:val="en-US" w:eastAsia="ja-JP"/>
        </w:rPr>
      </w:pPr>
      <w:r>
        <w:rPr>
          <w:rFonts w:ascii="Courier New" w:hAnsi="Courier New" w:cs="Arial"/>
          <w:sz w:val="16"/>
          <w:lang w:val="en-US" w:eastAsia="ja-JP"/>
        </w:rPr>
        <w:t>SONInformationReport::= CHOICE {</w:t>
      </w:r>
    </w:p>
    <w:p>
      <w:pPr>
        <w:spacing w:after="0"/>
        <w:rPr>
          <w:rFonts w:ascii="Courier New" w:hAnsi="Courier New" w:cs="Arial"/>
          <w:sz w:val="16"/>
          <w:lang w:val="en-US" w:eastAsia="ja-JP"/>
        </w:rPr>
      </w:pPr>
      <w:r>
        <w:rPr>
          <w:rFonts w:ascii="Courier New" w:hAnsi="Courier New" w:cs="Arial"/>
          <w:sz w:val="16"/>
          <w:lang w:val="en-US" w:eastAsia="ja-JP"/>
        </w:rPr>
        <w:tab/>
      </w:r>
      <w:r>
        <w:rPr>
          <w:rFonts w:ascii="Courier New" w:hAnsi="Courier New" w:cs="Arial"/>
          <w:sz w:val="16"/>
          <w:lang w:val="en-US" w:eastAsia="ja-JP"/>
        </w:rPr>
        <w:t>failureIndicationInformation</w:t>
      </w:r>
      <w:r>
        <w:rPr>
          <w:rFonts w:ascii="Courier New" w:hAnsi="Courier New" w:cs="Arial"/>
          <w:sz w:val="16"/>
          <w:lang w:val="en-US" w:eastAsia="ja-JP"/>
        </w:rPr>
        <w:tab/>
      </w:r>
      <w:r>
        <w:rPr>
          <w:rFonts w:ascii="Courier New" w:hAnsi="Courier New" w:cs="Arial"/>
          <w:sz w:val="16"/>
          <w:lang w:val="en-US" w:eastAsia="ja-JP"/>
        </w:rPr>
        <w:t>FailureIndication,</w:t>
      </w:r>
    </w:p>
    <w:p>
      <w:pPr>
        <w:spacing w:after="0"/>
        <w:rPr>
          <w:rFonts w:ascii="Courier New" w:hAnsi="Courier New" w:cs="Arial"/>
          <w:sz w:val="16"/>
          <w:lang w:val="en-US" w:eastAsia="ja-JP"/>
        </w:rPr>
      </w:pPr>
      <w:r>
        <w:rPr>
          <w:rFonts w:ascii="Courier New" w:hAnsi="Courier New" w:cs="Arial"/>
          <w:sz w:val="16"/>
          <w:lang w:val="en-US" w:eastAsia="ja-JP"/>
        </w:rPr>
        <w:tab/>
      </w:r>
      <w:r>
        <w:rPr>
          <w:rFonts w:ascii="Courier New" w:hAnsi="Courier New" w:cs="Arial"/>
          <w:sz w:val="16"/>
          <w:lang w:val="en-US" w:eastAsia="ja-JP"/>
        </w:rPr>
        <w:t>hOReportInformation</w:t>
      </w:r>
      <w:r>
        <w:rPr>
          <w:rFonts w:ascii="Courier New" w:hAnsi="Courier New" w:cs="Arial"/>
          <w:sz w:val="16"/>
          <w:lang w:val="en-US" w:eastAsia="ja-JP"/>
        </w:rPr>
        <w:tab/>
      </w:r>
      <w:r>
        <w:rPr>
          <w:rFonts w:ascii="Courier New" w:hAnsi="Courier New" w:cs="Arial"/>
          <w:sz w:val="16"/>
          <w:lang w:val="en-US" w:eastAsia="ja-JP"/>
        </w:rPr>
        <w:tab/>
      </w:r>
      <w:r>
        <w:rPr>
          <w:rFonts w:ascii="Courier New" w:hAnsi="Courier New" w:cs="Arial"/>
          <w:sz w:val="16"/>
          <w:lang w:val="en-US" w:eastAsia="ja-JP"/>
        </w:rPr>
        <w:tab/>
      </w:r>
      <w:r>
        <w:rPr>
          <w:rFonts w:ascii="Courier New" w:hAnsi="Courier New" w:cs="Arial"/>
          <w:sz w:val="16"/>
          <w:lang w:val="en-US" w:eastAsia="ja-JP"/>
        </w:rPr>
        <w:tab/>
      </w:r>
      <w:r>
        <w:rPr>
          <w:rFonts w:ascii="Courier New" w:hAnsi="Courier New" w:cs="Arial"/>
          <w:sz w:val="16"/>
          <w:lang w:val="en-US" w:eastAsia="ja-JP"/>
        </w:rPr>
        <w:t>HOReport,</w:t>
      </w:r>
    </w:p>
    <w:p>
      <w:pPr>
        <w:spacing w:after="0"/>
        <w:rPr>
          <w:rFonts w:ascii="Courier New" w:hAnsi="Courier New" w:cs="Arial"/>
          <w:sz w:val="16"/>
          <w:lang w:val="en-US" w:eastAsia="ja-JP"/>
        </w:rPr>
      </w:pPr>
      <w:r>
        <w:rPr>
          <w:rFonts w:ascii="Courier New" w:hAnsi="Courier New" w:cs="Arial"/>
          <w:sz w:val="16"/>
          <w:lang w:val="en-US" w:eastAsia="ja-JP"/>
        </w:rPr>
        <w:tab/>
      </w:r>
      <w:r>
        <w:rPr>
          <w:rFonts w:ascii="Courier New" w:hAnsi="Courier New" w:cs="Arial"/>
          <w:sz w:val="16"/>
          <w:lang w:val="en-US" w:eastAsia="ja-JP"/>
        </w:rPr>
        <w:t>choice-Extensions</w:t>
      </w:r>
      <w:r>
        <w:rPr>
          <w:rFonts w:ascii="Courier New" w:hAnsi="Courier New" w:cs="Arial"/>
          <w:sz w:val="16"/>
          <w:lang w:val="en-US" w:eastAsia="ja-JP"/>
        </w:rPr>
        <w:tab/>
      </w:r>
      <w:r>
        <w:rPr>
          <w:rFonts w:ascii="Courier New" w:hAnsi="Courier New" w:cs="Arial"/>
          <w:sz w:val="16"/>
          <w:lang w:val="en-US" w:eastAsia="ja-JP"/>
        </w:rPr>
        <w:tab/>
      </w:r>
      <w:r>
        <w:rPr>
          <w:rFonts w:ascii="Courier New" w:hAnsi="Courier New" w:cs="Arial"/>
          <w:sz w:val="16"/>
          <w:lang w:val="en-US" w:eastAsia="ja-JP"/>
        </w:rPr>
        <w:t>ProtocolIE-SingleContainer { { SONInformationReport-ExtIEs} }</w:t>
      </w:r>
    </w:p>
    <w:p>
      <w:pPr>
        <w:spacing w:after="0"/>
        <w:rPr>
          <w:rFonts w:ascii="Courier New" w:hAnsi="Courier New" w:cs="Arial"/>
          <w:sz w:val="16"/>
          <w:lang w:val="en-US" w:eastAsia="ja-JP"/>
        </w:rPr>
      </w:pPr>
      <w:r>
        <w:rPr>
          <w:rFonts w:ascii="Courier New" w:hAnsi="Courier New" w:cs="Arial"/>
          <w:sz w:val="16"/>
          <w:lang w:val="en-US" w:eastAsia="ja-JP"/>
        </w:rPr>
        <w:t>}</w:t>
      </w:r>
    </w:p>
    <w:p>
      <w:pPr>
        <w:spacing w:after="0"/>
        <w:rPr>
          <w:rFonts w:ascii="Courier New" w:hAnsi="Courier New" w:cs="Arial"/>
          <w:sz w:val="16"/>
          <w:lang w:val="en-US" w:eastAsia="ja-JP"/>
        </w:rPr>
      </w:pPr>
    </w:p>
    <w:p>
      <w:pPr>
        <w:pStyle w:val="139"/>
        <w:spacing w:line="0" w:lineRule="atLeast"/>
        <w:rPr>
          <w:snapToGrid w:val="0"/>
          <w:lang w:val="fr-FR"/>
        </w:rPr>
      </w:pPr>
      <w:r>
        <w:rPr>
          <w:rFonts w:cs="Arial"/>
          <w:lang w:val="en-US" w:eastAsia="ja-JP"/>
        </w:rPr>
        <w:t>SONInformationReport-ExtIEs NGAP-PROTOCOL-IES ::= {</w:t>
      </w:r>
    </w:p>
    <w:p>
      <w:pPr>
        <w:spacing w:after="0"/>
        <w:rPr>
          <w:rFonts w:ascii="Courier New" w:hAnsi="Courier New" w:cs="Arial"/>
          <w:sz w:val="16"/>
          <w:lang w:val="en-US" w:eastAsia="ja-JP"/>
        </w:rPr>
      </w:pPr>
      <w:r>
        <w:rPr>
          <w:rFonts w:ascii="Courier New" w:hAnsi="Courier New" w:cs="Arial"/>
          <w:sz w:val="16"/>
          <w:lang w:val="en-US" w:eastAsia="ja-JP"/>
        </w:rPr>
        <w:tab/>
      </w:r>
      <w:r>
        <w:rPr>
          <w:rFonts w:ascii="Courier New" w:hAnsi="Courier New" w:cs="Arial"/>
          <w:sz w:val="16"/>
          <w:lang w:val="en-US" w:eastAsia="ja-JP"/>
        </w:rPr>
        <w:t>...</w:t>
      </w:r>
    </w:p>
    <w:p>
      <w:pPr>
        <w:spacing w:after="0"/>
        <w:rPr>
          <w:rFonts w:ascii="Courier New" w:hAnsi="Courier New" w:cs="Arial"/>
          <w:sz w:val="16"/>
          <w:lang w:val="en-US" w:eastAsia="ja-JP"/>
        </w:rPr>
      </w:pPr>
      <w:r>
        <w:rPr>
          <w:rFonts w:ascii="Courier New" w:hAnsi="Courier New" w:cs="Arial"/>
          <w:sz w:val="16"/>
          <w:lang w:val="en-US" w:eastAsia="ja-JP"/>
        </w:rPr>
        <w:t>}</w:t>
      </w:r>
    </w:p>
    <w:p>
      <w:pPr>
        <w:spacing w:after="0"/>
        <w:rPr>
          <w:rFonts w:ascii="Courier New" w:hAnsi="Courier New" w:cs="Arial"/>
          <w:sz w:val="16"/>
          <w:lang w:val="en-US" w:eastAsia="ja-JP"/>
        </w:rPr>
      </w:pPr>
    </w:p>
    <w:p>
      <w:pPr>
        <w:pStyle w:val="139"/>
      </w:pPr>
      <w:r>
        <w:t xml:space="preserve">SONInformationRequest ::= ENUMERATED { </w:t>
      </w:r>
    </w:p>
    <w:p>
      <w:pPr>
        <w:pStyle w:val="139"/>
      </w:pPr>
      <w:r>
        <w:tab/>
      </w:r>
      <w:r>
        <w:t>xn-TNL-configuration-info,</w:t>
      </w:r>
    </w:p>
    <w:p>
      <w:pPr>
        <w:pStyle w:val="139"/>
        <w:tabs>
          <w:tab w:val="left" w:pos="2920"/>
          <w:tab w:val="clear" w:pos="3072"/>
        </w:tabs>
        <w:rPr>
          <w:rFonts w:eastAsia="宋体"/>
          <w:lang w:eastAsia="zh-CN"/>
        </w:rPr>
      </w:pPr>
      <w:r>
        <w:tab/>
      </w:r>
      <w:r>
        <w:t>...</w:t>
      </w:r>
    </w:p>
    <w:p>
      <w:pPr>
        <w:pStyle w:val="139"/>
        <w:rPr>
          <w:snapToGrid w:val="0"/>
        </w:rPr>
      </w:pPr>
      <w:r>
        <w:t>}</w:t>
      </w:r>
    </w:p>
    <w:p>
      <w:pPr>
        <w:pStyle w:val="139"/>
        <w:rPr>
          <w:snapToGrid w:val="0"/>
        </w:rPr>
      </w:pPr>
    </w:p>
    <w:p>
      <w:pPr>
        <w:pStyle w:val="139"/>
        <w:rPr>
          <w:snapToGrid w:val="0"/>
        </w:rPr>
      </w:pPr>
      <w:r>
        <w:rPr>
          <w:snapToGrid w:val="0"/>
        </w:rPr>
        <w:t>SourceNGRANNode-ToTargetNGRANNode-TransparentContainer ::= SEQUENCE {</w:t>
      </w:r>
    </w:p>
    <w:p>
      <w:pPr>
        <w:pStyle w:val="139"/>
        <w:rPr>
          <w:snapToGrid w:val="0"/>
        </w:rPr>
      </w:pPr>
      <w:r>
        <w:rPr>
          <w:snapToGrid w:val="0"/>
        </w:rPr>
        <w:tab/>
      </w:r>
      <w:r>
        <w:rPr>
          <w:snapToGrid w:val="0"/>
        </w:rPr>
        <w:t>rRCContainer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RRCContainer,</w:t>
      </w:r>
    </w:p>
    <w:p>
      <w:pPr>
        <w:pStyle w:val="139"/>
        <w:rPr>
          <w:snapToGrid w:val="0"/>
        </w:rPr>
      </w:pPr>
      <w:r>
        <w:rPr>
          <w:snapToGrid w:val="0"/>
        </w:rPr>
        <w:tab/>
      </w:r>
      <w:r>
        <w:rPr>
          <w:snapToGrid w:val="0"/>
        </w:rPr>
        <w:t>pDUSessionResourceInformationList</w:t>
      </w:r>
      <w:r>
        <w:rPr>
          <w:snapToGrid w:val="0"/>
        </w:rPr>
        <w:tab/>
      </w:r>
      <w:r>
        <w:rPr>
          <w:snapToGrid w:val="0"/>
        </w:rPr>
        <w:tab/>
      </w:r>
      <w:r>
        <w:rPr>
          <w:snapToGrid w:val="0"/>
        </w:rPr>
        <w:t>PDUSessionResourceInformationList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e-RABInformationList</w:t>
      </w:r>
      <w:r>
        <w:rPr>
          <w:snapToGrid w:val="0"/>
        </w:rPr>
        <w:tab/>
      </w:r>
      <w:r>
        <w:rPr>
          <w:snapToGrid w:val="0"/>
        </w:rPr>
        <w:tab/>
      </w:r>
      <w:r>
        <w:rPr>
          <w:snapToGrid w:val="0"/>
        </w:rPr>
        <w:tab/>
      </w:r>
      <w:r>
        <w:rPr>
          <w:snapToGrid w:val="0"/>
        </w:rPr>
        <w:tab/>
      </w:r>
      <w:r>
        <w:rPr>
          <w:snapToGrid w:val="0"/>
        </w:rPr>
        <w:tab/>
      </w:r>
      <w:r>
        <w:rPr>
          <w:snapToGrid w:val="0"/>
        </w:rPr>
        <w:t>E-RABInformationList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targetCell-ID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NGRAN-CGI,</w:t>
      </w:r>
    </w:p>
    <w:p>
      <w:pPr>
        <w:pStyle w:val="139"/>
        <w:rPr>
          <w:snapToGrid w:val="0"/>
        </w:rPr>
      </w:pPr>
      <w:r>
        <w:rPr>
          <w:snapToGrid w:val="0"/>
        </w:rPr>
        <w:tab/>
      </w:r>
      <w:r>
        <w:rPr>
          <w:snapToGrid w:val="0"/>
        </w:rPr>
        <w:t>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uEHistoryInformation</w:t>
      </w:r>
      <w:r>
        <w:rPr>
          <w:snapToGrid w:val="0"/>
        </w:rPr>
        <w:tab/>
      </w:r>
      <w:r>
        <w:rPr>
          <w:snapToGrid w:val="0"/>
        </w:rPr>
        <w:tab/>
      </w:r>
      <w:r>
        <w:rPr>
          <w:snapToGrid w:val="0"/>
        </w:rPr>
        <w:tab/>
      </w:r>
      <w:r>
        <w:rPr>
          <w:snapToGrid w:val="0"/>
        </w:rPr>
        <w:tab/>
      </w:r>
      <w:r>
        <w:rPr>
          <w:snapToGrid w:val="0"/>
        </w:rPr>
        <w:tab/>
      </w:r>
      <w:r>
        <w:rPr>
          <w:snapToGrid w:val="0"/>
        </w:rPr>
        <w:t>UEHistoryInformation,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{SourceNGRANNode-ToTargetNGRANNode-TransparentContainer-ExtIEs}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bookmarkStart w:id="131" w:name="_Hlk45033035"/>
      <w:r>
        <w:rPr>
          <w:snapToGrid w:val="0"/>
        </w:rPr>
        <w:t>SourceNGRANNode-ToTargetNGRANNode-TransparentContainer-ExtIEs NGAP-PROTOCOL-EXTENSION ::= {</w:t>
      </w:r>
    </w:p>
    <w:p>
      <w:pPr>
        <w:pStyle w:val="139"/>
        <w:rPr>
          <w:snapToGrid w:val="0"/>
        </w:rPr>
      </w:pPr>
      <w:r>
        <w:rPr>
          <w:snapToGrid w:val="0"/>
        </w:rPr>
        <w:tab/>
      </w:r>
      <w:r>
        <w:rPr>
          <w:snapToGrid w:val="0"/>
        </w:rPr>
        <w:t>{ ID id-SgNB-UE-X2AP-ID</w:t>
      </w:r>
      <w:r>
        <w:rPr>
          <w:snapToGrid w:val="0"/>
        </w:rPr>
        <w:tab/>
      </w:r>
      <w:r>
        <w:rPr>
          <w:snapToGrid w:val="0"/>
        </w:rPr>
        <w:t>CRITICALITY ignore</w:t>
      </w:r>
      <w:r>
        <w:rPr>
          <w:snapToGrid w:val="0"/>
        </w:rPr>
        <w:tab/>
      </w:r>
      <w:r>
        <w:rPr>
          <w:snapToGrid w:val="0"/>
        </w:rPr>
        <w:t xml:space="preserve">EXTENSION SgNB-UE-X2AP-ID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 ID id-UEHistoryInformationFromTheUE</w:t>
      </w:r>
      <w:r>
        <w:rPr>
          <w:snapToGrid w:val="0"/>
        </w:rPr>
        <w:tab/>
      </w:r>
      <w:r>
        <w:rPr>
          <w:snapToGrid w:val="0"/>
        </w:rPr>
        <w:tab/>
      </w:r>
      <w:r>
        <w:rPr>
          <w:snapToGrid w:val="0"/>
        </w:rPr>
        <w:t>CRITICALITY ignore</w:t>
      </w:r>
      <w:r>
        <w:rPr>
          <w:snapToGrid w:val="0"/>
        </w:rPr>
        <w:tab/>
      </w:r>
      <w:r>
        <w:rPr>
          <w:snapToGrid w:val="0"/>
        </w:rPr>
        <w:t>EXTENSION UEHistoryInformationFromTheUE</w:t>
      </w:r>
      <w:r>
        <w:rPr>
          <w:snapToGrid w:val="0"/>
        </w:rPr>
        <w:tab/>
      </w:r>
      <w:r>
        <w:rPr>
          <w:snapToGrid w:val="0"/>
        </w:rPr>
        <w:tab/>
      </w:r>
      <w:r>
        <w:rPr>
          <w:snapToGrid w:val="0"/>
        </w:rPr>
        <w:t>PRESENCE optional</w:t>
      </w:r>
      <w:r>
        <w:rPr>
          <w:snapToGrid w:val="0"/>
        </w:rPr>
        <w:tab/>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bookmarkEnd w:id="131"/>
    <w:p>
      <w:pPr>
        <w:pStyle w:val="139"/>
        <w:rPr>
          <w:snapToGrid w:val="0"/>
        </w:rPr>
      </w:pPr>
    </w:p>
    <w:p>
      <w:pPr>
        <w:pStyle w:val="139"/>
        <w:rPr>
          <w:snapToGrid w:val="0"/>
        </w:rPr>
      </w:pPr>
      <w:r>
        <w:rPr>
          <w:snapToGrid w:val="0"/>
        </w:rPr>
        <w:t>SourceOfUEActivityBehaviourInformation ::= ENUMERATED {</w:t>
      </w:r>
    </w:p>
    <w:p>
      <w:pPr>
        <w:pStyle w:val="139"/>
        <w:rPr>
          <w:snapToGrid w:val="0"/>
        </w:rPr>
      </w:pPr>
      <w:r>
        <w:rPr>
          <w:snapToGrid w:val="0"/>
        </w:rPr>
        <w:tab/>
      </w:r>
      <w:r>
        <w:rPr>
          <w:snapToGrid w:val="0"/>
        </w:rPr>
        <w:t>subscription-information,</w:t>
      </w:r>
    </w:p>
    <w:p>
      <w:pPr>
        <w:pStyle w:val="139"/>
        <w:rPr>
          <w:snapToGrid w:val="0"/>
        </w:rPr>
      </w:pPr>
      <w:r>
        <w:rPr>
          <w:snapToGrid w:val="0"/>
        </w:rPr>
        <w:tab/>
      </w:r>
      <w:r>
        <w:rPr>
          <w:snapToGrid w:val="0"/>
        </w:rPr>
        <w:t>statistics,</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SourceRANNodeID ::= SEQUENCE {</w:t>
      </w:r>
    </w:p>
    <w:p>
      <w:pPr>
        <w:pStyle w:val="139"/>
        <w:rPr>
          <w:snapToGrid w:val="0"/>
        </w:rPr>
      </w:pPr>
      <w:r>
        <w:rPr>
          <w:snapToGrid w:val="0"/>
        </w:rPr>
        <w:tab/>
      </w:r>
      <w:r>
        <w:rPr>
          <w:snapToGrid w:val="0"/>
        </w:rPr>
        <w:t>globalRANNodeID</w:t>
      </w:r>
      <w:r>
        <w:rPr>
          <w:snapToGrid w:val="0"/>
        </w:rPr>
        <w:tab/>
      </w:r>
      <w:r>
        <w:rPr>
          <w:snapToGrid w:val="0"/>
        </w:rPr>
        <w:tab/>
      </w:r>
      <w:r>
        <w:rPr>
          <w:snapToGrid w:val="0"/>
        </w:rPr>
        <w:t>GlobalRANNodeID,</w:t>
      </w:r>
    </w:p>
    <w:p>
      <w:pPr>
        <w:pStyle w:val="139"/>
        <w:rPr>
          <w:snapToGrid w:val="0"/>
        </w:rPr>
      </w:pPr>
      <w:r>
        <w:rPr>
          <w:snapToGrid w:val="0"/>
        </w:rPr>
        <w:tab/>
      </w:r>
      <w:r>
        <w:rPr>
          <w:snapToGrid w:val="0"/>
        </w:rPr>
        <w:t>selectedTAI</w:t>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{SourceRANNodeID-ExtIEs}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SourceRANNodeID-ExtIEs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SourceToTarget-TransparentContainer ::= OCTET STRING</w:t>
      </w:r>
    </w:p>
    <w:p>
      <w:pPr>
        <w:pStyle w:val="139"/>
        <w:rPr>
          <w:snapToGrid w:val="0"/>
        </w:rPr>
      </w:pPr>
      <w:r>
        <w:rPr>
          <w:snapToGrid w:val="0"/>
        </w:rPr>
        <w:t xml:space="preserve">-- This IE includes a transparent container from the source RAN node to the target RAN node. </w:t>
      </w:r>
    </w:p>
    <w:p>
      <w:pPr>
        <w:pStyle w:val="139"/>
        <w:rPr>
          <w:snapToGrid w:val="0"/>
        </w:rPr>
      </w:pPr>
      <w:r>
        <w:rPr>
          <w:snapToGrid w:val="0"/>
        </w:rPr>
        <w:t>-- The octets of the OCTET STRING are encoded according to the specifications of the target system.</w:t>
      </w:r>
    </w:p>
    <w:p>
      <w:pPr>
        <w:pStyle w:val="139"/>
        <w:rPr>
          <w:snapToGrid w:val="0"/>
        </w:rPr>
      </w:pPr>
    </w:p>
    <w:p>
      <w:pPr>
        <w:pStyle w:val="139"/>
        <w:rPr>
          <w:snapToGrid w:val="0"/>
        </w:rPr>
      </w:pPr>
      <w:r>
        <w:rPr>
          <w:snapToGrid w:val="0"/>
        </w:rPr>
        <w:t>SourceToTarget-AMFInformationReroute ::= SEQUENCE {</w:t>
      </w:r>
    </w:p>
    <w:p>
      <w:pPr>
        <w:pStyle w:val="139"/>
        <w:rPr>
          <w:snapToGrid w:val="0"/>
        </w:rPr>
      </w:pPr>
      <w:r>
        <w:rPr>
          <w:snapToGrid w:val="0"/>
        </w:rPr>
        <w:tab/>
      </w:r>
      <w:r>
        <w:rPr>
          <w:snapToGrid w:val="0"/>
        </w:rPr>
        <w:t>configuredNSSAI</w:t>
      </w:r>
      <w:r>
        <w:rPr>
          <w:snapToGrid w:val="0"/>
        </w:rPr>
        <w:tab/>
      </w:r>
      <w:r>
        <w:rPr>
          <w:snapToGrid w:val="0"/>
        </w:rPr>
        <w:tab/>
      </w:r>
      <w:r>
        <w:rPr>
          <w:snapToGrid w:val="0"/>
        </w:rPr>
        <w:tab/>
      </w:r>
      <w:r>
        <w:rPr>
          <w:snapToGrid w:val="0"/>
        </w:rPr>
        <w:tab/>
      </w:r>
      <w:r>
        <w:rPr>
          <w:snapToGrid w:val="0"/>
        </w:rPr>
        <w:tab/>
      </w:r>
      <w:r>
        <w:rPr>
          <w:snapToGrid w:val="0"/>
        </w:rPr>
        <w:t>ConfiguredNSSAI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rejectedNSSAIinPLMN</w:t>
      </w:r>
      <w:r>
        <w:rPr>
          <w:snapToGrid w:val="0"/>
        </w:rPr>
        <w:tab/>
      </w:r>
      <w:r>
        <w:rPr>
          <w:snapToGrid w:val="0"/>
        </w:rPr>
        <w:tab/>
      </w:r>
      <w:r>
        <w:rPr>
          <w:snapToGrid w:val="0"/>
        </w:rPr>
        <w:tab/>
      </w:r>
      <w:r>
        <w:rPr>
          <w:snapToGrid w:val="0"/>
        </w:rPr>
        <w:tab/>
      </w:r>
      <w:r>
        <w:rPr>
          <w:snapToGrid w:val="0"/>
        </w:rPr>
        <w:t>RejectedNSSAIinPLMN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rejectedNSSAIinTA</w:t>
      </w:r>
      <w:r>
        <w:rPr>
          <w:snapToGrid w:val="0"/>
        </w:rPr>
        <w:tab/>
      </w:r>
      <w:r>
        <w:rPr>
          <w:snapToGrid w:val="0"/>
        </w:rPr>
        <w:tab/>
      </w:r>
      <w:r>
        <w:rPr>
          <w:snapToGrid w:val="0"/>
        </w:rPr>
        <w:tab/>
      </w:r>
      <w:r>
        <w:rPr>
          <w:snapToGrid w:val="0"/>
        </w:rPr>
        <w:tab/>
      </w:r>
      <w:r>
        <w:rPr>
          <w:snapToGrid w:val="0"/>
        </w:rPr>
        <w:t>RejectedNSSAIinTA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{SourceToTarget-AMFInformationReroute-ExtIEs}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SourceToTarget-AMFInformationReroute-ExtIEs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 xml:space="preserve">-- This IE includes information from the source Core node to the target Core node for reroute information provide by NSSF. </w:t>
      </w:r>
    </w:p>
    <w:p>
      <w:pPr>
        <w:pStyle w:val="139"/>
        <w:rPr>
          <w:snapToGrid w:val="0"/>
        </w:rPr>
      </w:pPr>
      <w:r>
        <w:rPr>
          <w:snapToGrid w:val="0"/>
        </w:rPr>
        <w:t>-- The octets of the OCTET STRING are encoded according to the specifications of the Core network.</w:t>
      </w:r>
    </w:p>
    <w:p>
      <w:pPr>
        <w:pStyle w:val="139"/>
        <w:rPr>
          <w:snapToGrid w:val="0"/>
        </w:rPr>
      </w:pPr>
    </w:p>
    <w:p>
      <w:pPr>
        <w:pStyle w:val="139"/>
        <w:rPr>
          <w:snapToGrid w:val="0"/>
        </w:rPr>
      </w:pPr>
      <w:r>
        <w:rPr>
          <w:snapToGrid w:val="0"/>
        </w:rPr>
        <w:t>SRVCCOperationPossible ::= ENUMERATED {</w:t>
      </w:r>
    </w:p>
    <w:p>
      <w:pPr>
        <w:pStyle w:val="139"/>
        <w:rPr>
          <w:snapToGrid w:val="0"/>
        </w:rPr>
      </w:pPr>
      <w:r>
        <w:rPr>
          <w:snapToGrid w:val="0"/>
        </w:rPr>
        <w:tab/>
      </w:r>
      <w:r>
        <w:rPr>
          <w:snapToGrid w:val="0"/>
        </w:rPr>
        <w:t xml:space="preserve">possible, </w:t>
      </w:r>
    </w:p>
    <w:p>
      <w:pPr>
        <w:pStyle w:val="139"/>
        <w:rPr>
          <w:snapToGrid w:val="0"/>
        </w:rPr>
      </w:pPr>
      <w:r>
        <w:rPr>
          <w:snapToGrid w:val="0"/>
        </w:rPr>
        <w:tab/>
      </w:r>
      <w:r>
        <w:rPr>
          <w:snapToGrid w:val="0"/>
        </w:rPr>
        <w:t>notPossible,</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ConfiguredNSSAI  ::=  OCTET STRING (SIZE(128))</w:t>
      </w:r>
    </w:p>
    <w:p>
      <w:pPr>
        <w:pStyle w:val="139"/>
        <w:rPr>
          <w:snapToGrid w:val="0"/>
        </w:rPr>
      </w:pPr>
    </w:p>
    <w:p>
      <w:pPr>
        <w:pStyle w:val="139"/>
        <w:rPr>
          <w:snapToGrid w:val="0"/>
        </w:rPr>
      </w:pPr>
      <w:r>
        <w:rPr>
          <w:snapToGrid w:val="0"/>
        </w:rPr>
        <w:t>RejectedNSSAIinPLMN ::= OCTET STRING (SIZE(32))</w:t>
      </w:r>
    </w:p>
    <w:p>
      <w:pPr>
        <w:pStyle w:val="139"/>
        <w:rPr>
          <w:snapToGrid w:val="0"/>
        </w:rPr>
      </w:pPr>
    </w:p>
    <w:p>
      <w:pPr>
        <w:pStyle w:val="139"/>
        <w:rPr>
          <w:snapToGrid w:val="0"/>
        </w:rPr>
      </w:pPr>
      <w:r>
        <w:rPr>
          <w:snapToGrid w:val="0"/>
        </w:rPr>
        <w:t>RejectedNSSAIinTA ::= OCTET STRING (SIZE(32))</w:t>
      </w:r>
    </w:p>
    <w:p>
      <w:pPr>
        <w:pStyle w:val="139"/>
        <w:rPr>
          <w:snapToGrid w:val="0"/>
        </w:rPr>
      </w:pPr>
    </w:p>
    <w:p>
      <w:pPr>
        <w:pStyle w:val="139"/>
        <w:rPr>
          <w:snapToGrid w:val="0"/>
        </w:rPr>
      </w:pPr>
      <w:r>
        <w:rPr>
          <w:snapToGrid w:val="0"/>
        </w:rPr>
        <w:t>SST ::= OCTET STRING (SIZE(1))</w:t>
      </w:r>
    </w:p>
    <w:p>
      <w:pPr>
        <w:pStyle w:val="139"/>
        <w:rPr>
          <w:snapToGrid w:val="0"/>
        </w:rPr>
      </w:pPr>
    </w:p>
    <w:p>
      <w:pPr>
        <w:pStyle w:val="139"/>
        <w:spacing w:line="0" w:lineRule="atLeast"/>
        <w:rPr>
          <w:snapToGrid w:val="0"/>
        </w:rPr>
      </w:pPr>
      <w:r>
        <w:t>SupportedTAList</w:t>
      </w:r>
      <w:r>
        <w:rPr>
          <w:snapToGrid w:val="0"/>
        </w:rPr>
        <w:t xml:space="preserve"> ::= SEQUENCE (SIZE(1..</w:t>
      </w:r>
      <w:r>
        <w:t>maxnoofTACs</w:t>
      </w:r>
      <w:r>
        <w:rPr>
          <w:snapToGrid w:val="0"/>
        </w:rPr>
        <w:t>)) OF SupportedTAItem</w:t>
      </w:r>
    </w:p>
    <w:p>
      <w:pPr>
        <w:pStyle w:val="139"/>
        <w:spacing w:line="0" w:lineRule="atLeast"/>
        <w:rPr>
          <w:snapToGrid w:val="0"/>
        </w:rPr>
      </w:pPr>
    </w:p>
    <w:p>
      <w:pPr>
        <w:pStyle w:val="139"/>
        <w:spacing w:line="0" w:lineRule="atLeast"/>
        <w:rPr>
          <w:snapToGrid w:val="0"/>
        </w:rPr>
      </w:pPr>
      <w:r>
        <w:t>SupportedTAItem</w:t>
      </w:r>
      <w:r>
        <w:rPr>
          <w:snapToGrid w:val="0"/>
        </w:rPr>
        <w:t xml:space="preserve"> ::= SEQUENCE {</w:t>
      </w:r>
    </w:p>
    <w:p>
      <w:pPr>
        <w:pStyle w:val="139"/>
        <w:spacing w:line="0" w:lineRule="atLeast"/>
        <w:rPr>
          <w:snapToGrid w:val="0"/>
        </w:rPr>
      </w:pPr>
      <w:r>
        <w:rPr>
          <w:snapToGrid w:val="0"/>
        </w:rPr>
        <w:tab/>
      </w:r>
      <w:r>
        <w:rPr>
          <w:snapToGrid w:val="0"/>
        </w:rPr>
        <w:t>tAC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TAC,</w:t>
      </w:r>
    </w:p>
    <w:p>
      <w:pPr>
        <w:pStyle w:val="139"/>
        <w:spacing w:line="0" w:lineRule="atLeast"/>
        <w:rPr>
          <w:snapToGrid w:val="0"/>
        </w:rPr>
      </w:pPr>
      <w:r>
        <w:rPr>
          <w:snapToGrid w:val="0"/>
        </w:rPr>
        <w:tab/>
      </w:r>
      <w:r>
        <w:rPr>
          <w:snapToGrid w:val="0"/>
        </w:rPr>
        <w:t>broadcastPLMNList</w:t>
      </w:r>
      <w:r>
        <w:rPr>
          <w:snapToGrid w:val="0"/>
        </w:rPr>
        <w:tab/>
      </w:r>
      <w:r>
        <w:rPr>
          <w:snapToGrid w:val="0"/>
        </w:rPr>
        <w:tab/>
      </w:r>
      <w:r>
        <w:rPr>
          <w:snapToGrid w:val="0"/>
        </w:rPr>
        <w:t>BroadcastPLMNList,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w:t>
      </w:r>
      <w:r>
        <w:t>SupportedTAItem</w:t>
      </w:r>
      <w:r>
        <w:rPr>
          <w:snapToGrid w:val="0"/>
        </w:rPr>
        <w:t>-ExtIEs}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t>SupportedTAItem</w:t>
      </w:r>
      <w:r>
        <w:rPr>
          <w:snapToGrid w:val="0"/>
        </w:rPr>
        <w:t>-ExtIEs NGAP-PROTOCOL-EXTENSION ::= {</w:t>
      </w:r>
    </w:p>
    <w:p>
      <w:pPr>
        <w:pStyle w:val="139"/>
        <w:rPr>
          <w:snapToGrid w:val="0"/>
        </w:rPr>
      </w:pPr>
      <w:r>
        <w:rPr>
          <w:snapToGrid w:val="0"/>
        </w:rPr>
        <w:tab/>
      </w:r>
      <w:r>
        <w:rPr>
          <w:snapToGrid w:val="0"/>
        </w:rPr>
        <w:t>{ID id-ConfiguredTACIndication</w:t>
      </w:r>
      <w:r>
        <w:rPr>
          <w:snapToGrid w:val="0"/>
        </w:rPr>
        <w:tab/>
      </w:r>
      <w:r>
        <w:rPr>
          <w:snapToGrid w:val="0"/>
        </w:rPr>
        <w:tab/>
      </w:r>
      <w:r>
        <w:rPr>
          <w:snapToGrid w:val="0"/>
        </w:rPr>
        <w:t>CRITICALITY ignore</w:t>
      </w:r>
      <w:r>
        <w:rPr>
          <w:snapToGrid w:val="0"/>
        </w:rPr>
        <w:tab/>
      </w:r>
      <w:r>
        <w:rPr>
          <w:snapToGrid w:val="0"/>
        </w:rPr>
        <w:t>EXTENSION ConfiguredTACIndication</w:t>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{ID id-RAT-Information</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RAT-Information</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SuspendIndicator ::= ENUMERATED {</w:t>
      </w:r>
    </w:p>
    <w:p>
      <w:pPr>
        <w:pStyle w:val="139"/>
        <w:spacing w:line="0" w:lineRule="atLeast"/>
        <w:rPr>
          <w:snapToGrid w:val="0"/>
        </w:rPr>
      </w:pPr>
      <w:r>
        <w:rPr>
          <w:snapToGrid w:val="0"/>
        </w:rPr>
        <w:tab/>
      </w:r>
      <w:r>
        <w:rPr>
          <w:snapToGrid w:val="0"/>
        </w:rPr>
        <w:t>true,</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Suspend-Request-Indication ::= ENUMERATED {</w:t>
      </w:r>
    </w:p>
    <w:p>
      <w:pPr>
        <w:pStyle w:val="139"/>
        <w:spacing w:line="0" w:lineRule="atLeast"/>
        <w:rPr>
          <w:snapToGrid w:val="0"/>
        </w:rPr>
      </w:pPr>
      <w:r>
        <w:rPr>
          <w:snapToGrid w:val="0"/>
        </w:rPr>
        <w:tab/>
      </w:r>
      <w:r>
        <w:rPr>
          <w:snapToGrid w:val="0"/>
        </w:rPr>
        <w:t>suspend-requested,</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snapToGrid w:val="0"/>
        </w:rPr>
        <w:t>Suspend-Response-Indication ::= ENUMERATED {</w:t>
      </w:r>
    </w:p>
    <w:p>
      <w:pPr>
        <w:pStyle w:val="139"/>
        <w:spacing w:line="0" w:lineRule="atLeast"/>
        <w:rPr>
          <w:snapToGrid w:val="0"/>
        </w:rPr>
      </w:pPr>
      <w:r>
        <w:rPr>
          <w:snapToGrid w:val="0"/>
        </w:rPr>
        <w:tab/>
      </w:r>
      <w:r>
        <w:rPr>
          <w:snapToGrid w:val="0"/>
        </w:rPr>
        <w:t>suspend-indicated,</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outlineLvl w:val="3"/>
        <w:rPr>
          <w:snapToGrid w:val="0"/>
        </w:rPr>
      </w:pPr>
      <w:r>
        <w:rPr>
          <w:snapToGrid w:val="0"/>
        </w:rPr>
        <w:t>-- T</w:t>
      </w:r>
    </w:p>
    <w:p>
      <w:pPr>
        <w:pStyle w:val="139"/>
        <w:rPr>
          <w:snapToGrid w:val="0"/>
        </w:rPr>
      </w:pPr>
    </w:p>
    <w:p>
      <w:pPr>
        <w:pStyle w:val="139"/>
        <w:rPr>
          <w:snapToGrid w:val="0"/>
        </w:rPr>
      </w:pPr>
      <w:r>
        <w:rPr>
          <w:snapToGrid w:val="0"/>
        </w:rPr>
        <w:t>TAC ::= OCTET STRING (SIZE(3))</w:t>
      </w:r>
    </w:p>
    <w:p>
      <w:pPr>
        <w:pStyle w:val="139"/>
        <w:rPr>
          <w:snapToGrid w:val="0"/>
        </w:rPr>
      </w:pPr>
    </w:p>
    <w:p>
      <w:pPr>
        <w:pStyle w:val="139"/>
        <w:rPr>
          <w:snapToGrid w:val="0"/>
        </w:rPr>
      </w:pPr>
      <w:r>
        <w:rPr>
          <w:snapToGrid w:val="0"/>
        </w:rPr>
        <w:t>TAI ::= SEQUENCE {</w:t>
      </w:r>
    </w:p>
    <w:p>
      <w:pPr>
        <w:pStyle w:val="139"/>
        <w:rPr>
          <w:snapToGrid w:val="0"/>
        </w:rPr>
      </w:pPr>
      <w:r>
        <w:rPr>
          <w:snapToGrid w:val="0"/>
        </w:rPr>
        <w:tab/>
      </w:r>
      <w:r>
        <w:rPr>
          <w:snapToGrid w:val="0"/>
        </w:rPr>
        <w:t>pLMNIdentity</w:t>
      </w:r>
      <w:r>
        <w:rPr>
          <w:snapToGrid w:val="0"/>
        </w:rPr>
        <w:tab/>
      </w:r>
      <w:r>
        <w:rPr>
          <w:snapToGrid w:val="0"/>
        </w:rPr>
        <w:tab/>
      </w:r>
      <w:r>
        <w:rPr>
          <w:snapToGrid w:val="0"/>
        </w:rPr>
        <w:t>PLMNIdentity,</w:t>
      </w:r>
    </w:p>
    <w:p>
      <w:pPr>
        <w:pStyle w:val="139"/>
        <w:rPr>
          <w:snapToGrid w:val="0"/>
        </w:rPr>
      </w:pPr>
      <w:r>
        <w:rPr>
          <w:snapToGrid w:val="0"/>
        </w:rPr>
        <w:tab/>
      </w:r>
      <w:r>
        <w:rPr>
          <w:snapToGrid w:val="0"/>
        </w:rPr>
        <w:t>tAC</w:t>
      </w:r>
      <w:r>
        <w:rPr>
          <w:snapToGrid w:val="0"/>
        </w:rPr>
        <w:tab/>
      </w:r>
      <w:r>
        <w:rPr>
          <w:snapToGrid w:val="0"/>
        </w:rPr>
        <w:tab/>
      </w:r>
      <w:r>
        <w:rPr>
          <w:snapToGrid w:val="0"/>
        </w:rPr>
        <w:tab/>
      </w:r>
      <w:r>
        <w:rPr>
          <w:snapToGrid w:val="0"/>
        </w:rPr>
        <w:tab/>
      </w:r>
      <w:r>
        <w:rPr>
          <w:snapToGrid w:val="0"/>
        </w:rPr>
        <w:tab/>
      </w:r>
      <w:r>
        <w:rPr>
          <w:snapToGrid w:val="0"/>
        </w:rPr>
        <w:t>TAC,</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{TAI-ExtIEs}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TAIBroadcastEUTRA ::= SEQUENCE (SIZE(1..maxnoofTAIforWarning)) OF TAIBroadcastEUTRA-Item</w:t>
      </w:r>
    </w:p>
    <w:p>
      <w:pPr>
        <w:pStyle w:val="139"/>
        <w:rPr>
          <w:snapToGrid w:val="0"/>
        </w:rPr>
      </w:pPr>
    </w:p>
    <w:p>
      <w:pPr>
        <w:pStyle w:val="139"/>
        <w:rPr>
          <w:snapToGrid w:val="0"/>
        </w:rPr>
      </w:pPr>
      <w:r>
        <w:rPr>
          <w:snapToGrid w:val="0"/>
        </w:rPr>
        <w:t>TAIBroadcastEUTRA-Item ::= SEQUENCE {</w:t>
      </w:r>
    </w:p>
    <w:p>
      <w:pPr>
        <w:pStyle w:val="139"/>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completedCellsInTAI-EUTRA</w:t>
      </w:r>
      <w:r>
        <w:rPr>
          <w:snapToGrid w:val="0"/>
        </w:rPr>
        <w:tab/>
      </w:r>
      <w:r>
        <w:rPr>
          <w:snapToGrid w:val="0"/>
        </w:rPr>
        <w:tab/>
      </w:r>
      <w:r>
        <w:rPr>
          <w:snapToGrid w:val="0"/>
        </w:rPr>
        <w:t>CompletedCellsInTAI-EUTRA,</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{TAIBroadcastEUTRA-Item-ExtIEs}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TAIBroadcastEUTRA-Item-ExtIEs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TAIBroadcastNR ::= SEQUENCE (SIZE(1..maxnoofTAIforWarning)) OF TAIBroadcastNR-Item</w:t>
      </w:r>
    </w:p>
    <w:p>
      <w:pPr>
        <w:pStyle w:val="139"/>
        <w:rPr>
          <w:snapToGrid w:val="0"/>
        </w:rPr>
      </w:pPr>
    </w:p>
    <w:p>
      <w:pPr>
        <w:pStyle w:val="139"/>
        <w:rPr>
          <w:snapToGrid w:val="0"/>
        </w:rPr>
      </w:pPr>
      <w:r>
        <w:rPr>
          <w:snapToGrid w:val="0"/>
        </w:rPr>
        <w:t>TAIBroadcastNR-Item ::= SEQUENCE {</w:t>
      </w:r>
    </w:p>
    <w:p>
      <w:pPr>
        <w:pStyle w:val="139"/>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completedCellsInTAI-NR</w:t>
      </w:r>
      <w:r>
        <w:rPr>
          <w:snapToGrid w:val="0"/>
        </w:rPr>
        <w:tab/>
      </w:r>
      <w:r>
        <w:rPr>
          <w:snapToGrid w:val="0"/>
        </w:rPr>
        <w:tab/>
      </w:r>
      <w:r>
        <w:rPr>
          <w:snapToGrid w:val="0"/>
        </w:rPr>
        <w:t>CompletedCellsInTAI-NR,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{TAIBroadcastNR-Item-ExtIEs}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TAIBroadcastNR-Item-ExtIEs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TAICancelledEUTRA ::= SEQUENCE (SIZE(1..maxnoofTAIforWarning)) OF TAICancelledEUTRA-Item</w:t>
      </w:r>
    </w:p>
    <w:p>
      <w:pPr>
        <w:pStyle w:val="139"/>
        <w:rPr>
          <w:snapToGrid w:val="0"/>
        </w:rPr>
      </w:pPr>
    </w:p>
    <w:p>
      <w:pPr>
        <w:pStyle w:val="139"/>
        <w:rPr>
          <w:snapToGrid w:val="0"/>
          <w:lang w:val="it-IT"/>
        </w:rPr>
      </w:pPr>
      <w:r>
        <w:rPr>
          <w:snapToGrid w:val="0"/>
          <w:lang w:val="it-IT"/>
        </w:rPr>
        <w:t>TAICancelledEUTRA-Item ::= SEQUENCE {</w:t>
      </w:r>
    </w:p>
    <w:p>
      <w:pPr>
        <w:pStyle w:val="139"/>
        <w:rPr>
          <w:snapToGrid w:val="0"/>
          <w:lang w:val="it-IT"/>
        </w:rPr>
      </w:pPr>
      <w:r>
        <w:rPr>
          <w:snapToGrid w:val="0"/>
          <w:lang w:val="it-IT"/>
        </w:rPr>
        <w:tab/>
      </w:r>
      <w:r>
        <w:rPr>
          <w:snapToGrid w:val="0"/>
          <w:lang w:val="it-IT"/>
        </w:rPr>
        <w:t>tAI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TAI,</w:t>
      </w:r>
    </w:p>
    <w:p>
      <w:pPr>
        <w:pStyle w:val="139"/>
        <w:rPr>
          <w:snapToGrid w:val="0"/>
          <w:lang w:val="it-IT"/>
        </w:rPr>
      </w:pPr>
      <w:r>
        <w:rPr>
          <w:snapToGrid w:val="0"/>
          <w:lang w:val="it-IT"/>
        </w:rPr>
        <w:tab/>
      </w:r>
      <w:r>
        <w:rPr>
          <w:snapToGrid w:val="0"/>
          <w:lang w:val="it-IT"/>
        </w:rPr>
        <w:t>cancelledCellsInTAI-EUTRA</w:t>
      </w:r>
      <w:r>
        <w:rPr>
          <w:snapToGrid w:val="0"/>
          <w:lang w:val="it-IT"/>
        </w:rPr>
        <w:tab/>
      </w:r>
      <w:r>
        <w:rPr>
          <w:snapToGrid w:val="0"/>
          <w:lang w:val="it-IT"/>
        </w:rPr>
        <w:tab/>
      </w:r>
      <w:r>
        <w:rPr>
          <w:snapToGrid w:val="0"/>
          <w:lang w:val="it-IT"/>
        </w:rPr>
        <w:t>CancelledCellsInTAI-EUTRA,</w:t>
      </w:r>
    </w:p>
    <w:p>
      <w:pPr>
        <w:pStyle w:val="139"/>
        <w:rPr>
          <w:snapToGrid w:val="0"/>
        </w:rPr>
      </w:pPr>
      <w:r>
        <w:rPr>
          <w:snapToGrid w:val="0"/>
          <w:lang w:val="it-IT"/>
        </w:rPr>
        <w:tab/>
      </w:r>
      <w:r>
        <w:rPr>
          <w:snapToGrid w:val="0"/>
        </w:rPr>
        <w:t>iE-Extensions</w:t>
      </w:r>
      <w:r>
        <w:rPr>
          <w:snapToGrid w:val="0"/>
        </w:rPr>
        <w:tab/>
      </w:r>
      <w:r>
        <w:rPr>
          <w:snapToGrid w:val="0"/>
        </w:rPr>
        <w:tab/>
      </w:r>
      <w:r>
        <w:rPr>
          <w:snapToGrid w:val="0"/>
        </w:rPr>
        <w:t>ProtocolExtensionContainer { {TAICancelledEUTRA-Item-ExtIEs}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TAICancelledEUTRA-Item-ExtIEs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TAICancelledNR ::= SEQUENCE (SIZE(1..maxnoofTAIforWarning)) OF TAICancelledNR-Item</w:t>
      </w:r>
    </w:p>
    <w:p>
      <w:pPr>
        <w:pStyle w:val="139"/>
        <w:rPr>
          <w:snapToGrid w:val="0"/>
        </w:rPr>
      </w:pPr>
    </w:p>
    <w:p>
      <w:pPr>
        <w:pStyle w:val="139"/>
        <w:rPr>
          <w:snapToGrid w:val="0"/>
        </w:rPr>
      </w:pPr>
      <w:r>
        <w:rPr>
          <w:snapToGrid w:val="0"/>
        </w:rPr>
        <w:t>TAICancelledNR-Item ::= SEQUENCE {</w:t>
      </w:r>
    </w:p>
    <w:p>
      <w:pPr>
        <w:pStyle w:val="139"/>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cancelledCellsInTAI-NR</w:t>
      </w:r>
      <w:r>
        <w:rPr>
          <w:snapToGrid w:val="0"/>
        </w:rPr>
        <w:tab/>
      </w:r>
      <w:r>
        <w:rPr>
          <w:snapToGrid w:val="0"/>
        </w:rPr>
        <w:tab/>
      </w:r>
      <w:r>
        <w:rPr>
          <w:snapToGrid w:val="0"/>
        </w:rPr>
        <w:t>CancelledCellsInTAI-NR,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{TAICancelledNR-Item-ExtIEs}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TAICancelledNR-Item-ExtIEs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TAIListForInactive ::= SEQUENCE (SIZE(1..maxnoofTAIforInactive)) OF TAIListForInactiveItem</w:t>
      </w:r>
    </w:p>
    <w:p>
      <w:pPr>
        <w:pStyle w:val="139"/>
        <w:rPr>
          <w:snapToGrid w:val="0"/>
        </w:rPr>
      </w:pPr>
    </w:p>
    <w:p>
      <w:pPr>
        <w:pStyle w:val="139"/>
        <w:rPr>
          <w:snapToGrid w:val="0"/>
        </w:rPr>
      </w:pPr>
      <w:r>
        <w:rPr>
          <w:snapToGrid w:val="0"/>
        </w:rPr>
        <w:t>TAIListForInactiveItem ::= SEQUENCE {</w:t>
      </w:r>
    </w:p>
    <w:p>
      <w:pPr>
        <w:pStyle w:val="139"/>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{TAIListForInactiveItem-ExtIEs}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TAIListForInactiveItem-ExtIEs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TAIListForPaging ::= SEQUENCE (SIZE(1..maxnoofTAIforPaging)) OF TAIListForPagingItem</w:t>
      </w:r>
    </w:p>
    <w:p>
      <w:pPr>
        <w:pStyle w:val="139"/>
        <w:rPr>
          <w:snapToGrid w:val="0"/>
        </w:rPr>
      </w:pPr>
    </w:p>
    <w:p>
      <w:pPr>
        <w:pStyle w:val="139"/>
        <w:rPr>
          <w:snapToGrid w:val="0"/>
        </w:rPr>
      </w:pPr>
      <w:r>
        <w:rPr>
          <w:snapToGrid w:val="0"/>
        </w:rPr>
        <w:t>TAIListForPagingItem ::= SEQUENCE {</w:t>
      </w:r>
    </w:p>
    <w:p>
      <w:pPr>
        <w:pStyle w:val="139"/>
        <w:rPr>
          <w:snapToGrid w:val="0"/>
        </w:rPr>
      </w:pPr>
      <w:r>
        <w:rPr>
          <w:snapToGrid w:val="0"/>
        </w:rPr>
        <w:tab/>
      </w:r>
      <w:r>
        <w:rPr>
          <w:snapToGrid w:val="0"/>
        </w:rPr>
        <w:t>tAI</w:t>
      </w:r>
      <w:r>
        <w:rPr>
          <w:snapToGrid w:val="0"/>
        </w:rPr>
        <w:tab/>
      </w:r>
      <w:r>
        <w:rPr>
          <w:snapToGrid w:val="0"/>
        </w:rPr>
        <w:tab/>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{TAIListForPagingItem-ExtIEs}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TAIListForPagingItem-ExtIEs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TAIListForRestart ::= SEQUENCE (SIZE(1..maxnoofTAIforRestart)) OF TAI</w:t>
      </w:r>
    </w:p>
    <w:p>
      <w:pPr>
        <w:pStyle w:val="139"/>
        <w:rPr>
          <w:snapToGrid w:val="0"/>
        </w:rPr>
      </w:pPr>
    </w:p>
    <w:p>
      <w:pPr>
        <w:pStyle w:val="139"/>
        <w:rPr>
          <w:snapToGrid w:val="0"/>
        </w:rPr>
      </w:pPr>
      <w:r>
        <w:rPr>
          <w:snapToGrid w:val="0"/>
        </w:rPr>
        <w:t>TAIListForWarning ::= SEQUENCE (SIZE(1..maxnoofTAIforWarning)) OF TAI</w:t>
      </w:r>
    </w:p>
    <w:p>
      <w:pPr>
        <w:pStyle w:val="139"/>
        <w:rPr>
          <w:snapToGrid w:val="0"/>
        </w:rPr>
      </w:pPr>
    </w:p>
    <w:p>
      <w:pPr>
        <w:pStyle w:val="139"/>
        <w:rPr>
          <w:snapToGrid w:val="0"/>
        </w:rPr>
      </w:pPr>
      <w:r>
        <w:rPr>
          <w:snapToGrid w:val="0"/>
        </w:rPr>
        <w:t>TargeteNB-ID ::= SEQUENCE {</w:t>
      </w:r>
    </w:p>
    <w:p>
      <w:pPr>
        <w:pStyle w:val="139"/>
        <w:rPr>
          <w:snapToGrid w:val="0"/>
        </w:rPr>
      </w:pPr>
      <w:r>
        <w:rPr>
          <w:snapToGrid w:val="0"/>
        </w:rPr>
        <w:tab/>
      </w:r>
      <w:r>
        <w:rPr>
          <w:snapToGrid w:val="0"/>
        </w:rPr>
        <w:t>globalENB-ID</w:t>
      </w:r>
      <w:r>
        <w:rPr>
          <w:snapToGrid w:val="0"/>
        </w:rPr>
        <w:tab/>
      </w:r>
      <w:r>
        <w:rPr>
          <w:snapToGrid w:val="0"/>
        </w:rPr>
        <w:tab/>
      </w:r>
      <w:r>
        <w:rPr>
          <w:snapToGrid w:val="0"/>
        </w:rPr>
        <w:t>GlobalNgENB-ID,</w:t>
      </w:r>
    </w:p>
    <w:p>
      <w:pPr>
        <w:pStyle w:val="139"/>
        <w:rPr>
          <w:snapToGrid w:val="0"/>
        </w:rPr>
      </w:pPr>
      <w:r>
        <w:rPr>
          <w:snapToGrid w:val="0"/>
        </w:rPr>
        <w:tab/>
      </w:r>
      <w:r>
        <w:rPr>
          <w:snapToGrid w:val="0"/>
        </w:rPr>
        <w:t>selected-EPS-TAI</w:t>
      </w:r>
      <w:r>
        <w:rPr>
          <w:snapToGrid w:val="0"/>
        </w:rPr>
        <w:tab/>
      </w:r>
      <w:r>
        <w:rPr>
          <w:snapToGrid w:val="0"/>
        </w:rPr>
        <w:t>EPS-TAI,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{TargeteNB-ID-ExtIEs}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TargeteNB-ID-ExtIEs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TargetID ::= CHOICE {</w:t>
      </w:r>
    </w:p>
    <w:p>
      <w:pPr>
        <w:pStyle w:val="139"/>
        <w:rPr>
          <w:snapToGrid w:val="0"/>
        </w:rPr>
      </w:pPr>
      <w:r>
        <w:rPr>
          <w:snapToGrid w:val="0"/>
        </w:rPr>
        <w:tab/>
      </w:r>
      <w:r>
        <w:rPr>
          <w:snapToGrid w:val="0"/>
        </w:rPr>
        <w:t>targetRANNodeID</w:t>
      </w:r>
      <w:r>
        <w:rPr>
          <w:snapToGrid w:val="0"/>
        </w:rPr>
        <w:tab/>
      </w:r>
      <w:r>
        <w:rPr>
          <w:snapToGrid w:val="0"/>
        </w:rPr>
        <w:tab/>
      </w:r>
      <w:r>
        <w:rPr>
          <w:snapToGrid w:val="0"/>
        </w:rPr>
        <w:tab/>
      </w:r>
      <w:r>
        <w:rPr>
          <w:snapToGrid w:val="0"/>
        </w:rPr>
        <w:t>TargetRANNodeID,</w:t>
      </w:r>
    </w:p>
    <w:p>
      <w:pPr>
        <w:pStyle w:val="139"/>
        <w:rPr>
          <w:snapToGrid w:val="0"/>
        </w:rPr>
      </w:pPr>
      <w:r>
        <w:rPr>
          <w:snapToGrid w:val="0"/>
        </w:rPr>
        <w:tab/>
      </w:r>
      <w:r>
        <w:rPr>
          <w:snapToGrid w:val="0"/>
        </w:rPr>
        <w:t>targeteNB-ID</w:t>
      </w:r>
      <w:r>
        <w:rPr>
          <w:snapToGrid w:val="0"/>
        </w:rPr>
        <w:tab/>
      </w:r>
      <w:r>
        <w:rPr>
          <w:snapToGrid w:val="0"/>
        </w:rPr>
        <w:tab/>
      </w:r>
      <w:r>
        <w:rPr>
          <w:snapToGrid w:val="0"/>
        </w:rPr>
        <w:tab/>
      </w:r>
      <w:r>
        <w:rPr>
          <w:snapToGrid w:val="0"/>
        </w:rPr>
        <w:t>TargeteNB-ID,</w:t>
      </w:r>
    </w:p>
    <w:p>
      <w:pPr>
        <w:pStyle w:val="139"/>
      </w:pPr>
      <w:r>
        <w:tab/>
      </w:r>
      <w:r>
        <w:t>choice-Extensions</w:t>
      </w:r>
      <w:r>
        <w:tab/>
      </w:r>
      <w:r>
        <w:tab/>
      </w:r>
      <w:r>
        <w:t>ProtocolIE-SingleContainer { {</w:t>
      </w:r>
      <w:r>
        <w:rPr>
          <w:snapToGrid w:val="0"/>
        </w:rPr>
        <w:t>TargetID</w:t>
      </w:r>
      <w:r>
        <w:t>-ExtIEs} }</w:t>
      </w:r>
    </w:p>
    <w:p>
      <w:pPr>
        <w:pStyle w:val="139"/>
        <w:rPr>
          <w:snapToGrid w:val="0"/>
        </w:rPr>
      </w:pPr>
      <w:r>
        <w:rPr>
          <w:snapToGrid w:val="0"/>
        </w:rPr>
        <w:t>}</w:t>
      </w:r>
    </w:p>
    <w:p>
      <w:pPr>
        <w:pStyle w:val="139"/>
        <w:rPr>
          <w:snapToGrid w:val="0"/>
        </w:rPr>
      </w:pPr>
    </w:p>
    <w:p>
      <w:pPr>
        <w:pStyle w:val="139"/>
      </w:pPr>
      <w:r>
        <w:rPr>
          <w:snapToGrid w:val="0"/>
        </w:rPr>
        <w:t>TargetID</w:t>
      </w:r>
      <w:r>
        <w:t xml:space="preserve">-ExtIEs </w:t>
      </w:r>
      <w:r>
        <w:rPr>
          <w:snapToGrid w:val="0"/>
        </w:rPr>
        <w:t xml:space="preserve">NGAP-PROTOCOL-IES </w:t>
      </w:r>
      <w:r>
        <w:t>::= {</w:t>
      </w:r>
    </w:p>
    <w:p>
      <w:pPr>
        <w:pStyle w:val="139"/>
      </w:pPr>
      <w:r>
        <w:tab/>
      </w:r>
      <w:r>
        <w:t>{ID id-TargetRNC-ID</w:t>
      </w:r>
      <w:r>
        <w:tab/>
      </w:r>
      <w:r>
        <w:tab/>
      </w:r>
      <w:r>
        <w:t>CRITICALITY reject</w:t>
      </w:r>
      <w:r>
        <w:tab/>
      </w:r>
      <w:r>
        <w:t>TYPE TargetRNC-ID PRESENCE mandatory },</w:t>
      </w:r>
    </w:p>
    <w:p>
      <w:pPr>
        <w:pStyle w:val="139"/>
      </w:pPr>
      <w:r>
        <w:tab/>
      </w:r>
      <w:r>
        <w:t>...</w:t>
      </w:r>
    </w:p>
    <w:p>
      <w:pPr>
        <w:pStyle w:val="139"/>
      </w:pPr>
      <w:r>
        <w:t>}</w:t>
      </w:r>
    </w:p>
    <w:p>
      <w:pPr>
        <w:pStyle w:val="139"/>
        <w:rPr>
          <w:snapToGrid w:val="0"/>
        </w:rPr>
      </w:pPr>
    </w:p>
    <w:p>
      <w:pPr>
        <w:pStyle w:val="139"/>
        <w:rPr>
          <w:snapToGrid w:val="0"/>
        </w:rPr>
      </w:pPr>
      <w:r>
        <w:rPr>
          <w:snapToGrid w:val="0"/>
        </w:rPr>
        <w:t>TargetNGRANNode-ToSourceNGRANNode-TransparentContainer ::= SEQUENCE {</w:t>
      </w:r>
    </w:p>
    <w:p>
      <w:pPr>
        <w:pStyle w:val="139"/>
        <w:rPr>
          <w:snapToGrid w:val="0"/>
        </w:rPr>
      </w:pPr>
      <w:r>
        <w:rPr>
          <w:snapToGrid w:val="0"/>
        </w:rPr>
        <w:tab/>
      </w:r>
      <w:r>
        <w:rPr>
          <w:snapToGrid w:val="0"/>
        </w:rPr>
        <w:t>rRCContainer</w:t>
      </w:r>
      <w:r>
        <w:rPr>
          <w:snapToGrid w:val="0"/>
        </w:rPr>
        <w:tab/>
      </w:r>
      <w:r>
        <w:rPr>
          <w:snapToGrid w:val="0"/>
        </w:rPr>
        <w:tab/>
      </w:r>
      <w:r>
        <w:rPr>
          <w:snapToGrid w:val="0"/>
        </w:rPr>
        <w:t>RRCContainer,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{TargetNGRANNode-ToSourceNGRANNode-TransparentContainer-ExtIEs}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TargetNGRANNode-ToSourceNGRANNode-TransparentContainer-ExtIEs NGAP-PROTOCOL-EXTENSION ::= {</w:t>
      </w:r>
    </w:p>
    <w:p>
      <w:pPr>
        <w:pStyle w:val="139"/>
        <w:rPr>
          <w:snapToGrid w:val="0"/>
          <w:lang w:eastAsia="zh-CN"/>
        </w:rPr>
      </w:pPr>
      <w:r>
        <w:rPr>
          <w:rFonts w:hint="eastAsia"/>
          <w:snapToGrid w:val="0"/>
          <w:lang w:eastAsia="zh-CN"/>
        </w:rPr>
        <w:tab/>
      </w:r>
      <w:r>
        <w:rPr>
          <w:snapToGrid w:val="0"/>
        </w:rPr>
        <w:t>{</w:t>
      </w:r>
      <w:r>
        <w:rPr>
          <w:rFonts w:hint="eastAsia"/>
          <w:snapToGrid w:val="0"/>
          <w:lang w:eastAsia="zh-CN"/>
        </w:rPr>
        <w:t xml:space="preserve"> </w:t>
      </w:r>
      <w:r>
        <w:rPr>
          <w:snapToGrid w:val="0"/>
        </w:rPr>
        <w:t>ID id-</w:t>
      </w:r>
      <w:r>
        <w:rPr>
          <w:lang w:eastAsia="ja-JP"/>
        </w:rPr>
        <w:t>DAPS</w:t>
      </w:r>
      <w:r>
        <w:rPr>
          <w:rFonts w:hint="eastAsia"/>
          <w:lang w:eastAsia="zh-CN"/>
        </w:rPr>
        <w:t>Response</w:t>
      </w:r>
      <w:r>
        <w:rPr>
          <w:lang w:eastAsia="ja-JP"/>
        </w:rPr>
        <w:t>Info</w:t>
      </w:r>
      <w:r>
        <w:rPr>
          <w:rFonts w:hint="eastAsia"/>
          <w:lang w:eastAsia="zh-CN"/>
        </w:rPr>
        <w:t>List</w:t>
      </w:r>
      <w:r>
        <w:rPr>
          <w:snapToGrid w:val="0"/>
        </w:rPr>
        <w:tab/>
      </w:r>
      <w:r>
        <w:rPr>
          <w:snapToGrid w:val="0"/>
        </w:rPr>
        <w:tab/>
      </w:r>
      <w:r>
        <w:rPr>
          <w:snapToGrid w:val="0"/>
        </w:rPr>
        <w:tab/>
      </w:r>
      <w:r>
        <w:rPr>
          <w:snapToGrid w:val="0"/>
        </w:rPr>
        <w:tab/>
      </w:r>
      <w:r>
        <w:rPr>
          <w:rFonts w:hint="eastAsia"/>
          <w:snapToGrid w:val="0"/>
          <w:lang w:eastAsia="zh-CN"/>
        </w:rPr>
        <w:tab/>
      </w:r>
      <w:r>
        <w:rPr>
          <w:rFonts w:hint="eastAsia"/>
          <w:snapToGrid w:val="0"/>
          <w:lang w:eastAsia="zh-CN"/>
        </w:rPr>
        <w:tab/>
      </w:r>
      <w:r>
        <w:rPr>
          <w:snapToGrid w:val="0"/>
        </w:rPr>
        <w:t>CRITICALITY ignore</w:t>
      </w:r>
      <w:r>
        <w:rPr>
          <w:snapToGrid w:val="0"/>
        </w:rPr>
        <w:tab/>
      </w:r>
      <w:r>
        <w:rPr>
          <w:snapToGrid w:val="0"/>
        </w:rPr>
        <w:t xml:space="preserve">EXTENSION </w:t>
      </w:r>
      <w:r>
        <w:rPr>
          <w:lang w:eastAsia="ja-JP"/>
        </w:rPr>
        <w:t>DAPS</w:t>
      </w:r>
      <w:r>
        <w:rPr>
          <w:rFonts w:hint="eastAsia"/>
          <w:lang w:eastAsia="zh-CN"/>
        </w:rPr>
        <w:t>Response</w:t>
      </w:r>
      <w:r>
        <w:rPr>
          <w:lang w:eastAsia="ja-JP"/>
        </w:rPr>
        <w:t>In</w:t>
      </w:r>
      <w:r>
        <w:rPr>
          <w:rFonts w:hint="eastAsia"/>
          <w:lang w:eastAsia="zh-CN"/>
        </w:rPr>
        <w:t>foList</w:t>
      </w:r>
      <w:r>
        <w:rPr>
          <w:snapToGrid w:val="0"/>
        </w:rPr>
        <w:tab/>
      </w:r>
      <w:r>
        <w:rPr>
          <w:snapToGrid w:val="0"/>
        </w:rPr>
        <w:t>PRESENCE optional</w:t>
      </w:r>
      <w:r>
        <w:rPr>
          <w:rFonts w:hint="eastAsia"/>
          <w:snapToGrid w:val="0"/>
          <w:lang w:eastAsia="zh-CN"/>
        </w:rPr>
        <w:t xml:space="preserve"> </w:t>
      </w:r>
      <w:r>
        <w:rPr>
          <w:snapToGrid w:val="0"/>
        </w:rPr>
        <w:t>}</w:t>
      </w:r>
      <w:r>
        <w:rPr>
          <w:rFonts w:hint="eastAsia"/>
          <w:snapToGrid w:val="0"/>
          <w:lang w:eastAsia="zh-CN"/>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TargetNGRANNode-ToSourceNGRANNode-FailureTransparentContainer ::= SEQUENCE {</w:t>
      </w:r>
    </w:p>
    <w:p>
      <w:pPr>
        <w:pStyle w:val="139"/>
        <w:rPr>
          <w:snapToGrid w:val="0"/>
        </w:rPr>
      </w:pPr>
      <w:r>
        <w:rPr>
          <w:snapToGrid w:val="0"/>
        </w:rPr>
        <w:tab/>
      </w:r>
      <w:r>
        <w:rPr>
          <w:snapToGrid w:val="0"/>
        </w:rPr>
        <w:t>cell-CAGInformation</w:t>
      </w:r>
      <w:r>
        <w:rPr>
          <w:snapToGrid w:val="0"/>
        </w:rPr>
        <w:tab/>
      </w:r>
      <w:r>
        <w:rPr>
          <w:snapToGrid w:val="0"/>
        </w:rPr>
        <w:tab/>
      </w:r>
      <w:r>
        <w:rPr>
          <w:snapToGrid w:val="0"/>
        </w:rPr>
        <w:t>Cell-CAGInformation</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ab/>
      </w:r>
      <w:r>
        <w:rPr>
          <w:snapToGrid w:val="0"/>
        </w:rPr>
        <w:t>ProtocolExtensionContainer { {TargetNGRANNode-ToSourceNGRANNode-FailureTransparentContainer-ExtIEs}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TargetNGRANNode-ToSourceNGRANNode-FailureTransparentContainer-ExtIEs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TargetRANNodeID ::= SEQUENCE {</w:t>
      </w:r>
    </w:p>
    <w:p>
      <w:pPr>
        <w:pStyle w:val="139"/>
        <w:rPr>
          <w:snapToGrid w:val="0"/>
        </w:rPr>
      </w:pPr>
      <w:r>
        <w:rPr>
          <w:snapToGrid w:val="0"/>
        </w:rPr>
        <w:tab/>
      </w:r>
      <w:r>
        <w:rPr>
          <w:snapToGrid w:val="0"/>
        </w:rPr>
        <w:t>globalRANNodeID</w:t>
      </w:r>
      <w:r>
        <w:rPr>
          <w:snapToGrid w:val="0"/>
        </w:rPr>
        <w:tab/>
      </w:r>
      <w:r>
        <w:rPr>
          <w:snapToGrid w:val="0"/>
        </w:rPr>
        <w:tab/>
      </w:r>
      <w:r>
        <w:rPr>
          <w:snapToGrid w:val="0"/>
        </w:rPr>
        <w:t>GlobalRANNodeID,</w:t>
      </w:r>
    </w:p>
    <w:p>
      <w:pPr>
        <w:pStyle w:val="139"/>
        <w:rPr>
          <w:snapToGrid w:val="0"/>
        </w:rPr>
      </w:pPr>
      <w:r>
        <w:rPr>
          <w:snapToGrid w:val="0"/>
        </w:rPr>
        <w:tab/>
      </w:r>
      <w:r>
        <w:rPr>
          <w:snapToGrid w:val="0"/>
        </w:rPr>
        <w:t>selectedTAI</w:t>
      </w:r>
      <w:r>
        <w:rPr>
          <w:snapToGrid w:val="0"/>
        </w:rPr>
        <w:tab/>
      </w:r>
      <w:r>
        <w:rPr>
          <w:snapToGrid w:val="0"/>
        </w:rPr>
        <w:tab/>
      </w:r>
      <w:r>
        <w:rPr>
          <w:snapToGrid w:val="0"/>
        </w:rPr>
        <w:tab/>
      </w:r>
      <w:r>
        <w:rPr>
          <w:snapToGrid w:val="0"/>
        </w:rPr>
        <w:t>TAI,</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{TargetRANNodeID-ExtIEs}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TargetRANNodeID-ExtIEs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TargetRNC-ID ::= SEQUENCE {</w:t>
      </w:r>
    </w:p>
    <w:p>
      <w:pPr>
        <w:pStyle w:val="139"/>
        <w:rPr>
          <w:snapToGrid w:val="0"/>
        </w:rPr>
      </w:pPr>
      <w:r>
        <w:rPr>
          <w:snapToGrid w:val="0"/>
        </w:rPr>
        <w:tab/>
      </w:r>
      <w:r>
        <w:rPr>
          <w:snapToGrid w:val="0"/>
        </w:rPr>
        <w:t>lAI</w:t>
      </w:r>
      <w:r>
        <w:rPr>
          <w:snapToGrid w:val="0"/>
        </w:rPr>
        <w:tab/>
      </w:r>
      <w:r>
        <w:rPr>
          <w:snapToGrid w:val="0"/>
        </w:rPr>
        <w:tab/>
      </w:r>
      <w:r>
        <w:rPr>
          <w:snapToGrid w:val="0"/>
        </w:rPr>
        <w:tab/>
      </w:r>
      <w:r>
        <w:rPr>
          <w:snapToGrid w:val="0"/>
        </w:rPr>
        <w:tab/>
      </w:r>
      <w:r>
        <w:rPr>
          <w:snapToGrid w:val="0"/>
        </w:rPr>
        <w:tab/>
      </w:r>
      <w:r>
        <w:rPr>
          <w:snapToGrid w:val="0"/>
        </w:rPr>
        <w:t>LAI,</w:t>
      </w:r>
    </w:p>
    <w:p>
      <w:pPr>
        <w:pStyle w:val="139"/>
        <w:rPr>
          <w:snapToGrid w:val="0"/>
        </w:rPr>
      </w:pPr>
      <w:r>
        <w:rPr>
          <w:snapToGrid w:val="0"/>
        </w:rPr>
        <w:tab/>
      </w:r>
      <w:r>
        <w:rPr>
          <w:snapToGrid w:val="0"/>
        </w:rPr>
        <w:t>rNC-ID</w:t>
      </w:r>
      <w:r>
        <w:rPr>
          <w:snapToGrid w:val="0"/>
        </w:rPr>
        <w:tab/>
      </w:r>
      <w:r>
        <w:rPr>
          <w:snapToGrid w:val="0"/>
        </w:rPr>
        <w:tab/>
      </w:r>
      <w:r>
        <w:rPr>
          <w:snapToGrid w:val="0"/>
        </w:rPr>
        <w:tab/>
      </w:r>
      <w:r>
        <w:rPr>
          <w:snapToGrid w:val="0"/>
        </w:rPr>
        <w:tab/>
      </w:r>
      <w:r>
        <w:rPr>
          <w:snapToGrid w:val="0"/>
        </w:rPr>
        <w:t>RNC-ID,</w:t>
      </w:r>
    </w:p>
    <w:p>
      <w:pPr>
        <w:pStyle w:val="139"/>
        <w:rPr>
          <w:snapToGrid w:val="0"/>
        </w:rPr>
      </w:pPr>
      <w:r>
        <w:rPr>
          <w:snapToGrid w:val="0"/>
        </w:rPr>
        <w:tab/>
      </w:r>
      <w:r>
        <w:rPr>
          <w:snapToGrid w:val="0"/>
        </w:rPr>
        <w:t>extendedRNC-ID</w:t>
      </w:r>
      <w:r>
        <w:rPr>
          <w:snapToGrid w:val="0"/>
        </w:rPr>
        <w:tab/>
      </w:r>
      <w:r>
        <w:rPr>
          <w:snapToGrid w:val="0"/>
        </w:rPr>
        <w:tab/>
      </w:r>
      <w:r>
        <w:rPr>
          <w:snapToGrid w:val="0"/>
        </w:rPr>
        <w:t>ExtendedRNC-ID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{TargetRNC-ID-ExtIEs}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TargetRNC-ID-ExtIEs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TargetToSource-TransparentContainer ::= OCTET STRING</w:t>
      </w:r>
    </w:p>
    <w:p>
      <w:pPr>
        <w:pStyle w:val="139"/>
        <w:rPr>
          <w:snapToGrid w:val="0"/>
        </w:rPr>
      </w:pPr>
      <w:r>
        <w:rPr>
          <w:snapToGrid w:val="0"/>
        </w:rPr>
        <w:t xml:space="preserve">-- This IE includes a transparent container from the target RAN node to the source RAN node. </w:t>
      </w:r>
    </w:p>
    <w:p>
      <w:pPr>
        <w:pStyle w:val="139"/>
        <w:rPr>
          <w:snapToGrid w:val="0"/>
        </w:rPr>
      </w:pPr>
      <w:r>
        <w:rPr>
          <w:snapToGrid w:val="0"/>
        </w:rPr>
        <w:t>-- The octets of the OCTET STRING are encoded according to the specifications of the target system.</w:t>
      </w:r>
    </w:p>
    <w:p>
      <w:pPr>
        <w:pStyle w:val="139"/>
        <w:rPr>
          <w:snapToGrid w:val="0"/>
        </w:rPr>
      </w:pPr>
    </w:p>
    <w:p>
      <w:pPr>
        <w:pStyle w:val="139"/>
        <w:rPr>
          <w:snapToGrid w:val="0"/>
        </w:rPr>
      </w:pPr>
      <w:r>
        <w:rPr>
          <w:snapToGrid w:val="0"/>
        </w:rPr>
        <w:t>TargettoSource-Failure-TransparentContainer ::= OCTET STRING</w:t>
      </w:r>
    </w:p>
    <w:p>
      <w:pPr>
        <w:pStyle w:val="139"/>
        <w:rPr>
          <w:snapToGrid w:val="0"/>
        </w:rPr>
      </w:pPr>
      <w:r>
        <w:rPr>
          <w:snapToGrid w:val="0"/>
        </w:rPr>
        <w:t xml:space="preserve">-- This IE includes a transparent container from the target RAN node to the source RAN node. </w:t>
      </w:r>
    </w:p>
    <w:p>
      <w:pPr>
        <w:pStyle w:val="139"/>
        <w:rPr>
          <w:snapToGrid w:val="0"/>
        </w:rPr>
      </w:pPr>
      <w:r>
        <w:rPr>
          <w:snapToGrid w:val="0"/>
        </w:rPr>
        <w:t>-- The octets of the OCTET STRING are encoded according to the specifications of the target system (if applicable).</w:t>
      </w:r>
    </w:p>
    <w:p>
      <w:pPr>
        <w:pStyle w:val="139"/>
        <w:rPr>
          <w:snapToGrid w:val="0"/>
        </w:rPr>
      </w:pPr>
    </w:p>
    <w:p>
      <w:pPr>
        <w:pStyle w:val="139"/>
      </w:pPr>
      <w:r>
        <w:rPr>
          <w:snapToGrid w:val="0"/>
        </w:rPr>
        <w:t xml:space="preserve">TimerApproachForGUAMIRemoval </w:t>
      </w:r>
      <w:r>
        <w:t xml:space="preserve">::= ENUMERATED { </w:t>
      </w:r>
    </w:p>
    <w:p>
      <w:pPr>
        <w:pStyle w:val="139"/>
      </w:pPr>
      <w:r>
        <w:tab/>
      </w:r>
      <w:r>
        <w:t>apply-timer,</w:t>
      </w:r>
    </w:p>
    <w:p>
      <w:pPr>
        <w:pStyle w:val="139"/>
      </w:pPr>
      <w:r>
        <w:tab/>
      </w:r>
      <w:r>
        <w:t>...</w:t>
      </w:r>
    </w:p>
    <w:p>
      <w:pPr>
        <w:pStyle w:val="139"/>
      </w:pPr>
      <w:r>
        <w:t>}</w:t>
      </w:r>
    </w:p>
    <w:p>
      <w:pPr>
        <w:pStyle w:val="139"/>
        <w:rPr>
          <w:snapToGrid w:val="0"/>
        </w:rPr>
      </w:pPr>
    </w:p>
    <w:p>
      <w:pPr>
        <w:pStyle w:val="139"/>
        <w:rPr>
          <w:snapToGrid w:val="0"/>
        </w:rPr>
      </w:pPr>
      <w:r>
        <w:rPr>
          <w:snapToGrid w:val="0"/>
        </w:rPr>
        <w:t>TimeStamp ::= OCTET STRING (SIZE(4))</w:t>
      </w:r>
    </w:p>
    <w:p>
      <w:pPr>
        <w:pStyle w:val="139"/>
        <w:rPr>
          <w:snapToGrid w:val="0"/>
        </w:rPr>
      </w:pPr>
    </w:p>
    <w:p>
      <w:pPr>
        <w:pStyle w:val="139"/>
        <w:rPr>
          <w:snapToGrid w:val="0"/>
        </w:rPr>
      </w:pPr>
      <w:r>
        <w:rPr>
          <w:snapToGrid w:val="0"/>
        </w:rPr>
        <w:t>TimeToWait ::= ENUMERATED {v1s, v2s, v5s, v10s, v20s, v60s, ...}</w:t>
      </w:r>
    </w:p>
    <w:p>
      <w:pPr>
        <w:pStyle w:val="139"/>
        <w:rPr>
          <w:snapToGrid w:val="0"/>
        </w:rPr>
      </w:pPr>
    </w:p>
    <w:p>
      <w:pPr>
        <w:pStyle w:val="139"/>
        <w:spacing w:line="0" w:lineRule="atLeast"/>
      </w:pPr>
      <w:r>
        <w:t>TimeUEStayedInCell ::= INTEGER (0..4095)</w:t>
      </w:r>
    </w:p>
    <w:p>
      <w:pPr>
        <w:pStyle w:val="139"/>
        <w:spacing w:line="0" w:lineRule="atLeast"/>
      </w:pPr>
    </w:p>
    <w:p>
      <w:pPr>
        <w:pStyle w:val="139"/>
        <w:spacing w:line="0" w:lineRule="atLeast"/>
      </w:pPr>
      <w:r>
        <w:t>TimeUEStayedInCellEnhancedGranularity ::= INTEGER (0..40950)</w:t>
      </w:r>
    </w:p>
    <w:p>
      <w:pPr>
        <w:pStyle w:val="139"/>
        <w:spacing w:line="0" w:lineRule="atLeast"/>
      </w:pPr>
    </w:p>
    <w:p>
      <w:pPr>
        <w:pStyle w:val="139"/>
        <w:rPr>
          <w:snapToGrid w:val="0"/>
        </w:rPr>
      </w:pPr>
      <w:r>
        <w:rPr>
          <w:snapToGrid w:val="0"/>
        </w:rPr>
        <w:t xml:space="preserve">TNAP-ID ::= OCTET STRING </w:t>
      </w:r>
    </w:p>
    <w:p>
      <w:pPr>
        <w:pStyle w:val="139"/>
        <w:rPr>
          <w:snapToGrid w:val="0"/>
        </w:rPr>
      </w:pPr>
    </w:p>
    <w:p>
      <w:pPr>
        <w:pStyle w:val="139"/>
        <w:rPr>
          <w:snapToGrid w:val="0"/>
        </w:rPr>
      </w:pPr>
      <w:r>
        <w:rPr>
          <w:snapToGrid w:val="0"/>
        </w:rPr>
        <w:t>TNGF-ID ::= CHOICE {</w:t>
      </w:r>
    </w:p>
    <w:p>
      <w:pPr>
        <w:pStyle w:val="139"/>
        <w:rPr>
          <w:snapToGrid w:val="0"/>
        </w:rPr>
      </w:pPr>
      <w:r>
        <w:rPr>
          <w:snapToGrid w:val="0"/>
        </w:rPr>
        <w:tab/>
      </w:r>
      <w:r>
        <w:rPr>
          <w:snapToGrid w:val="0"/>
        </w:rPr>
        <w:t>tNGF-ID</w:t>
      </w:r>
      <w:r>
        <w:rPr>
          <w:snapToGrid w:val="0"/>
        </w:rPr>
        <w:tab/>
      </w:r>
      <w:r>
        <w:rPr>
          <w:snapToGrid w:val="0"/>
        </w:rPr>
        <w:tab/>
      </w:r>
      <w:r>
        <w:rPr>
          <w:snapToGrid w:val="0"/>
        </w:rPr>
        <w:tab/>
      </w:r>
      <w:r>
        <w:rPr>
          <w:snapToGrid w:val="0"/>
        </w:rPr>
        <w:tab/>
      </w:r>
      <w:r>
        <w:rPr>
          <w:snapToGrid w:val="0"/>
        </w:rPr>
        <w:t xml:space="preserve"> </w:t>
      </w:r>
      <w:r>
        <w:rPr>
          <w:snapToGrid w:val="0"/>
        </w:rPr>
        <w:tab/>
      </w:r>
      <w:r>
        <w:rPr>
          <w:snapToGrid w:val="0"/>
        </w:rPr>
        <w:t>BIT STRING (SIZE(32, ...)),</w:t>
      </w:r>
    </w:p>
    <w:p>
      <w:pPr>
        <w:pStyle w:val="139"/>
      </w:pPr>
      <w:r>
        <w:tab/>
      </w:r>
      <w:r>
        <w:t>choice-Extensions</w:t>
      </w:r>
      <w:r>
        <w:tab/>
      </w:r>
      <w:r>
        <w:tab/>
      </w:r>
      <w:r>
        <w:t>ProtocolIE-SingleContainer { {</w:t>
      </w:r>
      <w:r>
        <w:rPr>
          <w:snapToGrid w:val="0"/>
        </w:rPr>
        <w:t>TNGF-ID</w:t>
      </w:r>
      <w:r>
        <w:t>-ExtIEs} }</w:t>
      </w:r>
    </w:p>
    <w:p>
      <w:pPr>
        <w:pStyle w:val="139"/>
        <w:rPr>
          <w:snapToGrid w:val="0"/>
        </w:rPr>
      </w:pPr>
      <w:r>
        <w:rPr>
          <w:snapToGrid w:val="0"/>
        </w:rPr>
        <w:t>}</w:t>
      </w:r>
    </w:p>
    <w:p>
      <w:pPr>
        <w:pStyle w:val="139"/>
        <w:rPr>
          <w:snapToGrid w:val="0"/>
        </w:rPr>
      </w:pPr>
    </w:p>
    <w:p>
      <w:pPr>
        <w:pStyle w:val="139"/>
      </w:pPr>
      <w:r>
        <w:rPr>
          <w:snapToGrid w:val="0"/>
        </w:rPr>
        <w:t>TNGF-ID</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t>TNLAddressWeightFactor</w:t>
      </w:r>
      <w:r>
        <w:rPr>
          <w:snapToGrid w:val="0"/>
        </w:rPr>
        <w:t xml:space="preserve"> ::= INTEGER (0..255)</w:t>
      </w:r>
    </w:p>
    <w:p>
      <w:pPr>
        <w:pStyle w:val="139"/>
        <w:rPr>
          <w:snapToGrid w:val="0"/>
        </w:rPr>
      </w:pPr>
    </w:p>
    <w:p>
      <w:pPr>
        <w:pStyle w:val="139"/>
        <w:spacing w:line="0" w:lineRule="atLeast"/>
        <w:rPr>
          <w:snapToGrid w:val="0"/>
        </w:rPr>
      </w:pPr>
      <w:r>
        <w:rPr>
          <w:snapToGrid w:val="0"/>
        </w:rPr>
        <w:t>TNLAssociationList ::= SEQUENCE (SIZE(1..maxnoofTNLAssociations)) OF TNLAssociationItem</w:t>
      </w:r>
    </w:p>
    <w:p>
      <w:pPr>
        <w:pStyle w:val="139"/>
        <w:spacing w:line="0" w:lineRule="atLeast"/>
        <w:rPr>
          <w:snapToGrid w:val="0"/>
        </w:rPr>
      </w:pPr>
    </w:p>
    <w:p>
      <w:pPr>
        <w:pStyle w:val="139"/>
        <w:spacing w:line="0" w:lineRule="atLeast"/>
        <w:rPr>
          <w:snapToGrid w:val="0"/>
        </w:rPr>
      </w:pPr>
      <w:r>
        <w:rPr>
          <w:snapToGrid w:val="0"/>
        </w:rPr>
        <w:t>TNLAssociationItem ::= SEQUENCE {</w:t>
      </w:r>
    </w:p>
    <w:p>
      <w:pPr>
        <w:pStyle w:val="139"/>
        <w:spacing w:line="0" w:lineRule="atLeast"/>
        <w:rPr>
          <w:snapToGrid w:val="0"/>
        </w:rPr>
      </w:pPr>
      <w:r>
        <w:rPr>
          <w:snapToGrid w:val="0"/>
        </w:rPr>
        <w:tab/>
      </w:r>
      <w:r>
        <w:rPr>
          <w:snapToGrid w:val="0"/>
        </w:rPr>
        <w:t>tNLAssociationAddress</w:t>
      </w:r>
      <w:r>
        <w:rPr>
          <w:snapToGrid w:val="0"/>
        </w:rPr>
        <w:tab/>
      </w:r>
      <w:r>
        <w:rPr>
          <w:snapToGrid w:val="0"/>
        </w:rPr>
        <w:tab/>
      </w:r>
      <w:r>
        <w:rPr>
          <w:snapToGrid w:val="0"/>
        </w:rPr>
        <w:t>CPTransportLayerInformation,</w:t>
      </w:r>
    </w:p>
    <w:p>
      <w:pPr>
        <w:pStyle w:val="139"/>
        <w:spacing w:line="0" w:lineRule="atLeast"/>
        <w:rPr>
          <w:snapToGrid w:val="0"/>
        </w:rPr>
      </w:pPr>
      <w:r>
        <w:rPr>
          <w:snapToGrid w:val="0"/>
        </w:rPr>
        <w:tab/>
      </w:r>
      <w:r>
        <w:rPr>
          <w:snapToGrid w:val="0"/>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Cause,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{TNLAssociationItem-ExtIEs}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TNLAssociationItem-ExtIEs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pPr>
      <w:r>
        <w:t xml:space="preserve">TNLAssociationUsage ::= ENUMERATED { </w:t>
      </w:r>
    </w:p>
    <w:p>
      <w:pPr>
        <w:pStyle w:val="139"/>
      </w:pPr>
      <w:r>
        <w:tab/>
      </w:r>
      <w:r>
        <w:t>ue,</w:t>
      </w:r>
    </w:p>
    <w:p>
      <w:pPr>
        <w:pStyle w:val="139"/>
      </w:pPr>
      <w:r>
        <w:tab/>
      </w:r>
      <w:r>
        <w:t>non-ue,</w:t>
      </w:r>
    </w:p>
    <w:p>
      <w:pPr>
        <w:pStyle w:val="139"/>
      </w:pPr>
      <w:r>
        <w:tab/>
      </w:r>
      <w:r>
        <w:t>both,</w:t>
      </w:r>
    </w:p>
    <w:p>
      <w:pPr>
        <w:pStyle w:val="139"/>
      </w:pPr>
      <w:r>
        <w:tab/>
      </w:r>
      <w:r>
        <w:t>...</w:t>
      </w:r>
    </w:p>
    <w:p>
      <w:pPr>
        <w:pStyle w:val="139"/>
      </w:pPr>
      <w:r>
        <w:t>}</w:t>
      </w:r>
    </w:p>
    <w:p>
      <w:pPr>
        <w:pStyle w:val="139"/>
      </w:pPr>
    </w:p>
    <w:p>
      <w:pPr>
        <w:pStyle w:val="139"/>
      </w:pPr>
      <w:r>
        <w:t>TooearlyIntersystemHO::= SEQUENCE {</w:t>
      </w:r>
    </w:p>
    <w:p>
      <w:pPr>
        <w:pStyle w:val="139"/>
      </w:pPr>
      <w:r>
        <w:tab/>
      </w:r>
      <w:r>
        <w:t>sourcecellID</w:t>
      </w:r>
      <w:r>
        <w:tab/>
      </w:r>
      <w:r>
        <w:tab/>
      </w:r>
      <w:r>
        <w:tab/>
      </w:r>
      <w:r>
        <w:t>EUTRA-CGI,</w:t>
      </w:r>
    </w:p>
    <w:p>
      <w:pPr>
        <w:pStyle w:val="139"/>
      </w:pPr>
      <w:r>
        <w:tab/>
      </w:r>
      <w:r>
        <w:t>failurecellID</w:t>
      </w:r>
      <w:r>
        <w:tab/>
      </w:r>
      <w:r>
        <w:tab/>
      </w:r>
      <w:r>
        <w:tab/>
      </w:r>
      <w:r>
        <w:t>NGRAN-CGI,</w:t>
      </w:r>
    </w:p>
    <w:p>
      <w:pPr>
        <w:pStyle w:val="139"/>
      </w:pPr>
      <w:r>
        <w:tab/>
      </w:r>
      <w:r>
        <w:t>uERLFReportContainer</w:t>
      </w:r>
      <w:r>
        <w:tab/>
      </w:r>
      <w:r>
        <w:t>UERLFReportContainer</w:t>
      </w:r>
      <w:r>
        <w:tab/>
      </w:r>
      <w:r>
        <w:tab/>
      </w:r>
      <w:r>
        <w:t>OPTIONAL,</w:t>
      </w:r>
    </w:p>
    <w:p>
      <w:pPr>
        <w:pStyle w:val="139"/>
      </w:pPr>
      <w:r>
        <w:tab/>
      </w:r>
      <w:r>
        <w:t>iE-Extensions</w:t>
      </w:r>
      <w:r>
        <w:tab/>
      </w:r>
      <w:r>
        <w:tab/>
      </w:r>
      <w:r>
        <w:tab/>
      </w:r>
      <w:r>
        <w:t>ProtocolExtensionContainer { { TooearlyIntersystemHO-ExtIEs} }</w:t>
      </w:r>
      <w:r>
        <w:tab/>
      </w:r>
      <w:r>
        <w:tab/>
      </w:r>
      <w:r>
        <w:tab/>
      </w:r>
      <w:r>
        <w:t>OPTIONAL,</w:t>
      </w:r>
    </w:p>
    <w:p>
      <w:pPr>
        <w:pStyle w:val="139"/>
      </w:pPr>
      <w:r>
        <w:tab/>
      </w:r>
      <w:r>
        <w:t>...</w:t>
      </w:r>
    </w:p>
    <w:p>
      <w:pPr>
        <w:pStyle w:val="139"/>
      </w:pPr>
      <w:r>
        <w:t>}</w:t>
      </w:r>
    </w:p>
    <w:p>
      <w:pPr>
        <w:pStyle w:val="139"/>
      </w:pPr>
    </w:p>
    <w:p>
      <w:pPr>
        <w:pStyle w:val="139"/>
      </w:pPr>
      <w:r>
        <w:t>TooearlyIntersystemHO-ExtIEs NGAP-PROTOCOL-EXTENSION ::= {</w:t>
      </w:r>
    </w:p>
    <w:p>
      <w:pPr>
        <w:pStyle w:val="139"/>
      </w:pPr>
      <w:r>
        <w:tab/>
      </w:r>
      <w:r>
        <w:t>...</w:t>
      </w:r>
    </w:p>
    <w:p>
      <w:pPr>
        <w:pStyle w:val="139"/>
      </w:pPr>
      <w:r>
        <w:t>}</w:t>
      </w:r>
    </w:p>
    <w:p>
      <w:pPr>
        <w:pStyle w:val="139"/>
      </w:pPr>
    </w:p>
    <w:p>
      <w:pPr>
        <w:pStyle w:val="139"/>
        <w:rPr>
          <w:snapToGrid w:val="0"/>
        </w:rPr>
      </w:pPr>
      <w:r>
        <w:rPr>
          <w:snapToGrid w:val="0"/>
        </w:rPr>
        <w:t>TraceActivation ::= SEQUENCE {</w:t>
      </w:r>
    </w:p>
    <w:p>
      <w:pPr>
        <w:pStyle w:val="139"/>
        <w:rPr>
          <w:snapToGrid w:val="0"/>
        </w:rPr>
      </w:pPr>
      <w:r>
        <w:rPr>
          <w:snapToGrid w:val="0"/>
        </w:rPr>
        <w:tab/>
      </w:r>
      <w:r>
        <w:rPr>
          <w:snapToGrid w:val="0"/>
        </w:rPr>
        <w:t>nGRANTraceID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NGRANTraceID,</w:t>
      </w:r>
    </w:p>
    <w:p>
      <w:pPr>
        <w:pStyle w:val="139"/>
        <w:rPr>
          <w:lang w:eastAsia="zh-CN"/>
        </w:rPr>
      </w:pPr>
      <w:r>
        <w:tab/>
      </w:r>
      <w:r>
        <w:t>interfacesToTrace</w:t>
      </w:r>
      <w:r>
        <w:tab/>
      </w:r>
      <w:r>
        <w:tab/>
      </w:r>
      <w:r>
        <w:tab/>
      </w:r>
      <w:r>
        <w:tab/>
      </w:r>
      <w:r>
        <w:tab/>
      </w:r>
      <w:r>
        <w:t>InterfacesToTrace,</w:t>
      </w:r>
    </w:p>
    <w:p>
      <w:pPr>
        <w:pStyle w:val="139"/>
        <w:ind w:firstLine="390"/>
        <w:rPr>
          <w:lang w:eastAsia="zh-CN"/>
        </w:rPr>
      </w:pPr>
      <w:r>
        <w:rPr>
          <w:lang w:eastAsia="zh-CN"/>
        </w:rPr>
        <w:t>traceDepth</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TraceDepth,</w:t>
      </w:r>
    </w:p>
    <w:p>
      <w:pPr>
        <w:pStyle w:val="139"/>
        <w:ind w:firstLine="390"/>
        <w:rPr>
          <w:lang w:eastAsia="zh-CN"/>
        </w:rPr>
      </w:pPr>
      <w:r>
        <w:rPr>
          <w:lang w:eastAsia="zh-CN"/>
        </w:rPr>
        <w:t>traceCollectionEntityIPAddress</w:t>
      </w:r>
      <w:r>
        <w:rPr>
          <w:lang w:eastAsia="zh-CN"/>
        </w:rPr>
        <w:tab/>
      </w:r>
      <w:r>
        <w:rPr>
          <w:lang w:eastAsia="zh-CN"/>
        </w:rPr>
        <w:tab/>
      </w:r>
      <w:r>
        <w:rPr>
          <w:snapToGrid w:val="0"/>
          <w:lang w:eastAsia="zh-CN"/>
        </w:rPr>
        <w:t>TransportLayerAddress</w:t>
      </w:r>
      <w:r>
        <w:rPr>
          <w:lang w:eastAsia="zh-CN"/>
        </w:rPr>
        <w:t>,</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{TraceActivation-ExtIEs}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TraceActivation-ExtIEs NGAP-PROTOCOL-EXTENSION ::= {</w:t>
      </w:r>
    </w:p>
    <w:p>
      <w:pPr>
        <w:pStyle w:val="139"/>
        <w:rPr>
          <w:snapToGrid w:val="0"/>
        </w:rPr>
      </w:pPr>
      <w:r>
        <w:rPr>
          <w:snapToGrid w:val="0"/>
        </w:rPr>
        <w:tab/>
      </w:r>
      <w:r>
        <w:rPr>
          <w:snapToGrid w:val="0"/>
        </w:rPr>
        <w:t>{ ID id-MDTConfiguration</w:t>
      </w:r>
      <w:r>
        <w:rPr>
          <w:snapToGrid w:val="0"/>
        </w:rPr>
        <w:tab/>
      </w:r>
      <w:r>
        <w:rPr>
          <w:snapToGrid w:val="0"/>
        </w:rPr>
        <w:tab/>
      </w:r>
      <w:r>
        <w:rPr>
          <w:snapToGrid w:val="0"/>
        </w:rPr>
        <w:tab/>
      </w:r>
      <w:r>
        <w:rPr>
          <w:snapToGrid w:val="0"/>
        </w:rPr>
        <w:t>CRITICALITY ignore</w:t>
      </w:r>
      <w:r>
        <w:rPr>
          <w:snapToGrid w:val="0"/>
        </w:rPr>
        <w:tab/>
      </w:r>
      <w:r>
        <w:rPr>
          <w:snapToGrid w:val="0"/>
        </w:rPr>
        <w:t>EXTENSION MDT-Configuration</w:t>
      </w:r>
      <w:r>
        <w:rPr>
          <w:snapToGrid w:val="0"/>
        </w:rPr>
        <w:tab/>
      </w:r>
      <w:r>
        <w:rPr>
          <w:snapToGrid w:val="0"/>
        </w:rPr>
        <w:tab/>
      </w:r>
      <w:r>
        <w:rPr>
          <w:snapToGrid w:val="0"/>
        </w:rPr>
        <w:t xml:space="preserve">PRESENCE optional </w:t>
      </w:r>
      <w:r>
        <w:rPr>
          <w:snapToGrid w:val="0"/>
        </w:rPr>
        <w:tab/>
      </w:r>
      <w:r>
        <w:rPr>
          <w:snapToGrid w:val="0"/>
        </w:rPr>
        <w:t>}|</w:t>
      </w:r>
    </w:p>
    <w:p>
      <w:pPr>
        <w:pStyle w:val="139"/>
        <w:rPr>
          <w:snapToGrid w:val="0"/>
        </w:rPr>
      </w:pPr>
      <w:r>
        <w:rPr>
          <w:lang w:eastAsia="zh-CN"/>
        </w:rPr>
        <w:tab/>
      </w:r>
      <w:r>
        <w:rPr>
          <w:lang w:eastAsia="zh-CN"/>
        </w:rPr>
        <w:t>{ ID id-TraceCollectionEntityURI</w:t>
      </w:r>
      <w:r>
        <w:rPr>
          <w:lang w:eastAsia="zh-CN"/>
        </w:rPr>
        <w:tab/>
      </w:r>
      <w:r>
        <w:rPr>
          <w:lang w:eastAsia="zh-CN"/>
        </w:rPr>
        <w:t>CRITICALITY ignore</w:t>
      </w:r>
      <w:r>
        <w:rPr>
          <w:lang w:eastAsia="zh-CN"/>
        </w:rPr>
        <w:tab/>
      </w:r>
      <w:r>
        <w:rPr>
          <w:snapToGrid w:val="0"/>
        </w:rPr>
        <w:t xml:space="preserve">EXTENSION </w:t>
      </w:r>
      <w:r>
        <w:rPr>
          <w:lang w:eastAsia="zh-CN"/>
        </w:rPr>
        <w:t>URI-address</w:t>
      </w:r>
      <w:r>
        <w:rPr>
          <w:lang w:eastAsia="zh-CN"/>
        </w:rPr>
        <w:tab/>
      </w:r>
      <w:r>
        <w:rPr>
          <w:lang w:eastAsia="zh-CN"/>
        </w:rPr>
        <w:tab/>
      </w:r>
      <w:r>
        <w:rPr>
          <w:lang w:eastAsia="zh-CN"/>
        </w:rPr>
        <w:tab/>
      </w:r>
      <w:r>
        <w:rPr>
          <w:lang w:eastAsia="zh-CN"/>
        </w:rPr>
        <w:t>PRESENCE optional</w:t>
      </w:r>
      <w:r>
        <w:rPr>
          <w:lang w:eastAsia="zh-CN"/>
        </w:rPr>
        <w:tab/>
      </w:r>
      <w:r>
        <w:rPr>
          <w:lang w:eastAsia="zh-CN"/>
        </w:rPr>
        <w:tab/>
      </w:r>
      <w:r>
        <w:rPr>
          <w:lang w:eastAsia="zh-CN"/>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pPr>
      <w:r>
        <w:t xml:space="preserve">TraceDepth ::= ENUMERATED { </w:t>
      </w:r>
    </w:p>
    <w:p>
      <w:pPr>
        <w:pStyle w:val="139"/>
      </w:pPr>
      <w:r>
        <w:tab/>
      </w:r>
      <w:r>
        <w:t>minimum,</w:t>
      </w:r>
    </w:p>
    <w:p>
      <w:pPr>
        <w:pStyle w:val="139"/>
      </w:pPr>
      <w:r>
        <w:tab/>
      </w:r>
      <w:r>
        <w:t>medium,</w:t>
      </w:r>
    </w:p>
    <w:p>
      <w:pPr>
        <w:pStyle w:val="139"/>
      </w:pPr>
      <w:r>
        <w:tab/>
      </w:r>
      <w:r>
        <w:t>maximum,</w:t>
      </w:r>
    </w:p>
    <w:p>
      <w:pPr>
        <w:pStyle w:val="139"/>
        <w:rPr>
          <w:snapToGrid w:val="0"/>
        </w:rPr>
      </w:pPr>
      <w:r>
        <w:rPr>
          <w:snapToGrid w:val="0"/>
        </w:rPr>
        <w:tab/>
      </w:r>
      <w:r>
        <w:rPr>
          <w:snapToGrid w:val="0"/>
        </w:rPr>
        <w:t>minimum</w:t>
      </w:r>
      <w:r>
        <w:rPr>
          <w:snapToGrid w:val="0"/>
          <w:lang w:eastAsia="zh-CN"/>
        </w:rPr>
        <w:t>WithoutVendorSpecificExtension</w:t>
      </w:r>
      <w:r>
        <w:rPr>
          <w:snapToGrid w:val="0"/>
        </w:rPr>
        <w:t>,</w:t>
      </w:r>
    </w:p>
    <w:p>
      <w:pPr>
        <w:pStyle w:val="139"/>
        <w:rPr>
          <w:snapToGrid w:val="0"/>
        </w:rPr>
      </w:pPr>
      <w:r>
        <w:rPr>
          <w:snapToGrid w:val="0"/>
        </w:rPr>
        <w:tab/>
      </w:r>
      <w:r>
        <w:rPr>
          <w:snapToGrid w:val="0"/>
        </w:rPr>
        <w:t>medium</w:t>
      </w:r>
      <w:r>
        <w:rPr>
          <w:snapToGrid w:val="0"/>
          <w:lang w:eastAsia="zh-CN"/>
        </w:rPr>
        <w:t>WithoutVendorSpecificExtension</w:t>
      </w:r>
      <w:r>
        <w:rPr>
          <w:snapToGrid w:val="0"/>
        </w:rPr>
        <w:t>,</w:t>
      </w:r>
    </w:p>
    <w:p>
      <w:pPr>
        <w:pStyle w:val="139"/>
      </w:pPr>
      <w:r>
        <w:rPr>
          <w:snapToGrid w:val="0"/>
        </w:rPr>
        <w:tab/>
      </w:r>
      <w:r>
        <w:rPr>
          <w:snapToGrid w:val="0"/>
        </w:rPr>
        <w:t>maximum</w:t>
      </w:r>
      <w:r>
        <w:rPr>
          <w:snapToGrid w:val="0"/>
          <w:lang w:eastAsia="zh-CN"/>
        </w:rPr>
        <w:t>WithoutVendorSpecificExtension</w:t>
      </w:r>
      <w:r>
        <w:rPr>
          <w:snapToGrid w:val="0"/>
        </w:rPr>
        <w:t>,</w:t>
      </w:r>
    </w:p>
    <w:p>
      <w:pPr>
        <w:pStyle w:val="139"/>
      </w:pPr>
      <w:r>
        <w:tab/>
      </w:r>
      <w:r>
        <w:t>...</w:t>
      </w:r>
    </w:p>
    <w:p>
      <w:pPr>
        <w:pStyle w:val="139"/>
        <w:rPr>
          <w:snapToGrid w:val="0"/>
        </w:rPr>
      </w:pPr>
      <w:r>
        <w:t>}</w:t>
      </w:r>
    </w:p>
    <w:p>
      <w:pPr>
        <w:pStyle w:val="139"/>
        <w:rPr>
          <w:snapToGrid w:val="0"/>
        </w:rPr>
      </w:pPr>
    </w:p>
    <w:p>
      <w:pPr>
        <w:pStyle w:val="139"/>
      </w:pPr>
      <w:r>
        <w:t>TrafficLoadReductionIndication ::= INTEGER (1..99)</w:t>
      </w:r>
    </w:p>
    <w:p>
      <w:pPr>
        <w:pStyle w:val="139"/>
        <w:rPr>
          <w:rFonts w:eastAsia="宋体"/>
          <w:snapToGrid w:val="0"/>
          <w:lang w:eastAsia="zh-CN"/>
        </w:rPr>
      </w:pPr>
    </w:p>
    <w:p>
      <w:pPr>
        <w:pStyle w:val="139"/>
        <w:rPr>
          <w:snapToGrid w:val="0"/>
        </w:rPr>
      </w:pPr>
      <w:r>
        <w:rPr>
          <w:snapToGrid w:val="0"/>
        </w:rPr>
        <w:t>TransportLayerAddress ::= BIT STRING (SIZE(1..160, ...))</w:t>
      </w:r>
    </w:p>
    <w:p>
      <w:pPr>
        <w:pStyle w:val="139"/>
        <w:rPr>
          <w:snapToGrid w:val="0"/>
        </w:rPr>
      </w:pPr>
    </w:p>
    <w:p>
      <w:pPr>
        <w:pStyle w:val="139"/>
      </w:pPr>
      <w:r>
        <w:t>TypeOfError ::= ENUMERATED {</w:t>
      </w:r>
    </w:p>
    <w:p>
      <w:pPr>
        <w:pStyle w:val="139"/>
      </w:pPr>
      <w:r>
        <w:tab/>
      </w:r>
      <w:r>
        <w:t>not-understood,</w:t>
      </w:r>
    </w:p>
    <w:p>
      <w:pPr>
        <w:pStyle w:val="139"/>
      </w:pPr>
      <w:r>
        <w:tab/>
      </w:r>
      <w:r>
        <w:t>missing,</w:t>
      </w:r>
    </w:p>
    <w:p>
      <w:pPr>
        <w:pStyle w:val="139"/>
      </w:pPr>
      <w:r>
        <w:tab/>
      </w:r>
      <w:r>
        <w:t>...</w:t>
      </w:r>
    </w:p>
    <w:p>
      <w:pPr>
        <w:pStyle w:val="139"/>
      </w:pPr>
      <w:r>
        <w:t>}</w:t>
      </w:r>
    </w:p>
    <w:p>
      <w:pPr>
        <w:pStyle w:val="139"/>
        <w:rPr>
          <w:snapToGrid w:val="0"/>
        </w:rPr>
      </w:pPr>
    </w:p>
    <w:p>
      <w:pPr>
        <w:pStyle w:val="139"/>
        <w:rPr>
          <w:snapToGrid w:val="0"/>
        </w:rPr>
      </w:pPr>
      <w:bookmarkStart w:id="132" w:name="OLE_LINK136"/>
      <w:r>
        <w:rPr>
          <w:snapToGrid w:val="0"/>
        </w:rPr>
        <w:t>TAIBasedMDT ::= SEQUENCE {</w:t>
      </w:r>
    </w:p>
    <w:p>
      <w:pPr>
        <w:pStyle w:val="139"/>
        <w:rPr>
          <w:snapToGrid w:val="0"/>
          <w:lang w:val="fr-FR"/>
        </w:rPr>
      </w:pPr>
      <w:r>
        <w:rPr>
          <w:snapToGrid w:val="0"/>
        </w:rPr>
        <w:tab/>
      </w:r>
      <w:r>
        <w:rPr>
          <w:snapToGrid w:val="0"/>
          <w:lang w:val="fr-FR"/>
        </w:rPr>
        <w:t>tAIListforMDT</w:t>
      </w:r>
      <w:r>
        <w:rPr>
          <w:snapToGrid w:val="0"/>
          <w:lang w:val="fr-FR"/>
        </w:rPr>
        <w:tab/>
      </w:r>
      <w:r>
        <w:rPr>
          <w:snapToGrid w:val="0"/>
          <w:lang w:val="fr-FR"/>
        </w:rPr>
        <w:tab/>
      </w:r>
      <w:r>
        <w:rPr>
          <w:snapToGrid w:val="0"/>
          <w:lang w:val="fr-FR"/>
        </w:rPr>
        <w:tab/>
      </w:r>
      <w:r>
        <w:rPr>
          <w:snapToGrid w:val="0"/>
          <w:lang w:val="fr-FR"/>
        </w:rPr>
        <w:t>TAIListforMDT,</w:t>
      </w:r>
    </w:p>
    <w:p>
      <w:pPr>
        <w:pStyle w:val="139"/>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ab/>
      </w:r>
      <w:r>
        <w:rPr>
          <w:snapToGrid w:val="0"/>
          <w:lang w:val="fr-FR"/>
        </w:rPr>
        <w:t>ProtocolExtensionContainer { {TAIBasedMDT-ExtIEs} } OPTIONAL,</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lang w:val="fr-FR"/>
        </w:rPr>
      </w:pPr>
      <w:r>
        <w:rPr>
          <w:snapToGrid w:val="0"/>
          <w:lang w:val="fr-FR"/>
        </w:rPr>
        <w:t>TAIBasedMDT-ExtIEs NGAP-PROTOCOL-EXTENSION ::= {</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TAIListforMDT ::= SEQUENCE (SIZE(1..maxnoofTAforMDT)) OF TAI</w:t>
      </w:r>
    </w:p>
    <w:bookmarkEnd w:id="132"/>
    <w:p>
      <w:pPr>
        <w:pStyle w:val="139"/>
        <w:rPr>
          <w:snapToGrid w:val="0"/>
        </w:rPr>
      </w:pPr>
    </w:p>
    <w:p>
      <w:pPr>
        <w:pStyle w:val="139"/>
        <w:rPr>
          <w:snapToGrid w:val="0"/>
        </w:rPr>
      </w:pPr>
    </w:p>
    <w:p>
      <w:pPr>
        <w:pStyle w:val="139"/>
        <w:rPr>
          <w:snapToGrid w:val="0"/>
          <w:lang w:val="fr-FR"/>
        </w:rPr>
      </w:pPr>
      <w:r>
        <w:rPr>
          <w:snapToGrid w:val="0"/>
          <w:lang w:val="fr-FR"/>
        </w:rPr>
        <w:t>TABasedMDT ::= SEQUENCE {</w:t>
      </w:r>
    </w:p>
    <w:p>
      <w:pPr>
        <w:pStyle w:val="139"/>
        <w:rPr>
          <w:snapToGrid w:val="0"/>
          <w:lang w:val="fr-FR"/>
        </w:rPr>
      </w:pPr>
      <w:r>
        <w:rPr>
          <w:snapToGrid w:val="0"/>
          <w:lang w:val="fr-FR"/>
        </w:rPr>
        <w:tab/>
      </w:r>
      <w:r>
        <w:rPr>
          <w:snapToGrid w:val="0"/>
          <w:lang w:val="fr-FR"/>
        </w:rPr>
        <w:t>tAListforMDT</w:t>
      </w:r>
      <w:r>
        <w:rPr>
          <w:snapToGrid w:val="0"/>
          <w:lang w:val="fr-FR"/>
        </w:rPr>
        <w:tab/>
      </w:r>
      <w:r>
        <w:rPr>
          <w:snapToGrid w:val="0"/>
          <w:lang w:val="fr-FR"/>
        </w:rPr>
        <w:tab/>
      </w:r>
      <w:r>
        <w:rPr>
          <w:snapToGrid w:val="0"/>
          <w:lang w:val="fr-FR"/>
        </w:rPr>
        <w:t>TAListforMDT,</w:t>
      </w:r>
    </w:p>
    <w:p>
      <w:pPr>
        <w:pStyle w:val="139"/>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ProtocolExtensionContainer { {TABasedMDT-ExtIEs} } 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TABasedMDT-ExtIEs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TAListforMDT ::= SEQUENCE (SIZE(1..maxnoofTAforMDT)) OF TAC</w:t>
      </w:r>
    </w:p>
    <w:p>
      <w:pPr>
        <w:pStyle w:val="139"/>
        <w:rPr>
          <w:rFonts w:eastAsia="宋体"/>
          <w:snapToGrid w:val="0"/>
        </w:rPr>
      </w:pPr>
    </w:p>
    <w:p>
      <w:pPr>
        <w:pStyle w:val="139"/>
        <w:rPr>
          <w:snapToGrid w:val="0"/>
        </w:rPr>
      </w:pPr>
      <w:r>
        <w:rPr>
          <w:snapToGrid w:val="0"/>
        </w:rPr>
        <w:t>Threshold-RSRP ::= INTEGER(0..127)</w:t>
      </w:r>
    </w:p>
    <w:p>
      <w:pPr>
        <w:pStyle w:val="139"/>
        <w:rPr>
          <w:snapToGrid w:val="0"/>
        </w:rPr>
      </w:pPr>
    </w:p>
    <w:p>
      <w:pPr>
        <w:pStyle w:val="139"/>
        <w:rPr>
          <w:snapToGrid w:val="0"/>
        </w:rPr>
      </w:pPr>
      <w:r>
        <w:rPr>
          <w:snapToGrid w:val="0"/>
        </w:rPr>
        <w:t>Threshold-RSRQ ::= INTEGER(0..127)</w:t>
      </w:r>
    </w:p>
    <w:p>
      <w:pPr>
        <w:pStyle w:val="139"/>
        <w:rPr>
          <w:snapToGrid w:val="0"/>
        </w:rPr>
      </w:pPr>
    </w:p>
    <w:p>
      <w:pPr>
        <w:pStyle w:val="139"/>
        <w:rPr>
          <w:snapToGrid w:val="0"/>
        </w:rPr>
      </w:pPr>
      <w:r>
        <w:rPr>
          <w:snapToGrid w:val="0"/>
        </w:rPr>
        <w:t>Threshold-SINR ::= INTEGER(0..127)</w:t>
      </w:r>
    </w:p>
    <w:p>
      <w:pPr>
        <w:pStyle w:val="139"/>
        <w:rPr>
          <w:rFonts w:eastAsia="宋体"/>
          <w:snapToGrid w:val="0"/>
        </w:rPr>
      </w:pPr>
    </w:p>
    <w:p>
      <w:pPr>
        <w:pStyle w:val="139"/>
      </w:pPr>
      <w:r>
        <w:t>TimeToTrigger ::= ENUMERATED {ms0, ms40, ms64, ms80, ms100, ms128, ms160, ms256, ms320, ms480, ms512, ms640, ms1024, ms1280, ms2560, ms5120}</w:t>
      </w:r>
    </w:p>
    <w:p>
      <w:pPr>
        <w:pStyle w:val="139"/>
        <w:rPr>
          <w:rFonts w:eastAsia="宋体"/>
          <w:snapToGrid w:val="0"/>
        </w:rPr>
      </w:pPr>
    </w:p>
    <w:p>
      <w:pPr>
        <w:pStyle w:val="139"/>
      </w:pPr>
    </w:p>
    <w:p>
      <w:pPr>
        <w:pStyle w:val="139"/>
        <w:rPr>
          <w:snapToGrid w:val="0"/>
        </w:rPr>
      </w:pPr>
      <w:r>
        <w:rPr>
          <w:snapToGrid w:val="0"/>
        </w:rPr>
        <w:t>TWAP-ID ::= OCTET STRING</w:t>
      </w:r>
    </w:p>
    <w:p>
      <w:pPr>
        <w:pStyle w:val="139"/>
        <w:rPr>
          <w:snapToGrid w:val="0"/>
        </w:rPr>
      </w:pPr>
    </w:p>
    <w:p>
      <w:pPr>
        <w:pStyle w:val="139"/>
        <w:rPr>
          <w:snapToGrid w:val="0"/>
        </w:rPr>
      </w:pPr>
      <w:r>
        <w:rPr>
          <w:snapToGrid w:val="0"/>
        </w:rPr>
        <w:t>TWIF-ID ::= CHOICE {</w:t>
      </w:r>
    </w:p>
    <w:p>
      <w:pPr>
        <w:pStyle w:val="139"/>
        <w:rPr>
          <w:snapToGrid w:val="0"/>
        </w:rPr>
      </w:pPr>
      <w:r>
        <w:rPr>
          <w:snapToGrid w:val="0"/>
        </w:rPr>
        <w:tab/>
      </w:r>
      <w:r>
        <w:rPr>
          <w:snapToGrid w:val="0"/>
        </w:rPr>
        <w:t>tWIF-ID</w:t>
      </w:r>
      <w:r>
        <w:rPr>
          <w:snapToGrid w:val="0"/>
        </w:rPr>
        <w:tab/>
      </w:r>
      <w:r>
        <w:rPr>
          <w:snapToGrid w:val="0"/>
        </w:rPr>
        <w:tab/>
      </w:r>
      <w:r>
        <w:rPr>
          <w:snapToGrid w:val="0"/>
        </w:rPr>
        <w:tab/>
      </w:r>
      <w:r>
        <w:rPr>
          <w:snapToGrid w:val="0"/>
        </w:rPr>
        <w:tab/>
      </w:r>
      <w:r>
        <w:rPr>
          <w:snapToGrid w:val="0"/>
        </w:rPr>
        <w:t xml:space="preserve"> </w:t>
      </w:r>
      <w:r>
        <w:rPr>
          <w:snapToGrid w:val="0"/>
        </w:rPr>
        <w:tab/>
      </w:r>
      <w:r>
        <w:rPr>
          <w:snapToGrid w:val="0"/>
        </w:rPr>
        <w:t>BIT STRING (SIZE(32, ...)),</w:t>
      </w:r>
    </w:p>
    <w:p>
      <w:pPr>
        <w:pStyle w:val="139"/>
      </w:pPr>
      <w:r>
        <w:tab/>
      </w:r>
      <w:r>
        <w:t>choice-Extensions</w:t>
      </w:r>
      <w:r>
        <w:tab/>
      </w:r>
      <w:r>
        <w:tab/>
      </w:r>
      <w:r>
        <w:t>ProtocolIE-SingleContainer { {</w:t>
      </w:r>
      <w:r>
        <w:rPr>
          <w:snapToGrid w:val="0"/>
        </w:rPr>
        <w:t>TWIF-ID</w:t>
      </w:r>
      <w:r>
        <w:t>-ExtIEs} }</w:t>
      </w:r>
    </w:p>
    <w:p>
      <w:pPr>
        <w:pStyle w:val="139"/>
        <w:rPr>
          <w:snapToGrid w:val="0"/>
        </w:rPr>
      </w:pPr>
      <w:r>
        <w:rPr>
          <w:snapToGrid w:val="0"/>
        </w:rPr>
        <w:t>}</w:t>
      </w:r>
    </w:p>
    <w:p>
      <w:pPr>
        <w:pStyle w:val="139"/>
        <w:rPr>
          <w:snapToGrid w:val="0"/>
        </w:rPr>
      </w:pPr>
    </w:p>
    <w:p>
      <w:pPr>
        <w:pStyle w:val="139"/>
      </w:pPr>
      <w:r>
        <w:rPr>
          <w:snapToGrid w:val="0"/>
        </w:rPr>
        <w:t>TWIF-ID</w:t>
      </w:r>
      <w:r>
        <w:t xml:space="preserve">-ExtIEs </w:t>
      </w:r>
      <w:r>
        <w:rPr>
          <w:snapToGrid w:val="0"/>
        </w:rPr>
        <w:t xml:space="preserve">NGAP-PROTOCOL-IES </w:t>
      </w:r>
      <w:r>
        <w:t>::= {</w:t>
      </w:r>
    </w:p>
    <w:p>
      <w:pPr>
        <w:pStyle w:val="139"/>
      </w:pPr>
      <w:r>
        <w:tab/>
      </w:r>
      <w:r>
        <w:t>...</w:t>
      </w:r>
    </w:p>
    <w:p>
      <w:pPr>
        <w:pStyle w:val="139"/>
        <w:rPr>
          <w:snapToGrid w:val="0"/>
        </w:rPr>
      </w:pPr>
      <w:r>
        <w:t>}</w:t>
      </w:r>
    </w:p>
    <w:p>
      <w:pPr>
        <w:pStyle w:val="139"/>
        <w:rPr>
          <w:snapToGrid w:val="0"/>
        </w:rPr>
      </w:pPr>
    </w:p>
    <w:p>
      <w:pPr>
        <w:pStyle w:val="139"/>
        <w:rPr>
          <w:snapToGrid w:val="0"/>
        </w:rPr>
      </w:pPr>
      <w:r>
        <w:rPr>
          <w:snapToGrid w:val="0"/>
        </w:rPr>
        <w:t>TSCAssistanceInformation ::= SEQUENCE {</w:t>
      </w:r>
    </w:p>
    <w:p>
      <w:pPr>
        <w:pStyle w:val="139"/>
        <w:rPr>
          <w:snapToGrid w:val="0"/>
        </w:rPr>
      </w:pPr>
      <w:r>
        <w:rPr>
          <w:snapToGrid w:val="0"/>
        </w:rPr>
        <w:tab/>
      </w:r>
      <w:r>
        <w:rPr>
          <w:snapToGrid w:val="0"/>
        </w:rPr>
        <w:t>periodicity</w:t>
      </w:r>
      <w:r>
        <w:rPr>
          <w:snapToGrid w:val="0"/>
        </w:rPr>
        <w:tab/>
      </w:r>
      <w:r>
        <w:rPr>
          <w:snapToGrid w:val="0"/>
        </w:rPr>
        <w:tab/>
      </w:r>
      <w:r>
        <w:rPr>
          <w:snapToGrid w:val="0"/>
        </w:rPr>
        <w:tab/>
      </w:r>
      <w:r>
        <w:rPr>
          <w:snapToGrid w:val="0"/>
        </w:rPr>
        <w:tab/>
      </w:r>
      <w:r>
        <w:rPr>
          <w:snapToGrid w:val="0"/>
        </w:rPr>
        <w:t>Periodicity,</w:t>
      </w:r>
    </w:p>
    <w:p>
      <w:pPr>
        <w:pStyle w:val="139"/>
        <w:rPr>
          <w:snapToGrid w:val="0"/>
        </w:rPr>
      </w:pPr>
      <w:r>
        <w:rPr>
          <w:snapToGrid w:val="0"/>
        </w:rPr>
        <w:tab/>
      </w:r>
      <w:r>
        <w:rPr>
          <w:snapToGrid w:val="0"/>
        </w:rPr>
        <w:t>burstArrivalTime</w:t>
      </w:r>
      <w:r>
        <w:rPr>
          <w:snapToGrid w:val="0"/>
        </w:rPr>
        <w:tab/>
      </w:r>
      <w:r>
        <w:rPr>
          <w:snapToGrid w:val="0"/>
        </w:rPr>
        <w:tab/>
      </w:r>
      <w:r>
        <w:rPr>
          <w:snapToGrid w:val="0"/>
        </w:rPr>
        <w:t>BurstArrivalTime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{TSCAssistanceInformation-ExtIEs}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TSCAssistanceInformation-ExtIEs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TSCTrafficCharacteristics ::= SEQUENCE {</w:t>
      </w:r>
    </w:p>
    <w:p>
      <w:pPr>
        <w:pStyle w:val="139"/>
        <w:rPr>
          <w:snapToGrid w:val="0"/>
        </w:rPr>
      </w:pPr>
      <w:r>
        <w:rPr>
          <w:snapToGrid w:val="0"/>
        </w:rPr>
        <w:tab/>
      </w:r>
      <w:r>
        <w:rPr>
          <w:snapToGrid w:val="0"/>
        </w:rPr>
        <w:t>tSCAssistanceInformationDL</w:t>
      </w:r>
      <w:r>
        <w:rPr>
          <w:snapToGrid w:val="0"/>
        </w:rPr>
        <w:tab/>
      </w:r>
      <w:r>
        <w:rPr>
          <w:snapToGrid w:val="0"/>
        </w:rPr>
        <w:tab/>
      </w:r>
      <w:r>
        <w:rPr>
          <w:snapToGrid w:val="0"/>
        </w:rPr>
        <w:t>TSCAssistanceInformation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tSCAssistanceInformationUL</w:t>
      </w:r>
      <w:r>
        <w:rPr>
          <w:snapToGrid w:val="0"/>
        </w:rPr>
        <w:tab/>
      </w:r>
      <w:r>
        <w:rPr>
          <w:snapToGrid w:val="0"/>
        </w:rPr>
        <w:tab/>
      </w:r>
      <w:r>
        <w:rPr>
          <w:snapToGrid w:val="0"/>
        </w:rPr>
        <w:t>TSCAssistanceInformation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{TSCTrafficCharacteristics-ExtIEs}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TSCTrafficCharacteristics-ExtIEs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U</w:t>
      </w:r>
    </w:p>
    <w:p>
      <w:pPr>
        <w:pStyle w:val="139"/>
        <w:rPr>
          <w:snapToGrid w:val="0"/>
        </w:rPr>
      </w:pPr>
    </w:p>
    <w:p>
      <w:pPr>
        <w:pStyle w:val="139"/>
        <w:rPr>
          <w:snapToGrid w:val="0"/>
        </w:rPr>
      </w:pPr>
      <w:r>
        <w:rPr>
          <w:snapToGrid w:val="0"/>
        </w:rPr>
        <w:t>UEAggregateMaximumBitRate ::= SEQUENCE {</w:t>
      </w:r>
    </w:p>
    <w:p>
      <w:pPr>
        <w:pStyle w:val="139"/>
        <w:rPr>
          <w:snapToGrid w:val="0"/>
        </w:rPr>
      </w:pPr>
      <w:r>
        <w:rPr>
          <w:snapToGrid w:val="0"/>
        </w:rPr>
        <w:tab/>
      </w:r>
      <w:r>
        <w:rPr>
          <w:snapToGrid w:val="0"/>
        </w:rPr>
        <w:t>uEAggregateMaximumBitRateDL</w:t>
      </w:r>
      <w:r>
        <w:rPr>
          <w:snapToGrid w:val="0"/>
        </w:rPr>
        <w:tab/>
      </w:r>
      <w:r>
        <w:rPr>
          <w:snapToGrid w:val="0"/>
        </w:rPr>
        <w:tab/>
      </w:r>
      <w:r>
        <w:rPr>
          <w:snapToGrid w:val="0"/>
        </w:rPr>
        <w:t>BitRate,</w:t>
      </w:r>
    </w:p>
    <w:p>
      <w:pPr>
        <w:pStyle w:val="139"/>
        <w:rPr>
          <w:snapToGrid w:val="0"/>
        </w:rPr>
      </w:pPr>
      <w:r>
        <w:rPr>
          <w:snapToGrid w:val="0"/>
        </w:rPr>
        <w:tab/>
      </w:r>
      <w:r>
        <w:rPr>
          <w:snapToGrid w:val="0"/>
        </w:rPr>
        <w:t>uEAggregateMaximumBitRateUL</w:t>
      </w:r>
      <w:r>
        <w:rPr>
          <w:snapToGrid w:val="0"/>
        </w:rPr>
        <w:tab/>
      </w:r>
      <w:r>
        <w:rPr>
          <w:snapToGrid w:val="0"/>
        </w:rPr>
        <w:tab/>
      </w:r>
      <w:r>
        <w:rPr>
          <w:snapToGrid w:val="0"/>
        </w:rPr>
        <w:t>BitRate,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{UEAggregateMaximumBitRate-ExtIEs}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UEAggregateMaximumBitRate-ExtIEs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spacing w:line="0" w:lineRule="atLeast"/>
        <w:rPr>
          <w:snapToGrid w:val="0"/>
        </w:rPr>
      </w:pPr>
      <w:r>
        <w:rPr>
          <w:iCs/>
        </w:rPr>
        <w:t>UE-associatedLogicalNG-connectionList</w:t>
      </w:r>
      <w:r>
        <w:rPr>
          <w:snapToGrid w:val="0"/>
        </w:rPr>
        <w:t xml:space="preserve"> ::= SEQUENCE (SIZE(1..maxnoofNGConnectionsToReset)) OF </w:t>
      </w:r>
      <w:r>
        <w:rPr>
          <w:iCs/>
        </w:rPr>
        <w:t>UE-associatedLogicalNG-connectionItem</w:t>
      </w:r>
    </w:p>
    <w:p>
      <w:pPr>
        <w:pStyle w:val="139"/>
        <w:spacing w:line="0" w:lineRule="atLeast"/>
        <w:rPr>
          <w:iCs/>
        </w:rPr>
      </w:pPr>
    </w:p>
    <w:p>
      <w:pPr>
        <w:pStyle w:val="139"/>
        <w:spacing w:line="0" w:lineRule="atLeast"/>
        <w:rPr>
          <w:snapToGrid w:val="0"/>
        </w:rPr>
      </w:pPr>
      <w:r>
        <w:rPr>
          <w:iCs/>
        </w:rPr>
        <w:t xml:space="preserve">UE-associatedLogicalNG-connectionItem </w:t>
      </w:r>
      <w:r>
        <w:rPr>
          <w:snapToGrid w:val="0"/>
        </w:rPr>
        <w:t>::= SEQUENCE {</w:t>
      </w:r>
    </w:p>
    <w:p>
      <w:pPr>
        <w:pStyle w:val="139"/>
        <w:spacing w:line="0" w:lineRule="atLeast"/>
        <w:rPr>
          <w:snapToGrid w:val="0"/>
        </w:rPr>
      </w:pPr>
      <w:r>
        <w:rPr>
          <w:snapToGrid w:val="0"/>
        </w:rPr>
        <w:tab/>
      </w:r>
      <w:r>
        <w:rPr>
          <w:snapToGrid w:val="0"/>
        </w:rPr>
        <w:t>aMF-UE-NGAP-ID</w:t>
      </w:r>
      <w:r>
        <w:rPr>
          <w:snapToGrid w:val="0"/>
        </w:rPr>
        <w:tab/>
      </w:r>
      <w:r>
        <w:rPr>
          <w:snapToGrid w:val="0"/>
        </w:rPr>
        <w:tab/>
      </w:r>
      <w:r>
        <w:rPr>
          <w:snapToGrid w:val="0"/>
        </w:rPr>
        <w:t>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rAN-UE-NGAP-ID</w:t>
      </w:r>
      <w:r>
        <w:rPr>
          <w:snapToGrid w:val="0"/>
        </w:rPr>
        <w:tab/>
      </w:r>
      <w:r>
        <w:rPr>
          <w:snapToGrid w:val="0"/>
        </w:rPr>
        <w:tab/>
      </w:r>
      <w:r>
        <w:rPr>
          <w:snapToGrid w:val="0"/>
        </w:rPr>
        <w:t>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spacing w:line="0" w:lineRule="atLeast"/>
        <w:rPr>
          <w:snapToGrid w:val="0"/>
        </w:rPr>
      </w:pPr>
      <w:r>
        <w:rPr>
          <w:snapToGrid w:val="0"/>
        </w:rPr>
        <w:tab/>
      </w:r>
      <w:r>
        <w:rPr>
          <w:snapToGrid w:val="0"/>
        </w:rPr>
        <w:t>iE-Extensions</w:t>
      </w:r>
      <w:r>
        <w:rPr>
          <w:snapToGrid w:val="0"/>
        </w:rPr>
        <w:tab/>
      </w:r>
      <w:r>
        <w:rPr>
          <w:snapToGrid w:val="0"/>
        </w:rPr>
        <w:tab/>
      </w:r>
      <w:r>
        <w:rPr>
          <w:snapToGrid w:val="0"/>
        </w:rPr>
        <w:t>ProtocolExtensionContainer { {</w:t>
      </w:r>
      <w:r>
        <w:rPr>
          <w:iCs/>
        </w:rPr>
        <w:t>UE-associatedLogicalNG-connectionItem-</w:t>
      </w:r>
      <w:r>
        <w:rPr>
          <w:snapToGrid w:val="0"/>
        </w:rPr>
        <w:t>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spacing w:line="0" w:lineRule="atLeast"/>
        <w:rPr>
          <w:snapToGrid w:val="0"/>
        </w:rPr>
      </w:pPr>
      <w:r>
        <w:rPr>
          <w:iCs/>
        </w:rPr>
        <w:t>UE-associatedLogicalNG-connectionItem-</w:t>
      </w:r>
      <w:r>
        <w:rPr>
          <w:snapToGrid w:val="0"/>
        </w:rPr>
        <w:t>ExtIEs NGAP-PROTOCOL-EXTENSION ::= {</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rPr>
          <w:snapToGrid w:val="0"/>
        </w:rPr>
      </w:pPr>
    </w:p>
    <w:p>
      <w:pPr>
        <w:pStyle w:val="139"/>
        <w:rPr>
          <w:snapToGrid w:val="0"/>
          <w:lang w:eastAsia="zh-CN"/>
        </w:rPr>
      </w:pPr>
      <w:bookmarkStart w:id="133" w:name="_Hlk40861280"/>
      <w:r>
        <w:rPr>
          <w:snapToGrid w:val="0"/>
          <w:lang w:eastAsia="zh-CN"/>
        </w:rPr>
        <w:t>UECapabilityInfoRequest ::= ENUMERATED {</w:t>
      </w:r>
    </w:p>
    <w:p>
      <w:pPr>
        <w:pStyle w:val="139"/>
        <w:rPr>
          <w:snapToGrid w:val="0"/>
          <w:lang w:eastAsia="zh-CN"/>
        </w:rPr>
      </w:pPr>
      <w:r>
        <w:rPr>
          <w:snapToGrid w:val="0"/>
          <w:lang w:eastAsia="zh-CN"/>
        </w:rPr>
        <w:tab/>
      </w:r>
      <w:r>
        <w:rPr>
          <w:snapToGrid w:val="0"/>
          <w:lang w:eastAsia="zh-CN"/>
        </w:rPr>
        <w:t>requested,</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pPr>
    </w:p>
    <w:bookmarkEnd w:id="133"/>
    <w:p>
      <w:pPr>
        <w:pStyle w:val="139"/>
      </w:pPr>
      <w:r>
        <w:t>UEContextRequest ::= ENUMERATED {requested, ...}</w:t>
      </w:r>
    </w:p>
    <w:p>
      <w:pPr>
        <w:pStyle w:val="139"/>
        <w:rPr>
          <w:snapToGrid w:val="0"/>
        </w:rPr>
      </w:pPr>
    </w:p>
    <w:p>
      <w:pPr>
        <w:pStyle w:val="139"/>
        <w:rPr>
          <w:snapToGrid w:val="0"/>
        </w:rPr>
      </w:pPr>
    </w:p>
    <w:p>
      <w:pPr>
        <w:pStyle w:val="139"/>
        <w:rPr>
          <w:snapToGrid w:val="0"/>
        </w:rPr>
      </w:pPr>
      <w:r>
        <w:rPr>
          <w:snapToGrid w:val="0"/>
        </w:rPr>
        <w:t>UEContextResumeRequestTransfer ::= SEQUENCE {</w:t>
      </w:r>
    </w:p>
    <w:p>
      <w:pPr>
        <w:pStyle w:val="139"/>
        <w:rPr>
          <w:snapToGrid w:val="0"/>
        </w:rPr>
      </w:pPr>
      <w:r>
        <w:rPr>
          <w:snapToGrid w:val="0"/>
        </w:rPr>
        <w:tab/>
      </w:r>
      <w:r>
        <w:rPr>
          <w:snapToGrid w:val="0"/>
        </w:rPr>
        <w:t>qosFlowFailedToResumeList</w:t>
      </w:r>
      <w:r>
        <w:rPr>
          <w:snapToGrid w:val="0"/>
        </w:rPr>
        <w:tab/>
      </w:r>
      <w:r>
        <w:rPr>
          <w:snapToGrid w:val="0"/>
        </w:rPr>
        <w:tab/>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{UEContextResumeRequestTransfer-ExtIEs}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UEContextResumeRequestTransfer-ExtIEs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UEContextResumeResponseTransfer ::= SEQUENCE {</w:t>
      </w:r>
    </w:p>
    <w:p>
      <w:pPr>
        <w:pStyle w:val="139"/>
        <w:rPr>
          <w:snapToGrid w:val="0"/>
        </w:rPr>
      </w:pPr>
      <w:r>
        <w:rPr>
          <w:snapToGrid w:val="0"/>
        </w:rPr>
        <w:tab/>
      </w:r>
      <w:r>
        <w:rPr>
          <w:snapToGrid w:val="0"/>
        </w:rPr>
        <w:t>qosFlowFailedToResumeList</w:t>
      </w:r>
      <w:r>
        <w:rPr>
          <w:snapToGrid w:val="0"/>
        </w:rPr>
        <w:tab/>
      </w:r>
      <w:r>
        <w:rPr>
          <w:snapToGrid w:val="0"/>
        </w:rPr>
        <w:tab/>
      </w:r>
      <w:r>
        <w:rPr>
          <w:snapToGrid w:val="0"/>
        </w:rPr>
        <w:tab/>
      </w:r>
      <w:r>
        <w:rPr>
          <w:snapToGrid w:val="0"/>
        </w:rPr>
        <w:tab/>
      </w:r>
      <w:r>
        <w:rPr>
          <w:snapToGrid w:val="0"/>
        </w:rPr>
        <w:t>QosFlowListWithCause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{UEContextResumeResponseTransfer-ExtIEs}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UEContextResumeResponseTransfer-ExtIEs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UEContextSuspendRequestTransfer ::= SEQUENCE {</w:t>
      </w:r>
    </w:p>
    <w:p>
      <w:pPr>
        <w:pStyle w:val="139"/>
        <w:rPr>
          <w:snapToGrid w:val="0"/>
        </w:rPr>
      </w:pPr>
      <w:r>
        <w:rPr>
          <w:snapToGrid w:val="0"/>
        </w:rPr>
        <w:tab/>
      </w:r>
      <w:r>
        <w:rPr>
          <w:snapToGrid w:val="0"/>
        </w:rPr>
        <w:t>suspendIndicator</w:t>
      </w:r>
      <w:r>
        <w:rPr>
          <w:snapToGrid w:val="0"/>
        </w:rPr>
        <w:tab/>
      </w:r>
      <w:r>
        <w:rPr>
          <w:snapToGrid w:val="0"/>
        </w:rPr>
        <w:tab/>
      </w:r>
      <w:r>
        <w:rPr>
          <w:snapToGrid w:val="0"/>
        </w:rPr>
        <w:tab/>
      </w:r>
      <w:r>
        <w:rPr>
          <w:snapToGrid w:val="0"/>
        </w:rPr>
        <w:tab/>
      </w:r>
      <w:r>
        <w:rPr>
          <w:snapToGrid w:val="0"/>
        </w:rPr>
        <w:t>SuspendIndicator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{UEContextSuspendRequestTransfer-ExtIEs} }</w:t>
      </w:r>
      <w:r>
        <w:rPr>
          <w:snapToGrid w:val="0"/>
        </w:rPr>
        <w:tab/>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UEContextSuspendRequestTransfer-ExtIEs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UE-DifferentiationInfo ::= SEQUENCE {</w:t>
      </w:r>
    </w:p>
    <w:p>
      <w:pPr>
        <w:pStyle w:val="139"/>
        <w:rPr>
          <w:snapToGrid w:val="0"/>
        </w:rPr>
      </w:pPr>
      <w:r>
        <w:rPr>
          <w:snapToGrid w:val="0"/>
        </w:rPr>
        <w:tab/>
      </w:r>
      <w:r>
        <w:rPr>
          <w:snapToGrid w:val="0"/>
        </w:rPr>
        <w:t>periodicCommunicationIndicator</w:t>
      </w:r>
      <w:r>
        <w:rPr>
          <w:snapToGrid w:val="0"/>
        </w:rPr>
        <w:tab/>
      </w:r>
      <w:r>
        <w:rPr>
          <w:snapToGrid w:val="0"/>
        </w:rPr>
        <w:t>ENUMERATED {periodically, ondemand, ... }</w:t>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periodicTime</w:t>
      </w:r>
      <w:r>
        <w:rPr>
          <w:snapToGrid w:val="0"/>
        </w:rPr>
        <w:tab/>
      </w:r>
      <w:r>
        <w:rPr>
          <w:snapToGrid w:val="0"/>
        </w:rPr>
        <w:tab/>
      </w:r>
      <w:r>
        <w:rPr>
          <w:snapToGrid w:val="0"/>
        </w:rPr>
        <w:tab/>
      </w:r>
      <w:r>
        <w:rPr>
          <w:snapToGrid w:val="0"/>
        </w:rPr>
        <w:tab/>
      </w:r>
      <w:r>
        <w:rPr>
          <w:snapToGrid w:val="0"/>
        </w:rPr>
        <w:tab/>
      </w:r>
      <w:r>
        <w:rPr>
          <w:snapToGrid w:val="0"/>
        </w:rPr>
        <w:t>INTEGER (1..3600,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ind w:left="384" w:hanging="384"/>
        <w:rPr>
          <w:snapToGrid w:val="0"/>
        </w:rPr>
      </w:pPr>
      <w:r>
        <w:rPr>
          <w:snapToGrid w:val="0"/>
        </w:rPr>
        <w:tab/>
      </w:r>
      <w:r>
        <w:rPr>
          <w:snapToGrid w:val="0"/>
        </w:rPr>
        <w:t>scheduledCommunicationTime</w:t>
      </w:r>
      <w:r>
        <w:rPr>
          <w:snapToGrid w:val="0"/>
        </w:rPr>
        <w:tab/>
      </w:r>
      <w:r>
        <w:rPr>
          <w:snapToGrid w:val="0"/>
        </w:rPr>
        <w:tab/>
      </w:r>
      <w:r>
        <w:rPr>
          <w:snapToGrid w:val="0"/>
        </w:rPr>
        <w:t xml:space="preserve">ScheduledCommunicationTime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stationaryIndication</w:t>
      </w:r>
      <w:r>
        <w:rPr>
          <w:snapToGrid w:val="0"/>
        </w:rPr>
        <w:tab/>
      </w:r>
      <w:r>
        <w:rPr>
          <w:snapToGrid w:val="0"/>
        </w:rPr>
        <w:tab/>
      </w:r>
      <w:r>
        <w:rPr>
          <w:snapToGrid w:val="0"/>
        </w:rPr>
        <w:tab/>
      </w:r>
      <w:r>
        <w:rPr>
          <w:rFonts w:cs="Arial"/>
          <w:lang w:eastAsia="ja-JP"/>
        </w:rPr>
        <w:t>ENUMERATED</w:t>
      </w:r>
      <w:r>
        <w:rPr>
          <w:snapToGrid w:val="0"/>
        </w:rPr>
        <w:t xml:space="preserve"> {</w:t>
      </w:r>
      <w:r>
        <w:t>stationary, mobile</w:t>
      </w:r>
      <w:r>
        <w:rPr>
          <w:rFonts w:cs="Arial"/>
          <w:lang w:eastAsia="ja-JP"/>
        </w:rPr>
        <w:t xml:space="preserve">, </w:t>
      </w:r>
      <w:r>
        <w:rPr>
          <w:snapToGrid w:val="0"/>
        </w:rPr>
        <w:t>...}</w:t>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trafficProfile</w:t>
      </w:r>
      <w:r>
        <w:rPr>
          <w:snapToGrid w:val="0"/>
        </w:rPr>
        <w:tab/>
      </w:r>
      <w:r>
        <w:rPr>
          <w:snapToGrid w:val="0"/>
        </w:rPr>
        <w:tab/>
      </w:r>
      <w:r>
        <w:rPr>
          <w:snapToGrid w:val="0"/>
        </w:rPr>
        <w:tab/>
      </w:r>
      <w:r>
        <w:rPr>
          <w:snapToGrid w:val="0"/>
        </w:rPr>
        <w:tab/>
      </w:r>
      <w:r>
        <w:rPr>
          <w:snapToGrid w:val="0"/>
        </w:rPr>
        <w:tab/>
      </w:r>
      <w:r>
        <w:rPr>
          <w:rFonts w:cs="Arial"/>
          <w:lang w:eastAsia="ja-JP"/>
        </w:rPr>
        <w:t>ENUMERATED</w:t>
      </w:r>
      <w:r>
        <w:rPr>
          <w:snapToGrid w:val="0"/>
        </w:rPr>
        <w:t xml:space="preserve"> {</w:t>
      </w:r>
      <w:r>
        <w:rPr>
          <w:rFonts w:cs="Arial"/>
          <w:lang w:eastAsia="ja-JP"/>
        </w:rPr>
        <w:t xml:space="preserve">single-packet, dual-packets, multiple-packets, </w:t>
      </w:r>
      <w:r>
        <w:rPr>
          <w:snapToGrid w:val="0"/>
        </w:rPr>
        <w:t>...}</w:t>
      </w:r>
      <w:r>
        <w:rPr>
          <w:snapToGrid w:val="0"/>
        </w:rPr>
        <w:tab/>
      </w:r>
      <w:r>
        <w:rPr>
          <w:snapToGrid w:val="0"/>
        </w:rPr>
        <w:t>OPTIONAL,</w:t>
      </w:r>
    </w:p>
    <w:p>
      <w:pPr>
        <w:pStyle w:val="139"/>
        <w:rPr>
          <w:snapToGrid w:val="0"/>
        </w:rPr>
      </w:pPr>
      <w:r>
        <w:rPr>
          <w:snapToGrid w:val="0"/>
        </w:rPr>
        <w:tab/>
      </w:r>
      <w:r>
        <w:rPr>
          <w:snapToGrid w:val="0"/>
        </w:rPr>
        <w:t>batteryIndication</w:t>
      </w:r>
      <w:r>
        <w:rPr>
          <w:snapToGrid w:val="0"/>
        </w:rPr>
        <w:tab/>
      </w:r>
      <w:r>
        <w:rPr>
          <w:snapToGrid w:val="0"/>
        </w:rPr>
        <w:tab/>
      </w:r>
      <w:r>
        <w:rPr>
          <w:snapToGrid w:val="0"/>
        </w:rPr>
        <w:tab/>
      </w:r>
      <w:r>
        <w:rPr>
          <w:snapToGrid w:val="0"/>
        </w:rPr>
        <w:tab/>
      </w:r>
      <w:r>
        <w:rPr>
          <w:rFonts w:cs="Arial"/>
          <w:lang w:eastAsia="ja-JP"/>
        </w:rPr>
        <w:t>ENUMERATED</w:t>
      </w:r>
      <w:r>
        <w:rPr>
          <w:snapToGrid w:val="0"/>
        </w:rPr>
        <w:t xml:space="preserve"> {</w:t>
      </w:r>
      <w:r>
        <w:rPr>
          <w:rFonts w:cs="Arial"/>
          <w:lang w:eastAsia="ja-JP"/>
        </w:rPr>
        <w:t xml:space="preserve">battery-powered, battery-powered-not-rechargeable-or-replaceable, not-battery-powered, </w:t>
      </w:r>
      <w:r>
        <w:rPr>
          <w:snapToGrid w:val="0"/>
        </w:rPr>
        <w:t>...}</w:t>
      </w:r>
      <w:r>
        <w:rPr>
          <w:rFonts w:cs="Arial"/>
          <w:lang w:eastAsia="ja-JP"/>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 UE-DifferentiationInfo-ExtIEs}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lang w:eastAsia="zh-CN"/>
        </w:rPr>
      </w:pPr>
      <w:r>
        <w:rPr>
          <w:snapToGrid w:val="0"/>
        </w:rPr>
        <w:t>UE-DifferentiationInfo-ExtIEs</w:t>
      </w:r>
      <w:r>
        <w:rPr>
          <w:snapToGrid w:val="0"/>
          <w:lang w:eastAsia="zh-CN"/>
        </w:rPr>
        <w:t xml:space="preserve"> NGAP-PROTOCOL-EXTENSION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snapToGrid w:val="0"/>
          <w:lang w:eastAsia="zh-CN"/>
        </w:rPr>
      </w:pPr>
    </w:p>
    <w:p>
      <w:pPr>
        <w:pStyle w:val="139"/>
        <w:spacing w:line="0" w:lineRule="atLeast"/>
        <w:rPr>
          <w:bCs/>
        </w:rPr>
      </w:pPr>
      <w:r>
        <w:rPr>
          <w:snapToGrid w:val="0"/>
        </w:rPr>
        <w:t>UEHistoryInformation ::= SEQUENCE (</w:t>
      </w:r>
      <w:r>
        <w:rPr>
          <w:snapToGrid w:val="0"/>
          <w:szCs w:val="16"/>
        </w:rPr>
        <w:t>SIZE(1..</w:t>
      </w:r>
      <w:r>
        <w:rPr>
          <w:szCs w:val="16"/>
        </w:rPr>
        <w:t>maxnoofCellsinUEHistoryInfo</w:t>
      </w:r>
      <w:r>
        <w:rPr>
          <w:snapToGrid w:val="0"/>
          <w:szCs w:val="16"/>
        </w:rPr>
        <w:t>)) OF</w:t>
      </w:r>
      <w:r>
        <w:rPr>
          <w:snapToGrid w:val="0"/>
        </w:rPr>
        <w:t xml:space="preserve"> </w:t>
      </w:r>
      <w:r>
        <w:t>LastVisitedCell</w:t>
      </w:r>
      <w:r>
        <w:rPr>
          <w:bCs/>
        </w:rPr>
        <w:t>Item</w:t>
      </w:r>
    </w:p>
    <w:p>
      <w:pPr>
        <w:pStyle w:val="139"/>
      </w:pPr>
    </w:p>
    <w:p>
      <w:pPr>
        <w:pStyle w:val="139"/>
      </w:pPr>
      <w:r>
        <w:t>UEHistoryInformationFromTheUE ::= CHOICE {</w:t>
      </w:r>
    </w:p>
    <w:p>
      <w:pPr>
        <w:pStyle w:val="139"/>
      </w:pPr>
      <w:r>
        <w:tab/>
      </w:r>
      <w:r>
        <w:t>nR</w:t>
      </w:r>
      <w:r>
        <w:tab/>
      </w:r>
      <w:r>
        <w:tab/>
      </w:r>
      <w:r>
        <w:tab/>
      </w:r>
      <w:r>
        <w:tab/>
      </w:r>
      <w:r>
        <w:tab/>
      </w:r>
      <w:r>
        <w:tab/>
      </w:r>
      <w:r>
        <w:t>NRMobilityHistoryReport,</w:t>
      </w:r>
    </w:p>
    <w:p>
      <w:pPr>
        <w:pStyle w:val="139"/>
      </w:pPr>
      <w:r>
        <w:tab/>
      </w:r>
      <w:r>
        <w:t>choice-Extensions</w:t>
      </w:r>
      <w:r>
        <w:tab/>
      </w:r>
      <w:r>
        <w:tab/>
      </w:r>
      <w:r>
        <w:t>ProtocolIE-SingleContainer { {UEHistoryInformationFromTheUE-ExtIEs} }</w:t>
      </w:r>
    </w:p>
    <w:p>
      <w:pPr>
        <w:pStyle w:val="139"/>
      </w:pPr>
      <w:r>
        <w:t>}</w:t>
      </w:r>
    </w:p>
    <w:p>
      <w:pPr>
        <w:pStyle w:val="139"/>
      </w:pPr>
    </w:p>
    <w:p>
      <w:pPr>
        <w:pStyle w:val="139"/>
      </w:pPr>
      <w:r>
        <w:t>UEHistoryInformationFromTheUE-ExtIEs NGAP-PROTOCOL-IES ::= {</w:t>
      </w:r>
    </w:p>
    <w:p>
      <w:pPr>
        <w:pStyle w:val="139"/>
      </w:pPr>
      <w:r>
        <w:tab/>
      </w:r>
      <w:r>
        <w:t>...</w:t>
      </w:r>
    </w:p>
    <w:p>
      <w:pPr>
        <w:pStyle w:val="139"/>
      </w:pPr>
      <w:r>
        <w:t>}</w:t>
      </w:r>
    </w:p>
    <w:p>
      <w:pPr>
        <w:pStyle w:val="139"/>
      </w:pPr>
    </w:p>
    <w:p>
      <w:pPr>
        <w:pStyle w:val="139"/>
      </w:pPr>
      <w:r>
        <w:t>UEIdentityIndexValue ::= CHOICE {</w:t>
      </w:r>
    </w:p>
    <w:p>
      <w:pPr>
        <w:pStyle w:val="139"/>
      </w:pPr>
      <w:r>
        <w:tab/>
      </w:r>
      <w:r>
        <w:t>indexLength10</w:t>
      </w:r>
      <w:r>
        <w:tab/>
      </w:r>
      <w:r>
        <w:tab/>
      </w:r>
      <w:r>
        <w:tab/>
      </w:r>
      <w:r>
        <w:rPr>
          <w:snapToGrid w:val="0"/>
        </w:rPr>
        <w:t>BIT STRING (SIZE(10))</w:t>
      </w:r>
      <w:r>
        <w:t>,</w:t>
      </w:r>
    </w:p>
    <w:p>
      <w:pPr>
        <w:pStyle w:val="139"/>
      </w:pPr>
      <w:bookmarkStart w:id="134" w:name="_Hlk519497363"/>
      <w:r>
        <w:tab/>
      </w:r>
      <w:r>
        <w:t>choice-Extensions</w:t>
      </w:r>
      <w:r>
        <w:tab/>
      </w:r>
      <w:r>
        <w:tab/>
      </w:r>
      <w:r>
        <w:t>ProtocolIE-SingleContainer { {UEIdentityIndexValue-ExtIEs} }</w:t>
      </w:r>
    </w:p>
    <w:bookmarkEnd w:id="134"/>
    <w:p>
      <w:pPr>
        <w:pStyle w:val="139"/>
      </w:pPr>
      <w:r>
        <w:t>}</w:t>
      </w:r>
    </w:p>
    <w:p>
      <w:pPr>
        <w:pStyle w:val="139"/>
      </w:pPr>
    </w:p>
    <w:p>
      <w:pPr>
        <w:pStyle w:val="139"/>
      </w:pPr>
      <w:bookmarkStart w:id="135" w:name="_Hlk519497409"/>
      <w:r>
        <w:t xml:space="preserve">UEIdentityIndexValue-ExtIEs </w:t>
      </w:r>
      <w:r>
        <w:rPr>
          <w:snapToGrid w:val="0"/>
        </w:rPr>
        <w:t xml:space="preserve">NGAP-PROTOCOL-IES </w:t>
      </w:r>
      <w:r>
        <w:t>::= {</w:t>
      </w:r>
    </w:p>
    <w:p>
      <w:pPr>
        <w:pStyle w:val="139"/>
      </w:pPr>
      <w:r>
        <w:tab/>
      </w:r>
      <w:r>
        <w:t>...</w:t>
      </w:r>
    </w:p>
    <w:p>
      <w:pPr>
        <w:pStyle w:val="139"/>
      </w:pPr>
      <w:r>
        <w:t>}</w:t>
      </w:r>
    </w:p>
    <w:bookmarkEnd w:id="135"/>
    <w:p>
      <w:pPr>
        <w:pStyle w:val="139"/>
      </w:pPr>
    </w:p>
    <w:p>
      <w:pPr>
        <w:pStyle w:val="139"/>
        <w:rPr>
          <w:snapToGrid w:val="0"/>
        </w:rPr>
      </w:pPr>
      <w:r>
        <w:rPr>
          <w:snapToGrid w:val="0"/>
        </w:rPr>
        <w:t>UE-NGAP-IDs ::= CHOICE {</w:t>
      </w:r>
    </w:p>
    <w:p>
      <w:pPr>
        <w:pStyle w:val="139"/>
        <w:rPr>
          <w:snapToGrid w:val="0"/>
        </w:rPr>
      </w:pPr>
      <w:r>
        <w:rPr>
          <w:snapToGrid w:val="0"/>
        </w:rPr>
        <w:tab/>
      </w:r>
      <w:r>
        <w:rPr>
          <w:snapToGrid w:val="0"/>
        </w:rPr>
        <w:t>uE-NGAP-ID-pair</w:t>
      </w:r>
      <w:r>
        <w:rPr>
          <w:snapToGrid w:val="0"/>
        </w:rPr>
        <w:tab/>
      </w:r>
      <w:r>
        <w:rPr>
          <w:snapToGrid w:val="0"/>
        </w:rPr>
        <w:tab/>
      </w:r>
      <w:r>
        <w:rPr>
          <w:snapToGrid w:val="0"/>
        </w:rPr>
        <w:t>UE-NGAP-ID-pair,</w:t>
      </w:r>
    </w:p>
    <w:p>
      <w:pPr>
        <w:pStyle w:val="139"/>
        <w:rPr>
          <w:snapToGrid w:val="0"/>
        </w:rPr>
      </w:pPr>
      <w:r>
        <w:rPr>
          <w:snapToGrid w:val="0"/>
        </w:rPr>
        <w:tab/>
      </w:r>
      <w:r>
        <w:rPr>
          <w:snapToGrid w:val="0"/>
        </w:rPr>
        <w:t>aMF-UE-NGAP-ID</w:t>
      </w:r>
      <w:r>
        <w:rPr>
          <w:snapToGrid w:val="0"/>
        </w:rPr>
        <w:tab/>
      </w:r>
      <w:r>
        <w:rPr>
          <w:snapToGrid w:val="0"/>
        </w:rPr>
        <w:tab/>
      </w:r>
      <w:r>
        <w:rPr>
          <w:snapToGrid w:val="0"/>
        </w:rPr>
        <w:t>AMF-UE-NGAP-ID,</w:t>
      </w:r>
    </w:p>
    <w:p>
      <w:pPr>
        <w:pStyle w:val="139"/>
      </w:pPr>
      <w:r>
        <w:tab/>
      </w:r>
      <w:r>
        <w:t>choice-Extensions</w:t>
      </w:r>
      <w:r>
        <w:tab/>
      </w:r>
      <w:r>
        <w:tab/>
      </w:r>
      <w:r>
        <w:t>ProtocolIE-SingleContainer { {</w:t>
      </w:r>
      <w:r>
        <w:rPr>
          <w:snapToGrid w:val="0"/>
        </w:rPr>
        <w:t>UE-NGAP-IDs</w:t>
      </w:r>
      <w:r>
        <w:t>-ExtIEs} }</w:t>
      </w:r>
    </w:p>
    <w:p>
      <w:pPr>
        <w:pStyle w:val="139"/>
        <w:rPr>
          <w:snapToGrid w:val="0"/>
        </w:rPr>
      </w:pPr>
      <w:r>
        <w:rPr>
          <w:snapToGrid w:val="0"/>
        </w:rPr>
        <w:t>}</w:t>
      </w:r>
    </w:p>
    <w:p>
      <w:pPr>
        <w:pStyle w:val="139"/>
        <w:rPr>
          <w:snapToGrid w:val="0"/>
        </w:rPr>
      </w:pPr>
    </w:p>
    <w:p>
      <w:pPr>
        <w:pStyle w:val="139"/>
      </w:pPr>
      <w:r>
        <w:rPr>
          <w:snapToGrid w:val="0"/>
        </w:rPr>
        <w:t>UE-NGAP-IDs</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UE-NGAP-ID-pair ::= SEQUENCE{</w:t>
      </w:r>
    </w:p>
    <w:p>
      <w:pPr>
        <w:pStyle w:val="139"/>
        <w:rPr>
          <w:snapToGrid w:val="0"/>
        </w:rPr>
      </w:pPr>
      <w:r>
        <w:rPr>
          <w:snapToGrid w:val="0"/>
        </w:rPr>
        <w:tab/>
      </w:r>
      <w:r>
        <w:rPr>
          <w:snapToGrid w:val="0"/>
        </w:rPr>
        <w:t>aMF-UE-NGAP-ID</w:t>
      </w:r>
      <w:r>
        <w:rPr>
          <w:snapToGrid w:val="0"/>
        </w:rPr>
        <w:tab/>
      </w:r>
      <w:r>
        <w:rPr>
          <w:snapToGrid w:val="0"/>
        </w:rPr>
        <w:tab/>
      </w:r>
      <w:r>
        <w:rPr>
          <w:snapToGrid w:val="0"/>
        </w:rPr>
        <w:t>AMF-UE-NGAP-ID,</w:t>
      </w:r>
    </w:p>
    <w:p>
      <w:pPr>
        <w:pStyle w:val="139"/>
        <w:rPr>
          <w:snapToGrid w:val="0"/>
        </w:rPr>
      </w:pPr>
      <w:r>
        <w:rPr>
          <w:snapToGrid w:val="0"/>
        </w:rPr>
        <w:tab/>
      </w:r>
      <w:r>
        <w:rPr>
          <w:snapToGrid w:val="0"/>
        </w:rPr>
        <w:t>rAN-UE-NGAP-ID</w:t>
      </w:r>
      <w:r>
        <w:rPr>
          <w:snapToGrid w:val="0"/>
        </w:rPr>
        <w:tab/>
      </w:r>
      <w:r>
        <w:rPr>
          <w:snapToGrid w:val="0"/>
        </w:rPr>
        <w:tab/>
      </w:r>
      <w:r>
        <w:rPr>
          <w:snapToGrid w:val="0"/>
        </w:rPr>
        <w:t>RAN-UE-NGAP-ID,</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{UE-NGAP-ID-pair-ExtIEs} } OPTIONAL,</w:t>
      </w:r>
    </w:p>
    <w:p>
      <w:pPr>
        <w:pStyle w:val="139"/>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UE-NGAP-ID-pair-ExtIEs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pPr>
    </w:p>
    <w:p>
      <w:pPr>
        <w:pStyle w:val="139"/>
      </w:pPr>
      <w:r>
        <w:t>UEPagingIdentity ::= CHOICE {</w:t>
      </w:r>
    </w:p>
    <w:p>
      <w:pPr>
        <w:pStyle w:val="139"/>
      </w:pPr>
      <w:r>
        <w:tab/>
      </w:r>
      <w:r>
        <w:t>fiveG-S-TMSI</w:t>
      </w:r>
      <w:r>
        <w:tab/>
      </w:r>
      <w:r>
        <w:tab/>
      </w:r>
      <w:r>
        <w:t>FiveG-S-TMSI,</w:t>
      </w:r>
    </w:p>
    <w:p>
      <w:pPr>
        <w:pStyle w:val="139"/>
      </w:pPr>
      <w:r>
        <w:tab/>
      </w:r>
      <w:r>
        <w:t>choice-Extensions</w:t>
      </w:r>
      <w:r>
        <w:tab/>
      </w:r>
      <w:r>
        <w:tab/>
      </w:r>
      <w:r>
        <w:t>ProtocolIE-SingleContainer { {UEPagingIdentity-ExtIEs} }</w:t>
      </w:r>
    </w:p>
    <w:p>
      <w:pPr>
        <w:pStyle w:val="139"/>
      </w:pPr>
      <w:r>
        <w:tab/>
      </w:r>
      <w:r>
        <w:t>}</w:t>
      </w:r>
    </w:p>
    <w:p>
      <w:pPr>
        <w:pStyle w:val="139"/>
        <w:rPr>
          <w:snapToGrid w:val="0"/>
        </w:rPr>
      </w:pPr>
    </w:p>
    <w:p>
      <w:pPr>
        <w:pStyle w:val="139"/>
      </w:pPr>
      <w:r>
        <w:t xml:space="preserve">UEPagingIdentity-ExtIEs </w:t>
      </w:r>
      <w:r>
        <w:rPr>
          <w:snapToGrid w:val="0"/>
        </w:rPr>
        <w:t xml:space="preserve">NGAP-PROTOCOL-IES </w:t>
      </w:r>
      <w:r>
        <w:t>::= {</w:t>
      </w:r>
    </w:p>
    <w:p>
      <w:pPr>
        <w:pStyle w:val="139"/>
      </w:pPr>
      <w:r>
        <w:tab/>
      </w:r>
      <w:r>
        <w:t>...</w:t>
      </w:r>
    </w:p>
    <w:p>
      <w:pPr>
        <w:pStyle w:val="139"/>
      </w:pPr>
      <w:r>
        <w:t>}</w:t>
      </w:r>
    </w:p>
    <w:p>
      <w:pPr>
        <w:pStyle w:val="139"/>
      </w:pPr>
    </w:p>
    <w:p>
      <w:pPr>
        <w:pStyle w:val="139"/>
      </w:pPr>
      <w:r>
        <w:t>UEPresence ::= ENUMERATED {in, out, unknown, ...}</w:t>
      </w:r>
    </w:p>
    <w:p>
      <w:pPr>
        <w:pStyle w:val="139"/>
        <w:rPr>
          <w:snapToGrid w:val="0"/>
        </w:rPr>
      </w:pPr>
    </w:p>
    <w:p>
      <w:pPr>
        <w:pStyle w:val="139"/>
        <w:rPr>
          <w:snapToGrid w:val="0"/>
        </w:rPr>
      </w:pPr>
      <w:r>
        <w:rPr>
          <w:snapToGrid w:val="0"/>
        </w:rPr>
        <w:t>UEPresenceInAreaOfInterestList ::= SEQUENCE (SIZE(1..</w:t>
      </w:r>
      <w:r>
        <w:rPr>
          <w:snapToGrid w:val="0"/>
          <w:lang w:eastAsia="zh-CN"/>
        </w:rPr>
        <w:t>maxnoofAoI</w:t>
      </w:r>
      <w:r>
        <w:rPr>
          <w:snapToGrid w:val="0"/>
        </w:rPr>
        <w:t>)) OF UEPresenceInAreaOfInterestItem</w:t>
      </w:r>
    </w:p>
    <w:p>
      <w:pPr>
        <w:pStyle w:val="139"/>
        <w:rPr>
          <w:snapToGrid w:val="0"/>
        </w:rPr>
      </w:pPr>
    </w:p>
    <w:p>
      <w:pPr>
        <w:pStyle w:val="139"/>
        <w:rPr>
          <w:snapToGrid w:val="0"/>
        </w:rPr>
      </w:pPr>
      <w:r>
        <w:rPr>
          <w:snapToGrid w:val="0"/>
        </w:rPr>
        <w:t>UEPresenceInAreaOfInterestItem ::= SEQUENCE {</w:t>
      </w:r>
    </w:p>
    <w:p>
      <w:pPr>
        <w:pStyle w:val="139"/>
        <w:rPr>
          <w:snapToGrid w:val="0"/>
        </w:rPr>
      </w:pPr>
      <w:r>
        <w:rPr>
          <w:snapToGrid w:val="0"/>
        </w:rPr>
        <w:tab/>
      </w:r>
      <w:r>
        <w:rPr>
          <w:snapToGrid w:val="0"/>
        </w:rPr>
        <w:t>locationReportingReferenceID</w:t>
      </w:r>
      <w:r>
        <w:rPr>
          <w:snapToGrid w:val="0"/>
        </w:rPr>
        <w:tab/>
      </w:r>
      <w:r>
        <w:rPr>
          <w:snapToGrid w:val="0"/>
        </w:rPr>
        <w:tab/>
      </w:r>
      <w:r>
        <w:rPr>
          <w:snapToGrid w:val="0"/>
        </w:rPr>
        <w:t>LocationReportingReferenceID,</w:t>
      </w:r>
    </w:p>
    <w:p>
      <w:pPr>
        <w:pStyle w:val="139"/>
        <w:rPr>
          <w:snapToGrid w:val="0"/>
        </w:rPr>
      </w:pPr>
      <w:r>
        <w:rPr>
          <w:snapToGrid w:val="0"/>
        </w:rPr>
        <w:tab/>
      </w:r>
      <w:r>
        <w:rPr>
          <w:snapToGrid w:val="0"/>
        </w:rPr>
        <w:t>uEPresence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UEPresence,</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{UEPresenceInAreaOfInterestItem-ExtIEs}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UEPresenceInAreaOfInterestItem-ExtIEs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UERadioCapability ::= OCTET STRING</w:t>
      </w:r>
    </w:p>
    <w:p>
      <w:pPr>
        <w:pStyle w:val="139"/>
      </w:pPr>
    </w:p>
    <w:p>
      <w:pPr>
        <w:pStyle w:val="139"/>
        <w:rPr>
          <w:snapToGrid w:val="0"/>
        </w:rPr>
      </w:pPr>
      <w:r>
        <w:t xml:space="preserve">UERadioCapabilityForPaging ::= </w:t>
      </w:r>
      <w:r>
        <w:rPr>
          <w:snapToGrid w:val="0"/>
        </w:rPr>
        <w:t>SEQUENCE {</w:t>
      </w:r>
    </w:p>
    <w:p>
      <w:pPr>
        <w:pStyle w:val="139"/>
        <w:tabs>
          <w:tab w:val="clear" w:pos="3456"/>
        </w:tabs>
      </w:pPr>
      <w:r>
        <w:tab/>
      </w:r>
      <w:r>
        <w:t>uERadioCapabilityForPagingOfNR</w:t>
      </w:r>
      <w:r>
        <w:tab/>
      </w:r>
      <w:r>
        <w:tab/>
      </w:r>
      <w:r>
        <w:t>UERadioCapabilityForPagingOfNR</w:t>
      </w:r>
      <w:r>
        <w:tab/>
      </w:r>
      <w:r>
        <w:tab/>
      </w:r>
      <w:r>
        <w:tab/>
      </w:r>
      <w:r>
        <w:tab/>
      </w:r>
      <w:r>
        <w:tab/>
      </w:r>
      <w:r>
        <w:t>OPTIONAL,</w:t>
      </w:r>
    </w:p>
    <w:p>
      <w:pPr>
        <w:pStyle w:val="139"/>
        <w:tabs>
          <w:tab w:val="clear" w:pos="3456"/>
        </w:tabs>
      </w:pPr>
      <w:r>
        <w:tab/>
      </w:r>
      <w:r>
        <w:t>uERadioCapabilityForPagingOfEUTRA</w:t>
      </w:r>
      <w:r>
        <w:tab/>
      </w:r>
      <w:r>
        <w:tab/>
      </w:r>
      <w:r>
        <w:t>UERadioCapabilityForPagingOfEUTRA</w:t>
      </w:r>
      <w:r>
        <w:tab/>
      </w:r>
      <w:r>
        <w:tab/>
      </w:r>
      <w:r>
        <w:tab/>
      </w:r>
      <w:r>
        <w:tab/>
      </w:r>
      <w:r>
        <w:t>OPTIONAL,</w:t>
      </w:r>
    </w:p>
    <w:p>
      <w:pPr>
        <w:pStyle w:val="139"/>
      </w:pPr>
      <w:r>
        <w:tab/>
      </w:r>
      <w:r>
        <w:rPr>
          <w:snapToGrid w:val="0"/>
        </w:rPr>
        <w:t>iE-Extensions</w:t>
      </w:r>
      <w:r>
        <w:rPr>
          <w:snapToGrid w:val="0"/>
        </w:rPr>
        <w:tab/>
      </w:r>
      <w:r>
        <w:rPr>
          <w:snapToGrid w:val="0"/>
        </w:rPr>
        <w:tab/>
      </w:r>
      <w:r>
        <w:rPr>
          <w:snapToGrid w:val="0"/>
        </w:rPr>
        <w:t>ProtocolExtensionContainer { {UERadioCapabilityForPaging-ExtIEs}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pPr>
    </w:p>
    <w:p>
      <w:pPr>
        <w:pStyle w:val="139"/>
        <w:rPr>
          <w:snapToGrid w:val="0"/>
        </w:rPr>
      </w:pPr>
      <w:r>
        <w:rPr>
          <w:snapToGrid w:val="0"/>
        </w:rPr>
        <w:t>UERadioCapabilityForPaging-ExtIEs NGAP-PROTOCOL-EXTENSION ::= {</w:t>
      </w:r>
    </w:p>
    <w:p>
      <w:pPr>
        <w:pStyle w:val="139"/>
        <w:rPr>
          <w:snapToGrid w:val="0"/>
        </w:rPr>
      </w:pPr>
      <w:r>
        <w:rPr>
          <w:snapToGrid w:val="0"/>
        </w:rPr>
        <w:tab/>
      </w:r>
      <w:r>
        <w:rPr>
          <w:snapToGrid w:val="0"/>
        </w:rPr>
        <w:t>{ ID id-UERadioCapabilityForPagingOfNB-IoT</w:t>
      </w:r>
      <w:r>
        <w:rPr>
          <w:snapToGrid w:val="0"/>
        </w:rPr>
        <w:tab/>
      </w:r>
      <w:r>
        <w:rPr>
          <w:snapToGrid w:val="0"/>
        </w:rPr>
        <w:tab/>
      </w:r>
      <w:r>
        <w:rPr>
          <w:snapToGrid w:val="0"/>
        </w:rPr>
        <w:t>CRITICALITY ignore</w:t>
      </w:r>
      <w:r>
        <w:rPr>
          <w:snapToGrid w:val="0"/>
        </w:rPr>
        <w:tab/>
      </w:r>
      <w:r>
        <w:rPr>
          <w:snapToGrid w:val="0"/>
        </w:rPr>
        <w:t>EXTENSION UERadioCapabilityForPagingOfNB-IoT</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UERadioCapabilityForPagingOfNB-IoT ::= OCTET STRING</w:t>
      </w:r>
    </w:p>
    <w:p>
      <w:pPr>
        <w:pStyle w:val="139"/>
      </w:pPr>
    </w:p>
    <w:p>
      <w:pPr>
        <w:pStyle w:val="139"/>
        <w:rPr>
          <w:snapToGrid w:val="0"/>
        </w:rPr>
      </w:pPr>
      <w:r>
        <w:rPr>
          <w:snapToGrid w:val="0"/>
        </w:rPr>
        <w:t>UERadioCapabilityForPagingOfNR ::= OCTET STRING</w:t>
      </w:r>
    </w:p>
    <w:p>
      <w:pPr>
        <w:pStyle w:val="139"/>
        <w:rPr>
          <w:snapToGrid w:val="0"/>
        </w:rPr>
      </w:pPr>
    </w:p>
    <w:p>
      <w:pPr>
        <w:pStyle w:val="139"/>
        <w:rPr>
          <w:snapToGrid w:val="0"/>
        </w:rPr>
      </w:pPr>
      <w:r>
        <w:rPr>
          <w:snapToGrid w:val="0"/>
        </w:rPr>
        <w:t>UERadioCapabilityForPagingOfEUTRA ::= OCTET STRING</w:t>
      </w:r>
    </w:p>
    <w:p>
      <w:pPr>
        <w:pStyle w:val="139"/>
      </w:pPr>
    </w:p>
    <w:p>
      <w:pPr>
        <w:pStyle w:val="139"/>
        <w:rPr>
          <w:snapToGrid w:val="0"/>
        </w:rPr>
      </w:pPr>
      <w:r>
        <w:rPr>
          <w:snapToGrid w:val="0"/>
        </w:rPr>
        <w:t>UERadioCapabilityID ::= OCTET STRING</w:t>
      </w:r>
    </w:p>
    <w:p>
      <w:pPr>
        <w:pStyle w:val="139"/>
        <w:rPr>
          <w:snapToGrid w:val="0"/>
        </w:rPr>
      </w:pPr>
    </w:p>
    <w:p>
      <w:pPr>
        <w:pStyle w:val="139"/>
      </w:pPr>
      <w:r>
        <w:t>UERetentionInformation ::= ENUMERATED {</w:t>
      </w:r>
    </w:p>
    <w:p>
      <w:pPr>
        <w:pStyle w:val="139"/>
      </w:pPr>
      <w:r>
        <w:tab/>
      </w:r>
      <w:r>
        <w:t>ues-retained,</w:t>
      </w:r>
    </w:p>
    <w:p>
      <w:pPr>
        <w:pStyle w:val="139"/>
      </w:pPr>
      <w:r>
        <w:tab/>
      </w:r>
      <w:r>
        <w:t>...</w:t>
      </w:r>
    </w:p>
    <w:p>
      <w:pPr>
        <w:pStyle w:val="139"/>
      </w:pPr>
      <w:r>
        <w:t>}</w:t>
      </w:r>
    </w:p>
    <w:p>
      <w:pPr>
        <w:pStyle w:val="139"/>
      </w:pPr>
    </w:p>
    <w:p>
      <w:pPr>
        <w:pStyle w:val="139"/>
      </w:pPr>
      <w:r>
        <w:t>UERLFReportContainer ::= CHOICE {</w:t>
      </w:r>
    </w:p>
    <w:p>
      <w:pPr>
        <w:pStyle w:val="139"/>
      </w:pPr>
      <w:r>
        <w:tab/>
      </w:r>
      <w:r>
        <w:t>nR</w:t>
      </w:r>
      <w:r>
        <w:tab/>
      </w:r>
      <w:r>
        <w:tab/>
      </w:r>
      <w:r>
        <w:tab/>
      </w:r>
      <w:r>
        <w:t>NRUERLFReportContainer,</w:t>
      </w:r>
    </w:p>
    <w:p>
      <w:pPr>
        <w:pStyle w:val="139"/>
      </w:pPr>
      <w:r>
        <w:tab/>
      </w:r>
      <w:r>
        <w:t>lTE</w:t>
      </w:r>
      <w:r>
        <w:tab/>
      </w:r>
      <w:r>
        <w:tab/>
      </w:r>
      <w:r>
        <w:tab/>
      </w:r>
      <w:r>
        <w:t>LTEUERLFReportContainer,</w:t>
      </w:r>
    </w:p>
    <w:p>
      <w:pPr>
        <w:pStyle w:val="139"/>
      </w:pPr>
      <w:r>
        <w:tab/>
      </w:r>
      <w:r>
        <w:t>choice-Extensions</w:t>
      </w:r>
      <w:r>
        <w:tab/>
      </w:r>
      <w:r>
        <w:tab/>
      </w:r>
      <w:r>
        <w:t>ProtocolIE-SingleContainer { {UERLFReportContainer-ExtIEs} }</w:t>
      </w:r>
    </w:p>
    <w:p>
      <w:pPr>
        <w:pStyle w:val="139"/>
      </w:pPr>
      <w:r>
        <w:t>}</w:t>
      </w:r>
    </w:p>
    <w:p>
      <w:pPr>
        <w:pStyle w:val="139"/>
      </w:pPr>
    </w:p>
    <w:p>
      <w:pPr>
        <w:pStyle w:val="139"/>
      </w:pPr>
      <w:r>
        <w:t>UERLFReportContainer-ExtIEs NGAP-PROTOCOL-IES ::= {</w:t>
      </w:r>
    </w:p>
    <w:p>
      <w:pPr>
        <w:pStyle w:val="139"/>
      </w:pPr>
      <w:r>
        <w:tab/>
      </w:r>
      <w:r>
        <w:t>...</w:t>
      </w:r>
    </w:p>
    <w:p>
      <w:pPr>
        <w:pStyle w:val="139"/>
      </w:pPr>
      <w:r>
        <w:t>}</w:t>
      </w:r>
    </w:p>
    <w:p>
      <w:pPr>
        <w:pStyle w:val="139"/>
      </w:pPr>
    </w:p>
    <w:p>
      <w:pPr>
        <w:pStyle w:val="139"/>
        <w:spacing w:line="0" w:lineRule="atLeast"/>
        <w:rPr>
          <w:snapToGrid w:val="0"/>
        </w:rPr>
      </w:pPr>
      <w:r>
        <w:rPr>
          <w:snapToGrid w:val="0"/>
        </w:rPr>
        <w:t>UESecurityCapabilities ::= SEQUENCE {</w:t>
      </w:r>
    </w:p>
    <w:p>
      <w:pPr>
        <w:pStyle w:val="139"/>
      </w:pPr>
      <w:r>
        <w:tab/>
      </w:r>
      <w:r>
        <w:t>nRencryptionAlgorithms</w:t>
      </w:r>
      <w:r>
        <w:tab/>
      </w:r>
      <w:r>
        <w:tab/>
      </w:r>
      <w:r>
        <w:tab/>
      </w:r>
      <w:r>
        <w:tab/>
      </w:r>
      <w:r>
        <w:tab/>
      </w:r>
      <w:r>
        <w:t>NRencryptionAlgorithms,</w:t>
      </w:r>
    </w:p>
    <w:p>
      <w:pPr>
        <w:pStyle w:val="139"/>
      </w:pPr>
      <w:r>
        <w:tab/>
      </w:r>
      <w:r>
        <w:t>nRintegrityProtectionAlgorithms</w:t>
      </w:r>
      <w:r>
        <w:tab/>
      </w:r>
      <w:r>
        <w:tab/>
      </w:r>
      <w:r>
        <w:tab/>
      </w:r>
      <w:r>
        <w:t>NRintegrityProtectionAlgorithms,</w:t>
      </w:r>
    </w:p>
    <w:p>
      <w:pPr>
        <w:pStyle w:val="139"/>
      </w:pPr>
      <w:r>
        <w:tab/>
      </w:r>
      <w:r>
        <w:t>eUTRAencryptionAlgorithms</w:t>
      </w:r>
      <w:r>
        <w:tab/>
      </w:r>
      <w:r>
        <w:tab/>
      </w:r>
      <w:r>
        <w:tab/>
      </w:r>
      <w:r>
        <w:tab/>
      </w:r>
      <w:r>
        <w:t>EUTRAencryptionAlgorithms,</w:t>
      </w:r>
    </w:p>
    <w:p>
      <w:pPr>
        <w:pStyle w:val="139"/>
      </w:pPr>
      <w:r>
        <w:tab/>
      </w:r>
      <w:r>
        <w:t>eUTRAintegrityProtectionAlgorithms</w:t>
      </w:r>
      <w:r>
        <w:tab/>
      </w:r>
      <w:r>
        <w:tab/>
      </w:r>
      <w:r>
        <w:t>EUTRAintegrityProtectionAlgorithms,</w:t>
      </w:r>
    </w:p>
    <w:p>
      <w:pPr>
        <w:pStyle w:val="139"/>
      </w:pPr>
      <w:r>
        <w:tab/>
      </w:r>
      <w:r>
        <w:rPr>
          <w:snapToGrid w:val="0"/>
        </w:rPr>
        <w:t>iE-Extensions</w:t>
      </w:r>
      <w:r>
        <w:rPr>
          <w:snapToGrid w:val="0"/>
        </w:rPr>
        <w:tab/>
      </w:r>
      <w:r>
        <w:rPr>
          <w:snapToGrid w:val="0"/>
        </w:rPr>
        <w:tab/>
      </w:r>
      <w:r>
        <w:rPr>
          <w:snapToGrid w:val="0"/>
        </w:rPr>
        <w:t>ProtocolExtensionContainer { {UESecurityCapabilities-ExtIEs} }</w:t>
      </w:r>
      <w:r>
        <w:rPr>
          <w:snapToGrid w:val="0"/>
        </w:rPr>
        <w:tab/>
      </w:r>
      <w:r>
        <w:rPr>
          <w:snapToGrid w:val="0"/>
        </w:rPr>
        <w:t>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pPr>
    </w:p>
    <w:p>
      <w:pPr>
        <w:pStyle w:val="139"/>
        <w:rPr>
          <w:snapToGrid w:val="0"/>
        </w:rPr>
      </w:pPr>
      <w:r>
        <w:rPr>
          <w:snapToGrid w:val="0"/>
        </w:rPr>
        <w:t>UESecurityCapabilities-ExtIEs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UE-UP-CIoT-Support ::= ENUMERATED {supported, ...}</w:t>
      </w:r>
    </w:p>
    <w:p>
      <w:pPr>
        <w:pStyle w:val="139"/>
        <w:rPr>
          <w:snapToGrid w:val="0"/>
          <w:lang w:eastAsia="zh-CN"/>
        </w:rPr>
      </w:pPr>
    </w:p>
    <w:p>
      <w:pPr>
        <w:pStyle w:val="139"/>
        <w:rPr>
          <w:snapToGrid w:val="0"/>
          <w:lang w:eastAsia="zh-CN"/>
        </w:rPr>
      </w:pPr>
      <w:r>
        <w:rPr>
          <w:snapToGrid w:val="0"/>
          <w:lang w:eastAsia="zh-CN"/>
        </w:rPr>
        <w:t>UL-CP-SecurityInformation ::= SEQUENCE {</w:t>
      </w:r>
    </w:p>
    <w:p>
      <w:pPr>
        <w:pStyle w:val="139"/>
        <w:rPr>
          <w:snapToGrid w:val="0"/>
          <w:lang w:eastAsia="zh-CN"/>
        </w:rPr>
      </w:pPr>
      <w:r>
        <w:rPr>
          <w:snapToGrid w:val="0"/>
          <w:lang w:eastAsia="zh-CN"/>
        </w:rPr>
        <w:tab/>
      </w:r>
      <w:r>
        <w:rPr>
          <w:snapToGrid w:val="0"/>
          <w:lang w:eastAsia="zh-CN"/>
        </w:rPr>
        <w:t>ul-NAS-MAC</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UL-NAS-MAC,</w:t>
      </w:r>
    </w:p>
    <w:p>
      <w:pPr>
        <w:pStyle w:val="139"/>
        <w:rPr>
          <w:snapToGrid w:val="0"/>
          <w:lang w:eastAsia="zh-CN"/>
        </w:rPr>
      </w:pPr>
      <w:r>
        <w:rPr>
          <w:snapToGrid w:val="0"/>
          <w:lang w:eastAsia="zh-CN"/>
        </w:rPr>
        <w:tab/>
      </w:r>
      <w:r>
        <w:rPr>
          <w:snapToGrid w:val="0"/>
          <w:lang w:eastAsia="zh-CN"/>
        </w:rPr>
        <w:t>ul-NAS-Count</w:t>
      </w:r>
      <w:r>
        <w:rPr>
          <w:snapToGrid w:val="0"/>
          <w:lang w:eastAsia="zh-CN"/>
        </w:rPr>
        <w:tab/>
      </w:r>
      <w:r>
        <w:rPr>
          <w:snapToGrid w:val="0"/>
          <w:lang w:eastAsia="zh-CN"/>
        </w:rPr>
        <w:tab/>
      </w:r>
      <w:r>
        <w:rPr>
          <w:snapToGrid w:val="0"/>
          <w:lang w:eastAsia="zh-CN"/>
        </w:rPr>
        <w:tab/>
      </w:r>
      <w:r>
        <w:rPr>
          <w:snapToGrid w:val="0"/>
          <w:lang w:eastAsia="zh-CN"/>
        </w:rPr>
        <w:t>UL-NAS-Count,</w:t>
      </w:r>
    </w:p>
    <w:p>
      <w:pPr>
        <w:pStyle w:val="139"/>
        <w:rPr>
          <w:snapToGrid w:val="0"/>
          <w:lang w:eastAsia="zh-CN"/>
        </w:rPr>
      </w:pPr>
      <w:r>
        <w:rPr>
          <w:snapToGrid w:val="0"/>
          <w:lang w:eastAsia="zh-CN"/>
        </w:rPr>
        <w:tab/>
      </w:r>
      <w:r>
        <w:rPr>
          <w:snapToGrid w:val="0"/>
          <w:lang w:eastAsia="zh-CN"/>
        </w:rPr>
        <w:t>iE-Extensions</w:t>
      </w:r>
      <w:r>
        <w:rPr>
          <w:snapToGrid w:val="0"/>
          <w:lang w:eastAsia="zh-CN"/>
        </w:rPr>
        <w:tab/>
      </w:r>
      <w:r>
        <w:rPr>
          <w:snapToGrid w:val="0"/>
          <w:lang w:eastAsia="zh-CN"/>
        </w:rPr>
        <w:tab/>
      </w:r>
      <w:r>
        <w:rPr>
          <w:snapToGrid w:val="0"/>
          <w:lang w:eastAsia="zh-CN"/>
        </w:rPr>
        <w:tab/>
      </w:r>
      <w:r>
        <w:rPr>
          <w:snapToGrid w:val="0"/>
          <w:lang w:eastAsia="zh-CN"/>
        </w:rPr>
        <w:t>ProtocolExtensionContainer { { UL-CP-SecurityInformation-ExtIEs} }</w:t>
      </w:r>
      <w:r>
        <w:rPr>
          <w:snapToGrid w:val="0"/>
          <w:lang w:eastAsia="zh-CN"/>
        </w:rPr>
        <w:tab/>
      </w:r>
      <w:r>
        <w:rPr>
          <w:snapToGrid w:val="0"/>
          <w:lang w:eastAsia="zh-CN"/>
        </w:rPr>
        <w:t>OPTIONAL,</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snapToGrid w:val="0"/>
          <w:lang w:eastAsia="zh-CN"/>
        </w:rPr>
      </w:pPr>
    </w:p>
    <w:p>
      <w:pPr>
        <w:pStyle w:val="139"/>
        <w:rPr>
          <w:snapToGrid w:val="0"/>
          <w:lang w:eastAsia="zh-CN"/>
        </w:rPr>
      </w:pPr>
      <w:r>
        <w:rPr>
          <w:snapToGrid w:val="0"/>
          <w:lang w:eastAsia="zh-CN"/>
        </w:rPr>
        <w:t>UL-CP-SecurityInformation-ExtIEs NGAP-PROTOCOL-EXTENSION ::= {</w:t>
      </w:r>
    </w:p>
    <w:p>
      <w:pPr>
        <w:pStyle w:val="139"/>
        <w:rPr>
          <w:snapToGrid w:val="0"/>
          <w:lang w:eastAsia="zh-CN"/>
        </w:rPr>
      </w:pPr>
      <w:r>
        <w:rPr>
          <w:snapToGrid w:val="0"/>
          <w:lang w:eastAsia="zh-CN"/>
        </w:rPr>
        <w:tab/>
      </w:r>
      <w:r>
        <w:rPr>
          <w:snapToGrid w:val="0"/>
          <w:lang w:eastAsia="zh-CN"/>
        </w:rPr>
        <w:t>...</w:t>
      </w:r>
    </w:p>
    <w:p>
      <w:pPr>
        <w:pStyle w:val="139"/>
        <w:rPr>
          <w:snapToGrid w:val="0"/>
          <w:lang w:eastAsia="zh-CN"/>
        </w:rPr>
      </w:pPr>
      <w:r>
        <w:rPr>
          <w:snapToGrid w:val="0"/>
          <w:lang w:eastAsia="zh-CN"/>
        </w:rPr>
        <w:t>}</w:t>
      </w:r>
    </w:p>
    <w:p>
      <w:pPr>
        <w:pStyle w:val="139"/>
        <w:rPr>
          <w:snapToGrid w:val="0"/>
          <w:lang w:eastAsia="zh-CN"/>
        </w:rPr>
      </w:pPr>
    </w:p>
    <w:p>
      <w:pPr>
        <w:pStyle w:val="139"/>
        <w:rPr>
          <w:snapToGrid w:val="0"/>
        </w:rPr>
      </w:pPr>
      <w:r>
        <w:rPr>
          <w:snapToGrid w:val="0"/>
        </w:rPr>
        <w:t>UL-NAS-MAC ::= BIT STRING (SIZE (16))</w:t>
      </w:r>
    </w:p>
    <w:p>
      <w:pPr>
        <w:pStyle w:val="139"/>
        <w:rPr>
          <w:snapToGrid w:val="0"/>
        </w:rPr>
      </w:pPr>
    </w:p>
    <w:p>
      <w:pPr>
        <w:pStyle w:val="139"/>
        <w:rPr>
          <w:snapToGrid w:val="0"/>
        </w:rPr>
      </w:pPr>
      <w:r>
        <w:rPr>
          <w:snapToGrid w:val="0"/>
        </w:rPr>
        <w:t>UL-NAS-Count ::= BIT STRING (SIZE (5))</w:t>
      </w:r>
    </w:p>
    <w:p>
      <w:pPr>
        <w:pStyle w:val="139"/>
        <w:rPr>
          <w:snapToGrid w:val="0"/>
          <w:lang w:eastAsia="zh-CN"/>
        </w:rPr>
      </w:pPr>
    </w:p>
    <w:p>
      <w:pPr>
        <w:pStyle w:val="139"/>
        <w:spacing w:line="0" w:lineRule="atLeast"/>
        <w:rPr>
          <w:snapToGrid w:val="0"/>
        </w:rPr>
      </w:pPr>
      <w:r>
        <w:rPr>
          <w:snapToGrid w:val="0"/>
        </w:rPr>
        <w:t>UL-NGU-UP-TNLModifyList ::= SEQUENCE (SIZE(1..maxnoofMultiConnectivity)) OF UL-NGU-UP-TNLModifyItem</w:t>
      </w:r>
    </w:p>
    <w:p>
      <w:pPr>
        <w:pStyle w:val="139"/>
        <w:spacing w:line="0" w:lineRule="atLeast"/>
        <w:rPr>
          <w:snapToGrid w:val="0"/>
        </w:rPr>
      </w:pPr>
    </w:p>
    <w:p>
      <w:pPr>
        <w:pStyle w:val="139"/>
        <w:spacing w:line="0" w:lineRule="atLeast"/>
        <w:rPr>
          <w:snapToGrid w:val="0"/>
        </w:rPr>
      </w:pPr>
      <w:r>
        <w:rPr>
          <w:snapToGrid w:val="0"/>
        </w:rPr>
        <w:t>UL-NGU-UP-TNLModifyItem ::= SEQUENCE {</w:t>
      </w:r>
    </w:p>
    <w:p>
      <w:pPr>
        <w:pStyle w:val="139"/>
        <w:rPr>
          <w:snapToGrid w:val="0"/>
        </w:rPr>
      </w:pPr>
      <w:r>
        <w:rPr>
          <w:snapToGrid w:val="0"/>
        </w:rPr>
        <w:tab/>
      </w:r>
      <w:r>
        <w:rPr>
          <w:snapToGrid w:val="0"/>
        </w:rPr>
        <w:t>uL-NGU-UP-TNLInformation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dL-NGU-UP-TNLInformation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{UL-NGU-UP-TNLModifyItem-ExtIEs} } OPTIONAL,</w:t>
      </w:r>
    </w:p>
    <w:p>
      <w:pPr>
        <w:pStyle w:val="139"/>
        <w:spacing w:line="0" w:lineRule="atLeast"/>
        <w:rPr>
          <w:snapToGrid w:val="0"/>
        </w:rPr>
      </w:pPr>
      <w:r>
        <w:rPr>
          <w:snapToGrid w:val="0"/>
        </w:rPr>
        <w:tab/>
      </w:r>
      <w:r>
        <w:rPr>
          <w:snapToGrid w:val="0"/>
        </w:rPr>
        <w:t>...</w:t>
      </w:r>
    </w:p>
    <w:p>
      <w:pPr>
        <w:pStyle w:val="139"/>
        <w:spacing w:line="0" w:lineRule="atLeast"/>
        <w:rPr>
          <w:snapToGrid w:val="0"/>
        </w:rPr>
      </w:pPr>
      <w:r>
        <w:rPr>
          <w:snapToGrid w:val="0"/>
        </w:rPr>
        <w:t>}</w:t>
      </w:r>
    </w:p>
    <w:p>
      <w:pPr>
        <w:pStyle w:val="139"/>
        <w:spacing w:line="0" w:lineRule="atLeast"/>
        <w:rPr>
          <w:snapToGrid w:val="0"/>
        </w:rPr>
      </w:pPr>
    </w:p>
    <w:p>
      <w:pPr>
        <w:pStyle w:val="139"/>
        <w:rPr>
          <w:snapToGrid w:val="0"/>
        </w:rPr>
      </w:pPr>
      <w:r>
        <w:rPr>
          <w:snapToGrid w:val="0"/>
        </w:rPr>
        <w:t>UL-NGU-UP-TNLModifyItem-ExtIEs NGAP-PROTOCOL-EXTENSION ::= {</w:t>
      </w:r>
    </w:p>
    <w:p>
      <w:pPr>
        <w:pStyle w:val="139"/>
        <w:rPr>
          <w:snapToGrid w:val="0"/>
        </w:rPr>
      </w:pPr>
      <w:r>
        <w:rPr>
          <w:snapToGrid w:val="0"/>
        </w:rPr>
        <w:tab/>
      </w:r>
      <w:r>
        <w:rPr>
          <w:snapToGrid w:val="0"/>
        </w:rPr>
        <w:t>{ ID id-RedundantUL-NGU-UP-TNLInformation</w:t>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rPr>
          <w:snapToGrid w:val="0"/>
        </w:rPr>
      </w:pPr>
      <w:r>
        <w:rPr>
          <w:snapToGrid w:val="0"/>
        </w:rPr>
        <w:tab/>
      </w:r>
      <w:r>
        <w:rPr>
          <w:snapToGrid w:val="0"/>
        </w:rPr>
        <w:t>{ ID id-RedundantDL-NGU-UP-TNLInformation</w:t>
      </w:r>
      <w:r>
        <w:rPr>
          <w:snapToGrid w:val="0"/>
        </w:rPr>
        <w:tab/>
      </w:r>
      <w:r>
        <w:rPr>
          <w:snapToGrid w:val="0"/>
        </w:rPr>
        <w:t>CRITICALITY ignore</w:t>
      </w:r>
      <w:r>
        <w:rPr>
          <w:snapToGrid w:val="0"/>
        </w:rPr>
        <w:tab/>
      </w:r>
      <w:r>
        <w:rPr>
          <w:snapToGrid w:val="0"/>
        </w:rPr>
        <w:t>EXTENSION UPTransportLayerInformation</w:t>
      </w:r>
      <w:r>
        <w:rPr>
          <w:snapToGrid w:val="0"/>
        </w:rPr>
        <w:tab/>
      </w:r>
      <w:r>
        <w:rPr>
          <w:snapToGrid w:val="0"/>
        </w:rPr>
        <w:tab/>
      </w:r>
      <w:r>
        <w:rPr>
          <w:snapToGrid w:val="0"/>
        </w:rPr>
        <w:t>PRESENCE optional</w:t>
      </w:r>
      <w:r>
        <w:rPr>
          <w:snapToGrid w:val="0"/>
        </w:rPr>
        <w:tab/>
      </w:r>
      <w:r>
        <w:rPr>
          <w:snapToGrid w:val="0"/>
        </w:rPr>
        <w:t xml:space="preserve"> </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UnavailableGUAMIList ::= SEQUENCE (SIZE(1..</w:t>
      </w:r>
      <w:r>
        <w:rPr>
          <w:snapToGrid w:val="0"/>
          <w:lang w:eastAsia="zh-CN"/>
        </w:rPr>
        <w:t>maxnoofServedGUAMIs</w:t>
      </w:r>
      <w:r>
        <w:rPr>
          <w:snapToGrid w:val="0"/>
        </w:rPr>
        <w:t>)) OF UnavailableGUAMIItem</w:t>
      </w:r>
    </w:p>
    <w:p>
      <w:pPr>
        <w:pStyle w:val="139"/>
        <w:rPr>
          <w:snapToGrid w:val="0"/>
        </w:rPr>
      </w:pPr>
    </w:p>
    <w:p>
      <w:pPr>
        <w:pStyle w:val="139"/>
        <w:rPr>
          <w:snapToGrid w:val="0"/>
        </w:rPr>
      </w:pPr>
      <w:r>
        <w:rPr>
          <w:snapToGrid w:val="0"/>
        </w:rPr>
        <w:t>UnavailableGUAMIItem ::= SEQUENCE {</w:t>
      </w:r>
    </w:p>
    <w:p>
      <w:pPr>
        <w:pStyle w:val="139"/>
        <w:rPr>
          <w:snapToGrid w:val="0"/>
        </w:rPr>
      </w:pPr>
      <w:r>
        <w:rPr>
          <w:snapToGrid w:val="0"/>
        </w:rPr>
        <w:tab/>
      </w:r>
      <w:r>
        <w:rPr>
          <w:snapToGrid w:val="0"/>
        </w:rPr>
        <w:t>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GUAMI,</w:t>
      </w:r>
    </w:p>
    <w:p>
      <w:pPr>
        <w:pStyle w:val="139"/>
        <w:rPr>
          <w:snapToGrid w:val="0"/>
        </w:rPr>
      </w:pPr>
      <w:r>
        <w:rPr>
          <w:snapToGrid w:val="0"/>
        </w:rPr>
        <w:tab/>
      </w:r>
      <w:r>
        <w:rPr>
          <w:snapToGrid w:val="0"/>
        </w:rPr>
        <w:t>timerApproachForGUAMIRemoval</w:t>
      </w:r>
      <w:r>
        <w:rPr>
          <w:snapToGrid w:val="0"/>
        </w:rPr>
        <w:tab/>
      </w:r>
      <w:r>
        <w:rPr>
          <w:snapToGrid w:val="0"/>
        </w:rPr>
        <w:tab/>
      </w:r>
      <w:r>
        <w:rPr>
          <w:snapToGrid w:val="0"/>
        </w:rPr>
        <w:t>TimerApproachForGUAMIRemoval</w:t>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backupAMFName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{UnavailableGUAMIItem-ExtIEs}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UnavailableGUAMIItem-ExtIEs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ULForwarding ::= ENUMERATED {</w:t>
      </w:r>
    </w:p>
    <w:p>
      <w:pPr>
        <w:pStyle w:val="139"/>
        <w:rPr>
          <w:snapToGrid w:val="0"/>
        </w:rPr>
      </w:pPr>
      <w:r>
        <w:rPr>
          <w:snapToGrid w:val="0"/>
        </w:rPr>
        <w:tab/>
      </w:r>
      <w:r>
        <w:rPr>
          <w:snapToGrid w:val="0"/>
        </w:rPr>
        <w:t>ul-forwarding-proposed,</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lang w:eastAsia="en-GB"/>
        </w:rPr>
      </w:pPr>
    </w:p>
    <w:p>
      <w:pPr>
        <w:pStyle w:val="139"/>
        <w:rPr>
          <w:snapToGrid w:val="0"/>
          <w:lang w:eastAsia="en-GB"/>
        </w:rPr>
      </w:pPr>
      <w:r>
        <w:rPr>
          <w:snapToGrid w:val="0"/>
          <w:lang w:eastAsia="en-GB"/>
        </w:rPr>
        <w:t>UpdateFeedback ::= BIT STRING (SIZE(8, ...))</w:t>
      </w:r>
    </w:p>
    <w:p>
      <w:pPr>
        <w:pStyle w:val="139"/>
        <w:rPr>
          <w:snapToGrid w:val="0"/>
        </w:rPr>
      </w:pPr>
    </w:p>
    <w:p>
      <w:pPr>
        <w:pStyle w:val="139"/>
        <w:rPr>
          <w:snapToGrid w:val="0"/>
        </w:rPr>
      </w:pPr>
      <w:r>
        <w:rPr>
          <w:snapToGrid w:val="0"/>
        </w:rPr>
        <w:t>UPTransportLayerInformation ::= CHOICE {</w:t>
      </w:r>
    </w:p>
    <w:p>
      <w:pPr>
        <w:pStyle w:val="139"/>
        <w:rPr>
          <w:snapToGrid w:val="0"/>
        </w:rPr>
      </w:pPr>
      <w:r>
        <w:rPr>
          <w:snapToGrid w:val="0"/>
        </w:rPr>
        <w:tab/>
      </w:r>
      <w:r>
        <w:rPr>
          <w:snapToGrid w:val="0"/>
        </w:rPr>
        <w:t>gTPTunnel</w:t>
      </w:r>
      <w:r>
        <w:rPr>
          <w:snapToGrid w:val="0"/>
        </w:rPr>
        <w:tab/>
      </w:r>
      <w:r>
        <w:rPr>
          <w:snapToGrid w:val="0"/>
        </w:rPr>
        <w:tab/>
      </w:r>
      <w:r>
        <w:rPr>
          <w:snapToGrid w:val="0"/>
        </w:rPr>
        <w:tab/>
      </w:r>
      <w:r>
        <w:rPr>
          <w:snapToGrid w:val="0"/>
        </w:rPr>
        <w:tab/>
      </w:r>
      <w:r>
        <w:rPr>
          <w:snapToGrid w:val="0"/>
        </w:rPr>
        <w:t>GTPTunnel,</w:t>
      </w:r>
    </w:p>
    <w:p>
      <w:pPr>
        <w:pStyle w:val="139"/>
      </w:pPr>
      <w:r>
        <w:tab/>
      </w:r>
      <w:r>
        <w:t>choice-Extensions</w:t>
      </w:r>
      <w:r>
        <w:tab/>
      </w:r>
      <w:r>
        <w:tab/>
      </w:r>
      <w:r>
        <w:t>ProtocolIE-SingleContainer { {</w:t>
      </w:r>
      <w:r>
        <w:rPr>
          <w:snapToGrid w:val="0"/>
        </w:rPr>
        <w:t>UPTransportLayerInformation</w:t>
      </w:r>
      <w:r>
        <w:t>-ExtIEs} }</w:t>
      </w:r>
    </w:p>
    <w:p>
      <w:pPr>
        <w:pStyle w:val="139"/>
        <w:rPr>
          <w:snapToGrid w:val="0"/>
        </w:rPr>
      </w:pPr>
      <w:r>
        <w:rPr>
          <w:snapToGrid w:val="0"/>
        </w:rPr>
        <w:t>}</w:t>
      </w:r>
    </w:p>
    <w:p>
      <w:pPr>
        <w:pStyle w:val="139"/>
        <w:rPr>
          <w:snapToGrid w:val="0"/>
        </w:rPr>
      </w:pPr>
    </w:p>
    <w:p>
      <w:pPr>
        <w:pStyle w:val="139"/>
      </w:pPr>
      <w:r>
        <w:rPr>
          <w:snapToGrid w:val="0"/>
        </w:rPr>
        <w:t>UPTransportLayerInformation</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UPTransportLayerInformationList ::= SEQUENCE (SIZE(1..maxnoofMultiConnectivityMinusOne)) OF UPTransportLayerInformationItem</w:t>
      </w:r>
    </w:p>
    <w:p>
      <w:pPr>
        <w:pStyle w:val="139"/>
        <w:rPr>
          <w:snapToGrid w:val="0"/>
        </w:rPr>
      </w:pPr>
    </w:p>
    <w:p>
      <w:pPr>
        <w:pStyle w:val="139"/>
        <w:rPr>
          <w:snapToGrid w:val="0"/>
        </w:rPr>
      </w:pPr>
      <w:r>
        <w:rPr>
          <w:snapToGrid w:val="0"/>
        </w:rPr>
        <w:t>UPTransportLayerInformationItem ::= SEQUENCE {</w:t>
      </w:r>
    </w:p>
    <w:p>
      <w:pPr>
        <w:pStyle w:val="139"/>
        <w:rPr>
          <w:snapToGrid w:val="0"/>
        </w:rPr>
      </w:pPr>
      <w:r>
        <w:rPr>
          <w:snapToGrid w:val="0"/>
        </w:rPr>
        <w:tab/>
      </w:r>
      <w:r>
        <w:rPr>
          <w:snapToGrid w:val="0"/>
        </w:rPr>
        <w:t>nGU-UP-TNLInformation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{UPTransportLayerInformationItem-ExtIEs}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UPTransportLayerInformationItem-ExtIEs NGAP-PROTOCOL-EXTENSION ::= {</w:t>
      </w:r>
    </w:p>
    <w:p>
      <w:pPr>
        <w:pStyle w:val="139"/>
        <w:rPr>
          <w:snapToGrid w:val="0"/>
          <w:lang w:eastAsia="zh-CN"/>
        </w:rPr>
      </w:pPr>
      <w:r>
        <w:rPr>
          <w:snapToGrid w:val="0"/>
          <w:lang w:eastAsia="en-GB"/>
        </w:rPr>
        <w:tab/>
      </w:r>
      <w:r>
        <w:rPr>
          <w:snapToGrid w:val="0"/>
          <w:lang w:eastAsia="en-GB"/>
        </w:rPr>
        <w:t>{ ID id-CommonNetworkInstance</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CRITICALITY ignore</w:t>
      </w:r>
      <w:r>
        <w:rPr>
          <w:snapToGrid w:val="0"/>
          <w:lang w:eastAsia="en-GB"/>
        </w:rPr>
        <w:tab/>
      </w:r>
      <w:r>
        <w:rPr>
          <w:snapToGrid w:val="0"/>
          <w:lang w:eastAsia="en-GB"/>
        </w:rPr>
        <w:t>EXTENSION  CommonNetworkInstance</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PRESENCE optional</w:t>
      </w:r>
      <w:r>
        <w:rPr>
          <w:snapToGrid w:val="0"/>
          <w:lang w:eastAsia="en-GB"/>
        </w:rPr>
        <w:tab/>
      </w:r>
      <w:r>
        <w:rPr>
          <w:snapToGrid w:val="0"/>
          <w:lang w:eastAsia="en-GB"/>
        </w:rPr>
        <w:tab/>
      </w:r>
      <w:r>
        <w:rPr>
          <w:snapToGrid w:val="0"/>
          <w:lang w:eastAsia="en-GB"/>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p>
    <w:p>
      <w:pPr>
        <w:pStyle w:val="139"/>
        <w:rPr>
          <w:snapToGrid w:val="0"/>
        </w:rPr>
      </w:pPr>
      <w:r>
        <w:rPr>
          <w:snapToGrid w:val="0"/>
        </w:rPr>
        <w:t>UPTransportLayerInformationPairList ::= SEQUENCE (SIZE(1..maxnoofMultiConnectivityMinusOne)) OF UPTransportLayerInformationPairItem</w:t>
      </w:r>
    </w:p>
    <w:p>
      <w:pPr>
        <w:pStyle w:val="139"/>
        <w:rPr>
          <w:snapToGrid w:val="0"/>
        </w:rPr>
      </w:pPr>
    </w:p>
    <w:p>
      <w:pPr>
        <w:pStyle w:val="139"/>
        <w:rPr>
          <w:snapToGrid w:val="0"/>
        </w:rPr>
      </w:pPr>
      <w:r>
        <w:rPr>
          <w:snapToGrid w:val="0"/>
        </w:rPr>
        <w:t>UPTransportLayerInformationPairItem ::= SEQUENCE {</w:t>
      </w:r>
    </w:p>
    <w:p>
      <w:pPr>
        <w:pStyle w:val="139"/>
        <w:rPr>
          <w:snapToGrid w:val="0"/>
        </w:rPr>
      </w:pPr>
      <w:r>
        <w:rPr>
          <w:snapToGrid w:val="0"/>
        </w:rPr>
        <w:tab/>
      </w:r>
      <w:r>
        <w:rPr>
          <w:snapToGrid w:val="0"/>
        </w:rPr>
        <w:t>uL-NGU-UP-TNLInformation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dL-NGU-UP-TNLInformation</w:t>
      </w:r>
      <w:r>
        <w:rPr>
          <w:snapToGrid w:val="0"/>
        </w:rPr>
        <w:tab/>
      </w:r>
      <w:r>
        <w:rPr>
          <w:snapToGrid w:val="0"/>
        </w:rPr>
        <w:tab/>
      </w:r>
      <w:r>
        <w:rPr>
          <w:snapToGrid w:val="0"/>
        </w:rPr>
        <w:t>UPTransportLayerInformation,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{UPTransportLayerInformationPairItem-ExtIEs} }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UPTransportLayerInformationPairItem-ExtIEs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rFonts w:eastAsia="宋体"/>
          <w:snapToGrid w:val="0"/>
        </w:rPr>
      </w:pPr>
    </w:p>
    <w:p>
      <w:pPr>
        <w:pStyle w:val="139"/>
        <w:rPr>
          <w:lang w:eastAsia="zh-CN"/>
        </w:rPr>
      </w:pPr>
      <w:r>
        <w:rPr>
          <w:lang w:eastAsia="zh-CN"/>
        </w:rPr>
        <w:t>URI-address ::= VisibleString</w:t>
      </w:r>
    </w:p>
    <w:p>
      <w:pPr>
        <w:pStyle w:val="139"/>
        <w:rPr>
          <w:snapToGrid w:val="0"/>
        </w:rPr>
      </w:pPr>
    </w:p>
    <w:p>
      <w:pPr>
        <w:pStyle w:val="139"/>
        <w:rPr>
          <w:snapToGrid w:val="0"/>
        </w:rPr>
      </w:pPr>
      <w:r>
        <w:rPr>
          <w:snapToGrid w:val="0"/>
        </w:rPr>
        <w:t>UserLocationInformation ::= CHOICE {</w:t>
      </w:r>
    </w:p>
    <w:p>
      <w:pPr>
        <w:pStyle w:val="139"/>
        <w:rPr>
          <w:snapToGrid w:val="0"/>
        </w:rPr>
      </w:pPr>
      <w:r>
        <w:rPr>
          <w:snapToGrid w:val="0"/>
        </w:rPr>
        <w:tab/>
      </w:r>
      <w:r>
        <w:rPr>
          <w:snapToGrid w:val="0"/>
        </w:rPr>
        <w:t>userLocationInformationEUTRA</w:t>
      </w:r>
      <w:r>
        <w:rPr>
          <w:snapToGrid w:val="0"/>
        </w:rPr>
        <w:tab/>
      </w:r>
      <w:r>
        <w:rPr>
          <w:snapToGrid w:val="0"/>
        </w:rPr>
        <w:t>UserLocationInformationEUTRA,</w:t>
      </w:r>
    </w:p>
    <w:p>
      <w:pPr>
        <w:pStyle w:val="139"/>
        <w:rPr>
          <w:snapToGrid w:val="0"/>
        </w:rPr>
      </w:pPr>
      <w:r>
        <w:rPr>
          <w:snapToGrid w:val="0"/>
        </w:rPr>
        <w:tab/>
      </w:r>
      <w:r>
        <w:rPr>
          <w:snapToGrid w:val="0"/>
        </w:rPr>
        <w:t>userLocationInformationNR</w:t>
      </w:r>
      <w:r>
        <w:rPr>
          <w:snapToGrid w:val="0"/>
        </w:rPr>
        <w:tab/>
      </w:r>
      <w:r>
        <w:rPr>
          <w:snapToGrid w:val="0"/>
        </w:rPr>
        <w:tab/>
      </w:r>
      <w:r>
        <w:rPr>
          <w:snapToGrid w:val="0"/>
        </w:rPr>
        <w:t>UserLocationInformationNR,</w:t>
      </w:r>
    </w:p>
    <w:p>
      <w:pPr>
        <w:pStyle w:val="139"/>
        <w:rPr>
          <w:snapToGrid w:val="0"/>
        </w:rPr>
      </w:pPr>
      <w:r>
        <w:rPr>
          <w:snapToGrid w:val="0"/>
        </w:rPr>
        <w:tab/>
      </w:r>
      <w:r>
        <w:rPr>
          <w:snapToGrid w:val="0"/>
        </w:rPr>
        <w:t>userLocationInformationN3IWF</w:t>
      </w:r>
      <w:r>
        <w:rPr>
          <w:snapToGrid w:val="0"/>
        </w:rPr>
        <w:tab/>
      </w:r>
      <w:r>
        <w:rPr>
          <w:snapToGrid w:val="0"/>
        </w:rPr>
        <w:t>UserLocationInformationN3IWF,</w:t>
      </w:r>
    </w:p>
    <w:p>
      <w:pPr>
        <w:pStyle w:val="139"/>
      </w:pPr>
      <w:r>
        <w:tab/>
      </w:r>
      <w:r>
        <w:t>choice-Extensions</w:t>
      </w:r>
      <w:r>
        <w:tab/>
      </w:r>
      <w:r>
        <w:tab/>
      </w:r>
      <w:r>
        <w:t>ProtocolIE-SingleContainer { {</w:t>
      </w:r>
      <w:r>
        <w:rPr>
          <w:snapToGrid w:val="0"/>
        </w:rPr>
        <w:t>UserLocationInformation</w:t>
      </w:r>
      <w:r>
        <w:t>-ExtIEs} }</w:t>
      </w:r>
    </w:p>
    <w:p>
      <w:pPr>
        <w:pStyle w:val="139"/>
        <w:rPr>
          <w:snapToGrid w:val="0"/>
        </w:rPr>
      </w:pPr>
      <w:r>
        <w:rPr>
          <w:snapToGrid w:val="0"/>
        </w:rPr>
        <w:t>}</w:t>
      </w:r>
    </w:p>
    <w:p>
      <w:pPr>
        <w:pStyle w:val="139"/>
        <w:rPr>
          <w:snapToGrid w:val="0"/>
        </w:rPr>
      </w:pPr>
    </w:p>
    <w:p>
      <w:pPr>
        <w:pStyle w:val="139"/>
      </w:pPr>
      <w:r>
        <w:rPr>
          <w:snapToGrid w:val="0"/>
        </w:rPr>
        <w:t>UserLocationInformation</w:t>
      </w:r>
      <w:r>
        <w:t xml:space="preserve">-ExtIEs </w:t>
      </w:r>
      <w:r>
        <w:rPr>
          <w:snapToGrid w:val="0"/>
        </w:rPr>
        <w:t xml:space="preserve">NGAP-PROTOCOL-IES </w:t>
      </w:r>
      <w:r>
        <w:t>::= {</w:t>
      </w:r>
    </w:p>
    <w:p>
      <w:pPr>
        <w:pStyle w:val="139"/>
        <w:rPr>
          <w:snapToGrid w:val="0"/>
        </w:rPr>
      </w:pPr>
      <w:r>
        <w:tab/>
      </w:r>
      <w:r>
        <w:rPr>
          <w:snapToGrid w:val="0"/>
        </w:rPr>
        <w:t>{ ID id-UserLocationInformationTNGF</w:t>
      </w:r>
      <w:r>
        <w:rPr>
          <w:snapToGrid w:val="0"/>
        </w:rPr>
        <w:tab/>
      </w:r>
      <w:r>
        <w:rPr>
          <w:snapToGrid w:val="0"/>
        </w:rPr>
        <w:tab/>
      </w:r>
      <w:r>
        <w:rPr>
          <w:snapToGrid w:val="0"/>
        </w:rPr>
        <w:t>CRITICALITY ignore</w:t>
      </w:r>
      <w:r>
        <w:rPr>
          <w:snapToGrid w:val="0"/>
        </w:rPr>
        <w:tab/>
      </w:r>
      <w:r>
        <w:rPr>
          <w:snapToGrid w:val="0"/>
        </w:rPr>
        <w:t>TYPE UserLocationInformationTNGF</w:t>
      </w:r>
      <w:r>
        <w:rPr>
          <w:snapToGrid w:val="0"/>
        </w:rPr>
        <w:tab/>
      </w:r>
      <w:r>
        <w:rPr>
          <w:snapToGrid w:val="0"/>
        </w:rPr>
        <w:tab/>
      </w:r>
      <w:r>
        <w:rPr>
          <w:snapToGrid w:val="0"/>
        </w:rPr>
        <w:t>PRESENCE mandatory</w:t>
      </w:r>
      <w:r>
        <w:rPr>
          <w:snapToGrid w:val="0"/>
        </w:rPr>
        <w:tab/>
      </w:r>
      <w:r>
        <w:rPr>
          <w:snapToGrid w:val="0"/>
        </w:rPr>
        <w:t>}|</w:t>
      </w:r>
    </w:p>
    <w:p>
      <w:pPr>
        <w:pStyle w:val="139"/>
        <w:rPr>
          <w:snapToGrid w:val="0"/>
        </w:rPr>
      </w:pPr>
      <w:r>
        <w:rPr>
          <w:snapToGrid w:val="0"/>
        </w:rPr>
        <w:tab/>
      </w:r>
      <w:r>
        <w:rPr>
          <w:snapToGrid w:val="0"/>
        </w:rPr>
        <w:t>{ ID id-UserLocationInformationTWIF</w:t>
      </w:r>
      <w:r>
        <w:rPr>
          <w:snapToGrid w:val="0"/>
        </w:rPr>
        <w:tab/>
      </w:r>
      <w:r>
        <w:rPr>
          <w:snapToGrid w:val="0"/>
        </w:rPr>
        <w:tab/>
      </w:r>
      <w:r>
        <w:rPr>
          <w:snapToGrid w:val="0"/>
        </w:rPr>
        <w:t>CRITICALITY ignore</w:t>
      </w:r>
      <w:r>
        <w:rPr>
          <w:snapToGrid w:val="0"/>
        </w:rPr>
        <w:tab/>
      </w:r>
      <w:r>
        <w:rPr>
          <w:snapToGrid w:val="0"/>
        </w:rPr>
        <w:t>TYPE UserLocationInformationTWIF</w:t>
      </w:r>
      <w:r>
        <w:rPr>
          <w:snapToGrid w:val="0"/>
        </w:rPr>
        <w:tab/>
      </w:r>
      <w:r>
        <w:rPr>
          <w:snapToGrid w:val="0"/>
        </w:rPr>
        <w:tab/>
      </w:r>
      <w:r>
        <w:rPr>
          <w:snapToGrid w:val="0"/>
        </w:rPr>
        <w:t>PRESENCE mandatory</w:t>
      </w:r>
      <w:r>
        <w:rPr>
          <w:snapToGrid w:val="0"/>
        </w:rPr>
        <w:tab/>
      </w:r>
      <w:r>
        <w:rPr>
          <w:snapToGrid w:val="0"/>
        </w:rPr>
        <w:t>}|</w:t>
      </w:r>
    </w:p>
    <w:p>
      <w:pPr>
        <w:pStyle w:val="139"/>
      </w:pPr>
      <w:r>
        <w:rPr>
          <w:snapToGrid w:val="0"/>
        </w:rPr>
        <w:tab/>
      </w:r>
      <w:r>
        <w:rPr>
          <w:snapToGrid w:val="0"/>
        </w:rPr>
        <w:t>{ ID id-UserLocationInformationW-AGF</w:t>
      </w:r>
      <w:r>
        <w:rPr>
          <w:snapToGrid w:val="0"/>
        </w:rPr>
        <w:tab/>
      </w:r>
      <w:r>
        <w:rPr>
          <w:snapToGrid w:val="0"/>
        </w:rPr>
        <w:t>CRITICALITY ignore</w:t>
      </w:r>
      <w:r>
        <w:rPr>
          <w:snapToGrid w:val="0"/>
        </w:rPr>
        <w:tab/>
      </w:r>
      <w:r>
        <w:rPr>
          <w:snapToGrid w:val="0"/>
        </w:rPr>
        <w:t>TYPE UserLocationInformationW-AGF</w:t>
      </w:r>
      <w:r>
        <w:rPr>
          <w:snapToGrid w:val="0"/>
        </w:rPr>
        <w:tab/>
      </w:r>
      <w:r>
        <w:rPr>
          <w:snapToGrid w:val="0"/>
        </w:rPr>
        <w:tab/>
      </w:r>
      <w:r>
        <w:rPr>
          <w:snapToGrid w:val="0"/>
        </w:rPr>
        <w:t>PRESENCE mandatory</w:t>
      </w:r>
      <w:r>
        <w:rPr>
          <w:snapToGrid w:val="0"/>
        </w:rPr>
        <w:tab/>
      </w:r>
      <w:r>
        <w:rPr>
          <w:snapToGrid w:val="0"/>
        </w:rPr>
        <w:t>},</w:t>
      </w:r>
    </w:p>
    <w:p>
      <w:pPr>
        <w:pStyle w:val="139"/>
        <w:rPr>
          <w:lang w:val="it-IT"/>
        </w:rPr>
      </w:pPr>
      <w:r>
        <w:tab/>
      </w:r>
      <w:r>
        <w:rPr>
          <w:lang w:val="it-IT"/>
        </w:rPr>
        <w:t>...</w:t>
      </w:r>
    </w:p>
    <w:p>
      <w:pPr>
        <w:pStyle w:val="139"/>
        <w:rPr>
          <w:lang w:val="it-IT"/>
        </w:rPr>
      </w:pPr>
      <w:r>
        <w:rPr>
          <w:lang w:val="it-IT"/>
        </w:rPr>
        <w:t>}</w:t>
      </w:r>
    </w:p>
    <w:p>
      <w:pPr>
        <w:pStyle w:val="139"/>
        <w:rPr>
          <w:snapToGrid w:val="0"/>
          <w:lang w:val="it-IT"/>
        </w:rPr>
      </w:pPr>
    </w:p>
    <w:p>
      <w:pPr>
        <w:pStyle w:val="139"/>
        <w:rPr>
          <w:snapToGrid w:val="0"/>
          <w:lang w:val="it-IT"/>
        </w:rPr>
      </w:pPr>
      <w:r>
        <w:rPr>
          <w:snapToGrid w:val="0"/>
          <w:lang w:val="it-IT"/>
        </w:rPr>
        <w:t>UserLocationInformationEUTRA ::= SEQUENCE {</w:t>
      </w:r>
    </w:p>
    <w:p>
      <w:pPr>
        <w:pStyle w:val="139"/>
        <w:rPr>
          <w:snapToGrid w:val="0"/>
          <w:lang w:val="it-IT"/>
        </w:rPr>
      </w:pPr>
      <w:r>
        <w:rPr>
          <w:snapToGrid w:val="0"/>
          <w:lang w:val="it-IT"/>
        </w:rPr>
        <w:tab/>
      </w:r>
      <w:r>
        <w:rPr>
          <w:snapToGrid w:val="0"/>
          <w:lang w:val="it-IT"/>
        </w:rPr>
        <w:t>eUTRA-CGI</w:t>
      </w:r>
      <w:r>
        <w:rPr>
          <w:snapToGrid w:val="0"/>
          <w:lang w:val="it-IT"/>
        </w:rPr>
        <w:tab/>
      </w:r>
      <w:r>
        <w:rPr>
          <w:snapToGrid w:val="0"/>
          <w:lang w:val="it-IT"/>
        </w:rPr>
        <w:tab/>
      </w:r>
      <w:r>
        <w:rPr>
          <w:snapToGrid w:val="0"/>
          <w:lang w:val="it-IT"/>
        </w:rPr>
        <w:tab/>
      </w:r>
      <w:r>
        <w:rPr>
          <w:snapToGrid w:val="0"/>
          <w:lang w:val="it-IT"/>
        </w:rPr>
        <w:t>EUTRA-CGI,</w:t>
      </w:r>
    </w:p>
    <w:p>
      <w:pPr>
        <w:pStyle w:val="139"/>
        <w:rPr>
          <w:snapToGrid w:val="0"/>
          <w:lang w:val="it-IT"/>
        </w:rPr>
      </w:pPr>
      <w:r>
        <w:rPr>
          <w:snapToGrid w:val="0"/>
          <w:lang w:val="it-IT"/>
        </w:rPr>
        <w:tab/>
      </w:r>
      <w:r>
        <w:rPr>
          <w:snapToGrid w:val="0"/>
          <w:lang w:val="it-IT"/>
        </w:rPr>
        <w:t>tAI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TAI,</w:t>
      </w:r>
    </w:p>
    <w:p>
      <w:pPr>
        <w:pStyle w:val="139"/>
        <w:rPr>
          <w:snapToGrid w:val="0"/>
          <w:lang w:val="it-IT"/>
        </w:rPr>
      </w:pPr>
      <w:r>
        <w:rPr>
          <w:snapToGrid w:val="0"/>
          <w:lang w:val="it-IT"/>
        </w:rPr>
        <w:tab/>
      </w:r>
      <w:r>
        <w:rPr>
          <w:snapToGrid w:val="0"/>
          <w:lang w:val="it-IT"/>
        </w:rPr>
        <w:t>timeStamp</w:t>
      </w:r>
      <w:r>
        <w:rPr>
          <w:snapToGrid w:val="0"/>
          <w:lang w:val="it-IT"/>
        </w:rPr>
        <w:tab/>
      </w:r>
      <w:r>
        <w:rPr>
          <w:snapToGrid w:val="0"/>
          <w:lang w:val="it-IT"/>
        </w:rPr>
        <w:tab/>
      </w:r>
      <w:r>
        <w:rPr>
          <w:snapToGrid w:val="0"/>
          <w:lang w:val="it-IT"/>
        </w:rPr>
        <w:tab/>
      </w:r>
      <w:r>
        <w:rPr>
          <w:snapToGrid w:val="0"/>
          <w:lang w:val="it-IT"/>
        </w:rPr>
        <w:t>TimeStamp</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OPTIONAL,</w:t>
      </w:r>
    </w:p>
    <w:p>
      <w:pPr>
        <w:pStyle w:val="139"/>
        <w:rPr>
          <w:snapToGrid w:val="0"/>
          <w:lang w:val="it-IT"/>
        </w:rPr>
      </w:pPr>
      <w:r>
        <w:rPr>
          <w:snapToGrid w:val="0"/>
          <w:lang w:val="it-IT"/>
        </w:rPr>
        <w:tab/>
      </w:r>
      <w:r>
        <w:rPr>
          <w:snapToGrid w:val="0"/>
          <w:lang w:val="it-IT"/>
        </w:rPr>
        <w:t>iE-Extensions</w:t>
      </w:r>
      <w:r>
        <w:rPr>
          <w:snapToGrid w:val="0"/>
          <w:lang w:val="it-IT"/>
        </w:rPr>
        <w:tab/>
      </w:r>
      <w:r>
        <w:rPr>
          <w:snapToGrid w:val="0"/>
          <w:lang w:val="it-IT"/>
        </w:rPr>
        <w:tab/>
      </w:r>
      <w:r>
        <w:rPr>
          <w:snapToGrid w:val="0"/>
          <w:lang w:val="it-IT"/>
        </w:rPr>
        <w:t>ProtocolExtensionContainer { {UserLocationInformationEUTRA-ExtIEs} }</w:t>
      </w:r>
      <w:r>
        <w:rPr>
          <w:snapToGrid w:val="0"/>
          <w:lang w:val="it-IT"/>
        </w:rPr>
        <w:tab/>
      </w:r>
      <w:r>
        <w:rPr>
          <w:snapToGrid w:val="0"/>
          <w:lang w:val="it-IT"/>
        </w:rPr>
        <w:t>OPTIONAL,</w:t>
      </w:r>
    </w:p>
    <w:p>
      <w:pPr>
        <w:pStyle w:val="139"/>
        <w:rPr>
          <w:snapToGrid w:val="0"/>
          <w:lang w:val="it-IT"/>
        </w:rPr>
      </w:pPr>
      <w:r>
        <w:rPr>
          <w:snapToGrid w:val="0"/>
          <w:lang w:val="it-IT"/>
        </w:rPr>
        <w:tab/>
      </w:r>
      <w:r>
        <w:rPr>
          <w:snapToGrid w:val="0"/>
          <w:lang w:val="it-IT"/>
        </w:rPr>
        <w:t>...</w:t>
      </w:r>
    </w:p>
    <w:p>
      <w:pPr>
        <w:pStyle w:val="139"/>
        <w:rPr>
          <w:snapToGrid w:val="0"/>
          <w:lang w:val="it-IT"/>
        </w:rPr>
      </w:pPr>
      <w:r>
        <w:rPr>
          <w:snapToGrid w:val="0"/>
          <w:lang w:val="it-IT"/>
        </w:rPr>
        <w:t>}</w:t>
      </w:r>
    </w:p>
    <w:p>
      <w:pPr>
        <w:pStyle w:val="139"/>
        <w:rPr>
          <w:snapToGrid w:val="0"/>
          <w:lang w:val="it-IT"/>
        </w:rPr>
      </w:pPr>
    </w:p>
    <w:p>
      <w:pPr>
        <w:pStyle w:val="139"/>
        <w:rPr>
          <w:snapToGrid w:val="0"/>
          <w:lang w:val="it-IT"/>
        </w:rPr>
      </w:pPr>
      <w:r>
        <w:rPr>
          <w:snapToGrid w:val="0"/>
          <w:lang w:val="it-IT"/>
        </w:rPr>
        <w:t>UserLocationInformationEUTRA-ExtIEs NGAP-PROTOCOL-EXTENSION ::= {</w:t>
      </w:r>
    </w:p>
    <w:p>
      <w:pPr>
        <w:pStyle w:val="139"/>
        <w:rPr>
          <w:snapToGrid w:val="0"/>
        </w:rPr>
      </w:pPr>
      <w:r>
        <w:rPr>
          <w:snapToGrid w:val="0"/>
          <w:lang w:val="it-IT"/>
        </w:rPr>
        <w:tab/>
      </w:r>
      <w:r>
        <w:rPr>
          <w:snapToGrid w:val="0"/>
        </w:rPr>
        <w:t>{ ID id-PSCellInformation</w:t>
      </w:r>
      <w:r>
        <w:rPr>
          <w:snapToGrid w:val="0"/>
        </w:rPr>
        <w:tab/>
      </w:r>
      <w:r>
        <w:rPr>
          <w:snapToGrid w:val="0"/>
        </w:rPr>
        <w:t>CRITICALITY ignore</w:t>
      </w:r>
      <w:r>
        <w:rPr>
          <w:snapToGrid w:val="0"/>
        </w:rPr>
        <w:tab/>
      </w:r>
      <w:r>
        <w:rPr>
          <w:snapToGrid w:val="0"/>
        </w:rPr>
        <w:t>EXTENSION NGRAN-CGI</w:t>
      </w:r>
      <w:r>
        <w:rPr>
          <w:snapToGrid w:val="0"/>
        </w:rPr>
        <w:tab/>
      </w:r>
      <w:r>
        <w:rPr>
          <w:snapToGrid w:val="0"/>
        </w:rPr>
        <w:tab/>
      </w:r>
      <w:r>
        <w:rPr>
          <w:snapToGrid w:val="0"/>
        </w:rPr>
        <w:tab/>
      </w:r>
      <w:r>
        <w:rPr>
          <w:snapToGrid w:val="0"/>
        </w:rPr>
        <w:tab/>
      </w:r>
      <w:r>
        <w:rPr>
          <w:snapToGrid w:val="0"/>
        </w:rPr>
        <w:t>PRESENCE 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UserLocationInformationN3IWF ::= SEQUENCE {</w:t>
      </w:r>
    </w:p>
    <w:p>
      <w:pPr>
        <w:pStyle w:val="139"/>
        <w:rPr>
          <w:snapToGrid w:val="0"/>
        </w:rPr>
      </w:pPr>
      <w:r>
        <w:rPr>
          <w:snapToGrid w:val="0"/>
        </w:rPr>
        <w:tab/>
      </w:r>
      <w:r>
        <w:rPr>
          <w:snapToGrid w:val="0"/>
        </w:rPr>
        <w:t>iPAddress</w:t>
      </w:r>
      <w:r>
        <w:rPr>
          <w:snapToGrid w:val="0"/>
        </w:rPr>
        <w:tab/>
      </w:r>
      <w:r>
        <w:rPr>
          <w:snapToGrid w:val="0"/>
        </w:rPr>
        <w:tab/>
      </w:r>
      <w:r>
        <w:rPr>
          <w:snapToGrid w:val="0"/>
        </w:rPr>
        <w:tab/>
      </w:r>
      <w:r>
        <w:rPr>
          <w:snapToGrid w:val="0"/>
        </w:rPr>
        <w:t>TransportLayerAddress,</w:t>
      </w:r>
    </w:p>
    <w:p>
      <w:pPr>
        <w:pStyle w:val="139"/>
        <w:rPr>
          <w:snapToGrid w:val="0"/>
        </w:rPr>
      </w:pPr>
      <w:r>
        <w:rPr>
          <w:snapToGrid w:val="0"/>
        </w:rPr>
        <w:tab/>
      </w:r>
      <w:r>
        <w:rPr>
          <w:snapToGrid w:val="0"/>
        </w:rPr>
        <w:t>portNumber</w:t>
      </w:r>
      <w:r>
        <w:rPr>
          <w:snapToGrid w:val="0"/>
        </w:rPr>
        <w:tab/>
      </w:r>
      <w:r>
        <w:rPr>
          <w:snapToGrid w:val="0"/>
        </w:rPr>
        <w:tab/>
      </w:r>
      <w:r>
        <w:rPr>
          <w:snapToGrid w:val="0"/>
        </w:rPr>
        <w:tab/>
      </w:r>
      <w:r>
        <w:rPr>
          <w:snapToGrid w:val="0"/>
        </w:rPr>
        <w:t>PortNumber,</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{UserLocationInformationN3IWF-ExtIEs}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UserLocationInformationN3IWF-ExtIEs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UserLocationInformationTNGF ::= SEQUENCE {</w:t>
      </w:r>
    </w:p>
    <w:p>
      <w:pPr>
        <w:pStyle w:val="139"/>
        <w:rPr>
          <w:snapToGrid w:val="0"/>
        </w:rPr>
      </w:pPr>
      <w:r>
        <w:rPr>
          <w:snapToGrid w:val="0"/>
        </w:rPr>
        <w:tab/>
      </w:r>
      <w:r>
        <w:rPr>
          <w:snapToGrid w:val="0"/>
        </w:rPr>
        <w:t>tNAP-ID</w:t>
      </w:r>
      <w:r>
        <w:rPr>
          <w:snapToGrid w:val="0"/>
        </w:rPr>
        <w:tab/>
      </w:r>
      <w:r>
        <w:rPr>
          <w:snapToGrid w:val="0"/>
        </w:rPr>
        <w:tab/>
      </w:r>
      <w:r>
        <w:rPr>
          <w:snapToGrid w:val="0"/>
        </w:rPr>
        <w:tab/>
      </w:r>
      <w:r>
        <w:rPr>
          <w:snapToGrid w:val="0"/>
        </w:rPr>
        <w:tab/>
      </w:r>
      <w:r>
        <w:rPr>
          <w:snapToGrid w:val="0"/>
        </w:rPr>
        <w:t>TNAP-ID,</w:t>
      </w:r>
    </w:p>
    <w:p>
      <w:pPr>
        <w:pStyle w:val="139"/>
        <w:rPr>
          <w:snapToGrid w:val="0"/>
        </w:rPr>
      </w:pPr>
      <w:r>
        <w:rPr>
          <w:snapToGrid w:val="0"/>
        </w:rPr>
        <w:tab/>
      </w:r>
      <w:r>
        <w:rPr>
          <w:snapToGrid w:val="0"/>
        </w:rPr>
        <w:t>iPAddress</w:t>
      </w:r>
      <w:r>
        <w:rPr>
          <w:snapToGrid w:val="0"/>
        </w:rPr>
        <w:tab/>
      </w:r>
      <w:r>
        <w:rPr>
          <w:snapToGrid w:val="0"/>
        </w:rPr>
        <w:tab/>
      </w:r>
      <w:r>
        <w:rPr>
          <w:snapToGrid w:val="0"/>
        </w:rPr>
        <w:tab/>
      </w:r>
      <w:r>
        <w:rPr>
          <w:snapToGrid w:val="0"/>
        </w:rPr>
        <w:t>TransportLayerAddress,</w:t>
      </w:r>
    </w:p>
    <w:p>
      <w:pPr>
        <w:pStyle w:val="139"/>
        <w:rPr>
          <w:snapToGrid w:val="0"/>
        </w:rPr>
      </w:pPr>
      <w:r>
        <w:rPr>
          <w:snapToGrid w:val="0"/>
        </w:rPr>
        <w:tab/>
      </w:r>
      <w:r>
        <w:rPr>
          <w:snapToGrid w:val="0"/>
        </w:rPr>
        <w:t>portNumber</w:t>
      </w:r>
      <w:r>
        <w:rPr>
          <w:snapToGrid w:val="0"/>
        </w:rPr>
        <w:tab/>
      </w:r>
      <w:r>
        <w:rPr>
          <w:snapToGrid w:val="0"/>
        </w:rPr>
        <w:tab/>
      </w:r>
      <w:r>
        <w:rPr>
          <w:snapToGrid w:val="0"/>
        </w:rPr>
        <w:tab/>
      </w:r>
      <w:r>
        <w:rPr>
          <w:snapToGrid w:val="0"/>
        </w:rPr>
        <w:t>PortNumber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{UserLocationInformationTNGF-ExtIEs}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UserLocationInformationTNGF-ExtIEs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UserLocationInformationTWIF ::= SEQUENCE {</w:t>
      </w:r>
    </w:p>
    <w:p>
      <w:pPr>
        <w:pStyle w:val="139"/>
        <w:rPr>
          <w:snapToGrid w:val="0"/>
        </w:rPr>
      </w:pPr>
      <w:r>
        <w:rPr>
          <w:snapToGrid w:val="0"/>
        </w:rPr>
        <w:tab/>
      </w:r>
      <w:r>
        <w:rPr>
          <w:snapToGrid w:val="0"/>
        </w:rPr>
        <w:t>tWAP-ID</w:t>
      </w:r>
      <w:r>
        <w:rPr>
          <w:snapToGrid w:val="0"/>
        </w:rPr>
        <w:tab/>
      </w:r>
      <w:r>
        <w:rPr>
          <w:snapToGrid w:val="0"/>
        </w:rPr>
        <w:tab/>
      </w:r>
      <w:r>
        <w:rPr>
          <w:snapToGrid w:val="0"/>
        </w:rPr>
        <w:tab/>
      </w:r>
      <w:r>
        <w:rPr>
          <w:snapToGrid w:val="0"/>
        </w:rPr>
        <w:tab/>
      </w:r>
      <w:r>
        <w:rPr>
          <w:snapToGrid w:val="0"/>
        </w:rPr>
        <w:t>TWAP-ID,</w:t>
      </w:r>
    </w:p>
    <w:p>
      <w:pPr>
        <w:pStyle w:val="139"/>
        <w:rPr>
          <w:snapToGrid w:val="0"/>
        </w:rPr>
      </w:pPr>
      <w:r>
        <w:rPr>
          <w:snapToGrid w:val="0"/>
        </w:rPr>
        <w:tab/>
      </w:r>
      <w:r>
        <w:rPr>
          <w:snapToGrid w:val="0"/>
        </w:rPr>
        <w:t>iPAddress</w:t>
      </w:r>
      <w:r>
        <w:rPr>
          <w:snapToGrid w:val="0"/>
        </w:rPr>
        <w:tab/>
      </w:r>
      <w:r>
        <w:rPr>
          <w:snapToGrid w:val="0"/>
        </w:rPr>
        <w:tab/>
      </w:r>
      <w:r>
        <w:rPr>
          <w:snapToGrid w:val="0"/>
        </w:rPr>
        <w:tab/>
      </w:r>
      <w:r>
        <w:rPr>
          <w:snapToGrid w:val="0"/>
        </w:rPr>
        <w:t>TransportLayerAddress,</w:t>
      </w:r>
    </w:p>
    <w:p>
      <w:pPr>
        <w:pStyle w:val="139"/>
        <w:rPr>
          <w:snapToGrid w:val="0"/>
        </w:rPr>
      </w:pPr>
      <w:r>
        <w:rPr>
          <w:snapToGrid w:val="0"/>
        </w:rPr>
        <w:tab/>
      </w:r>
      <w:r>
        <w:rPr>
          <w:snapToGrid w:val="0"/>
        </w:rPr>
        <w:t>portNumber</w:t>
      </w:r>
      <w:r>
        <w:rPr>
          <w:snapToGrid w:val="0"/>
        </w:rPr>
        <w:tab/>
      </w:r>
      <w:r>
        <w:rPr>
          <w:snapToGrid w:val="0"/>
        </w:rPr>
        <w:tab/>
      </w:r>
      <w:r>
        <w:rPr>
          <w:snapToGrid w:val="0"/>
        </w:rPr>
        <w:tab/>
      </w:r>
      <w:r>
        <w:rPr>
          <w:snapToGrid w:val="0"/>
        </w:rPr>
        <w:t>PortNumber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{UserLocationInformationTWIF-ExtIEs}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UserLocationInformationTWIF-ExtIEs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UserLocationInformationW-AGF ::= CHOICE {</w:t>
      </w:r>
    </w:p>
    <w:p>
      <w:pPr>
        <w:pStyle w:val="139"/>
        <w:rPr>
          <w:snapToGrid w:val="0"/>
        </w:rPr>
      </w:pPr>
      <w:r>
        <w:rPr>
          <w:snapToGrid w:val="0"/>
        </w:rPr>
        <w:tab/>
      </w:r>
      <w:r>
        <w:rPr>
          <w:snapToGrid w:val="0"/>
        </w:rPr>
        <w:t>globalLine-ID</w:t>
      </w:r>
      <w:r>
        <w:rPr>
          <w:snapToGrid w:val="0"/>
        </w:rPr>
        <w:tab/>
      </w:r>
      <w:r>
        <w:rPr>
          <w:snapToGrid w:val="0"/>
        </w:rPr>
        <w:t>GlobalLine-ID,</w:t>
      </w:r>
    </w:p>
    <w:p>
      <w:pPr>
        <w:pStyle w:val="139"/>
        <w:rPr>
          <w:snapToGrid w:val="0"/>
        </w:rPr>
      </w:pPr>
      <w:r>
        <w:rPr>
          <w:snapToGrid w:val="0"/>
        </w:rPr>
        <w:tab/>
      </w:r>
      <w:r>
        <w:rPr>
          <w:snapToGrid w:val="0"/>
        </w:rPr>
        <w:t>hFCNode-ID</w:t>
      </w:r>
      <w:r>
        <w:rPr>
          <w:snapToGrid w:val="0"/>
        </w:rPr>
        <w:tab/>
      </w:r>
      <w:r>
        <w:rPr>
          <w:snapToGrid w:val="0"/>
        </w:rPr>
        <w:tab/>
      </w:r>
      <w:r>
        <w:rPr>
          <w:snapToGrid w:val="0"/>
        </w:rPr>
        <w:t>HFCNode-ID,</w:t>
      </w:r>
    </w:p>
    <w:p>
      <w:pPr>
        <w:pStyle w:val="139"/>
      </w:pPr>
      <w:r>
        <w:tab/>
      </w:r>
      <w:r>
        <w:t>choice-Extensions</w:t>
      </w:r>
      <w:r>
        <w:tab/>
      </w:r>
      <w:r>
        <w:tab/>
      </w:r>
      <w:r>
        <w:t>ProtocolIE-SingleContainer { {</w:t>
      </w:r>
      <w:r>
        <w:rPr>
          <w:snapToGrid w:val="0"/>
        </w:rPr>
        <w:t xml:space="preserve"> UserLocationInformationW-AGF</w:t>
      </w:r>
      <w:r>
        <w:t>-ExtIEs} }</w:t>
      </w:r>
    </w:p>
    <w:p>
      <w:pPr>
        <w:pStyle w:val="139"/>
        <w:rPr>
          <w:snapToGrid w:val="0"/>
        </w:rPr>
      </w:pPr>
      <w:r>
        <w:rPr>
          <w:snapToGrid w:val="0"/>
        </w:rPr>
        <w:t>}</w:t>
      </w:r>
    </w:p>
    <w:p>
      <w:pPr>
        <w:pStyle w:val="139"/>
        <w:rPr>
          <w:snapToGrid w:val="0"/>
        </w:rPr>
      </w:pPr>
    </w:p>
    <w:p>
      <w:pPr>
        <w:pStyle w:val="139"/>
      </w:pPr>
      <w:r>
        <w:rPr>
          <w:snapToGrid w:val="0"/>
        </w:rPr>
        <w:t>UserLocationInformationW-AGF</w:t>
      </w:r>
      <w:r>
        <w:t xml:space="preserve">-ExtIEs </w:t>
      </w:r>
      <w:r>
        <w:rPr>
          <w:snapToGrid w:val="0"/>
        </w:rPr>
        <w:t xml:space="preserve">NGAP-PROTOCOL-IES </w:t>
      </w:r>
      <w:r>
        <w:t>::= {</w:t>
      </w:r>
    </w:p>
    <w:p>
      <w:pPr>
        <w:pStyle w:val="139"/>
      </w:pPr>
      <w:r>
        <w:tab/>
      </w:r>
      <w:r>
        <w:t>{ ID id-</w:t>
      </w:r>
      <w:r>
        <w:rPr>
          <w:snapToGrid w:val="0"/>
        </w:rPr>
        <w:t>GlobalCable</w:t>
      </w:r>
      <w:r>
        <w:t xml:space="preserve">-ID </w:t>
      </w:r>
      <w:r>
        <w:tab/>
      </w:r>
      <w:r>
        <w:t xml:space="preserve">CRITICALITY </w:t>
      </w:r>
      <w:r>
        <w:tab/>
      </w:r>
      <w:r>
        <w:t xml:space="preserve">ignore </w:t>
      </w:r>
      <w:r>
        <w:tab/>
      </w:r>
      <w:r>
        <w:t xml:space="preserve">TYPE </w:t>
      </w:r>
      <w:r>
        <w:tab/>
      </w:r>
      <w:r>
        <w:rPr>
          <w:snapToGrid w:val="0"/>
        </w:rPr>
        <w:t>GlobalCable</w:t>
      </w:r>
      <w:r>
        <w:t xml:space="preserve">-ID </w:t>
      </w:r>
      <w:r>
        <w:tab/>
      </w:r>
      <w:r>
        <w:t xml:space="preserve">PRESENCE </w:t>
      </w:r>
      <w:r>
        <w:tab/>
      </w:r>
      <w:r>
        <w:t>mandatory },</w:t>
      </w:r>
    </w:p>
    <w:p>
      <w:pPr>
        <w:pStyle w:val="139"/>
        <w:rPr>
          <w:lang w:val="it-IT"/>
        </w:rPr>
      </w:pPr>
      <w:r>
        <w:tab/>
      </w:r>
      <w:r>
        <w:rPr>
          <w:lang w:val="it-IT"/>
        </w:rPr>
        <w:t>...</w:t>
      </w:r>
    </w:p>
    <w:p>
      <w:pPr>
        <w:pStyle w:val="139"/>
        <w:rPr>
          <w:snapToGrid w:val="0"/>
          <w:lang w:val="it-IT"/>
        </w:rPr>
      </w:pPr>
      <w:r>
        <w:rPr>
          <w:lang w:val="it-IT"/>
        </w:rPr>
        <w:t>}</w:t>
      </w:r>
    </w:p>
    <w:p>
      <w:pPr>
        <w:pStyle w:val="139"/>
        <w:rPr>
          <w:snapToGrid w:val="0"/>
          <w:lang w:val="it-IT"/>
        </w:rPr>
      </w:pPr>
    </w:p>
    <w:p>
      <w:pPr>
        <w:pStyle w:val="139"/>
        <w:rPr>
          <w:snapToGrid w:val="0"/>
          <w:lang w:val="it-IT"/>
        </w:rPr>
      </w:pPr>
      <w:r>
        <w:rPr>
          <w:snapToGrid w:val="0"/>
          <w:lang w:val="it-IT"/>
        </w:rPr>
        <w:t>UserLocationInformationNR ::= SEQUENCE {</w:t>
      </w:r>
    </w:p>
    <w:p>
      <w:pPr>
        <w:pStyle w:val="139"/>
        <w:rPr>
          <w:snapToGrid w:val="0"/>
          <w:lang w:val="it-IT"/>
        </w:rPr>
      </w:pPr>
      <w:r>
        <w:rPr>
          <w:snapToGrid w:val="0"/>
          <w:lang w:val="it-IT"/>
        </w:rPr>
        <w:tab/>
      </w:r>
      <w:r>
        <w:rPr>
          <w:snapToGrid w:val="0"/>
          <w:lang w:val="it-IT"/>
        </w:rPr>
        <w:t>nR-CGI</w:t>
      </w:r>
      <w:r>
        <w:rPr>
          <w:snapToGrid w:val="0"/>
          <w:lang w:val="it-IT"/>
        </w:rPr>
        <w:tab/>
      </w:r>
      <w:r>
        <w:rPr>
          <w:snapToGrid w:val="0"/>
          <w:lang w:val="it-IT"/>
        </w:rPr>
        <w:tab/>
      </w:r>
      <w:r>
        <w:rPr>
          <w:snapToGrid w:val="0"/>
          <w:lang w:val="it-IT"/>
        </w:rPr>
        <w:tab/>
      </w:r>
      <w:r>
        <w:rPr>
          <w:snapToGrid w:val="0"/>
          <w:lang w:val="it-IT"/>
        </w:rPr>
        <w:tab/>
      </w:r>
      <w:r>
        <w:rPr>
          <w:snapToGrid w:val="0"/>
          <w:lang w:val="it-IT"/>
        </w:rPr>
        <w:t>NR-CGI,</w:t>
      </w:r>
    </w:p>
    <w:p>
      <w:pPr>
        <w:pStyle w:val="139"/>
        <w:rPr>
          <w:snapToGrid w:val="0"/>
          <w:lang w:val="it-IT"/>
        </w:rPr>
      </w:pPr>
      <w:r>
        <w:rPr>
          <w:snapToGrid w:val="0"/>
          <w:lang w:val="it-IT"/>
        </w:rPr>
        <w:tab/>
      </w:r>
      <w:r>
        <w:rPr>
          <w:snapToGrid w:val="0"/>
          <w:lang w:val="it-IT"/>
        </w:rPr>
        <w:t>tAI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TAI,</w:t>
      </w:r>
    </w:p>
    <w:p>
      <w:pPr>
        <w:pStyle w:val="139"/>
        <w:rPr>
          <w:snapToGrid w:val="0"/>
        </w:rPr>
      </w:pPr>
      <w:r>
        <w:rPr>
          <w:snapToGrid w:val="0"/>
          <w:lang w:val="it-IT"/>
        </w:rPr>
        <w:tab/>
      </w:r>
      <w:r>
        <w:rPr>
          <w:snapToGrid w:val="0"/>
        </w:rPr>
        <w:t>timeStamp</w:t>
      </w:r>
      <w:r>
        <w:rPr>
          <w:snapToGrid w:val="0"/>
        </w:rPr>
        <w:tab/>
      </w:r>
      <w:r>
        <w:rPr>
          <w:snapToGrid w:val="0"/>
        </w:rPr>
        <w:tab/>
      </w:r>
      <w:r>
        <w:rPr>
          <w:snapToGrid w:val="0"/>
        </w:rPr>
        <w:tab/>
      </w:r>
      <w:r>
        <w:rPr>
          <w:snapToGrid w:val="0"/>
        </w:rPr>
        <w:t>TimeStamp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{UserLocationInformationNR-ExtIEs}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UserLocationInformationNR-ExtIEs NGAP-PROTOCOL-EXTENSION ::= {</w:t>
      </w:r>
    </w:p>
    <w:p>
      <w:pPr>
        <w:pStyle w:val="139"/>
        <w:rPr>
          <w:snapToGrid w:val="0"/>
        </w:rPr>
      </w:pPr>
      <w:r>
        <w:rPr>
          <w:snapToGrid w:val="0"/>
        </w:rPr>
        <w:tab/>
      </w:r>
      <w:r>
        <w:rPr>
          <w:snapToGrid w:val="0"/>
        </w:rPr>
        <w:t>{ ID id-PSCellInformation</w:t>
      </w:r>
      <w:r>
        <w:rPr>
          <w:snapToGrid w:val="0"/>
        </w:rPr>
        <w:tab/>
      </w:r>
      <w:r>
        <w:rPr>
          <w:snapToGrid w:val="0"/>
        </w:rPr>
        <w:t>CRITICALITY ignore</w:t>
      </w:r>
      <w:r>
        <w:rPr>
          <w:snapToGrid w:val="0"/>
        </w:rPr>
        <w:tab/>
      </w:r>
      <w:r>
        <w:rPr>
          <w:snapToGrid w:val="0"/>
        </w:rPr>
        <w:t>EXTENSION NGRAN-CGI</w:t>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 ID id-NID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EXTENSION NID</w:t>
      </w:r>
      <w:r>
        <w:rPr>
          <w:snapToGrid w:val="0"/>
        </w:rPr>
        <w:tab/>
      </w:r>
      <w:r>
        <w:rPr>
          <w:snapToGrid w:val="0"/>
        </w:rPr>
        <w:tab/>
      </w:r>
      <w:r>
        <w:rPr>
          <w:snapToGrid w:val="0"/>
        </w:rPr>
        <w:tab/>
      </w:r>
      <w:r>
        <w:rPr>
          <w:snapToGrid w:val="0"/>
        </w:rPr>
        <w:t>PRESENCE optional</w:t>
      </w:r>
      <w:r>
        <w:rPr>
          <w:snapToGrid w:val="0"/>
        </w:rPr>
        <w:tab/>
      </w:r>
      <w:r>
        <w:rPr>
          <w:snapToGrid w:val="0"/>
        </w:rPr>
        <w:t>},</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UserPlaneSecurityInformation ::= SEQUENCE {</w:t>
      </w:r>
    </w:p>
    <w:p>
      <w:pPr>
        <w:pStyle w:val="139"/>
        <w:rPr>
          <w:snapToGrid w:val="0"/>
        </w:rPr>
      </w:pPr>
      <w:r>
        <w:rPr>
          <w:snapToGrid w:val="0"/>
        </w:rPr>
        <w:tab/>
      </w:r>
      <w:r>
        <w:rPr>
          <w:snapToGrid w:val="0"/>
        </w:rPr>
        <w:t>securityResult</w:t>
      </w:r>
      <w:r>
        <w:rPr>
          <w:snapToGrid w:val="0"/>
        </w:rPr>
        <w:tab/>
      </w:r>
      <w:r>
        <w:rPr>
          <w:snapToGrid w:val="0"/>
        </w:rPr>
        <w:tab/>
      </w:r>
      <w:r>
        <w:rPr>
          <w:snapToGrid w:val="0"/>
        </w:rPr>
        <w:tab/>
      </w:r>
      <w:r>
        <w:rPr>
          <w:snapToGrid w:val="0"/>
        </w:rPr>
        <w:t>SecurityResult,</w:t>
      </w:r>
    </w:p>
    <w:p>
      <w:pPr>
        <w:pStyle w:val="139"/>
        <w:rPr>
          <w:snapToGrid w:val="0"/>
        </w:rPr>
      </w:pPr>
      <w:r>
        <w:rPr>
          <w:snapToGrid w:val="0"/>
        </w:rPr>
        <w:tab/>
      </w:r>
      <w:r>
        <w:rPr>
          <w:snapToGrid w:val="0"/>
        </w:rPr>
        <w:t>securityIndication</w:t>
      </w:r>
      <w:r>
        <w:rPr>
          <w:snapToGrid w:val="0"/>
        </w:rPr>
        <w:tab/>
      </w:r>
      <w:r>
        <w:rPr>
          <w:snapToGrid w:val="0"/>
        </w:rPr>
        <w:tab/>
      </w:r>
      <w:r>
        <w:rPr>
          <w:snapToGrid w:val="0"/>
        </w:rPr>
        <w:t>SecurityIndication,</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{UserPlaneSecurityInformation-ExtIEs}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UserPlaneSecurityInformation-ExtIEs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V</w:t>
      </w:r>
    </w:p>
    <w:p>
      <w:pPr>
        <w:pStyle w:val="139"/>
        <w:outlineLvl w:val="3"/>
        <w:rPr>
          <w:snapToGrid w:val="0"/>
        </w:rPr>
      </w:pPr>
    </w:p>
    <w:p>
      <w:pPr>
        <w:pStyle w:val="139"/>
        <w:outlineLvl w:val="3"/>
        <w:rPr>
          <w:snapToGrid w:val="0"/>
        </w:rPr>
      </w:pPr>
      <w:r>
        <w:rPr>
          <w:snapToGrid w:val="0"/>
        </w:rPr>
        <w:t>VolumeTimedReportList ::= SEQUENCE (SIZE(1..maxnoofTimePeriods)) OF VolumeTimedReport-Item</w:t>
      </w:r>
    </w:p>
    <w:p>
      <w:pPr>
        <w:pStyle w:val="139"/>
        <w:outlineLvl w:val="3"/>
        <w:rPr>
          <w:snapToGrid w:val="0"/>
        </w:rPr>
      </w:pPr>
    </w:p>
    <w:p>
      <w:pPr>
        <w:pStyle w:val="139"/>
        <w:outlineLvl w:val="3"/>
        <w:rPr>
          <w:snapToGrid w:val="0"/>
        </w:rPr>
      </w:pPr>
      <w:r>
        <w:rPr>
          <w:snapToGrid w:val="0"/>
        </w:rPr>
        <w:t>VolumeTimedReport-Item ::= SEQUENCE {</w:t>
      </w:r>
    </w:p>
    <w:p>
      <w:pPr>
        <w:pStyle w:val="139"/>
        <w:outlineLvl w:val="3"/>
        <w:rPr>
          <w:snapToGrid w:val="0"/>
        </w:rPr>
      </w:pPr>
      <w:r>
        <w:rPr>
          <w:snapToGrid w:val="0"/>
        </w:rPr>
        <w:tab/>
      </w:r>
      <w:r>
        <w:rPr>
          <w:snapToGrid w:val="0"/>
        </w:rPr>
        <w:t>startTimeStamp</w:t>
      </w:r>
      <w:r>
        <w:rPr>
          <w:snapToGrid w:val="0"/>
        </w:rPr>
        <w:tab/>
      </w:r>
      <w:r>
        <w:rPr>
          <w:snapToGrid w:val="0"/>
        </w:rPr>
        <w:tab/>
      </w:r>
      <w:r>
        <w:rPr>
          <w:snapToGrid w:val="0"/>
        </w:rPr>
        <w:tab/>
      </w:r>
      <w:r>
        <w:rPr>
          <w:snapToGrid w:val="0"/>
        </w:rPr>
        <w:tab/>
      </w:r>
      <w:r>
        <w:rPr>
          <w:snapToGrid w:val="0"/>
        </w:rPr>
        <w:t>OCTET STRING (SIZE(4)),</w:t>
      </w:r>
    </w:p>
    <w:p>
      <w:pPr>
        <w:pStyle w:val="139"/>
        <w:outlineLvl w:val="3"/>
        <w:rPr>
          <w:snapToGrid w:val="0"/>
        </w:rPr>
      </w:pPr>
      <w:r>
        <w:rPr>
          <w:snapToGrid w:val="0"/>
        </w:rPr>
        <w:tab/>
      </w:r>
      <w:r>
        <w:rPr>
          <w:snapToGrid w:val="0"/>
        </w:rPr>
        <w:t>endTimeStamp</w:t>
      </w:r>
      <w:r>
        <w:rPr>
          <w:snapToGrid w:val="0"/>
        </w:rPr>
        <w:tab/>
      </w:r>
      <w:r>
        <w:rPr>
          <w:snapToGrid w:val="0"/>
        </w:rPr>
        <w:tab/>
      </w:r>
      <w:r>
        <w:rPr>
          <w:snapToGrid w:val="0"/>
        </w:rPr>
        <w:tab/>
      </w:r>
      <w:r>
        <w:rPr>
          <w:snapToGrid w:val="0"/>
        </w:rPr>
        <w:tab/>
      </w:r>
      <w:r>
        <w:rPr>
          <w:snapToGrid w:val="0"/>
        </w:rPr>
        <w:t>OCTET STRING (SIZE(4)),</w:t>
      </w:r>
    </w:p>
    <w:p>
      <w:pPr>
        <w:pStyle w:val="139"/>
        <w:outlineLvl w:val="3"/>
        <w:rPr>
          <w:snapToGrid w:val="0"/>
        </w:rPr>
      </w:pPr>
      <w:r>
        <w:rPr>
          <w:snapToGrid w:val="0"/>
        </w:rPr>
        <w:tab/>
      </w:r>
      <w:r>
        <w:rPr>
          <w:snapToGrid w:val="0"/>
        </w:rPr>
        <w:t>usageCountUL</w:t>
      </w:r>
      <w:r>
        <w:rPr>
          <w:snapToGrid w:val="0"/>
        </w:rPr>
        <w:tab/>
      </w:r>
      <w:r>
        <w:rPr>
          <w:snapToGrid w:val="0"/>
        </w:rPr>
        <w:tab/>
      </w:r>
      <w:r>
        <w:rPr>
          <w:snapToGrid w:val="0"/>
        </w:rPr>
        <w:tab/>
      </w:r>
      <w:r>
        <w:rPr>
          <w:snapToGrid w:val="0"/>
        </w:rPr>
        <w:tab/>
      </w:r>
      <w:r>
        <w:rPr>
          <w:snapToGrid w:val="0"/>
        </w:rPr>
        <w:t>INTEGER (0..18446744073709551615),</w:t>
      </w:r>
    </w:p>
    <w:p>
      <w:pPr>
        <w:pStyle w:val="139"/>
        <w:outlineLvl w:val="3"/>
        <w:rPr>
          <w:snapToGrid w:val="0"/>
        </w:rPr>
      </w:pPr>
      <w:r>
        <w:rPr>
          <w:snapToGrid w:val="0"/>
        </w:rPr>
        <w:tab/>
      </w:r>
      <w:r>
        <w:rPr>
          <w:snapToGrid w:val="0"/>
        </w:rPr>
        <w:t>usageCountDL</w:t>
      </w:r>
      <w:r>
        <w:rPr>
          <w:snapToGrid w:val="0"/>
        </w:rPr>
        <w:tab/>
      </w:r>
      <w:r>
        <w:rPr>
          <w:snapToGrid w:val="0"/>
        </w:rPr>
        <w:tab/>
      </w:r>
      <w:r>
        <w:rPr>
          <w:snapToGrid w:val="0"/>
        </w:rPr>
        <w:tab/>
      </w:r>
      <w:r>
        <w:rPr>
          <w:snapToGrid w:val="0"/>
        </w:rPr>
        <w:tab/>
      </w:r>
      <w:r>
        <w:rPr>
          <w:snapToGrid w:val="0"/>
        </w:rPr>
        <w:t>INTEGER (0..18446744073709551615),</w:t>
      </w:r>
    </w:p>
    <w:p>
      <w:pPr>
        <w:pStyle w:val="139"/>
        <w:outlineLvl w:val="3"/>
        <w:rPr>
          <w:snapToGrid w:val="0"/>
        </w:rPr>
      </w:pPr>
      <w:r>
        <w:rPr>
          <w:snapToGrid w:val="0"/>
        </w:rPr>
        <w:tab/>
      </w:r>
      <w:r>
        <w:rPr>
          <w:snapToGrid w:val="0"/>
        </w:rPr>
        <w:t>iE-Extensions</w:t>
      </w:r>
      <w:r>
        <w:rPr>
          <w:snapToGrid w:val="0"/>
        </w:rPr>
        <w:tab/>
      </w:r>
      <w:r>
        <w:rPr>
          <w:snapToGrid w:val="0"/>
        </w:rPr>
        <w:tab/>
      </w:r>
      <w:r>
        <w:rPr>
          <w:snapToGrid w:val="0"/>
        </w:rPr>
        <w:t>ProtocolExtensionContainer { {VolumeTimedReport-Item-ExtIEs} } OPTIONAL,</w:t>
      </w:r>
    </w:p>
    <w:p>
      <w:pPr>
        <w:pStyle w:val="139"/>
        <w:outlineLvl w:val="3"/>
        <w:rPr>
          <w:snapToGrid w:val="0"/>
        </w:rPr>
      </w:pPr>
      <w:r>
        <w:rPr>
          <w:snapToGrid w:val="0"/>
        </w:rPr>
        <w:tab/>
      </w:r>
      <w:r>
        <w:rPr>
          <w:snapToGrid w:val="0"/>
        </w:rPr>
        <w:t>...</w:t>
      </w:r>
    </w:p>
    <w:p>
      <w:pPr>
        <w:pStyle w:val="139"/>
        <w:outlineLvl w:val="3"/>
        <w:rPr>
          <w:snapToGrid w:val="0"/>
        </w:rPr>
      </w:pPr>
      <w:r>
        <w:rPr>
          <w:snapToGrid w:val="0"/>
        </w:rPr>
        <w:t>}</w:t>
      </w:r>
    </w:p>
    <w:p>
      <w:pPr>
        <w:pStyle w:val="139"/>
        <w:outlineLvl w:val="3"/>
        <w:rPr>
          <w:snapToGrid w:val="0"/>
        </w:rPr>
      </w:pPr>
    </w:p>
    <w:p>
      <w:pPr>
        <w:pStyle w:val="139"/>
        <w:outlineLvl w:val="3"/>
        <w:rPr>
          <w:snapToGrid w:val="0"/>
        </w:rPr>
      </w:pPr>
      <w:r>
        <w:rPr>
          <w:snapToGrid w:val="0"/>
        </w:rPr>
        <w:t>VolumeTimedReport-Item-ExtIEs NGAP-PROTOCOL-EXTENSION ::= {</w:t>
      </w:r>
    </w:p>
    <w:p>
      <w:pPr>
        <w:pStyle w:val="139"/>
        <w:outlineLvl w:val="3"/>
        <w:rPr>
          <w:snapToGrid w:val="0"/>
        </w:rPr>
      </w:pPr>
      <w:r>
        <w:rPr>
          <w:snapToGrid w:val="0"/>
        </w:rPr>
        <w:tab/>
      </w:r>
      <w:r>
        <w:rPr>
          <w:snapToGrid w:val="0"/>
        </w:rPr>
        <w:t>...</w:t>
      </w:r>
    </w:p>
    <w:p>
      <w:pPr>
        <w:pStyle w:val="139"/>
        <w:outlineLvl w:val="3"/>
        <w:rPr>
          <w:snapToGrid w:val="0"/>
        </w:rPr>
      </w:pPr>
      <w:r>
        <w:rPr>
          <w:snapToGrid w:val="0"/>
        </w:rPr>
        <w:t>}</w:t>
      </w:r>
    </w:p>
    <w:p>
      <w:pPr>
        <w:pStyle w:val="139"/>
        <w:outlineLvl w:val="3"/>
        <w:rPr>
          <w:snapToGrid w:val="0"/>
        </w:rPr>
      </w:pPr>
    </w:p>
    <w:p>
      <w:pPr>
        <w:pStyle w:val="139"/>
        <w:outlineLvl w:val="3"/>
        <w:rPr>
          <w:snapToGrid w:val="0"/>
        </w:rPr>
      </w:pPr>
      <w:r>
        <w:rPr>
          <w:snapToGrid w:val="0"/>
        </w:rPr>
        <w:t>-- W</w:t>
      </w:r>
    </w:p>
    <w:p>
      <w:pPr>
        <w:pStyle w:val="139"/>
        <w:rPr>
          <w:snapToGrid w:val="0"/>
        </w:rPr>
      </w:pPr>
    </w:p>
    <w:p>
      <w:pPr>
        <w:pStyle w:val="139"/>
        <w:rPr>
          <w:snapToGrid w:val="0"/>
        </w:rPr>
      </w:pPr>
      <w:r>
        <w:rPr>
          <w:snapToGrid w:val="0"/>
        </w:rPr>
        <w:t>W-AGF-ID ::= CHOICE {</w:t>
      </w:r>
    </w:p>
    <w:p>
      <w:pPr>
        <w:pStyle w:val="139"/>
        <w:rPr>
          <w:snapToGrid w:val="0"/>
        </w:rPr>
      </w:pPr>
      <w:r>
        <w:rPr>
          <w:snapToGrid w:val="0"/>
        </w:rPr>
        <w:tab/>
      </w:r>
      <w:r>
        <w:rPr>
          <w:snapToGrid w:val="0"/>
        </w:rPr>
        <w:t>w-AGF-ID</w:t>
      </w:r>
      <w:r>
        <w:rPr>
          <w:snapToGrid w:val="0"/>
        </w:rPr>
        <w:tab/>
      </w:r>
      <w:r>
        <w:rPr>
          <w:snapToGrid w:val="0"/>
        </w:rPr>
        <w:tab/>
      </w:r>
      <w:r>
        <w:rPr>
          <w:snapToGrid w:val="0"/>
        </w:rPr>
        <w:tab/>
      </w:r>
      <w:r>
        <w:rPr>
          <w:snapToGrid w:val="0"/>
        </w:rPr>
        <w:tab/>
      </w:r>
      <w:r>
        <w:rPr>
          <w:snapToGrid w:val="0"/>
        </w:rPr>
        <w:t>BIT STRING (SIZE(16, ...)),</w:t>
      </w:r>
    </w:p>
    <w:p>
      <w:pPr>
        <w:pStyle w:val="139"/>
      </w:pPr>
      <w:r>
        <w:tab/>
      </w:r>
      <w:r>
        <w:t>choice-Extensions</w:t>
      </w:r>
      <w:r>
        <w:tab/>
      </w:r>
      <w:r>
        <w:tab/>
      </w:r>
      <w:r>
        <w:t>ProtocolIE-SingleContainer { {W-AGF</w:t>
      </w:r>
      <w:r>
        <w:rPr>
          <w:snapToGrid w:val="0"/>
        </w:rPr>
        <w:t>-ID</w:t>
      </w:r>
      <w:r>
        <w:t>-ExtIEs} }</w:t>
      </w:r>
    </w:p>
    <w:p>
      <w:pPr>
        <w:pStyle w:val="139"/>
        <w:rPr>
          <w:snapToGrid w:val="0"/>
        </w:rPr>
      </w:pPr>
      <w:r>
        <w:rPr>
          <w:snapToGrid w:val="0"/>
        </w:rPr>
        <w:t>}</w:t>
      </w:r>
    </w:p>
    <w:p>
      <w:pPr>
        <w:pStyle w:val="139"/>
        <w:rPr>
          <w:snapToGrid w:val="0"/>
        </w:rPr>
      </w:pPr>
    </w:p>
    <w:p>
      <w:pPr>
        <w:pStyle w:val="139"/>
      </w:pPr>
      <w:r>
        <w:rPr>
          <w:snapToGrid w:val="0"/>
        </w:rPr>
        <w:t>W-AGF-ID</w:t>
      </w:r>
      <w:r>
        <w:t xml:space="preserve">-ExtIEs </w:t>
      </w:r>
      <w:r>
        <w:rPr>
          <w:snapToGrid w:val="0"/>
        </w:rPr>
        <w:t xml:space="preserve">NGAP-PROTOCOL-IES </w:t>
      </w:r>
      <w:r>
        <w:t>::= {</w:t>
      </w:r>
    </w:p>
    <w:p>
      <w:pPr>
        <w:pStyle w:val="139"/>
      </w:pPr>
      <w:r>
        <w:tab/>
      </w:r>
      <w:r>
        <w:t>...</w:t>
      </w:r>
    </w:p>
    <w:p>
      <w:pPr>
        <w:pStyle w:val="139"/>
        <w:rPr>
          <w:snapToGrid w:val="0"/>
        </w:rPr>
      </w:pPr>
      <w:r>
        <w:t>}</w:t>
      </w:r>
    </w:p>
    <w:p>
      <w:pPr>
        <w:pStyle w:val="139"/>
        <w:rPr>
          <w:snapToGrid w:val="0"/>
        </w:rPr>
      </w:pPr>
    </w:p>
    <w:p>
      <w:pPr>
        <w:pStyle w:val="139"/>
        <w:rPr>
          <w:snapToGrid w:val="0"/>
        </w:rPr>
      </w:pPr>
      <w:r>
        <w:rPr>
          <w:snapToGrid w:val="0"/>
        </w:rPr>
        <w:t>WarningAreaCoordinates ::= OCTET STRING (SIZE(1..1024))</w:t>
      </w:r>
    </w:p>
    <w:p>
      <w:pPr>
        <w:pStyle w:val="139"/>
        <w:rPr>
          <w:snapToGrid w:val="0"/>
        </w:rPr>
      </w:pPr>
    </w:p>
    <w:p>
      <w:pPr>
        <w:pStyle w:val="139"/>
        <w:rPr>
          <w:snapToGrid w:val="0"/>
        </w:rPr>
      </w:pPr>
      <w:r>
        <w:rPr>
          <w:snapToGrid w:val="0"/>
        </w:rPr>
        <w:t>WarningAreaList ::= CHOICE {</w:t>
      </w:r>
    </w:p>
    <w:p>
      <w:pPr>
        <w:pStyle w:val="139"/>
        <w:rPr>
          <w:snapToGrid w:val="0"/>
        </w:rPr>
      </w:pPr>
      <w:r>
        <w:rPr>
          <w:snapToGrid w:val="0"/>
        </w:rPr>
        <w:tab/>
      </w:r>
      <w:r>
        <w:rPr>
          <w:snapToGrid w:val="0"/>
        </w:rPr>
        <w:t>eUTRA-CGIListForWarning</w:t>
      </w:r>
      <w:r>
        <w:rPr>
          <w:snapToGrid w:val="0"/>
        </w:rPr>
        <w:tab/>
      </w:r>
      <w:r>
        <w:rPr>
          <w:snapToGrid w:val="0"/>
        </w:rPr>
        <w:tab/>
      </w:r>
      <w:r>
        <w:rPr>
          <w:snapToGrid w:val="0"/>
        </w:rPr>
        <w:tab/>
      </w:r>
      <w:r>
        <w:rPr>
          <w:snapToGrid w:val="0"/>
        </w:rPr>
        <w:t>EUTRA-CGIListForWarning,</w:t>
      </w:r>
    </w:p>
    <w:p>
      <w:pPr>
        <w:pStyle w:val="139"/>
        <w:rPr>
          <w:snapToGrid w:val="0"/>
        </w:rPr>
      </w:pPr>
      <w:r>
        <w:rPr>
          <w:snapToGrid w:val="0"/>
        </w:rPr>
        <w:tab/>
      </w:r>
      <w:r>
        <w:rPr>
          <w:snapToGrid w:val="0"/>
        </w:rPr>
        <w:t>nR-CGIListForWarning</w:t>
      </w:r>
      <w:r>
        <w:rPr>
          <w:snapToGrid w:val="0"/>
        </w:rPr>
        <w:tab/>
      </w:r>
      <w:r>
        <w:rPr>
          <w:snapToGrid w:val="0"/>
        </w:rPr>
        <w:tab/>
      </w:r>
      <w:r>
        <w:rPr>
          <w:snapToGrid w:val="0"/>
        </w:rPr>
        <w:tab/>
      </w:r>
      <w:r>
        <w:rPr>
          <w:snapToGrid w:val="0"/>
        </w:rPr>
        <w:t>NR-CGIListForWarning,</w:t>
      </w:r>
    </w:p>
    <w:p>
      <w:pPr>
        <w:pStyle w:val="139"/>
        <w:rPr>
          <w:snapToGrid w:val="0"/>
        </w:rPr>
      </w:pPr>
      <w:r>
        <w:rPr>
          <w:snapToGrid w:val="0"/>
        </w:rPr>
        <w:tab/>
      </w:r>
      <w:r>
        <w:rPr>
          <w:snapToGrid w:val="0"/>
        </w:rPr>
        <w:t>tAIListForWarning</w:t>
      </w:r>
      <w:r>
        <w:rPr>
          <w:snapToGrid w:val="0"/>
        </w:rPr>
        <w:tab/>
      </w:r>
      <w:r>
        <w:rPr>
          <w:snapToGrid w:val="0"/>
        </w:rPr>
        <w:tab/>
      </w:r>
      <w:r>
        <w:rPr>
          <w:snapToGrid w:val="0"/>
        </w:rPr>
        <w:tab/>
      </w:r>
      <w:r>
        <w:rPr>
          <w:snapToGrid w:val="0"/>
        </w:rPr>
        <w:tab/>
      </w:r>
      <w:r>
        <w:rPr>
          <w:snapToGrid w:val="0"/>
        </w:rPr>
        <w:t>TAIListForWarning,</w:t>
      </w:r>
    </w:p>
    <w:p>
      <w:pPr>
        <w:pStyle w:val="139"/>
        <w:rPr>
          <w:snapToGrid w:val="0"/>
        </w:rPr>
      </w:pPr>
      <w:r>
        <w:rPr>
          <w:snapToGrid w:val="0"/>
        </w:rPr>
        <w:tab/>
      </w:r>
      <w:r>
        <w:rPr>
          <w:snapToGrid w:val="0"/>
        </w:rPr>
        <w:t>emergencyAreaIDList</w:t>
      </w:r>
      <w:r>
        <w:rPr>
          <w:snapToGrid w:val="0"/>
        </w:rPr>
        <w:tab/>
      </w:r>
      <w:r>
        <w:rPr>
          <w:snapToGrid w:val="0"/>
        </w:rPr>
        <w:tab/>
      </w:r>
      <w:r>
        <w:rPr>
          <w:snapToGrid w:val="0"/>
        </w:rPr>
        <w:tab/>
      </w:r>
      <w:r>
        <w:rPr>
          <w:snapToGrid w:val="0"/>
        </w:rPr>
        <w:tab/>
      </w:r>
      <w:r>
        <w:rPr>
          <w:snapToGrid w:val="0"/>
        </w:rPr>
        <w:t>EmergencyAreaIDList,</w:t>
      </w:r>
    </w:p>
    <w:p>
      <w:pPr>
        <w:pStyle w:val="139"/>
      </w:pPr>
      <w:r>
        <w:tab/>
      </w:r>
      <w:r>
        <w:t>choice-Extensions</w:t>
      </w:r>
      <w:r>
        <w:tab/>
      </w:r>
      <w:r>
        <w:tab/>
      </w:r>
      <w:r>
        <w:t>ProtocolIE-SingleContainer { {</w:t>
      </w:r>
      <w:r>
        <w:rPr>
          <w:snapToGrid w:val="0"/>
        </w:rPr>
        <w:t>WarningAreaList</w:t>
      </w:r>
      <w:r>
        <w:t>-ExtIEs} }</w:t>
      </w:r>
    </w:p>
    <w:p>
      <w:pPr>
        <w:pStyle w:val="139"/>
        <w:rPr>
          <w:snapToGrid w:val="0"/>
        </w:rPr>
      </w:pPr>
      <w:r>
        <w:rPr>
          <w:snapToGrid w:val="0"/>
        </w:rPr>
        <w:t>}</w:t>
      </w:r>
    </w:p>
    <w:p>
      <w:pPr>
        <w:pStyle w:val="139"/>
        <w:rPr>
          <w:snapToGrid w:val="0"/>
        </w:rPr>
      </w:pPr>
    </w:p>
    <w:p>
      <w:pPr>
        <w:pStyle w:val="139"/>
      </w:pPr>
      <w:r>
        <w:rPr>
          <w:snapToGrid w:val="0"/>
        </w:rPr>
        <w:t>WarningAreaList</w:t>
      </w:r>
      <w:r>
        <w:t xml:space="preserve">-ExtIEs </w:t>
      </w:r>
      <w:r>
        <w:rPr>
          <w:snapToGrid w:val="0"/>
        </w:rPr>
        <w:t xml:space="preserve">NGAP-PROTOCOL-IES </w:t>
      </w:r>
      <w:r>
        <w:t>::= {</w:t>
      </w:r>
    </w:p>
    <w:p>
      <w:pPr>
        <w:pStyle w:val="139"/>
      </w:pPr>
      <w:r>
        <w:tab/>
      </w:r>
      <w:r>
        <w:t>...</w:t>
      </w:r>
    </w:p>
    <w:p>
      <w:pPr>
        <w:pStyle w:val="139"/>
      </w:pPr>
      <w:r>
        <w:t>}</w:t>
      </w:r>
    </w:p>
    <w:p>
      <w:pPr>
        <w:pStyle w:val="139"/>
        <w:rPr>
          <w:snapToGrid w:val="0"/>
        </w:rPr>
      </w:pPr>
    </w:p>
    <w:p>
      <w:pPr>
        <w:pStyle w:val="139"/>
        <w:rPr>
          <w:snapToGrid w:val="0"/>
        </w:rPr>
      </w:pPr>
      <w:r>
        <w:rPr>
          <w:snapToGrid w:val="0"/>
        </w:rPr>
        <w:t>WarningMessageContents ::= OCTET STRING (SIZE(1..9600))</w:t>
      </w:r>
    </w:p>
    <w:p>
      <w:pPr>
        <w:pStyle w:val="139"/>
        <w:rPr>
          <w:snapToGrid w:val="0"/>
        </w:rPr>
      </w:pPr>
    </w:p>
    <w:p>
      <w:pPr>
        <w:pStyle w:val="139"/>
        <w:rPr>
          <w:snapToGrid w:val="0"/>
        </w:rPr>
      </w:pPr>
      <w:r>
        <w:rPr>
          <w:snapToGrid w:val="0"/>
        </w:rPr>
        <w:t>WarningSecurityInfo ::= OCTET STRING (SIZE(50))</w:t>
      </w:r>
    </w:p>
    <w:p>
      <w:pPr>
        <w:pStyle w:val="139"/>
        <w:rPr>
          <w:snapToGrid w:val="0"/>
        </w:rPr>
      </w:pPr>
    </w:p>
    <w:p>
      <w:pPr>
        <w:pStyle w:val="139"/>
        <w:rPr>
          <w:snapToGrid w:val="0"/>
        </w:rPr>
      </w:pPr>
      <w:r>
        <w:rPr>
          <w:snapToGrid w:val="0"/>
        </w:rPr>
        <w:t>WarningType ::= OCTET STRING (SIZE(2))</w:t>
      </w:r>
    </w:p>
    <w:p>
      <w:pPr>
        <w:pStyle w:val="139"/>
        <w:rPr>
          <w:snapToGrid w:val="0"/>
        </w:rPr>
      </w:pPr>
    </w:p>
    <w:p>
      <w:pPr>
        <w:pStyle w:val="139"/>
        <w:rPr>
          <w:snapToGrid w:val="0"/>
        </w:rPr>
      </w:pPr>
      <w:r>
        <w:rPr>
          <w:snapToGrid w:val="0"/>
        </w:rPr>
        <w:t>WLANMeasurementConfiguration ::= SEQUENCE {</w:t>
      </w:r>
    </w:p>
    <w:p>
      <w:pPr>
        <w:pStyle w:val="139"/>
        <w:rPr>
          <w:snapToGrid w:val="0"/>
        </w:rPr>
      </w:pPr>
      <w:r>
        <w:rPr>
          <w:snapToGrid w:val="0"/>
        </w:rPr>
        <w:tab/>
      </w:r>
      <w:r>
        <w:rPr>
          <w:snapToGrid w:val="0"/>
        </w:rPr>
        <w:t xml:space="preserve">wlanMeasConfig             </w:t>
      </w:r>
      <w:r>
        <w:rPr>
          <w:snapToGrid w:val="0"/>
        </w:rPr>
        <w:tab/>
      </w:r>
      <w:r>
        <w:rPr>
          <w:snapToGrid w:val="0"/>
        </w:rPr>
        <w:t>WLANMeasConfig,</w:t>
      </w:r>
    </w:p>
    <w:p>
      <w:pPr>
        <w:pStyle w:val="139"/>
        <w:rPr>
          <w:snapToGrid w:val="0"/>
        </w:rPr>
      </w:pPr>
      <w:r>
        <w:rPr>
          <w:snapToGrid w:val="0"/>
        </w:rPr>
        <w:tab/>
      </w:r>
      <w:r>
        <w:rPr>
          <w:snapToGrid w:val="0"/>
        </w:rPr>
        <w:t>wlanMeasConfigNameList</w:t>
      </w:r>
      <w:r>
        <w:rPr>
          <w:snapToGrid w:val="0"/>
        </w:rPr>
        <w:tab/>
      </w:r>
      <w:r>
        <w:rPr>
          <w:snapToGrid w:val="0"/>
        </w:rPr>
        <w:tab/>
      </w:r>
      <w:r>
        <w:rPr>
          <w:snapToGrid w:val="0"/>
        </w:rPr>
        <w:t xml:space="preserve">WLANMeasConfigNameList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 xml:space="preserve">wlan-rssi                  </w:t>
      </w:r>
      <w:r>
        <w:rPr>
          <w:snapToGrid w:val="0"/>
        </w:rPr>
        <w:tab/>
      </w:r>
      <w:r>
        <w:rPr>
          <w:snapToGrid w:val="0"/>
        </w:rPr>
        <w:t xml:space="preserve">ENUMERATED {true, ...}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 xml:space="preserve">wlan-rtt                   </w:t>
      </w:r>
      <w:r>
        <w:rPr>
          <w:snapToGrid w:val="0"/>
        </w:rPr>
        <w:tab/>
      </w:r>
      <w:r>
        <w:rPr>
          <w:snapToGrid w:val="0"/>
        </w:rPr>
        <w:t xml:space="preserve">ENUMERATED {true, ...}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lang w:val="fr-FR"/>
        </w:rPr>
      </w:pPr>
      <w:r>
        <w:rPr>
          <w:snapToGrid w:val="0"/>
        </w:rPr>
        <w:tab/>
      </w:r>
      <w:r>
        <w:rPr>
          <w:snapToGrid w:val="0"/>
          <w:lang w:val="fr-FR"/>
        </w:rPr>
        <w:t>iE-Extensions</w:t>
      </w:r>
      <w:r>
        <w:rPr>
          <w:snapToGrid w:val="0"/>
          <w:lang w:val="fr-FR"/>
        </w:rPr>
        <w:tab/>
      </w:r>
      <w:r>
        <w:rPr>
          <w:snapToGrid w:val="0"/>
          <w:lang w:val="fr-FR"/>
        </w:rPr>
        <w:tab/>
      </w:r>
      <w:r>
        <w:rPr>
          <w:snapToGrid w:val="0"/>
          <w:lang w:val="fr-FR"/>
        </w:rPr>
        <w:t xml:space="preserve">ProtocolExtensionContainer { { WLANMeasurementConfiguration-ExtIEs } } </w:t>
      </w:r>
      <w:r>
        <w:rPr>
          <w:snapToGrid w:val="0"/>
          <w:lang w:val="fr-FR"/>
        </w:rPr>
        <w:tab/>
      </w:r>
      <w:r>
        <w:rPr>
          <w:snapToGrid w:val="0"/>
          <w:lang w:val="fr-FR"/>
        </w:rPr>
        <w:t>OPTIONAL,</w:t>
      </w:r>
    </w:p>
    <w:p>
      <w:pPr>
        <w:pStyle w:val="139"/>
        <w:rPr>
          <w:snapToGrid w:val="0"/>
        </w:rPr>
      </w:pPr>
      <w:r>
        <w:rPr>
          <w:snapToGrid w:val="0"/>
          <w:lang w:val="fr-FR"/>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WLANMeasurementConfiguration-ExtIEs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WLANMeasConfigNameList ::= SEQUENCE (SIZE(1..maxnoofWLANName)) OF WLANMeasConfigNameItem</w:t>
      </w:r>
    </w:p>
    <w:p>
      <w:pPr>
        <w:pStyle w:val="139"/>
        <w:rPr>
          <w:snapToGrid w:val="0"/>
        </w:rPr>
      </w:pPr>
    </w:p>
    <w:p>
      <w:pPr>
        <w:pStyle w:val="139"/>
        <w:rPr>
          <w:snapToGrid w:val="0"/>
        </w:rPr>
      </w:pPr>
      <w:r>
        <w:rPr>
          <w:snapToGrid w:val="0"/>
        </w:rPr>
        <w:t>WLANMeasConfigNameItem ::= SEQUENCE {</w:t>
      </w:r>
    </w:p>
    <w:p>
      <w:pPr>
        <w:pStyle w:val="139"/>
        <w:rPr>
          <w:snapToGrid w:val="0"/>
        </w:rPr>
      </w:pPr>
      <w:r>
        <w:rPr>
          <w:snapToGrid w:val="0"/>
        </w:rPr>
        <w:tab/>
      </w:r>
      <w:r>
        <w:rPr>
          <w:snapToGrid w:val="0"/>
        </w:rPr>
        <w:t>wLANName</w:t>
      </w:r>
      <w:r>
        <w:rPr>
          <w:snapToGrid w:val="0"/>
        </w:rPr>
        <w:tab/>
      </w:r>
      <w:r>
        <w:rPr>
          <w:snapToGrid w:val="0"/>
        </w:rPr>
        <w:tab/>
      </w:r>
      <w:r>
        <w:rPr>
          <w:snapToGrid w:val="0"/>
        </w:rPr>
        <w:tab/>
      </w:r>
      <w:r>
        <w:rPr>
          <w:snapToGrid w:val="0"/>
        </w:rPr>
        <w:t>WLANName,</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 WLANMeasConfigNameItem-ExtIEs }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WLANMeasConfigNameItem-ExtIEs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WLANMeasConfig::= ENUMERATED {setup,...}</w:t>
      </w:r>
    </w:p>
    <w:p>
      <w:pPr>
        <w:pStyle w:val="139"/>
        <w:rPr>
          <w:snapToGrid w:val="0"/>
        </w:rPr>
      </w:pPr>
    </w:p>
    <w:p>
      <w:pPr>
        <w:pStyle w:val="139"/>
        <w:rPr>
          <w:snapToGrid w:val="0"/>
        </w:rPr>
      </w:pPr>
      <w:r>
        <w:rPr>
          <w:snapToGrid w:val="0"/>
        </w:rPr>
        <w:t xml:space="preserve">WLANName ::= OCTET STRING (SIZE (1..32))   </w:t>
      </w:r>
    </w:p>
    <w:p>
      <w:pPr>
        <w:pStyle w:val="139"/>
        <w:rPr>
          <w:snapToGrid w:val="0"/>
        </w:rPr>
      </w:pPr>
    </w:p>
    <w:p>
      <w:pPr>
        <w:pStyle w:val="139"/>
        <w:rPr>
          <w:snapToGrid w:val="0"/>
        </w:rPr>
      </w:pPr>
      <w:r>
        <w:rPr>
          <w:snapToGrid w:val="0"/>
          <w:lang w:eastAsia="zh-CN"/>
        </w:rPr>
        <w:t>WUS-Assistance-Information</w:t>
      </w:r>
      <w:r>
        <w:rPr>
          <w:snapToGrid w:val="0"/>
        </w:rPr>
        <w:t xml:space="preserve">  ::= SEQUENCE {</w:t>
      </w:r>
    </w:p>
    <w:p>
      <w:pPr>
        <w:pStyle w:val="139"/>
        <w:rPr>
          <w:snapToGrid w:val="0"/>
          <w:lang w:val="fr-FR"/>
        </w:rPr>
      </w:pPr>
      <w:r>
        <w:rPr>
          <w:snapToGrid w:val="0"/>
        </w:rPr>
        <w:tab/>
      </w:r>
      <w:r>
        <w:rPr>
          <w:snapToGrid w:val="0"/>
          <w:lang w:val="fr-FR"/>
        </w:rPr>
        <w:t>pagingProbabilityInformation             PagingProbabilityInformation,</w:t>
      </w:r>
    </w:p>
    <w:p>
      <w:pPr>
        <w:pStyle w:val="139"/>
        <w:rPr>
          <w:snapToGrid w:val="0"/>
          <w:lang w:val="fr-FR"/>
        </w:rPr>
      </w:pPr>
      <w:r>
        <w:rPr>
          <w:snapToGrid w:val="0"/>
          <w:lang w:val="fr-FR"/>
        </w:rPr>
        <w:tab/>
      </w:r>
      <w:r>
        <w:rPr>
          <w:snapToGrid w:val="0"/>
          <w:lang w:val="fr-FR"/>
        </w:rPr>
        <w:t>iE-Extensions</w:t>
      </w:r>
      <w:r>
        <w:rPr>
          <w:snapToGrid w:val="0"/>
          <w:lang w:val="fr-FR"/>
        </w:rPr>
        <w:tab/>
      </w:r>
      <w:r>
        <w:rPr>
          <w:snapToGrid w:val="0"/>
          <w:lang w:val="fr-FR"/>
        </w:rPr>
        <w:tab/>
      </w:r>
      <w:r>
        <w:rPr>
          <w:snapToGrid w:val="0"/>
          <w:lang w:val="fr-FR"/>
        </w:rPr>
        <w:t xml:space="preserve">ProtocolExtensionContainer { { </w:t>
      </w:r>
      <w:r>
        <w:rPr>
          <w:snapToGrid w:val="0"/>
          <w:lang w:val="fr-FR" w:eastAsia="zh-CN"/>
        </w:rPr>
        <w:t>WUS-Assistance-Information</w:t>
      </w:r>
      <w:r>
        <w:rPr>
          <w:snapToGrid w:val="0"/>
          <w:lang w:val="fr-FR"/>
        </w:rPr>
        <w:t>-ExtIEs } } OPTIONAL,</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lang w:val="fr-FR"/>
        </w:rPr>
      </w:pPr>
    </w:p>
    <w:p>
      <w:pPr>
        <w:pStyle w:val="139"/>
        <w:rPr>
          <w:snapToGrid w:val="0"/>
          <w:lang w:val="fr-FR"/>
        </w:rPr>
      </w:pPr>
      <w:r>
        <w:rPr>
          <w:snapToGrid w:val="0"/>
          <w:lang w:val="fr-FR" w:eastAsia="zh-CN"/>
        </w:rPr>
        <w:t>WUS-Assistance-Information</w:t>
      </w:r>
      <w:r>
        <w:rPr>
          <w:snapToGrid w:val="0"/>
          <w:lang w:val="fr-FR"/>
        </w:rPr>
        <w:t>-ExtIEs NGAP-PROTOCOL-EXTENSION ::= {</w:t>
      </w:r>
    </w:p>
    <w:p>
      <w:pPr>
        <w:pStyle w:val="139"/>
        <w:rPr>
          <w:snapToGrid w:val="0"/>
          <w:lang w:val="fr-FR"/>
        </w:rPr>
      </w:pPr>
      <w:r>
        <w:rPr>
          <w:snapToGrid w:val="0"/>
          <w:lang w:val="fr-FR"/>
        </w:rPr>
        <w:tab/>
      </w:r>
      <w:r>
        <w:rPr>
          <w:snapToGrid w:val="0"/>
          <w:lang w:val="fr-FR"/>
        </w:rPr>
        <w:t>...</w:t>
      </w:r>
    </w:p>
    <w:p>
      <w:pPr>
        <w:pStyle w:val="139"/>
        <w:rPr>
          <w:snapToGrid w:val="0"/>
          <w:lang w:val="fr-FR"/>
        </w:rPr>
      </w:pPr>
      <w:r>
        <w:rPr>
          <w:snapToGrid w:val="0"/>
          <w:lang w:val="fr-FR"/>
        </w:rPr>
        <w:t>}</w:t>
      </w:r>
    </w:p>
    <w:p>
      <w:pPr>
        <w:pStyle w:val="139"/>
        <w:rPr>
          <w:snapToGrid w:val="0"/>
        </w:rPr>
      </w:pPr>
    </w:p>
    <w:p>
      <w:pPr>
        <w:pStyle w:val="139"/>
        <w:outlineLvl w:val="3"/>
        <w:rPr>
          <w:snapToGrid w:val="0"/>
        </w:rPr>
      </w:pPr>
      <w:r>
        <w:rPr>
          <w:snapToGrid w:val="0"/>
        </w:rPr>
        <w:t>-- X</w:t>
      </w:r>
    </w:p>
    <w:p>
      <w:pPr>
        <w:pStyle w:val="139"/>
        <w:rPr>
          <w:snapToGrid w:val="0"/>
        </w:rPr>
      </w:pPr>
    </w:p>
    <w:p>
      <w:pPr>
        <w:pStyle w:val="139"/>
        <w:rPr>
          <w:snapToGrid w:val="0"/>
        </w:rPr>
      </w:pPr>
      <w:r>
        <w:rPr>
          <w:snapToGrid w:val="0"/>
        </w:rPr>
        <w:t>XnExtTLAs ::= SEQUENCE (SIZE(1..maxnoofXnExtTLAs)) OF XnExtTLA-Item</w:t>
      </w:r>
    </w:p>
    <w:p>
      <w:pPr>
        <w:pStyle w:val="139"/>
        <w:rPr>
          <w:snapToGrid w:val="0"/>
        </w:rPr>
      </w:pPr>
    </w:p>
    <w:p>
      <w:pPr>
        <w:pStyle w:val="139"/>
        <w:rPr>
          <w:snapToGrid w:val="0"/>
        </w:rPr>
      </w:pPr>
      <w:r>
        <w:rPr>
          <w:snapToGrid w:val="0"/>
        </w:rPr>
        <w:t>XnExtTLA-Item ::= SEQUENCE {</w:t>
      </w:r>
    </w:p>
    <w:p>
      <w:pPr>
        <w:pStyle w:val="139"/>
        <w:rPr>
          <w:snapToGrid w:val="0"/>
        </w:rPr>
      </w:pPr>
      <w:r>
        <w:rPr>
          <w:snapToGrid w:val="0"/>
        </w:rPr>
        <w:tab/>
      </w:r>
      <w:r>
        <w:rPr>
          <w:snapToGrid w:val="0"/>
        </w:rPr>
        <w:t>iPsecTLA</w:t>
      </w:r>
      <w:r>
        <w:rPr>
          <w:snapToGrid w:val="0"/>
        </w:rPr>
        <w:tab/>
      </w:r>
      <w:r>
        <w:rPr>
          <w:snapToGrid w:val="0"/>
        </w:rPr>
        <w:tab/>
      </w:r>
      <w:r>
        <w:rPr>
          <w:snapToGrid w:val="0"/>
        </w:rPr>
        <w:tab/>
      </w:r>
      <w:r>
        <w:rPr>
          <w:snapToGrid w:val="0"/>
        </w:rPr>
        <w:tab/>
      </w:r>
      <w:r>
        <w:rPr>
          <w:snapToGrid w:val="0"/>
        </w:rPr>
        <w:tab/>
      </w:r>
      <w:r>
        <w:rPr>
          <w:snapToGrid w:val="0"/>
        </w:rPr>
        <w:t>TransportLayerAddress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gTP-TLAs</w:t>
      </w:r>
      <w:r>
        <w:rPr>
          <w:snapToGrid w:val="0"/>
        </w:rPr>
        <w:tab/>
      </w:r>
      <w:r>
        <w:rPr>
          <w:snapToGrid w:val="0"/>
        </w:rPr>
        <w:tab/>
      </w:r>
      <w:r>
        <w:rPr>
          <w:snapToGrid w:val="0"/>
        </w:rPr>
        <w:tab/>
      </w:r>
      <w:r>
        <w:rPr>
          <w:snapToGrid w:val="0"/>
        </w:rPr>
        <w:tab/>
      </w:r>
      <w:r>
        <w:rPr>
          <w:snapToGrid w:val="0"/>
        </w:rPr>
        <w:tab/>
      </w:r>
      <w:r>
        <w:rPr>
          <w:snapToGrid w:val="0"/>
        </w:rPr>
        <w:t>XnGTP-TLAs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 xml:space="preserve">ProtocolExtensionContainer { {XnExtTLA-Item-ExtIEs} }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XnExtTLA-Item-ExtIEs NGAP-PROTOCOL-EXTENSION ::= {</w:t>
      </w:r>
    </w:p>
    <w:p>
      <w:pPr>
        <w:pStyle w:val="139"/>
        <w:rPr>
          <w:snapToGrid w:val="0"/>
        </w:rPr>
      </w:pPr>
      <w:r>
        <w:rPr>
          <w:snapToGrid w:val="0"/>
        </w:rPr>
        <w:tab/>
      </w:r>
      <w:r>
        <w:rPr>
          <w:snapToGrid w:val="0"/>
        </w:rPr>
        <w:t>{ ID id-SCTP-TLAs</w:t>
      </w:r>
      <w:r>
        <w:rPr>
          <w:snapToGrid w:val="0"/>
        </w:rPr>
        <w:tab/>
      </w:r>
      <w:r>
        <w:rPr>
          <w:snapToGrid w:val="0"/>
        </w:rPr>
        <w:tab/>
      </w:r>
      <w:r>
        <w:rPr>
          <w:snapToGrid w:val="0"/>
        </w:rPr>
        <w:t>CRITICALITY ignore</w:t>
      </w:r>
      <w:r>
        <w:rPr>
          <w:snapToGrid w:val="0"/>
        </w:rPr>
        <w:tab/>
      </w:r>
      <w:r>
        <w:rPr>
          <w:snapToGrid w:val="0"/>
        </w:rPr>
        <w:t>EXTENSION SCTP-TLAs</w:t>
      </w:r>
      <w:r>
        <w:rPr>
          <w:snapToGrid w:val="0"/>
        </w:rPr>
        <w:tab/>
      </w:r>
      <w:r>
        <w:rPr>
          <w:snapToGrid w:val="0"/>
        </w:rPr>
        <w:tab/>
      </w:r>
      <w:r>
        <w:rPr>
          <w:snapToGrid w:val="0"/>
        </w:rPr>
        <w:t>PRESENCE optional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XnGTP-TLAs ::= SEQUENCE (SIZE(1..maxnoofXnGTP-TLAs)) OF TransportLayerAddress</w:t>
      </w:r>
    </w:p>
    <w:p>
      <w:pPr>
        <w:pStyle w:val="139"/>
        <w:rPr>
          <w:snapToGrid w:val="0"/>
        </w:rPr>
      </w:pPr>
    </w:p>
    <w:p>
      <w:pPr>
        <w:pStyle w:val="139"/>
        <w:rPr>
          <w:snapToGrid w:val="0"/>
        </w:rPr>
      </w:pPr>
      <w:r>
        <w:rPr>
          <w:snapToGrid w:val="0"/>
        </w:rPr>
        <w:t>XnTLAs ::= SEQUENCE (SIZE(1..</w:t>
      </w:r>
      <w:r>
        <w:t>maxnoofXnTLAs</w:t>
      </w:r>
      <w:r>
        <w:rPr>
          <w:snapToGrid w:val="0"/>
        </w:rPr>
        <w:t>)) OF TransportLayerAddress</w:t>
      </w:r>
    </w:p>
    <w:p>
      <w:pPr>
        <w:pStyle w:val="139"/>
        <w:rPr>
          <w:snapToGrid w:val="0"/>
        </w:rPr>
      </w:pPr>
    </w:p>
    <w:p>
      <w:pPr>
        <w:pStyle w:val="139"/>
        <w:rPr>
          <w:snapToGrid w:val="0"/>
        </w:rPr>
      </w:pPr>
      <w:r>
        <w:rPr>
          <w:snapToGrid w:val="0"/>
        </w:rPr>
        <w:t>XnTNLConfigurationInfo ::= SEQUENCE {</w:t>
      </w:r>
    </w:p>
    <w:p>
      <w:pPr>
        <w:pStyle w:val="139"/>
        <w:rPr>
          <w:snapToGrid w:val="0"/>
        </w:rPr>
      </w:pPr>
      <w:r>
        <w:rPr>
          <w:snapToGrid w:val="0"/>
        </w:rPr>
        <w:tab/>
      </w:r>
      <w:r>
        <w:rPr>
          <w:snapToGrid w:val="0"/>
        </w:rPr>
        <w:t>xnTransportLayerAddresses</w:t>
      </w:r>
      <w:r>
        <w:rPr>
          <w:snapToGrid w:val="0"/>
        </w:rPr>
        <w:tab/>
      </w:r>
      <w:r>
        <w:rPr>
          <w:snapToGrid w:val="0"/>
        </w:rPr>
        <w:tab/>
      </w:r>
      <w:r>
        <w:rPr>
          <w:snapToGrid w:val="0"/>
        </w:rPr>
        <w:tab/>
      </w:r>
      <w:r>
        <w:rPr>
          <w:snapToGrid w:val="0"/>
        </w:rPr>
        <w:t>XnTLAs,</w:t>
      </w:r>
    </w:p>
    <w:p>
      <w:pPr>
        <w:pStyle w:val="139"/>
        <w:rPr>
          <w:snapToGrid w:val="0"/>
        </w:rPr>
      </w:pPr>
      <w:r>
        <w:rPr>
          <w:snapToGrid w:val="0"/>
        </w:rPr>
        <w:tab/>
      </w:r>
      <w:r>
        <w:rPr>
          <w:snapToGrid w:val="0"/>
        </w:rPr>
        <w:t>xnExtendedTransportLayerAddresses</w:t>
      </w:r>
      <w:r>
        <w:rPr>
          <w:snapToGrid w:val="0"/>
        </w:rPr>
        <w:tab/>
      </w:r>
      <w:r>
        <w:rPr>
          <w:snapToGrid w:val="0"/>
        </w:rPr>
        <w:t>XnExtTLAs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139"/>
        <w:rPr>
          <w:snapToGrid w:val="0"/>
        </w:rPr>
      </w:pPr>
      <w:r>
        <w:rPr>
          <w:snapToGrid w:val="0"/>
        </w:rPr>
        <w:tab/>
      </w:r>
      <w:r>
        <w:rPr>
          <w:snapToGrid w:val="0"/>
        </w:rPr>
        <w:t>iE-Extensions</w:t>
      </w:r>
      <w:r>
        <w:rPr>
          <w:snapToGrid w:val="0"/>
        </w:rPr>
        <w:tab/>
      </w:r>
      <w:r>
        <w:rPr>
          <w:snapToGrid w:val="0"/>
        </w:rPr>
        <w:tab/>
      </w:r>
      <w:r>
        <w:rPr>
          <w:snapToGrid w:val="0"/>
        </w:rPr>
        <w:t>ProtocolExtensionContainer { {XnTNLConfigurationInfo-ExtIEs} }</w:t>
      </w:r>
      <w:r>
        <w:rPr>
          <w:snapToGrid w:val="0"/>
        </w:rPr>
        <w:tab/>
      </w:r>
      <w:r>
        <w:rPr>
          <w:snapToGrid w:val="0"/>
        </w:rPr>
        <w:t>OPTIONAL,</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rPr>
          <w:snapToGrid w:val="0"/>
        </w:rPr>
      </w:pPr>
      <w:r>
        <w:rPr>
          <w:snapToGrid w:val="0"/>
        </w:rPr>
        <w:t>XnTNLConfigurationInfo-ExtIEs NGAP-PROTOCOL-EXTENSION ::= {</w:t>
      </w:r>
    </w:p>
    <w:p>
      <w:pPr>
        <w:pStyle w:val="139"/>
        <w:rPr>
          <w:snapToGrid w:val="0"/>
        </w:rPr>
      </w:pPr>
      <w:r>
        <w:rPr>
          <w:snapToGrid w:val="0"/>
        </w:rPr>
        <w:tab/>
      </w:r>
      <w:r>
        <w:rPr>
          <w:snapToGrid w:val="0"/>
        </w:rPr>
        <w:t>...</w:t>
      </w:r>
    </w:p>
    <w:p>
      <w:pPr>
        <w:pStyle w:val="139"/>
        <w:rPr>
          <w:snapToGrid w:val="0"/>
        </w:rPr>
      </w:pPr>
      <w:r>
        <w:rPr>
          <w:snapToGrid w:val="0"/>
        </w:rPr>
        <w:t>}</w:t>
      </w:r>
    </w:p>
    <w:p>
      <w:pPr>
        <w:pStyle w:val="139"/>
        <w:rPr>
          <w:snapToGrid w:val="0"/>
        </w:rPr>
      </w:pPr>
    </w:p>
    <w:p>
      <w:pPr>
        <w:pStyle w:val="139"/>
        <w:outlineLvl w:val="3"/>
        <w:rPr>
          <w:snapToGrid w:val="0"/>
        </w:rPr>
      </w:pPr>
      <w:r>
        <w:rPr>
          <w:snapToGrid w:val="0"/>
        </w:rPr>
        <w:t>-- Y</w:t>
      </w:r>
    </w:p>
    <w:p>
      <w:pPr>
        <w:pStyle w:val="139"/>
        <w:outlineLvl w:val="3"/>
        <w:rPr>
          <w:snapToGrid w:val="0"/>
        </w:rPr>
      </w:pPr>
      <w:r>
        <w:rPr>
          <w:snapToGrid w:val="0"/>
        </w:rPr>
        <w:t>-- Z</w:t>
      </w:r>
    </w:p>
    <w:p>
      <w:pPr>
        <w:pStyle w:val="139"/>
        <w:rPr>
          <w:snapToGrid w:val="0"/>
        </w:rPr>
      </w:pPr>
    </w:p>
    <w:p>
      <w:pPr>
        <w:pStyle w:val="139"/>
        <w:rPr>
          <w:snapToGrid w:val="0"/>
        </w:rPr>
      </w:pPr>
      <w:r>
        <w:rPr>
          <w:snapToGrid w:val="0"/>
        </w:rPr>
        <w:t>END</w:t>
      </w:r>
    </w:p>
    <w:p>
      <w:pPr>
        <w:pStyle w:val="139"/>
        <w:rPr>
          <w:snapToGrid w:val="0"/>
        </w:rPr>
      </w:pPr>
      <w:r>
        <w:rPr>
          <w:snapToGrid w:val="0"/>
        </w:rPr>
        <w:t>-- ASN1STOP</w:t>
      </w:r>
    </w:p>
    <w:p>
      <w:pPr>
        <w:rPr>
          <w:lang w:val="en-GB"/>
        </w:rPr>
      </w:pPr>
    </w:p>
    <w:p>
      <w:pPr>
        <w:pStyle w:val="4"/>
      </w:pPr>
      <w:bookmarkStart w:id="136" w:name="_Toc20955357"/>
      <w:bookmarkStart w:id="137" w:name="_Toc29503810"/>
      <w:bookmarkStart w:id="138" w:name="_Toc29504394"/>
      <w:bookmarkStart w:id="139" w:name="_Toc29504978"/>
      <w:bookmarkStart w:id="140" w:name="_Toc36553431"/>
      <w:bookmarkStart w:id="141" w:name="_Toc36555158"/>
      <w:bookmarkStart w:id="142" w:name="_Toc45652557"/>
      <w:bookmarkStart w:id="143" w:name="_Toc45658989"/>
      <w:bookmarkStart w:id="144" w:name="_Toc45720809"/>
      <w:bookmarkStart w:id="145" w:name="_Toc45798689"/>
      <w:bookmarkStart w:id="146" w:name="_Toc45898078"/>
      <w:bookmarkStart w:id="147" w:name="_Toc51746285"/>
      <w:bookmarkStart w:id="148" w:name="_Toc64446550"/>
      <w:bookmarkStart w:id="149" w:name="_Toc73982420"/>
      <w:bookmarkStart w:id="150" w:name="_Toc88652510"/>
      <w:r>
        <w:t>9.4.6</w:t>
      </w:r>
      <w:r>
        <w:tab/>
      </w:r>
      <w:r>
        <w:t>Common Definitions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139"/>
        <w:rPr>
          <w:snapToGrid w:val="0"/>
        </w:rPr>
      </w:pPr>
      <w:r>
        <w:rPr>
          <w:snapToGrid w:val="0"/>
        </w:rPr>
        <w:t>-- ASN1START</w:t>
      </w: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Common definitions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NGAP-CommonDataTypes {</w:t>
      </w:r>
    </w:p>
    <w:p>
      <w:pPr>
        <w:pStyle w:val="139"/>
        <w:rPr>
          <w:snapToGrid w:val="0"/>
        </w:rPr>
      </w:pPr>
      <w:r>
        <w:rPr>
          <w:snapToGrid w:val="0"/>
        </w:rPr>
        <w:t xml:space="preserve">itu-t (0) identified-organization (4) etsi (0) mobileDomain (0) </w:t>
      </w:r>
    </w:p>
    <w:p>
      <w:pPr>
        <w:pStyle w:val="139"/>
        <w:rPr>
          <w:snapToGrid w:val="0"/>
        </w:rPr>
      </w:pPr>
      <w:r>
        <w:rPr>
          <w:snapToGrid w:val="0"/>
        </w:rPr>
        <w:t>ngran-Access (22) modules (3) ngap (1) version1 (1) ngap-CommonDataTypes (3) }</w:t>
      </w:r>
    </w:p>
    <w:p>
      <w:pPr>
        <w:pStyle w:val="139"/>
        <w:rPr>
          <w:snapToGrid w:val="0"/>
        </w:rPr>
      </w:pPr>
    </w:p>
    <w:p>
      <w:pPr>
        <w:pStyle w:val="139"/>
        <w:rPr>
          <w:snapToGrid w:val="0"/>
        </w:rPr>
      </w:pPr>
      <w:r>
        <w:rPr>
          <w:snapToGrid w:val="0"/>
        </w:rPr>
        <w:t xml:space="preserve">DEFINITIONS AUTOMATIC TAGS ::= </w:t>
      </w:r>
    </w:p>
    <w:p>
      <w:pPr>
        <w:pStyle w:val="139"/>
        <w:rPr>
          <w:snapToGrid w:val="0"/>
        </w:rPr>
      </w:pPr>
    </w:p>
    <w:p>
      <w:pPr>
        <w:pStyle w:val="139"/>
        <w:rPr>
          <w:snapToGrid w:val="0"/>
        </w:rPr>
      </w:pPr>
      <w:r>
        <w:rPr>
          <w:snapToGrid w:val="0"/>
        </w:rPr>
        <w:t>BEGIN</w:t>
      </w:r>
    </w:p>
    <w:p>
      <w:pPr>
        <w:pStyle w:val="139"/>
        <w:rPr>
          <w:snapToGrid w:val="0"/>
        </w:rPr>
      </w:pPr>
    </w:p>
    <w:p>
      <w:pPr>
        <w:pStyle w:val="139"/>
        <w:rPr>
          <w:snapToGrid w:val="0"/>
        </w:rPr>
      </w:pPr>
      <w:r>
        <w:rPr>
          <w:snapToGrid w:val="0"/>
        </w:rPr>
        <w:t>Criticality</w:t>
      </w:r>
      <w:r>
        <w:rPr>
          <w:snapToGrid w:val="0"/>
        </w:rPr>
        <w:tab/>
      </w:r>
      <w:r>
        <w:rPr>
          <w:snapToGrid w:val="0"/>
        </w:rPr>
        <w:tab/>
      </w:r>
      <w:r>
        <w:rPr>
          <w:snapToGrid w:val="0"/>
        </w:rPr>
        <w:t>::= ENUMERATED { reject, ignore, notify }</w:t>
      </w:r>
    </w:p>
    <w:p>
      <w:pPr>
        <w:pStyle w:val="139"/>
        <w:rPr>
          <w:snapToGrid w:val="0"/>
        </w:rPr>
      </w:pPr>
    </w:p>
    <w:p>
      <w:pPr>
        <w:pStyle w:val="139"/>
        <w:rPr>
          <w:snapToGrid w:val="0"/>
        </w:rPr>
      </w:pPr>
      <w:r>
        <w:rPr>
          <w:snapToGrid w:val="0"/>
        </w:rPr>
        <w:t>Presence</w:t>
      </w:r>
      <w:r>
        <w:rPr>
          <w:snapToGrid w:val="0"/>
        </w:rPr>
        <w:tab/>
      </w:r>
      <w:r>
        <w:rPr>
          <w:snapToGrid w:val="0"/>
        </w:rPr>
        <w:tab/>
      </w:r>
      <w:r>
        <w:rPr>
          <w:snapToGrid w:val="0"/>
        </w:rPr>
        <w:t>::= ENUMERATED { optional, conditional, mandatory }</w:t>
      </w:r>
    </w:p>
    <w:p>
      <w:pPr>
        <w:pStyle w:val="139"/>
        <w:rPr>
          <w:snapToGrid w:val="0"/>
        </w:rPr>
      </w:pPr>
    </w:p>
    <w:p>
      <w:pPr>
        <w:pStyle w:val="139"/>
        <w:rPr>
          <w:snapToGrid w:val="0"/>
        </w:rPr>
      </w:pPr>
      <w:r>
        <w:rPr>
          <w:snapToGrid w:val="0"/>
        </w:rPr>
        <w:t>PrivateIE-ID</w:t>
      </w:r>
      <w:r>
        <w:rPr>
          <w:snapToGrid w:val="0"/>
        </w:rPr>
        <w:tab/>
      </w:r>
      <w:r>
        <w:rPr>
          <w:snapToGrid w:val="0"/>
        </w:rPr>
        <w:t>::= CHOICE {</w:t>
      </w:r>
    </w:p>
    <w:p>
      <w:pPr>
        <w:pStyle w:val="139"/>
        <w:rPr>
          <w:snapToGrid w:val="0"/>
        </w:rPr>
      </w:pPr>
      <w:r>
        <w:rPr>
          <w:snapToGrid w:val="0"/>
        </w:rPr>
        <w:tab/>
      </w:r>
      <w:r>
        <w:rPr>
          <w:snapToGrid w:val="0"/>
        </w:rPr>
        <w:t>local</w:t>
      </w:r>
      <w:r>
        <w:rPr>
          <w:snapToGrid w:val="0"/>
        </w:rPr>
        <w:tab/>
      </w:r>
      <w:r>
        <w:rPr>
          <w:snapToGrid w:val="0"/>
        </w:rPr>
        <w:tab/>
      </w:r>
      <w:r>
        <w:rPr>
          <w:snapToGrid w:val="0"/>
        </w:rPr>
        <w:tab/>
      </w:r>
      <w:r>
        <w:rPr>
          <w:snapToGrid w:val="0"/>
        </w:rPr>
        <w:tab/>
      </w:r>
      <w:r>
        <w:rPr>
          <w:snapToGrid w:val="0"/>
        </w:rPr>
        <w:t>INTEGER (0..65535),</w:t>
      </w:r>
    </w:p>
    <w:p>
      <w:pPr>
        <w:pStyle w:val="139"/>
        <w:rPr>
          <w:snapToGrid w:val="0"/>
        </w:rPr>
      </w:pPr>
      <w:r>
        <w:rPr>
          <w:snapToGrid w:val="0"/>
        </w:rPr>
        <w:tab/>
      </w:r>
      <w:r>
        <w:rPr>
          <w:snapToGrid w:val="0"/>
        </w:rPr>
        <w:t>global</w:t>
      </w:r>
      <w:r>
        <w:rPr>
          <w:snapToGrid w:val="0"/>
        </w:rPr>
        <w:tab/>
      </w:r>
      <w:r>
        <w:rPr>
          <w:snapToGrid w:val="0"/>
        </w:rPr>
        <w:tab/>
      </w:r>
      <w:r>
        <w:rPr>
          <w:snapToGrid w:val="0"/>
        </w:rPr>
        <w:tab/>
      </w:r>
      <w:r>
        <w:rPr>
          <w:snapToGrid w:val="0"/>
        </w:rPr>
        <w:tab/>
      </w:r>
      <w:r>
        <w:rPr>
          <w:snapToGrid w:val="0"/>
        </w:rPr>
        <w:t>OBJECT IDENTIFIER</w:t>
      </w:r>
    </w:p>
    <w:p>
      <w:pPr>
        <w:pStyle w:val="139"/>
        <w:rPr>
          <w:snapToGrid w:val="0"/>
        </w:rPr>
      </w:pPr>
      <w:r>
        <w:rPr>
          <w:snapToGrid w:val="0"/>
        </w:rPr>
        <w:t>}</w:t>
      </w:r>
    </w:p>
    <w:p>
      <w:pPr>
        <w:pStyle w:val="139"/>
        <w:rPr>
          <w:snapToGrid w:val="0"/>
        </w:rPr>
      </w:pPr>
    </w:p>
    <w:p>
      <w:pPr>
        <w:pStyle w:val="139"/>
        <w:rPr>
          <w:snapToGrid w:val="0"/>
        </w:rPr>
      </w:pPr>
      <w:r>
        <w:rPr>
          <w:snapToGrid w:val="0"/>
        </w:rPr>
        <w:t>ProcedureCode</w:t>
      </w:r>
      <w:r>
        <w:rPr>
          <w:snapToGrid w:val="0"/>
        </w:rPr>
        <w:tab/>
      </w:r>
      <w:r>
        <w:rPr>
          <w:snapToGrid w:val="0"/>
        </w:rPr>
        <w:tab/>
      </w:r>
      <w:r>
        <w:rPr>
          <w:snapToGrid w:val="0"/>
        </w:rPr>
        <w:t>::= INTEGER (0..255)</w:t>
      </w:r>
    </w:p>
    <w:p>
      <w:pPr>
        <w:pStyle w:val="139"/>
        <w:rPr>
          <w:snapToGrid w:val="0"/>
        </w:rPr>
      </w:pPr>
    </w:p>
    <w:p>
      <w:pPr>
        <w:pStyle w:val="139"/>
        <w:rPr>
          <w:snapToGrid w:val="0"/>
          <w:lang w:val="it-IT"/>
        </w:rPr>
      </w:pPr>
      <w:r>
        <w:rPr>
          <w:snapToGrid w:val="0"/>
          <w:lang w:val="it-IT"/>
        </w:rPr>
        <w:t>ProtocolExtensionID</w:t>
      </w:r>
      <w:r>
        <w:rPr>
          <w:snapToGrid w:val="0"/>
          <w:lang w:val="it-IT"/>
        </w:rPr>
        <w:tab/>
      </w:r>
      <w:r>
        <w:rPr>
          <w:snapToGrid w:val="0"/>
          <w:lang w:val="it-IT"/>
        </w:rPr>
        <w:t>::= INTEGER (0..65535)</w:t>
      </w:r>
    </w:p>
    <w:p>
      <w:pPr>
        <w:pStyle w:val="139"/>
        <w:rPr>
          <w:snapToGrid w:val="0"/>
          <w:lang w:val="it-IT"/>
        </w:rPr>
      </w:pPr>
    </w:p>
    <w:p>
      <w:pPr>
        <w:pStyle w:val="139"/>
        <w:rPr>
          <w:snapToGrid w:val="0"/>
          <w:lang w:val="it-IT"/>
        </w:rPr>
      </w:pPr>
      <w:r>
        <w:rPr>
          <w:snapToGrid w:val="0"/>
          <w:lang w:val="it-IT"/>
        </w:rPr>
        <w:t>ProtocolIE-ID</w:t>
      </w:r>
      <w:r>
        <w:rPr>
          <w:snapToGrid w:val="0"/>
          <w:lang w:val="it-IT"/>
        </w:rPr>
        <w:tab/>
      </w:r>
      <w:r>
        <w:rPr>
          <w:snapToGrid w:val="0"/>
          <w:lang w:val="it-IT"/>
        </w:rPr>
        <w:tab/>
      </w:r>
      <w:r>
        <w:rPr>
          <w:snapToGrid w:val="0"/>
          <w:lang w:val="it-IT"/>
        </w:rPr>
        <w:t>::= INTEGER (0..65535)</w:t>
      </w:r>
    </w:p>
    <w:p>
      <w:pPr>
        <w:pStyle w:val="139"/>
        <w:rPr>
          <w:snapToGrid w:val="0"/>
          <w:lang w:val="it-IT"/>
        </w:rPr>
      </w:pPr>
    </w:p>
    <w:p>
      <w:pPr>
        <w:pStyle w:val="139"/>
        <w:rPr>
          <w:snapToGrid w:val="0"/>
        </w:rPr>
      </w:pPr>
      <w:r>
        <w:rPr>
          <w:snapToGrid w:val="0"/>
        </w:rPr>
        <w:t>TriggeringMessage</w:t>
      </w:r>
      <w:r>
        <w:rPr>
          <w:snapToGrid w:val="0"/>
        </w:rPr>
        <w:tab/>
      </w:r>
      <w:r>
        <w:rPr>
          <w:snapToGrid w:val="0"/>
        </w:rPr>
        <w:t>::= ENUMERATED { initiating-message, successful-outcome, unsuccessfull-outcome }</w:t>
      </w:r>
    </w:p>
    <w:p>
      <w:pPr>
        <w:pStyle w:val="139"/>
        <w:rPr>
          <w:snapToGrid w:val="0"/>
        </w:rPr>
      </w:pPr>
    </w:p>
    <w:p>
      <w:pPr>
        <w:pStyle w:val="139"/>
        <w:rPr>
          <w:snapToGrid w:val="0"/>
        </w:rPr>
      </w:pPr>
      <w:r>
        <w:rPr>
          <w:snapToGrid w:val="0"/>
        </w:rPr>
        <w:t>END</w:t>
      </w:r>
    </w:p>
    <w:p>
      <w:pPr>
        <w:pStyle w:val="139"/>
        <w:rPr>
          <w:snapToGrid w:val="0"/>
        </w:rPr>
      </w:pPr>
      <w:r>
        <w:rPr>
          <w:snapToGrid w:val="0"/>
        </w:rPr>
        <w:t>-- ASN1STOP</w:t>
      </w:r>
    </w:p>
    <w:p>
      <w:pPr>
        <w:spacing w:after="0"/>
        <w:rPr>
          <w:lang w:val="en-US"/>
        </w:rPr>
      </w:pPr>
    </w:p>
    <w:p>
      <w:pPr>
        <w:spacing w:after="0"/>
        <w:rPr>
          <w:lang w:val="en-US"/>
        </w:rPr>
      </w:pPr>
    </w:p>
    <w:p>
      <w:pPr>
        <w:pStyle w:val="4"/>
        <w:rPr>
          <w:lang w:eastAsia="ko-KR"/>
        </w:rPr>
      </w:pPr>
      <w:r>
        <w:rPr>
          <w:lang w:eastAsia="ko-KR"/>
        </w:rPr>
        <w:t>9.4.7</w:t>
      </w:r>
      <w:r>
        <w:rPr>
          <w:lang w:eastAsia="ko-KR"/>
        </w:rPr>
        <w:tab/>
      </w:r>
      <w:r>
        <w:rPr>
          <w:lang w:eastAsia="ko-KR"/>
        </w:rPr>
        <w:t>Constant Definitions</w:t>
      </w:r>
    </w:p>
    <w:p>
      <w:pPr>
        <w:spacing w:after="0"/>
        <w:rPr>
          <w:kern w:val="28"/>
          <w:lang w:val="en-US" w:eastAsia="zh-CN"/>
        </w:rPr>
      </w:pPr>
    </w:p>
    <w:p>
      <w:pPr>
        <w:pStyle w:val="139"/>
        <w:rPr>
          <w:snapToGrid w:val="0"/>
        </w:rPr>
      </w:pPr>
      <w:r>
        <w:rPr>
          <w:snapToGrid w:val="0"/>
        </w:rPr>
        <w:t>-- ASN1START</w:t>
      </w: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Constant definitions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xml:space="preserve">NGAP-Constants { </w:t>
      </w:r>
    </w:p>
    <w:p>
      <w:pPr>
        <w:pStyle w:val="139"/>
        <w:rPr>
          <w:snapToGrid w:val="0"/>
        </w:rPr>
      </w:pPr>
      <w:r>
        <w:rPr>
          <w:snapToGrid w:val="0"/>
        </w:rPr>
        <w:t xml:space="preserve">itu-t (0) identified-organization (4) etsi (0) mobileDomain (0) </w:t>
      </w:r>
    </w:p>
    <w:p>
      <w:pPr>
        <w:pStyle w:val="139"/>
        <w:rPr>
          <w:snapToGrid w:val="0"/>
        </w:rPr>
      </w:pPr>
      <w:r>
        <w:rPr>
          <w:snapToGrid w:val="0"/>
        </w:rPr>
        <w:t xml:space="preserve">ngran-Access (22) modules (3) ngap (1) version1 (1) ngap-Constants (4) } </w:t>
      </w:r>
    </w:p>
    <w:p>
      <w:pPr>
        <w:pStyle w:val="139"/>
        <w:rPr>
          <w:snapToGrid w:val="0"/>
        </w:rPr>
      </w:pPr>
    </w:p>
    <w:p>
      <w:pPr>
        <w:pStyle w:val="139"/>
        <w:rPr>
          <w:snapToGrid w:val="0"/>
        </w:rPr>
      </w:pPr>
      <w:r>
        <w:rPr>
          <w:snapToGrid w:val="0"/>
        </w:rPr>
        <w:t xml:space="preserve">DEFINITIONS AUTOMATIC TAGS ::= </w:t>
      </w:r>
    </w:p>
    <w:p>
      <w:pPr>
        <w:pStyle w:val="139"/>
        <w:rPr>
          <w:snapToGrid w:val="0"/>
        </w:rPr>
      </w:pPr>
    </w:p>
    <w:p>
      <w:pPr>
        <w:pStyle w:val="139"/>
        <w:rPr>
          <w:snapToGrid w:val="0"/>
        </w:rPr>
      </w:pPr>
      <w:r>
        <w:rPr>
          <w:snapToGrid w:val="0"/>
        </w:rPr>
        <w:t>BEGIN</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IE parameter types from other modules.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rFonts w:eastAsia="宋体"/>
          <w:lang w:eastAsia="zh-CN"/>
        </w:rPr>
      </w:pPr>
      <w:r>
        <w:rPr>
          <w:rFonts w:eastAsia="宋体"/>
          <w:lang w:eastAsia="zh-CN"/>
        </w:rPr>
        <w:t>IMPORTS</w:t>
      </w:r>
    </w:p>
    <w:p>
      <w:pPr>
        <w:pStyle w:val="139"/>
        <w:rPr>
          <w:rFonts w:eastAsia="宋体"/>
          <w:lang w:eastAsia="zh-CN"/>
        </w:rPr>
      </w:pPr>
    </w:p>
    <w:p>
      <w:pPr>
        <w:pStyle w:val="139"/>
        <w:rPr>
          <w:rFonts w:eastAsia="宋体"/>
          <w:lang w:eastAsia="zh-CN"/>
        </w:rPr>
      </w:pPr>
      <w:r>
        <w:rPr>
          <w:rFonts w:eastAsia="宋体"/>
          <w:lang w:eastAsia="zh-CN"/>
        </w:rPr>
        <w:tab/>
      </w:r>
      <w:r>
        <w:rPr>
          <w:rFonts w:eastAsia="宋体"/>
          <w:lang w:eastAsia="zh-CN"/>
        </w:rPr>
        <w:t>ProcedureCode,</w:t>
      </w:r>
    </w:p>
    <w:p>
      <w:pPr>
        <w:pStyle w:val="139"/>
        <w:rPr>
          <w:rFonts w:eastAsia="宋体"/>
          <w:lang w:eastAsia="zh-CN"/>
        </w:rPr>
      </w:pPr>
      <w:r>
        <w:rPr>
          <w:rFonts w:eastAsia="宋体"/>
          <w:lang w:eastAsia="zh-CN"/>
        </w:rPr>
        <w:tab/>
      </w:r>
      <w:r>
        <w:rPr>
          <w:rFonts w:eastAsia="宋体"/>
          <w:lang w:eastAsia="zh-CN"/>
        </w:rPr>
        <w:t>ProtocolIE-ID</w:t>
      </w:r>
    </w:p>
    <w:p>
      <w:pPr>
        <w:pStyle w:val="139"/>
        <w:rPr>
          <w:rFonts w:eastAsia="宋体"/>
          <w:lang w:eastAsia="zh-CN"/>
        </w:rPr>
      </w:pPr>
      <w:r>
        <w:rPr>
          <w:rFonts w:eastAsia="宋体"/>
          <w:lang w:eastAsia="zh-CN"/>
        </w:rPr>
        <w:t>FROM NGAP-CommonDataTypes;</w:t>
      </w:r>
    </w:p>
    <w:p>
      <w:pPr>
        <w:pStyle w:val="139"/>
        <w:rPr>
          <w:snapToGrid w:val="0"/>
        </w:rPr>
      </w:pP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Elementary Procedures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id-AMF</w:t>
      </w:r>
      <w:r>
        <w:t>Configuration</w:t>
      </w:r>
      <w:r>
        <w:rPr>
          <w:snapToGrid w:val="0"/>
        </w:rPr>
        <w:t>Update</w:t>
      </w:r>
      <w:r>
        <w:rPr>
          <w:snapToGrid w:val="0"/>
        </w:rPr>
        <w:tab/>
      </w:r>
      <w:r>
        <w:rPr>
          <w:snapToGrid w:val="0"/>
        </w:rPr>
        <w:tab/>
      </w:r>
      <w:r>
        <w:rPr>
          <w:snapToGrid w:val="0"/>
        </w:rPr>
        <w:tab/>
      </w:r>
      <w:r>
        <w:rPr>
          <w:snapToGrid w:val="0"/>
        </w:rPr>
        <w:tab/>
      </w:r>
      <w:r>
        <w:rPr>
          <w:snapToGrid w:val="0"/>
        </w:rPr>
        <w:tab/>
      </w:r>
      <w:r>
        <w:rPr>
          <w:snapToGrid w:val="0"/>
        </w:rPr>
        <w:t>ProcedureCode ::= 0</w:t>
      </w:r>
    </w:p>
    <w:p>
      <w:pPr>
        <w:pStyle w:val="139"/>
        <w:rPr>
          <w:snapToGrid w:val="0"/>
        </w:rPr>
      </w:pPr>
      <w:r>
        <w:rPr>
          <w:snapToGrid w:val="0"/>
        </w:rPr>
        <w:t>id-AMFStatusIndication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w:t>
      </w:r>
    </w:p>
    <w:p>
      <w:pPr>
        <w:pStyle w:val="139"/>
        <w:rPr>
          <w:snapToGrid w:val="0"/>
          <w:lang w:eastAsia="zh-CN"/>
        </w:rPr>
      </w:pPr>
      <w:r>
        <w:rPr>
          <w:snapToGrid w:val="0"/>
          <w:lang w:eastAsia="zh-CN"/>
        </w:rPr>
        <w:t>id-CellTrafficTrace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 2</w:t>
      </w:r>
    </w:p>
    <w:p>
      <w:pPr>
        <w:pStyle w:val="139"/>
      </w:pPr>
      <w:r>
        <w:rPr>
          <w:snapToGrid w:val="0"/>
        </w:rPr>
        <w:t>id-</w:t>
      </w:r>
      <w:r>
        <w:t>DeactivateTrace</w:t>
      </w:r>
      <w:r>
        <w:tab/>
      </w:r>
      <w:r>
        <w:tab/>
      </w:r>
      <w:r>
        <w:tab/>
      </w:r>
      <w:r>
        <w:tab/>
      </w:r>
      <w:r>
        <w:tab/>
      </w:r>
      <w:r>
        <w:tab/>
      </w:r>
      <w:r>
        <w:tab/>
      </w:r>
      <w:r>
        <w:rPr>
          <w:snapToGrid w:val="0"/>
        </w:rPr>
        <w:t>ProcedureCode ::= 3</w:t>
      </w:r>
    </w:p>
    <w:p>
      <w:pPr>
        <w:pStyle w:val="139"/>
        <w:rPr>
          <w:snapToGrid w:val="0"/>
        </w:rPr>
      </w:pPr>
      <w:r>
        <w:rPr>
          <w:snapToGrid w:val="0"/>
        </w:rPr>
        <w:t>id-DownlinkNASTransport</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4</w:t>
      </w:r>
    </w:p>
    <w:p>
      <w:pPr>
        <w:pStyle w:val="139"/>
        <w:rPr>
          <w:snapToGrid w:val="0"/>
        </w:rPr>
      </w:pPr>
      <w:r>
        <w:rPr>
          <w:snapToGrid w:val="0"/>
        </w:rPr>
        <w:t>id-Downlink</w:t>
      </w:r>
      <w:r>
        <w:rPr>
          <w:snapToGrid w:val="0"/>
          <w:lang w:eastAsia="zh-CN"/>
        </w:rPr>
        <w:t>NonUEAssociatedNRPPa</w:t>
      </w:r>
      <w:r>
        <w:rPr>
          <w:snapToGrid w:val="0"/>
        </w:rPr>
        <w:t>Transport</w:t>
      </w:r>
      <w:r>
        <w:rPr>
          <w:snapToGrid w:val="0"/>
        </w:rPr>
        <w:tab/>
      </w:r>
      <w:r>
        <w:rPr>
          <w:snapToGrid w:val="0"/>
        </w:rPr>
        <w:t>ProcedureCode ::= 5</w:t>
      </w:r>
    </w:p>
    <w:p>
      <w:pPr>
        <w:pStyle w:val="139"/>
        <w:rPr>
          <w:snapToGrid w:val="0"/>
        </w:rPr>
      </w:pPr>
      <w:r>
        <w:rPr>
          <w:snapToGrid w:val="0"/>
        </w:rPr>
        <w:t>id-DownlinkRANConfigurationTransfer</w:t>
      </w:r>
      <w:r>
        <w:rPr>
          <w:snapToGrid w:val="0"/>
        </w:rPr>
        <w:tab/>
      </w:r>
      <w:r>
        <w:rPr>
          <w:snapToGrid w:val="0"/>
        </w:rPr>
        <w:tab/>
      </w:r>
      <w:r>
        <w:rPr>
          <w:snapToGrid w:val="0"/>
        </w:rPr>
        <w:tab/>
      </w:r>
      <w:r>
        <w:rPr>
          <w:snapToGrid w:val="0"/>
        </w:rPr>
        <w:t>ProcedureCode ::= 6</w:t>
      </w:r>
    </w:p>
    <w:p>
      <w:pPr>
        <w:pStyle w:val="139"/>
        <w:rPr>
          <w:snapToGrid w:val="0"/>
        </w:rPr>
      </w:pPr>
      <w:r>
        <w:rPr>
          <w:snapToGrid w:val="0"/>
        </w:rPr>
        <w:t>id-DownlinkRANStatusTransfer</w:t>
      </w:r>
      <w:r>
        <w:rPr>
          <w:snapToGrid w:val="0"/>
        </w:rPr>
        <w:tab/>
      </w:r>
      <w:r>
        <w:rPr>
          <w:snapToGrid w:val="0"/>
        </w:rPr>
        <w:tab/>
      </w:r>
      <w:r>
        <w:rPr>
          <w:snapToGrid w:val="0"/>
        </w:rPr>
        <w:tab/>
      </w:r>
      <w:r>
        <w:rPr>
          <w:snapToGrid w:val="0"/>
        </w:rPr>
        <w:tab/>
      </w:r>
      <w:r>
        <w:rPr>
          <w:snapToGrid w:val="0"/>
        </w:rPr>
        <w:t>ProcedureCode ::= 7</w:t>
      </w:r>
    </w:p>
    <w:p>
      <w:pPr>
        <w:pStyle w:val="139"/>
        <w:rPr>
          <w:snapToGrid w:val="0"/>
        </w:rPr>
      </w:pPr>
      <w:r>
        <w:rPr>
          <w:snapToGrid w:val="0"/>
        </w:rPr>
        <w:t>id-Downlink</w:t>
      </w:r>
      <w:r>
        <w:rPr>
          <w:snapToGrid w:val="0"/>
          <w:lang w:eastAsia="zh-CN"/>
        </w:rPr>
        <w:t>UEAssociatedNRPPa</w:t>
      </w:r>
      <w:r>
        <w:rPr>
          <w:snapToGrid w:val="0"/>
        </w:rPr>
        <w:t>Transport</w:t>
      </w:r>
      <w:r>
        <w:rPr>
          <w:snapToGrid w:val="0"/>
        </w:rPr>
        <w:tab/>
      </w:r>
      <w:r>
        <w:rPr>
          <w:snapToGrid w:val="0"/>
        </w:rPr>
        <w:tab/>
      </w:r>
      <w:r>
        <w:rPr>
          <w:snapToGrid w:val="0"/>
        </w:rPr>
        <w:t>ProcedureCode ::= 8</w:t>
      </w:r>
    </w:p>
    <w:p>
      <w:pPr>
        <w:pStyle w:val="139"/>
        <w:rPr>
          <w:snapToGrid w:val="0"/>
        </w:rPr>
      </w:pPr>
      <w:r>
        <w:rPr>
          <w:snapToGrid w:val="0"/>
        </w:rPr>
        <w:t>id-ErrorIndication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9</w:t>
      </w:r>
    </w:p>
    <w:p>
      <w:pPr>
        <w:pStyle w:val="139"/>
        <w:rPr>
          <w:snapToGrid w:val="0"/>
        </w:rPr>
      </w:pPr>
      <w:r>
        <w:rPr>
          <w:snapToGrid w:val="0"/>
        </w:rPr>
        <w:t>id-HandoverCancel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10</w:t>
      </w:r>
    </w:p>
    <w:p>
      <w:pPr>
        <w:pStyle w:val="139"/>
        <w:rPr>
          <w:snapToGrid w:val="0"/>
        </w:rPr>
      </w:pPr>
      <w:r>
        <w:rPr>
          <w:snapToGrid w:val="0"/>
        </w:rPr>
        <w:t>id-HandoverNotification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11</w:t>
      </w:r>
    </w:p>
    <w:p>
      <w:pPr>
        <w:pStyle w:val="139"/>
        <w:rPr>
          <w:snapToGrid w:val="0"/>
        </w:rPr>
      </w:pPr>
      <w:r>
        <w:rPr>
          <w:snapToGrid w:val="0"/>
        </w:rPr>
        <w:t>id-HandoverPreparation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12</w:t>
      </w:r>
    </w:p>
    <w:p>
      <w:pPr>
        <w:pStyle w:val="139"/>
        <w:rPr>
          <w:snapToGrid w:val="0"/>
        </w:rPr>
      </w:pPr>
      <w:r>
        <w:rPr>
          <w:snapToGrid w:val="0"/>
        </w:rPr>
        <w:t>id-HandoverResourceAllocation</w:t>
      </w:r>
      <w:r>
        <w:rPr>
          <w:snapToGrid w:val="0"/>
        </w:rPr>
        <w:tab/>
      </w:r>
      <w:r>
        <w:rPr>
          <w:snapToGrid w:val="0"/>
        </w:rPr>
        <w:tab/>
      </w:r>
      <w:r>
        <w:rPr>
          <w:snapToGrid w:val="0"/>
        </w:rPr>
        <w:tab/>
      </w:r>
      <w:r>
        <w:rPr>
          <w:snapToGrid w:val="0"/>
        </w:rPr>
        <w:tab/>
      </w:r>
      <w:r>
        <w:rPr>
          <w:snapToGrid w:val="0"/>
        </w:rPr>
        <w:t>ProcedureCode ::= 13</w:t>
      </w:r>
    </w:p>
    <w:p>
      <w:pPr>
        <w:pStyle w:val="139"/>
        <w:rPr>
          <w:snapToGrid w:val="0"/>
        </w:rPr>
      </w:pPr>
      <w:r>
        <w:rPr>
          <w:snapToGrid w:val="0"/>
        </w:rPr>
        <w:t>id-InitialContextSetup</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14</w:t>
      </w:r>
    </w:p>
    <w:p>
      <w:pPr>
        <w:pStyle w:val="139"/>
        <w:rPr>
          <w:snapToGrid w:val="0"/>
        </w:rPr>
      </w:pPr>
      <w:r>
        <w:rPr>
          <w:snapToGrid w:val="0"/>
        </w:rPr>
        <w:t>id-InitialUEMessage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15</w:t>
      </w:r>
    </w:p>
    <w:p>
      <w:pPr>
        <w:pStyle w:val="139"/>
        <w:rPr>
          <w:snapToGrid w:val="0"/>
          <w:lang w:eastAsia="zh-CN"/>
        </w:rPr>
      </w:pPr>
      <w:r>
        <w:rPr>
          <w:snapToGrid w:val="0"/>
        </w:rPr>
        <w:t>id-</w:t>
      </w:r>
      <w:r>
        <w:rPr>
          <w:snapToGrid w:val="0"/>
          <w:lang w:eastAsia="zh-CN"/>
        </w:rPr>
        <w:t>LocationReportingControl</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 16</w:t>
      </w:r>
    </w:p>
    <w:p>
      <w:pPr>
        <w:pStyle w:val="139"/>
        <w:rPr>
          <w:snapToGrid w:val="0"/>
          <w:lang w:eastAsia="zh-CN"/>
        </w:rPr>
      </w:pPr>
      <w:r>
        <w:rPr>
          <w:snapToGrid w:val="0"/>
        </w:rPr>
        <w:t>id-</w:t>
      </w:r>
      <w:r>
        <w:rPr>
          <w:snapToGrid w:val="0"/>
          <w:lang w:eastAsia="zh-CN"/>
        </w:rPr>
        <w:t>LocationReportingFailureIndication</w:t>
      </w:r>
      <w:r>
        <w:rPr>
          <w:snapToGrid w:val="0"/>
          <w:lang w:eastAsia="zh-CN"/>
        </w:rPr>
        <w:tab/>
      </w:r>
      <w:r>
        <w:rPr>
          <w:snapToGrid w:val="0"/>
          <w:lang w:eastAsia="zh-CN"/>
        </w:rPr>
        <w:tab/>
      </w:r>
      <w:r>
        <w:rPr>
          <w:snapToGrid w:val="0"/>
        </w:rPr>
        <w:t>ProcedureCode ::= 17</w:t>
      </w:r>
    </w:p>
    <w:p>
      <w:pPr>
        <w:pStyle w:val="139"/>
        <w:rPr>
          <w:snapToGrid w:val="0"/>
        </w:rPr>
      </w:pPr>
      <w:r>
        <w:rPr>
          <w:snapToGrid w:val="0"/>
        </w:rPr>
        <w:t>id-</w:t>
      </w:r>
      <w:r>
        <w:rPr>
          <w:snapToGrid w:val="0"/>
          <w:lang w:eastAsia="zh-CN"/>
        </w:rPr>
        <w:t>LocationReport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 18</w:t>
      </w:r>
    </w:p>
    <w:p>
      <w:pPr>
        <w:pStyle w:val="139"/>
        <w:rPr>
          <w:snapToGrid w:val="0"/>
        </w:rPr>
      </w:pPr>
      <w:r>
        <w:rPr>
          <w:snapToGrid w:val="0"/>
        </w:rPr>
        <w:t>id-NASNonDeliveryIndication</w:t>
      </w:r>
      <w:r>
        <w:rPr>
          <w:snapToGrid w:val="0"/>
        </w:rPr>
        <w:tab/>
      </w:r>
      <w:r>
        <w:rPr>
          <w:snapToGrid w:val="0"/>
        </w:rPr>
        <w:tab/>
      </w:r>
      <w:r>
        <w:rPr>
          <w:snapToGrid w:val="0"/>
        </w:rPr>
        <w:tab/>
      </w:r>
      <w:r>
        <w:rPr>
          <w:snapToGrid w:val="0"/>
        </w:rPr>
        <w:tab/>
      </w:r>
      <w:r>
        <w:rPr>
          <w:snapToGrid w:val="0"/>
        </w:rPr>
        <w:tab/>
      </w:r>
      <w:r>
        <w:rPr>
          <w:snapToGrid w:val="0"/>
        </w:rPr>
        <w:t>ProcedureCode ::= 19</w:t>
      </w:r>
    </w:p>
    <w:p>
      <w:pPr>
        <w:pStyle w:val="139"/>
        <w:rPr>
          <w:snapToGrid w:val="0"/>
        </w:rPr>
      </w:pPr>
      <w:r>
        <w:rPr>
          <w:snapToGrid w:val="0"/>
        </w:rPr>
        <w:t>id-NGReset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20</w:t>
      </w:r>
    </w:p>
    <w:p>
      <w:pPr>
        <w:pStyle w:val="139"/>
        <w:rPr>
          <w:snapToGrid w:val="0"/>
        </w:rPr>
      </w:pPr>
      <w:r>
        <w:rPr>
          <w:snapToGrid w:val="0"/>
        </w:rPr>
        <w:t>id-NGSetup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21</w:t>
      </w:r>
    </w:p>
    <w:p>
      <w:pPr>
        <w:pStyle w:val="139"/>
        <w:spacing w:line="0" w:lineRule="atLeast"/>
        <w:rPr>
          <w:rFonts w:eastAsia="宋体"/>
          <w:snapToGrid w:val="0"/>
          <w:lang w:eastAsia="zh-CN"/>
        </w:rPr>
      </w:pPr>
      <w:r>
        <w:rPr>
          <w:snapToGrid w:val="0"/>
        </w:rPr>
        <w:t>id-OverloadStart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22</w:t>
      </w:r>
    </w:p>
    <w:p>
      <w:pPr>
        <w:pStyle w:val="139"/>
        <w:spacing w:line="0" w:lineRule="atLeast"/>
        <w:rPr>
          <w:rFonts w:eastAsia="宋体"/>
          <w:snapToGrid w:val="0"/>
          <w:lang w:eastAsia="zh-CN"/>
        </w:rPr>
      </w:pPr>
      <w:r>
        <w:rPr>
          <w:snapToGrid w:val="0"/>
        </w:rPr>
        <w:t>id-OverloadStop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23</w:t>
      </w:r>
    </w:p>
    <w:p>
      <w:pPr>
        <w:pStyle w:val="139"/>
        <w:rPr>
          <w:snapToGrid w:val="0"/>
        </w:rPr>
      </w:pPr>
      <w:r>
        <w:rPr>
          <w:snapToGrid w:val="0"/>
        </w:rPr>
        <w:t>id-Paging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24</w:t>
      </w:r>
    </w:p>
    <w:p>
      <w:pPr>
        <w:pStyle w:val="139"/>
        <w:rPr>
          <w:snapToGrid w:val="0"/>
        </w:rPr>
      </w:pPr>
      <w:r>
        <w:rPr>
          <w:snapToGrid w:val="0"/>
        </w:rPr>
        <w:t>id-PathSwitchRequest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25</w:t>
      </w:r>
    </w:p>
    <w:p>
      <w:pPr>
        <w:pStyle w:val="139"/>
        <w:rPr>
          <w:snapToGrid w:val="0"/>
        </w:rPr>
      </w:pPr>
      <w:r>
        <w:rPr>
          <w:snapToGrid w:val="0"/>
        </w:rPr>
        <w:t>id-PDUSessionResourceModify</w:t>
      </w:r>
      <w:r>
        <w:rPr>
          <w:snapToGrid w:val="0"/>
        </w:rPr>
        <w:tab/>
      </w:r>
      <w:r>
        <w:rPr>
          <w:snapToGrid w:val="0"/>
        </w:rPr>
        <w:tab/>
      </w:r>
      <w:r>
        <w:rPr>
          <w:snapToGrid w:val="0"/>
        </w:rPr>
        <w:tab/>
      </w:r>
      <w:r>
        <w:rPr>
          <w:snapToGrid w:val="0"/>
        </w:rPr>
        <w:tab/>
      </w:r>
      <w:r>
        <w:rPr>
          <w:snapToGrid w:val="0"/>
        </w:rPr>
        <w:tab/>
      </w:r>
      <w:r>
        <w:rPr>
          <w:snapToGrid w:val="0"/>
        </w:rPr>
        <w:t>ProcedureCode ::= 26</w:t>
      </w:r>
    </w:p>
    <w:p>
      <w:pPr>
        <w:pStyle w:val="139"/>
        <w:rPr>
          <w:snapToGrid w:val="0"/>
        </w:rPr>
      </w:pPr>
      <w:r>
        <w:rPr>
          <w:snapToGrid w:val="0"/>
        </w:rPr>
        <w:t>id-PDUSessionResourceModifyIndication</w:t>
      </w:r>
      <w:r>
        <w:rPr>
          <w:snapToGrid w:val="0"/>
        </w:rPr>
        <w:tab/>
      </w:r>
      <w:r>
        <w:rPr>
          <w:snapToGrid w:val="0"/>
        </w:rPr>
        <w:tab/>
      </w:r>
      <w:r>
        <w:rPr>
          <w:snapToGrid w:val="0"/>
        </w:rPr>
        <w:t>ProcedureCode ::= 27</w:t>
      </w:r>
    </w:p>
    <w:p>
      <w:pPr>
        <w:pStyle w:val="139"/>
        <w:rPr>
          <w:snapToGrid w:val="0"/>
        </w:rPr>
      </w:pPr>
      <w:r>
        <w:rPr>
          <w:snapToGrid w:val="0"/>
        </w:rPr>
        <w:t>id-PDUSessionResourceRelease</w:t>
      </w:r>
      <w:r>
        <w:rPr>
          <w:snapToGrid w:val="0"/>
        </w:rPr>
        <w:tab/>
      </w:r>
      <w:r>
        <w:rPr>
          <w:snapToGrid w:val="0"/>
        </w:rPr>
        <w:tab/>
      </w:r>
      <w:r>
        <w:rPr>
          <w:snapToGrid w:val="0"/>
        </w:rPr>
        <w:tab/>
      </w:r>
      <w:r>
        <w:rPr>
          <w:snapToGrid w:val="0"/>
        </w:rPr>
        <w:tab/>
      </w:r>
      <w:r>
        <w:rPr>
          <w:snapToGrid w:val="0"/>
        </w:rPr>
        <w:t>ProcedureCode ::= 28</w:t>
      </w:r>
    </w:p>
    <w:p>
      <w:pPr>
        <w:pStyle w:val="139"/>
        <w:rPr>
          <w:snapToGrid w:val="0"/>
        </w:rPr>
      </w:pPr>
      <w:r>
        <w:rPr>
          <w:snapToGrid w:val="0"/>
        </w:rPr>
        <w:t>id-PDUSessionResourceSetup</w:t>
      </w:r>
      <w:r>
        <w:rPr>
          <w:snapToGrid w:val="0"/>
        </w:rPr>
        <w:tab/>
      </w:r>
      <w:r>
        <w:rPr>
          <w:snapToGrid w:val="0"/>
        </w:rPr>
        <w:tab/>
      </w:r>
      <w:r>
        <w:rPr>
          <w:snapToGrid w:val="0"/>
        </w:rPr>
        <w:tab/>
      </w:r>
      <w:r>
        <w:rPr>
          <w:snapToGrid w:val="0"/>
        </w:rPr>
        <w:tab/>
      </w:r>
      <w:r>
        <w:rPr>
          <w:snapToGrid w:val="0"/>
        </w:rPr>
        <w:tab/>
      </w:r>
      <w:r>
        <w:rPr>
          <w:snapToGrid w:val="0"/>
        </w:rPr>
        <w:t>ProcedureCode ::= 29</w:t>
      </w:r>
    </w:p>
    <w:p>
      <w:pPr>
        <w:pStyle w:val="139"/>
        <w:rPr>
          <w:snapToGrid w:val="0"/>
        </w:rPr>
      </w:pPr>
      <w:r>
        <w:rPr>
          <w:snapToGrid w:val="0"/>
        </w:rPr>
        <w:t>id-PDUSessionResourceNotify</w:t>
      </w:r>
      <w:r>
        <w:rPr>
          <w:snapToGrid w:val="0"/>
        </w:rPr>
        <w:tab/>
      </w:r>
      <w:r>
        <w:rPr>
          <w:snapToGrid w:val="0"/>
        </w:rPr>
        <w:tab/>
      </w:r>
      <w:r>
        <w:rPr>
          <w:snapToGrid w:val="0"/>
        </w:rPr>
        <w:tab/>
      </w:r>
      <w:r>
        <w:rPr>
          <w:snapToGrid w:val="0"/>
        </w:rPr>
        <w:tab/>
      </w:r>
      <w:r>
        <w:rPr>
          <w:snapToGrid w:val="0"/>
        </w:rPr>
        <w:tab/>
      </w:r>
      <w:r>
        <w:rPr>
          <w:snapToGrid w:val="0"/>
        </w:rPr>
        <w:t>ProcedureCode ::= 30</w:t>
      </w:r>
    </w:p>
    <w:p>
      <w:pPr>
        <w:pStyle w:val="139"/>
        <w:rPr>
          <w:snapToGrid w:val="0"/>
        </w:rPr>
      </w:pPr>
      <w:r>
        <w:rPr>
          <w:snapToGrid w:val="0"/>
        </w:rPr>
        <w:t>id-PrivateMessage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31</w:t>
      </w:r>
    </w:p>
    <w:p>
      <w:pPr>
        <w:pStyle w:val="139"/>
        <w:rPr>
          <w:snapToGrid w:val="0"/>
        </w:rPr>
      </w:pPr>
      <w:r>
        <w:rPr>
          <w:snapToGrid w:val="0"/>
        </w:rPr>
        <w:t>id-PWSCancel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32</w:t>
      </w:r>
    </w:p>
    <w:p>
      <w:pPr>
        <w:pStyle w:val="139"/>
        <w:rPr>
          <w:snapToGrid w:val="0"/>
        </w:rPr>
      </w:pPr>
      <w:r>
        <w:rPr>
          <w:snapToGrid w:val="0"/>
        </w:rPr>
        <w:t>id-PWSFailureIndication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33</w:t>
      </w:r>
    </w:p>
    <w:p>
      <w:pPr>
        <w:pStyle w:val="139"/>
        <w:rPr>
          <w:snapToGrid w:val="0"/>
        </w:rPr>
      </w:pPr>
      <w:r>
        <w:rPr>
          <w:snapToGrid w:val="0"/>
        </w:rPr>
        <w:t>id-PWSRestartIndication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34</w:t>
      </w:r>
    </w:p>
    <w:p>
      <w:pPr>
        <w:pStyle w:val="139"/>
        <w:rPr>
          <w:snapToGrid w:val="0"/>
        </w:rPr>
      </w:pPr>
      <w:r>
        <w:rPr>
          <w:snapToGrid w:val="0"/>
        </w:rPr>
        <w:t>id-RAN</w:t>
      </w:r>
      <w:r>
        <w:t>Configuration</w:t>
      </w:r>
      <w:r>
        <w:rPr>
          <w:snapToGrid w:val="0"/>
        </w:rPr>
        <w:t>Update</w:t>
      </w:r>
      <w:r>
        <w:rPr>
          <w:snapToGrid w:val="0"/>
        </w:rPr>
        <w:tab/>
      </w:r>
      <w:r>
        <w:rPr>
          <w:snapToGrid w:val="0"/>
        </w:rPr>
        <w:tab/>
      </w:r>
      <w:r>
        <w:rPr>
          <w:snapToGrid w:val="0"/>
        </w:rPr>
        <w:tab/>
      </w:r>
      <w:r>
        <w:rPr>
          <w:snapToGrid w:val="0"/>
        </w:rPr>
        <w:tab/>
      </w:r>
      <w:r>
        <w:rPr>
          <w:snapToGrid w:val="0"/>
        </w:rPr>
        <w:tab/>
      </w:r>
      <w:r>
        <w:rPr>
          <w:snapToGrid w:val="0"/>
        </w:rPr>
        <w:t>ProcedureCode ::= 35</w:t>
      </w:r>
    </w:p>
    <w:p>
      <w:pPr>
        <w:pStyle w:val="139"/>
        <w:rPr>
          <w:snapToGrid w:val="0"/>
        </w:rPr>
      </w:pPr>
      <w:r>
        <w:rPr>
          <w:snapToGrid w:val="0"/>
        </w:rPr>
        <w:t>id-RerouteNASRequest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36</w:t>
      </w:r>
    </w:p>
    <w:p>
      <w:pPr>
        <w:pStyle w:val="139"/>
        <w:rPr>
          <w:snapToGrid w:val="0"/>
        </w:rPr>
      </w:pPr>
      <w:r>
        <w:rPr>
          <w:snapToGrid w:val="0"/>
        </w:rPr>
        <w:t>id-RRCInactiveTransitionReport</w:t>
      </w:r>
      <w:r>
        <w:rPr>
          <w:snapToGrid w:val="0"/>
        </w:rPr>
        <w:tab/>
      </w:r>
      <w:r>
        <w:rPr>
          <w:snapToGrid w:val="0"/>
        </w:rPr>
        <w:tab/>
      </w:r>
      <w:r>
        <w:rPr>
          <w:snapToGrid w:val="0"/>
        </w:rPr>
        <w:tab/>
      </w:r>
      <w:r>
        <w:rPr>
          <w:snapToGrid w:val="0"/>
        </w:rPr>
        <w:tab/>
      </w:r>
      <w:r>
        <w:rPr>
          <w:snapToGrid w:val="0"/>
        </w:rPr>
        <w:t>ProcedureCode ::= 37</w:t>
      </w:r>
    </w:p>
    <w:p>
      <w:pPr>
        <w:pStyle w:val="139"/>
        <w:rPr>
          <w:snapToGrid w:val="0"/>
        </w:rPr>
      </w:pPr>
      <w:r>
        <w:rPr>
          <w:snapToGrid w:val="0"/>
        </w:rPr>
        <w:t>id-TraceFailureIndication</w:t>
      </w:r>
      <w:r>
        <w:rPr>
          <w:snapToGrid w:val="0"/>
        </w:rPr>
        <w:tab/>
      </w:r>
      <w:r>
        <w:rPr>
          <w:snapToGrid w:val="0"/>
        </w:rPr>
        <w:tab/>
      </w:r>
      <w:r>
        <w:rPr>
          <w:snapToGrid w:val="0"/>
        </w:rPr>
        <w:tab/>
      </w:r>
      <w:r>
        <w:rPr>
          <w:snapToGrid w:val="0"/>
        </w:rPr>
        <w:tab/>
      </w:r>
      <w:r>
        <w:rPr>
          <w:snapToGrid w:val="0"/>
        </w:rPr>
        <w:tab/>
      </w:r>
      <w:r>
        <w:rPr>
          <w:snapToGrid w:val="0"/>
        </w:rPr>
        <w:t>ProcedureCode ::= 38</w:t>
      </w:r>
    </w:p>
    <w:p>
      <w:pPr>
        <w:pStyle w:val="139"/>
        <w:rPr>
          <w:snapToGrid w:val="0"/>
        </w:rPr>
      </w:pPr>
      <w:r>
        <w:rPr>
          <w:snapToGrid w:val="0"/>
        </w:rPr>
        <w:t>id-TraceStart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39</w:t>
      </w:r>
    </w:p>
    <w:p>
      <w:pPr>
        <w:pStyle w:val="139"/>
        <w:rPr>
          <w:snapToGrid w:val="0"/>
        </w:rPr>
      </w:pPr>
      <w:r>
        <w:rPr>
          <w:snapToGrid w:val="0"/>
        </w:rPr>
        <w:t>id-UEContextModification</w:t>
      </w:r>
      <w:r>
        <w:rPr>
          <w:snapToGrid w:val="0"/>
        </w:rPr>
        <w:tab/>
      </w:r>
      <w:r>
        <w:rPr>
          <w:snapToGrid w:val="0"/>
        </w:rPr>
        <w:tab/>
      </w:r>
      <w:r>
        <w:rPr>
          <w:snapToGrid w:val="0"/>
        </w:rPr>
        <w:tab/>
      </w:r>
      <w:r>
        <w:rPr>
          <w:snapToGrid w:val="0"/>
        </w:rPr>
        <w:tab/>
      </w:r>
      <w:r>
        <w:rPr>
          <w:snapToGrid w:val="0"/>
        </w:rPr>
        <w:tab/>
      </w:r>
      <w:r>
        <w:rPr>
          <w:snapToGrid w:val="0"/>
        </w:rPr>
        <w:t>ProcedureCode ::= 40</w:t>
      </w:r>
    </w:p>
    <w:p>
      <w:pPr>
        <w:pStyle w:val="139"/>
        <w:rPr>
          <w:snapToGrid w:val="0"/>
        </w:rPr>
      </w:pPr>
      <w:r>
        <w:rPr>
          <w:snapToGrid w:val="0"/>
        </w:rPr>
        <w:t>id-UEContextRelease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41</w:t>
      </w:r>
    </w:p>
    <w:p>
      <w:pPr>
        <w:pStyle w:val="139"/>
        <w:rPr>
          <w:snapToGrid w:val="0"/>
        </w:rPr>
      </w:pPr>
      <w:r>
        <w:rPr>
          <w:snapToGrid w:val="0"/>
        </w:rPr>
        <w:t>id-UEContextReleaseRequest</w:t>
      </w:r>
      <w:r>
        <w:rPr>
          <w:snapToGrid w:val="0"/>
        </w:rPr>
        <w:tab/>
      </w:r>
      <w:r>
        <w:rPr>
          <w:snapToGrid w:val="0"/>
        </w:rPr>
        <w:tab/>
      </w:r>
      <w:r>
        <w:rPr>
          <w:snapToGrid w:val="0"/>
        </w:rPr>
        <w:tab/>
      </w:r>
      <w:r>
        <w:rPr>
          <w:snapToGrid w:val="0"/>
        </w:rPr>
        <w:tab/>
      </w:r>
      <w:r>
        <w:rPr>
          <w:snapToGrid w:val="0"/>
        </w:rPr>
        <w:tab/>
      </w:r>
      <w:r>
        <w:rPr>
          <w:snapToGrid w:val="0"/>
        </w:rPr>
        <w:t>ProcedureCode ::= 42</w:t>
      </w:r>
    </w:p>
    <w:p>
      <w:pPr>
        <w:pStyle w:val="139"/>
        <w:rPr>
          <w:snapToGrid w:val="0"/>
        </w:rPr>
      </w:pPr>
      <w:r>
        <w:rPr>
          <w:snapToGrid w:val="0"/>
        </w:rPr>
        <w:t>id-UERadioCapabilityCheck</w:t>
      </w:r>
      <w:r>
        <w:rPr>
          <w:snapToGrid w:val="0"/>
        </w:rPr>
        <w:tab/>
      </w:r>
      <w:r>
        <w:rPr>
          <w:snapToGrid w:val="0"/>
        </w:rPr>
        <w:tab/>
      </w:r>
      <w:r>
        <w:rPr>
          <w:snapToGrid w:val="0"/>
        </w:rPr>
        <w:tab/>
      </w:r>
      <w:r>
        <w:rPr>
          <w:snapToGrid w:val="0"/>
        </w:rPr>
        <w:tab/>
      </w:r>
      <w:r>
        <w:rPr>
          <w:snapToGrid w:val="0"/>
        </w:rPr>
        <w:tab/>
      </w:r>
      <w:r>
        <w:rPr>
          <w:snapToGrid w:val="0"/>
        </w:rPr>
        <w:t>ProcedureCode ::= 43</w:t>
      </w:r>
    </w:p>
    <w:p>
      <w:pPr>
        <w:pStyle w:val="139"/>
        <w:rPr>
          <w:snapToGrid w:val="0"/>
        </w:rPr>
      </w:pPr>
      <w:r>
        <w:rPr>
          <w:snapToGrid w:val="0"/>
        </w:rPr>
        <w:t>id-UERadioCapabilityInfoIndication</w:t>
      </w:r>
      <w:r>
        <w:rPr>
          <w:snapToGrid w:val="0"/>
        </w:rPr>
        <w:tab/>
      </w:r>
      <w:r>
        <w:rPr>
          <w:snapToGrid w:val="0"/>
        </w:rPr>
        <w:tab/>
      </w:r>
      <w:r>
        <w:rPr>
          <w:snapToGrid w:val="0"/>
        </w:rPr>
        <w:tab/>
      </w:r>
      <w:r>
        <w:rPr>
          <w:snapToGrid w:val="0"/>
        </w:rPr>
        <w:t>ProcedureCode ::= 44</w:t>
      </w:r>
    </w:p>
    <w:p>
      <w:pPr>
        <w:pStyle w:val="139"/>
        <w:rPr>
          <w:snapToGrid w:val="0"/>
        </w:rPr>
      </w:pPr>
      <w:r>
        <w:rPr>
          <w:snapToGrid w:val="0"/>
        </w:rPr>
        <w:t>id-UETNLABindingRelease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45</w:t>
      </w:r>
    </w:p>
    <w:p>
      <w:pPr>
        <w:pStyle w:val="139"/>
        <w:rPr>
          <w:snapToGrid w:val="0"/>
        </w:rPr>
      </w:pPr>
      <w:r>
        <w:rPr>
          <w:snapToGrid w:val="0"/>
        </w:rPr>
        <w:t>id-UplinkNASTransport</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46</w:t>
      </w:r>
    </w:p>
    <w:p>
      <w:pPr>
        <w:pStyle w:val="139"/>
        <w:rPr>
          <w:snapToGrid w:val="0"/>
          <w:lang w:eastAsia="zh-CN"/>
        </w:rPr>
      </w:pPr>
      <w:r>
        <w:rPr>
          <w:snapToGrid w:val="0"/>
        </w:rPr>
        <w:t>id-Uplink</w:t>
      </w:r>
      <w:r>
        <w:rPr>
          <w:snapToGrid w:val="0"/>
          <w:lang w:eastAsia="zh-CN"/>
        </w:rPr>
        <w:t>NonUEAssociatedNRPPa</w:t>
      </w:r>
      <w:r>
        <w:rPr>
          <w:snapToGrid w:val="0"/>
        </w:rPr>
        <w:t>Transport</w:t>
      </w:r>
      <w:r>
        <w:rPr>
          <w:snapToGrid w:val="0"/>
        </w:rPr>
        <w:tab/>
      </w:r>
      <w:r>
        <w:rPr>
          <w:snapToGrid w:val="0"/>
        </w:rPr>
        <w:tab/>
      </w:r>
      <w:r>
        <w:rPr>
          <w:snapToGrid w:val="0"/>
        </w:rPr>
        <w:t>ProcedureCode ::= 47</w:t>
      </w:r>
    </w:p>
    <w:p>
      <w:pPr>
        <w:pStyle w:val="139"/>
        <w:rPr>
          <w:snapToGrid w:val="0"/>
        </w:rPr>
      </w:pPr>
      <w:r>
        <w:rPr>
          <w:snapToGrid w:val="0"/>
        </w:rPr>
        <w:t>id-UplinkRANConfigurationTransfer</w:t>
      </w:r>
      <w:r>
        <w:rPr>
          <w:snapToGrid w:val="0"/>
        </w:rPr>
        <w:tab/>
      </w:r>
      <w:r>
        <w:rPr>
          <w:snapToGrid w:val="0"/>
        </w:rPr>
        <w:tab/>
      </w:r>
      <w:r>
        <w:rPr>
          <w:snapToGrid w:val="0"/>
        </w:rPr>
        <w:tab/>
      </w:r>
      <w:r>
        <w:rPr>
          <w:snapToGrid w:val="0"/>
        </w:rPr>
        <w:t>ProcedureCode ::= 48</w:t>
      </w:r>
    </w:p>
    <w:p>
      <w:pPr>
        <w:pStyle w:val="139"/>
        <w:rPr>
          <w:snapToGrid w:val="0"/>
        </w:rPr>
      </w:pPr>
      <w:r>
        <w:rPr>
          <w:snapToGrid w:val="0"/>
        </w:rPr>
        <w:t>id-UplinkRANStatusTransfer</w:t>
      </w:r>
      <w:r>
        <w:rPr>
          <w:snapToGrid w:val="0"/>
        </w:rPr>
        <w:tab/>
      </w:r>
      <w:r>
        <w:rPr>
          <w:snapToGrid w:val="0"/>
        </w:rPr>
        <w:tab/>
      </w:r>
      <w:r>
        <w:rPr>
          <w:snapToGrid w:val="0"/>
        </w:rPr>
        <w:tab/>
      </w:r>
      <w:r>
        <w:rPr>
          <w:snapToGrid w:val="0"/>
        </w:rPr>
        <w:tab/>
      </w:r>
      <w:r>
        <w:rPr>
          <w:snapToGrid w:val="0"/>
        </w:rPr>
        <w:tab/>
      </w:r>
      <w:r>
        <w:rPr>
          <w:snapToGrid w:val="0"/>
        </w:rPr>
        <w:t>ProcedureCode ::= 49</w:t>
      </w:r>
    </w:p>
    <w:p>
      <w:pPr>
        <w:pStyle w:val="139"/>
        <w:rPr>
          <w:snapToGrid w:val="0"/>
        </w:rPr>
      </w:pPr>
      <w:r>
        <w:rPr>
          <w:snapToGrid w:val="0"/>
        </w:rPr>
        <w:t>id-Uplink</w:t>
      </w:r>
      <w:r>
        <w:rPr>
          <w:snapToGrid w:val="0"/>
          <w:lang w:eastAsia="zh-CN"/>
        </w:rPr>
        <w:t>UEAssociatedNRPPa</w:t>
      </w:r>
      <w:r>
        <w:rPr>
          <w:snapToGrid w:val="0"/>
        </w:rPr>
        <w:t>Transport</w:t>
      </w:r>
      <w:r>
        <w:rPr>
          <w:snapToGrid w:val="0"/>
        </w:rPr>
        <w:tab/>
      </w:r>
      <w:r>
        <w:rPr>
          <w:snapToGrid w:val="0"/>
        </w:rPr>
        <w:tab/>
      </w:r>
      <w:r>
        <w:rPr>
          <w:snapToGrid w:val="0"/>
        </w:rPr>
        <w:tab/>
      </w:r>
      <w:r>
        <w:rPr>
          <w:snapToGrid w:val="0"/>
        </w:rPr>
        <w:t>ProcedureCode ::= 50</w:t>
      </w:r>
    </w:p>
    <w:p>
      <w:pPr>
        <w:pStyle w:val="139"/>
        <w:rPr>
          <w:snapToGrid w:val="0"/>
        </w:rPr>
      </w:pPr>
      <w:r>
        <w:rPr>
          <w:snapToGrid w:val="0"/>
        </w:rPr>
        <w:t>id-WriteReplaceWarning</w:t>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51</w:t>
      </w:r>
    </w:p>
    <w:p>
      <w:pPr>
        <w:pStyle w:val="139"/>
        <w:rPr>
          <w:snapToGrid w:val="0"/>
        </w:rPr>
      </w:pPr>
      <w:r>
        <w:rPr>
          <w:snapToGrid w:val="0"/>
        </w:rPr>
        <w:t>id-SecondaryRATDataUsageReport</w:t>
      </w:r>
      <w:r>
        <w:rPr>
          <w:snapToGrid w:val="0"/>
        </w:rPr>
        <w:tab/>
      </w:r>
      <w:r>
        <w:rPr>
          <w:snapToGrid w:val="0"/>
        </w:rPr>
        <w:tab/>
      </w:r>
      <w:r>
        <w:rPr>
          <w:snapToGrid w:val="0"/>
        </w:rPr>
        <w:tab/>
      </w:r>
      <w:r>
        <w:rPr>
          <w:snapToGrid w:val="0"/>
        </w:rPr>
        <w:tab/>
      </w:r>
      <w:r>
        <w:rPr>
          <w:snapToGrid w:val="0"/>
        </w:rPr>
        <w:t>ProcedureCode ::= 52</w:t>
      </w:r>
    </w:p>
    <w:p>
      <w:pPr>
        <w:pStyle w:val="139"/>
        <w:rPr>
          <w:snapToGrid w:val="0"/>
        </w:rPr>
      </w:pPr>
      <w:r>
        <w:rPr>
          <w:snapToGrid w:val="0"/>
        </w:rPr>
        <w:t>id-UplinkRIMInformationTransfer</w:t>
      </w:r>
      <w:r>
        <w:rPr>
          <w:snapToGrid w:val="0"/>
        </w:rPr>
        <w:tab/>
      </w:r>
      <w:r>
        <w:rPr>
          <w:snapToGrid w:val="0"/>
        </w:rPr>
        <w:tab/>
      </w:r>
      <w:r>
        <w:rPr>
          <w:snapToGrid w:val="0"/>
        </w:rPr>
        <w:tab/>
      </w:r>
      <w:r>
        <w:rPr>
          <w:snapToGrid w:val="0"/>
        </w:rPr>
        <w:tab/>
      </w:r>
      <w:r>
        <w:rPr>
          <w:snapToGrid w:val="0"/>
        </w:rPr>
        <w:t>ProcedureCode ::= 53</w:t>
      </w:r>
    </w:p>
    <w:p>
      <w:pPr>
        <w:pStyle w:val="139"/>
        <w:rPr>
          <w:snapToGrid w:val="0"/>
        </w:rPr>
      </w:pPr>
      <w:r>
        <w:rPr>
          <w:snapToGrid w:val="0"/>
        </w:rPr>
        <w:t>id-DownlinkRIMInformationTransfer</w:t>
      </w:r>
      <w:r>
        <w:rPr>
          <w:snapToGrid w:val="0"/>
        </w:rPr>
        <w:tab/>
      </w:r>
      <w:r>
        <w:rPr>
          <w:snapToGrid w:val="0"/>
        </w:rPr>
        <w:tab/>
      </w:r>
      <w:r>
        <w:rPr>
          <w:snapToGrid w:val="0"/>
        </w:rPr>
        <w:tab/>
      </w:r>
      <w:r>
        <w:rPr>
          <w:snapToGrid w:val="0"/>
        </w:rPr>
        <w:t>ProcedureCode ::= 54</w:t>
      </w:r>
    </w:p>
    <w:p>
      <w:pPr>
        <w:pStyle w:val="139"/>
        <w:rPr>
          <w:snapToGrid w:val="0"/>
        </w:rPr>
      </w:pPr>
      <w:r>
        <w:rPr>
          <w:snapToGrid w:val="0"/>
        </w:rPr>
        <w:t>id-RetrieveUEInformation</w:t>
      </w:r>
      <w:r>
        <w:rPr>
          <w:snapToGrid w:val="0"/>
        </w:rPr>
        <w:tab/>
      </w:r>
      <w:r>
        <w:rPr>
          <w:snapToGrid w:val="0"/>
        </w:rPr>
        <w:tab/>
      </w:r>
      <w:r>
        <w:rPr>
          <w:snapToGrid w:val="0"/>
        </w:rPr>
        <w:tab/>
      </w:r>
      <w:r>
        <w:rPr>
          <w:snapToGrid w:val="0"/>
        </w:rPr>
        <w:tab/>
      </w:r>
      <w:r>
        <w:rPr>
          <w:snapToGrid w:val="0"/>
        </w:rPr>
        <w:tab/>
      </w:r>
      <w:r>
        <w:rPr>
          <w:snapToGrid w:val="0"/>
        </w:rPr>
        <w:t>ProcedureCode ::= 55</w:t>
      </w:r>
    </w:p>
    <w:p>
      <w:pPr>
        <w:pStyle w:val="139"/>
        <w:rPr>
          <w:snapToGrid w:val="0"/>
        </w:rPr>
      </w:pPr>
      <w:r>
        <w:rPr>
          <w:snapToGrid w:val="0"/>
        </w:rPr>
        <w:t>id-UEInformationTransfer</w:t>
      </w:r>
      <w:r>
        <w:rPr>
          <w:snapToGrid w:val="0"/>
        </w:rPr>
        <w:tab/>
      </w:r>
      <w:r>
        <w:rPr>
          <w:snapToGrid w:val="0"/>
        </w:rPr>
        <w:tab/>
      </w:r>
      <w:r>
        <w:rPr>
          <w:snapToGrid w:val="0"/>
        </w:rPr>
        <w:tab/>
      </w:r>
      <w:r>
        <w:rPr>
          <w:snapToGrid w:val="0"/>
        </w:rPr>
        <w:tab/>
      </w:r>
      <w:r>
        <w:rPr>
          <w:snapToGrid w:val="0"/>
        </w:rPr>
        <w:tab/>
      </w:r>
      <w:r>
        <w:rPr>
          <w:snapToGrid w:val="0"/>
        </w:rPr>
        <w:t>ProcedureCode ::= 56</w:t>
      </w:r>
    </w:p>
    <w:p>
      <w:pPr>
        <w:pStyle w:val="139"/>
        <w:rPr>
          <w:snapToGrid w:val="0"/>
        </w:rPr>
      </w:pPr>
      <w:r>
        <w:rPr>
          <w:snapToGrid w:val="0"/>
        </w:rPr>
        <w:t>id-RANCPRelocationIndication</w:t>
      </w:r>
      <w:r>
        <w:rPr>
          <w:snapToGrid w:val="0"/>
        </w:rPr>
        <w:tab/>
      </w:r>
      <w:r>
        <w:rPr>
          <w:snapToGrid w:val="0"/>
        </w:rPr>
        <w:tab/>
      </w:r>
      <w:r>
        <w:rPr>
          <w:snapToGrid w:val="0"/>
        </w:rPr>
        <w:tab/>
      </w:r>
      <w:r>
        <w:rPr>
          <w:snapToGrid w:val="0"/>
        </w:rPr>
        <w:tab/>
      </w:r>
      <w:r>
        <w:rPr>
          <w:snapToGrid w:val="0"/>
        </w:rPr>
        <w:t>ProcedureCode ::= 57</w:t>
      </w:r>
    </w:p>
    <w:p>
      <w:pPr>
        <w:pStyle w:val="139"/>
        <w:rPr>
          <w:snapToGrid w:val="0"/>
        </w:rPr>
      </w:pPr>
      <w:r>
        <w:rPr>
          <w:snapToGrid w:val="0"/>
        </w:rPr>
        <w:t>id-UEContextResume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58</w:t>
      </w:r>
    </w:p>
    <w:p>
      <w:pPr>
        <w:pStyle w:val="139"/>
        <w:rPr>
          <w:snapToGrid w:val="0"/>
        </w:rPr>
      </w:pPr>
      <w:r>
        <w:rPr>
          <w:snapToGrid w:val="0"/>
        </w:rPr>
        <w:t>id-UEContextSuspend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59</w:t>
      </w:r>
    </w:p>
    <w:p>
      <w:pPr>
        <w:pStyle w:val="139"/>
        <w:rPr>
          <w:snapToGrid w:val="0"/>
        </w:rPr>
      </w:pPr>
      <w:r>
        <w:rPr>
          <w:snapToGrid w:val="0"/>
        </w:rPr>
        <w:t>id-UERadioCapabilityIDMapping</w:t>
      </w:r>
      <w:r>
        <w:rPr>
          <w:snapToGrid w:val="0"/>
        </w:rPr>
        <w:tab/>
      </w:r>
      <w:r>
        <w:rPr>
          <w:snapToGrid w:val="0"/>
        </w:rPr>
        <w:tab/>
      </w:r>
      <w:r>
        <w:rPr>
          <w:snapToGrid w:val="0"/>
        </w:rPr>
        <w:tab/>
      </w:r>
      <w:r>
        <w:rPr>
          <w:snapToGrid w:val="0"/>
        </w:rPr>
        <w:tab/>
      </w:r>
      <w:r>
        <w:rPr>
          <w:snapToGrid w:val="0"/>
        </w:rPr>
        <w:t>ProcedureCode ::= 60</w:t>
      </w:r>
    </w:p>
    <w:p>
      <w:pPr>
        <w:pStyle w:val="139"/>
        <w:rPr>
          <w:snapToGrid w:val="0"/>
        </w:rPr>
      </w:pPr>
      <w:r>
        <w:rPr>
          <w:snapToGrid w:val="0"/>
        </w:rPr>
        <w:t>id-HandoverSuccess</w:t>
      </w:r>
      <w:r>
        <w:rPr>
          <w:snapToGrid w:val="0"/>
        </w:rPr>
        <w:tab/>
      </w:r>
      <w:r>
        <w:rPr>
          <w:snapToGrid w:val="0"/>
        </w:rPr>
        <w:tab/>
      </w:r>
      <w:r>
        <w:rPr>
          <w:snapToGrid w:val="0"/>
        </w:rPr>
        <w:tab/>
      </w:r>
      <w:r>
        <w:rPr>
          <w:snapToGrid w:val="0"/>
        </w:rPr>
        <w:tab/>
      </w:r>
      <w:r>
        <w:rPr>
          <w:rFonts w:hint="eastAsia"/>
          <w:snapToGrid w:val="0"/>
        </w:rPr>
        <w:tab/>
      </w:r>
      <w:r>
        <w:rPr>
          <w:rFonts w:hint="eastAsia"/>
          <w:snapToGrid w:val="0"/>
        </w:rPr>
        <w:tab/>
      </w:r>
      <w:r>
        <w:rPr>
          <w:rFonts w:hint="eastAsia"/>
          <w:snapToGrid w:val="0"/>
        </w:rPr>
        <w:tab/>
      </w:r>
      <w:r>
        <w:rPr>
          <w:snapToGrid w:val="0"/>
        </w:rPr>
        <w:t>ProcedureCode ::= 61</w:t>
      </w:r>
    </w:p>
    <w:p>
      <w:pPr>
        <w:pStyle w:val="139"/>
        <w:rPr>
          <w:snapToGrid w:val="0"/>
        </w:rPr>
      </w:pPr>
      <w:r>
        <w:rPr>
          <w:snapToGrid w:val="0"/>
        </w:rPr>
        <w:t>id-</w:t>
      </w:r>
      <w:r>
        <w:rPr>
          <w:rFonts w:hint="eastAsia"/>
          <w:snapToGrid w:val="0"/>
        </w:rPr>
        <w:t>UplinkRAN</w:t>
      </w:r>
      <w:r>
        <w:rPr>
          <w:snapToGrid w:val="0"/>
        </w:rPr>
        <w:t>EarlyStatusTransfer</w:t>
      </w:r>
      <w:r>
        <w:rPr>
          <w:snapToGrid w:val="0"/>
        </w:rPr>
        <w:tab/>
      </w:r>
      <w:r>
        <w:rPr>
          <w:snapToGrid w:val="0"/>
        </w:rPr>
        <w:tab/>
      </w:r>
      <w:r>
        <w:rPr>
          <w:snapToGrid w:val="0"/>
        </w:rPr>
        <w:tab/>
      </w:r>
      <w:r>
        <w:rPr>
          <w:snapToGrid w:val="0"/>
        </w:rPr>
        <w:tab/>
      </w:r>
      <w:r>
        <w:rPr>
          <w:snapToGrid w:val="0"/>
        </w:rPr>
        <w:t>ProcedureCode ::= 62</w:t>
      </w:r>
    </w:p>
    <w:p>
      <w:pPr>
        <w:pStyle w:val="139"/>
        <w:rPr>
          <w:snapToGrid w:val="0"/>
        </w:rPr>
      </w:pPr>
      <w:r>
        <w:rPr>
          <w:snapToGrid w:val="0"/>
        </w:rPr>
        <w:t>id-</w:t>
      </w:r>
      <w:r>
        <w:rPr>
          <w:rFonts w:hint="eastAsia"/>
          <w:snapToGrid w:val="0"/>
        </w:rPr>
        <w:t>DownlinkRAN</w:t>
      </w:r>
      <w:r>
        <w:rPr>
          <w:snapToGrid w:val="0"/>
        </w:rPr>
        <w:t>EarlyStatusTransfer</w:t>
      </w:r>
      <w:r>
        <w:rPr>
          <w:snapToGrid w:val="0"/>
        </w:rPr>
        <w:tab/>
      </w:r>
      <w:r>
        <w:rPr>
          <w:snapToGrid w:val="0"/>
        </w:rPr>
        <w:tab/>
      </w:r>
      <w:r>
        <w:rPr>
          <w:snapToGrid w:val="0"/>
        </w:rPr>
        <w:tab/>
      </w:r>
      <w:r>
        <w:rPr>
          <w:snapToGrid w:val="0"/>
        </w:rPr>
        <w:t>ProcedureCode ::= 63</w:t>
      </w:r>
    </w:p>
    <w:p>
      <w:pPr>
        <w:pStyle w:val="139"/>
        <w:rPr>
          <w:snapToGrid w:val="0"/>
        </w:rPr>
      </w:pPr>
      <w:bookmarkStart w:id="151" w:name="_Hlk44941722"/>
      <w:r>
        <w:rPr>
          <w:snapToGrid w:val="0"/>
        </w:rPr>
        <w:t>id-AMFCPRelocationIndication</w:t>
      </w:r>
      <w:bookmarkEnd w:id="151"/>
      <w:r>
        <w:rPr>
          <w:snapToGrid w:val="0"/>
        </w:rPr>
        <w:tab/>
      </w:r>
      <w:r>
        <w:rPr>
          <w:snapToGrid w:val="0"/>
        </w:rPr>
        <w:tab/>
      </w:r>
      <w:r>
        <w:rPr>
          <w:snapToGrid w:val="0"/>
        </w:rPr>
        <w:tab/>
      </w:r>
      <w:r>
        <w:rPr>
          <w:snapToGrid w:val="0"/>
        </w:rPr>
        <w:tab/>
      </w:r>
      <w:r>
        <w:rPr>
          <w:snapToGrid w:val="0"/>
        </w:rPr>
        <w:t>ProcedureCode ::= 64</w:t>
      </w:r>
    </w:p>
    <w:p>
      <w:pPr>
        <w:pStyle w:val="139"/>
        <w:rPr>
          <w:snapToGrid w:val="0"/>
        </w:rPr>
      </w:pPr>
      <w:bookmarkStart w:id="152" w:name="_Hlk44941731"/>
      <w:r>
        <w:rPr>
          <w:snapToGrid w:val="0"/>
        </w:rPr>
        <w:t>id-ConnectionEstablishmentIndication</w:t>
      </w:r>
      <w:bookmarkEnd w:id="152"/>
      <w:r>
        <w:rPr>
          <w:snapToGrid w:val="0"/>
        </w:rPr>
        <w:tab/>
      </w:r>
      <w:r>
        <w:rPr>
          <w:snapToGrid w:val="0"/>
        </w:rPr>
        <w:tab/>
      </w:r>
      <w:r>
        <w:rPr>
          <w:snapToGrid w:val="0"/>
        </w:rPr>
        <w:t>ProcedureCode ::= 65</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Extension constants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maxPrivateIEs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65535</w:t>
      </w:r>
    </w:p>
    <w:p>
      <w:pPr>
        <w:pStyle w:val="139"/>
        <w:rPr>
          <w:snapToGrid w:val="0"/>
        </w:rPr>
      </w:pPr>
      <w:r>
        <w:rPr>
          <w:snapToGrid w:val="0"/>
        </w:rPr>
        <w:t>maxProtocolExtensions</w:t>
      </w:r>
      <w:r>
        <w:rPr>
          <w:snapToGrid w:val="0"/>
        </w:rPr>
        <w:tab/>
      </w:r>
      <w:r>
        <w:rPr>
          <w:snapToGrid w:val="0"/>
        </w:rPr>
        <w:tab/>
      </w:r>
      <w:r>
        <w:rPr>
          <w:snapToGrid w:val="0"/>
        </w:rPr>
        <w:tab/>
      </w:r>
      <w:r>
        <w:rPr>
          <w:snapToGrid w:val="0"/>
        </w:rPr>
        <w:tab/>
      </w:r>
      <w:r>
        <w:rPr>
          <w:snapToGrid w:val="0"/>
        </w:rPr>
        <w:tab/>
      </w:r>
      <w:r>
        <w:rPr>
          <w:snapToGrid w:val="0"/>
        </w:rPr>
        <w:t>INTEGER ::= 65535</w:t>
      </w:r>
    </w:p>
    <w:p>
      <w:pPr>
        <w:pStyle w:val="139"/>
        <w:rPr>
          <w:snapToGrid w:val="0"/>
        </w:rPr>
      </w:pPr>
      <w:r>
        <w:rPr>
          <w:snapToGrid w:val="0"/>
        </w:rPr>
        <w:t>maxProtocolIEs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65535</w:t>
      </w:r>
    </w:p>
    <w:p>
      <w:pPr>
        <w:pStyle w:val="139"/>
        <w:spacing w:line="0" w:lineRule="atLeast"/>
        <w:rPr>
          <w:lang w:val="fr-FR"/>
        </w:rPr>
      </w:pPr>
    </w:p>
    <w:p>
      <w:pPr>
        <w:pStyle w:val="139"/>
        <w:spacing w:line="0" w:lineRule="atLeast"/>
        <w:rPr>
          <w:lang w:val="fr-FR"/>
        </w:rPr>
      </w:pPr>
      <w:r>
        <w:rPr>
          <w:lang w:val="fr-FR"/>
        </w:rPr>
        <w:t>-- **************************************************************</w:t>
      </w:r>
    </w:p>
    <w:p>
      <w:pPr>
        <w:pStyle w:val="139"/>
        <w:spacing w:line="0" w:lineRule="atLeast"/>
        <w:rPr>
          <w:lang w:val="fr-FR"/>
        </w:rPr>
      </w:pPr>
      <w:r>
        <w:rPr>
          <w:lang w:val="fr-FR"/>
        </w:rPr>
        <w:t>--</w:t>
      </w:r>
    </w:p>
    <w:p>
      <w:pPr>
        <w:pStyle w:val="139"/>
        <w:spacing w:line="0" w:lineRule="atLeast"/>
        <w:rPr>
          <w:lang w:val="fr-FR"/>
        </w:rPr>
      </w:pPr>
      <w:r>
        <w:rPr>
          <w:lang w:val="fr-FR"/>
        </w:rPr>
        <w:t>-- Lists</w:t>
      </w:r>
    </w:p>
    <w:p>
      <w:pPr>
        <w:pStyle w:val="139"/>
        <w:spacing w:line="0" w:lineRule="atLeast"/>
        <w:rPr>
          <w:lang w:val="fr-FR"/>
        </w:rPr>
      </w:pPr>
      <w:r>
        <w:rPr>
          <w:lang w:val="fr-FR"/>
        </w:rPr>
        <w:t>--</w:t>
      </w:r>
    </w:p>
    <w:p>
      <w:pPr>
        <w:pStyle w:val="139"/>
        <w:spacing w:line="0" w:lineRule="atLeast"/>
        <w:rPr>
          <w:lang w:val="fr-FR"/>
        </w:rPr>
      </w:pPr>
      <w:r>
        <w:rPr>
          <w:lang w:val="fr-FR"/>
        </w:rPr>
        <w:t>-- **************************************************************</w:t>
      </w:r>
    </w:p>
    <w:p>
      <w:pPr>
        <w:pStyle w:val="139"/>
        <w:spacing w:line="0" w:lineRule="atLeast"/>
        <w:rPr>
          <w:lang w:val="fr-FR"/>
        </w:rPr>
      </w:pPr>
      <w:r>
        <w:rPr>
          <w:lang w:val="fr-FR"/>
        </w:rPr>
        <w:tab/>
      </w:r>
    </w:p>
    <w:p>
      <w:pPr>
        <w:pStyle w:val="139"/>
      </w:pPr>
      <w:r>
        <w:tab/>
      </w:r>
      <w:r>
        <w:rPr>
          <w:rFonts w:eastAsia="MS Mincho" w:cs="Arial"/>
          <w:lang w:eastAsia="ja-JP"/>
        </w:rPr>
        <w:t>maxnoofAllowedAreas</w:t>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snapToGrid w:val="0"/>
        </w:rPr>
        <w:t>INTEGER ::= 16</w:t>
      </w:r>
    </w:p>
    <w:p>
      <w:pPr>
        <w:pStyle w:val="139"/>
      </w:pPr>
      <w:r>
        <w:rPr>
          <w:snapToGrid w:val="0"/>
        </w:rPr>
        <w:tab/>
      </w:r>
      <w:r>
        <w:t>maxnoofAllowedCAGsperPLMN</w:t>
      </w:r>
      <w:r>
        <w:tab/>
      </w:r>
      <w:r>
        <w:tab/>
      </w:r>
      <w:r>
        <w:tab/>
      </w:r>
      <w:r>
        <w:rPr>
          <w:snapToGrid w:val="0"/>
        </w:rPr>
        <w:t>INTEGER ::= 256</w:t>
      </w:r>
    </w:p>
    <w:p>
      <w:pPr>
        <w:pStyle w:val="139"/>
      </w:pPr>
      <w:r>
        <w:tab/>
      </w:r>
      <w:r>
        <w:t>maxnoofAllowedS-NSSAIs</w:t>
      </w:r>
      <w:r>
        <w:tab/>
      </w:r>
      <w:r>
        <w:tab/>
      </w:r>
      <w:r>
        <w:tab/>
      </w:r>
      <w:r>
        <w:tab/>
      </w:r>
      <w:r>
        <w:rPr>
          <w:snapToGrid w:val="0"/>
        </w:rPr>
        <w:t>INTEGER ::= 8</w:t>
      </w:r>
    </w:p>
    <w:p>
      <w:pPr>
        <w:pStyle w:val="139"/>
        <w:rPr>
          <w:snapToGrid w:val="0"/>
        </w:rPr>
      </w:pPr>
      <w:r>
        <w:rPr>
          <w:snapToGrid w:val="0"/>
        </w:rPr>
        <w:tab/>
      </w:r>
      <w:r>
        <w:rPr>
          <w:snapToGrid w:val="0"/>
        </w:rPr>
        <w:t>maxnoofBluetoothName</w:t>
      </w:r>
      <w:r>
        <w:rPr>
          <w:snapToGrid w:val="0"/>
        </w:rPr>
        <w:tab/>
      </w:r>
      <w:r>
        <w:rPr>
          <w:snapToGrid w:val="0"/>
        </w:rPr>
        <w:tab/>
      </w:r>
      <w:r>
        <w:rPr>
          <w:snapToGrid w:val="0"/>
        </w:rPr>
        <w:tab/>
      </w:r>
      <w:r>
        <w:rPr>
          <w:snapToGrid w:val="0"/>
        </w:rPr>
        <w:tab/>
      </w:r>
      <w:r>
        <w:rPr>
          <w:snapToGrid w:val="0"/>
        </w:rPr>
        <w:t>INTEGER ::= 4</w:t>
      </w:r>
    </w:p>
    <w:p>
      <w:pPr>
        <w:pStyle w:val="139"/>
      </w:pPr>
      <w:r>
        <w:tab/>
      </w:r>
      <w:r>
        <w:t>maxnoofBPLMNs</w:t>
      </w:r>
      <w:r>
        <w:tab/>
      </w:r>
      <w:r>
        <w:tab/>
      </w:r>
      <w:r>
        <w:tab/>
      </w:r>
      <w:r>
        <w:tab/>
      </w:r>
      <w:r>
        <w:tab/>
      </w:r>
      <w:r>
        <w:tab/>
      </w:r>
      <w:r>
        <w:rPr>
          <w:snapToGrid w:val="0"/>
        </w:rPr>
        <w:t>INTEGER ::= 12</w:t>
      </w:r>
    </w:p>
    <w:p>
      <w:pPr>
        <w:pStyle w:val="139"/>
      </w:pPr>
      <w:r>
        <w:rPr>
          <w:snapToGrid w:val="0"/>
        </w:rPr>
        <w:tab/>
      </w:r>
      <w:r>
        <w:rPr>
          <w:snapToGrid w:val="0"/>
        </w:rPr>
        <w:t>maxnoofCAGSperCell</w:t>
      </w:r>
      <w:r>
        <w:rPr>
          <w:snapToGrid w:val="0"/>
        </w:rPr>
        <w:tab/>
      </w:r>
      <w:r>
        <w:rPr>
          <w:snapToGrid w:val="0"/>
        </w:rPr>
        <w:tab/>
      </w:r>
      <w:r>
        <w:rPr>
          <w:snapToGrid w:val="0"/>
        </w:rPr>
        <w:tab/>
      </w:r>
      <w:r>
        <w:rPr>
          <w:snapToGrid w:val="0"/>
        </w:rPr>
        <w:tab/>
      </w:r>
      <w:r>
        <w:rPr>
          <w:snapToGrid w:val="0"/>
        </w:rPr>
        <w:tab/>
      </w:r>
      <w:r>
        <w:rPr>
          <w:snapToGrid w:val="0"/>
        </w:rPr>
        <w:t>INTEGER ::= 64</w:t>
      </w:r>
    </w:p>
    <w:p>
      <w:pPr>
        <w:pStyle w:val="139"/>
        <w:spacing w:line="0" w:lineRule="atLeast"/>
        <w:rPr>
          <w:snapToGrid w:val="0"/>
        </w:rPr>
      </w:pPr>
      <w:r>
        <w:rPr>
          <w:snapToGrid w:val="0"/>
        </w:rPr>
        <w:tab/>
      </w:r>
      <w:r>
        <w:rPr>
          <w:snapToGrid w:val="0"/>
        </w:rPr>
        <w:t>maxnoofCellIDforMDT</w:t>
      </w:r>
      <w:r>
        <w:rPr>
          <w:snapToGrid w:val="0"/>
        </w:rPr>
        <w:tab/>
      </w:r>
      <w:r>
        <w:rPr>
          <w:snapToGrid w:val="0"/>
        </w:rPr>
        <w:tab/>
      </w:r>
      <w:r>
        <w:rPr>
          <w:snapToGrid w:val="0"/>
        </w:rPr>
        <w:tab/>
      </w:r>
      <w:r>
        <w:rPr>
          <w:snapToGrid w:val="0"/>
        </w:rPr>
        <w:tab/>
      </w:r>
      <w:r>
        <w:rPr>
          <w:snapToGrid w:val="0"/>
        </w:rPr>
        <w:tab/>
      </w:r>
      <w:r>
        <w:rPr>
          <w:snapToGrid w:val="0"/>
        </w:rPr>
        <w:t>INTEGER ::= 32</w:t>
      </w:r>
    </w:p>
    <w:p>
      <w:pPr>
        <w:pStyle w:val="139"/>
        <w:rPr>
          <w:snapToGrid w:val="0"/>
        </w:rPr>
      </w:pPr>
      <w:r>
        <w:tab/>
      </w:r>
      <w:r>
        <w:t>maxnoofCellIDforWarning</w:t>
      </w:r>
      <w:r>
        <w:tab/>
      </w:r>
      <w:r>
        <w:tab/>
      </w:r>
      <w:r>
        <w:tab/>
      </w:r>
      <w:r>
        <w:tab/>
      </w:r>
      <w:r>
        <w:rPr>
          <w:snapToGrid w:val="0"/>
        </w:rPr>
        <w:t>INTEGER ::= 65535</w:t>
      </w:r>
    </w:p>
    <w:p>
      <w:pPr>
        <w:pStyle w:val="139"/>
      </w:pPr>
      <w:r>
        <w:rPr>
          <w:snapToGrid w:val="0"/>
        </w:rPr>
        <w:tab/>
      </w:r>
      <w:r>
        <w:rPr>
          <w:snapToGrid w:val="0"/>
        </w:rPr>
        <w:t>maxnoofCellinAoI</w:t>
      </w:r>
      <w:r>
        <w:rPr>
          <w:snapToGrid w:val="0"/>
        </w:rPr>
        <w:tab/>
      </w:r>
      <w:r>
        <w:rPr>
          <w:snapToGrid w:val="0"/>
        </w:rPr>
        <w:tab/>
      </w:r>
      <w:r>
        <w:rPr>
          <w:snapToGrid w:val="0"/>
        </w:rPr>
        <w:tab/>
      </w:r>
      <w:r>
        <w:rPr>
          <w:snapToGrid w:val="0"/>
        </w:rPr>
        <w:tab/>
      </w:r>
      <w:r>
        <w:rPr>
          <w:snapToGrid w:val="0"/>
        </w:rPr>
        <w:tab/>
      </w:r>
      <w:r>
        <w:rPr>
          <w:snapToGrid w:val="0"/>
        </w:rPr>
        <w:t>INTEGER ::= 256</w:t>
      </w:r>
    </w:p>
    <w:p>
      <w:pPr>
        <w:pStyle w:val="139"/>
      </w:pPr>
      <w:r>
        <w:tab/>
      </w:r>
      <w:r>
        <w:t>maxnoofCellinEAI</w:t>
      </w:r>
      <w:r>
        <w:tab/>
      </w:r>
      <w:r>
        <w:tab/>
      </w:r>
      <w:r>
        <w:tab/>
      </w:r>
      <w:r>
        <w:tab/>
      </w:r>
      <w:r>
        <w:tab/>
      </w:r>
      <w:r>
        <w:rPr>
          <w:snapToGrid w:val="0"/>
        </w:rPr>
        <w:t>INTEGER ::= 65535</w:t>
      </w:r>
    </w:p>
    <w:p>
      <w:pPr>
        <w:pStyle w:val="139"/>
        <w:rPr>
          <w:snapToGrid w:val="0"/>
        </w:rPr>
      </w:pPr>
      <w:r>
        <w:tab/>
      </w:r>
      <w:r>
        <w:t>maxnoofCellinTAI</w:t>
      </w:r>
      <w:r>
        <w:tab/>
      </w:r>
      <w:r>
        <w:tab/>
      </w:r>
      <w:r>
        <w:tab/>
      </w:r>
      <w:r>
        <w:tab/>
      </w:r>
      <w:r>
        <w:tab/>
      </w:r>
      <w:r>
        <w:rPr>
          <w:snapToGrid w:val="0"/>
        </w:rPr>
        <w:t>INTEGER ::= 65535</w:t>
      </w:r>
    </w:p>
    <w:p>
      <w:pPr>
        <w:pStyle w:val="139"/>
      </w:pPr>
      <w:r>
        <w:tab/>
      </w:r>
      <w:r>
        <w:t>maxnoofCellsingNB</w:t>
      </w:r>
      <w:r>
        <w:tab/>
      </w:r>
      <w:r>
        <w:tab/>
      </w:r>
      <w:r>
        <w:tab/>
      </w:r>
      <w:r>
        <w:tab/>
      </w:r>
      <w:r>
        <w:tab/>
      </w:r>
      <w:r>
        <w:rPr>
          <w:snapToGrid w:val="0"/>
        </w:rPr>
        <w:t>INTEGER ::= 16384</w:t>
      </w:r>
    </w:p>
    <w:p>
      <w:pPr>
        <w:pStyle w:val="139"/>
        <w:rPr>
          <w:snapToGrid w:val="0"/>
        </w:rPr>
      </w:pPr>
      <w:r>
        <w:tab/>
      </w:r>
      <w:r>
        <w:t>maxnoofCellsinngeNB</w:t>
      </w:r>
      <w:r>
        <w:tab/>
      </w:r>
      <w:r>
        <w:tab/>
      </w:r>
      <w:r>
        <w:tab/>
      </w:r>
      <w:r>
        <w:tab/>
      </w:r>
      <w:r>
        <w:tab/>
      </w:r>
      <w:r>
        <w:rPr>
          <w:snapToGrid w:val="0"/>
        </w:rPr>
        <w:t>INTEGER ::= 256</w:t>
      </w:r>
    </w:p>
    <w:p>
      <w:pPr>
        <w:pStyle w:val="139"/>
        <w:rPr>
          <w:snapToGrid w:val="0"/>
        </w:rPr>
      </w:pPr>
      <w:r>
        <w:rPr>
          <w:snapToGrid w:val="0"/>
        </w:rPr>
        <w:tab/>
      </w:r>
      <w:r>
        <w:rPr>
          <w:snapToGrid w:val="0"/>
        </w:rPr>
        <w:t>maxnoofCellsinUEHistoryInfo</w:t>
      </w:r>
      <w:r>
        <w:rPr>
          <w:snapToGrid w:val="0"/>
        </w:rPr>
        <w:tab/>
      </w:r>
      <w:r>
        <w:rPr>
          <w:snapToGrid w:val="0"/>
        </w:rPr>
        <w:tab/>
      </w:r>
      <w:r>
        <w:rPr>
          <w:snapToGrid w:val="0"/>
        </w:rPr>
        <w:tab/>
      </w:r>
      <w:r>
        <w:rPr>
          <w:snapToGrid w:val="0"/>
        </w:rPr>
        <w:t>INTEGER ::= 16</w:t>
      </w:r>
    </w:p>
    <w:p>
      <w:pPr>
        <w:pStyle w:val="139"/>
      </w:pPr>
      <w:r>
        <w:rPr>
          <w:snapToGrid w:val="0"/>
        </w:rPr>
        <w:tab/>
      </w:r>
      <w:r>
        <w:rPr>
          <w:snapToGrid w:val="0"/>
        </w:rPr>
        <w:t>maxnoofCellsUEMovingTrajectory</w:t>
      </w:r>
      <w:r>
        <w:rPr>
          <w:snapToGrid w:val="0"/>
        </w:rPr>
        <w:tab/>
      </w:r>
      <w:r>
        <w:rPr>
          <w:snapToGrid w:val="0"/>
        </w:rPr>
        <w:tab/>
      </w:r>
      <w:r>
        <w:rPr>
          <w:snapToGrid w:val="0"/>
        </w:rPr>
        <w:t>INTEGER ::= 16</w:t>
      </w:r>
    </w:p>
    <w:p>
      <w:pPr>
        <w:pStyle w:val="139"/>
      </w:pPr>
      <w:r>
        <w:rPr>
          <w:snapToGrid w:val="0"/>
        </w:rPr>
        <w:tab/>
      </w:r>
      <w:r>
        <w:rPr>
          <w:snapToGrid w:val="0"/>
        </w:rPr>
        <w:t>maxnoofDRBs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32</w:t>
      </w:r>
    </w:p>
    <w:p>
      <w:pPr>
        <w:pStyle w:val="139"/>
      </w:pPr>
      <w:r>
        <w:tab/>
      </w:r>
      <w:r>
        <w:rPr>
          <w:rFonts w:cs="Arial"/>
          <w:szCs w:val="18"/>
          <w:lang w:eastAsia="ja-JP"/>
        </w:rPr>
        <w:t>maxnoofEmergencyAreaID</w:t>
      </w:r>
      <w:r>
        <w:tab/>
      </w:r>
      <w:r>
        <w:tab/>
      </w:r>
      <w:r>
        <w:tab/>
      </w:r>
      <w:r>
        <w:tab/>
      </w:r>
      <w:r>
        <w:rPr>
          <w:snapToGrid w:val="0"/>
        </w:rPr>
        <w:t>INTEGER ::= 65535</w:t>
      </w:r>
    </w:p>
    <w:p>
      <w:pPr>
        <w:pStyle w:val="139"/>
        <w:rPr>
          <w:snapToGrid w:val="0"/>
        </w:rPr>
      </w:pPr>
      <w:r>
        <w:tab/>
      </w:r>
      <w:r>
        <w:t>maxnoofEAIforRestart</w:t>
      </w:r>
      <w:r>
        <w:tab/>
      </w:r>
      <w:r>
        <w:tab/>
      </w:r>
      <w:r>
        <w:tab/>
      </w:r>
      <w:r>
        <w:tab/>
      </w:r>
      <w:r>
        <w:rPr>
          <w:snapToGrid w:val="0"/>
        </w:rPr>
        <w:t>INTEGER ::= 256</w:t>
      </w:r>
    </w:p>
    <w:p>
      <w:pPr>
        <w:pStyle w:val="139"/>
        <w:rPr>
          <w:snapToGrid w:val="0"/>
        </w:rPr>
      </w:pPr>
      <w:r>
        <w:rPr>
          <w:snapToGrid w:val="0"/>
        </w:rPr>
        <w:tab/>
      </w:r>
      <w:r>
        <w:rPr>
          <w:snapToGrid w:val="0"/>
        </w:rPr>
        <w:t>maxnoofEPLMNs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15</w:t>
      </w:r>
    </w:p>
    <w:p>
      <w:pPr>
        <w:pStyle w:val="139"/>
      </w:pPr>
      <w:r>
        <w:rPr>
          <w:snapToGrid w:val="0"/>
        </w:rPr>
        <w:tab/>
      </w:r>
      <w:r>
        <w:t>maxnoofEPLMNsPlusOne</w:t>
      </w:r>
      <w:r>
        <w:tab/>
      </w:r>
      <w:r>
        <w:tab/>
      </w:r>
      <w:r>
        <w:tab/>
      </w:r>
      <w:r>
        <w:tab/>
      </w:r>
      <w:r>
        <w:rPr>
          <w:snapToGrid w:val="0"/>
        </w:rPr>
        <w:t>INTEGER ::= 16</w:t>
      </w:r>
    </w:p>
    <w:p>
      <w:pPr>
        <w:pStyle w:val="139"/>
      </w:pPr>
      <w:r>
        <w:tab/>
      </w:r>
      <w:r>
        <w:t>maxnoofE-RABs</w:t>
      </w:r>
      <w:r>
        <w:tab/>
      </w:r>
      <w:r>
        <w:tab/>
      </w:r>
      <w:r>
        <w:tab/>
      </w:r>
      <w:r>
        <w:tab/>
      </w:r>
      <w:r>
        <w:tab/>
      </w:r>
      <w:r>
        <w:tab/>
      </w:r>
      <w:r>
        <w:rPr>
          <w:snapToGrid w:val="0"/>
        </w:rPr>
        <w:t>INTEGER ::= 256</w:t>
      </w:r>
    </w:p>
    <w:p>
      <w:pPr>
        <w:pStyle w:val="139"/>
        <w:rPr>
          <w:snapToGrid w:val="0"/>
        </w:rPr>
      </w:pPr>
      <w:r>
        <w:rPr>
          <w:snapToGrid w:val="0"/>
        </w:rPr>
        <w:tab/>
      </w:r>
      <w:r>
        <w:rPr>
          <w:snapToGrid w:val="0"/>
        </w:rPr>
        <w:t>maxnoofErrors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139"/>
      </w:pPr>
      <w:r>
        <w:rPr>
          <w:snapToGrid w:val="0"/>
        </w:rPr>
        <w:tab/>
      </w:r>
      <w:r>
        <w:rPr>
          <w:snapToGrid w:val="0"/>
          <w:lang w:eastAsia="zh-CN"/>
        </w:rPr>
        <w:t>maxnoofExtSliceItems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INTEGER ::= 65535</w:t>
      </w:r>
    </w:p>
    <w:p>
      <w:pPr>
        <w:pStyle w:val="139"/>
        <w:rPr>
          <w:snapToGrid w:val="0"/>
        </w:rPr>
      </w:pPr>
      <w:r>
        <w:rPr>
          <w:snapToGrid w:val="0"/>
        </w:rPr>
        <w:tab/>
      </w:r>
      <w:r>
        <w:rPr>
          <w:rFonts w:eastAsia="MS Mincho" w:cs="Arial"/>
          <w:lang w:eastAsia="ja-JP"/>
        </w:rPr>
        <w:t>maxnoofForbTACs</w:t>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snapToGrid w:val="0"/>
        </w:rPr>
        <w:t>INTEGER ::= 4096</w:t>
      </w:r>
    </w:p>
    <w:p>
      <w:pPr>
        <w:pStyle w:val="139"/>
        <w:rPr>
          <w:snapToGrid w:val="0"/>
        </w:rPr>
      </w:pPr>
      <w:r>
        <w:rPr>
          <w:snapToGrid w:val="0"/>
        </w:rPr>
        <w:tab/>
      </w:r>
      <w:r>
        <w:rPr>
          <w:snapToGrid w:val="0"/>
        </w:rPr>
        <w:t>maxnoofFreqforMDT</w:t>
      </w:r>
      <w:r>
        <w:rPr>
          <w:snapToGrid w:val="0"/>
        </w:rPr>
        <w:tab/>
      </w:r>
      <w:r>
        <w:rPr>
          <w:snapToGrid w:val="0"/>
        </w:rPr>
        <w:tab/>
      </w:r>
      <w:r>
        <w:rPr>
          <w:snapToGrid w:val="0"/>
        </w:rPr>
        <w:tab/>
      </w:r>
      <w:r>
        <w:rPr>
          <w:snapToGrid w:val="0"/>
        </w:rPr>
        <w:tab/>
      </w:r>
      <w:r>
        <w:rPr>
          <w:snapToGrid w:val="0"/>
        </w:rPr>
        <w:tab/>
      </w:r>
      <w:r>
        <w:rPr>
          <w:snapToGrid w:val="0"/>
        </w:rPr>
        <w:t>INTEGER ::= 8</w:t>
      </w:r>
    </w:p>
    <w:p>
      <w:pPr>
        <w:pStyle w:val="139"/>
        <w:rPr>
          <w:snapToGrid w:val="0"/>
        </w:rPr>
      </w:pPr>
      <w:r>
        <w:rPr>
          <w:snapToGrid w:val="0"/>
        </w:rPr>
        <w:tab/>
      </w:r>
      <w:r>
        <w:rPr>
          <w:snapToGrid w:val="0"/>
        </w:rPr>
        <w:t>maxnoofMDTPLMNs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16</w:t>
      </w:r>
    </w:p>
    <w:p>
      <w:pPr>
        <w:pStyle w:val="139"/>
        <w:rPr>
          <w:snapToGrid w:val="0"/>
        </w:rPr>
      </w:pPr>
      <w:r>
        <w:rPr>
          <w:snapToGrid w:val="0"/>
        </w:rPr>
        <w:tab/>
      </w:r>
      <w:r>
        <w:rPr>
          <w:snapToGrid w:val="0"/>
        </w:rPr>
        <w:t>maxnoofMultiConnectivity</w:t>
      </w:r>
      <w:r>
        <w:rPr>
          <w:snapToGrid w:val="0"/>
        </w:rPr>
        <w:tab/>
      </w:r>
      <w:r>
        <w:rPr>
          <w:snapToGrid w:val="0"/>
        </w:rPr>
        <w:tab/>
      </w:r>
      <w:r>
        <w:rPr>
          <w:snapToGrid w:val="0"/>
        </w:rPr>
        <w:tab/>
      </w:r>
      <w:r>
        <w:rPr>
          <w:snapToGrid w:val="0"/>
        </w:rPr>
        <w:t>INTEGER ::= 4</w:t>
      </w:r>
    </w:p>
    <w:p>
      <w:pPr>
        <w:pStyle w:val="139"/>
        <w:rPr>
          <w:snapToGrid w:val="0"/>
        </w:rPr>
      </w:pPr>
      <w:r>
        <w:rPr>
          <w:snapToGrid w:val="0"/>
        </w:rPr>
        <w:tab/>
      </w:r>
      <w:r>
        <w:rPr>
          <w:snapToGrid w:val="0"/>
        </w:rPr>
        <w:t>maxnoofMultiConnectivityMinusOne</w:t>
      </w:r>
      <w:r>
        <w:rPr>
          <w:snapToGrid w:val="0"/>
        </w:rPr>
        <w:tab/>
      </w:r>
      <w:r>
        <w:rPr>
          <w:snapToGrid w:val="0"/>
        </w:rPr>
        <w:t>INTEGER ::= 3</w:t>
      </w:r>
    </w:p>
    <w:p>
      <w:pPr>
        <w:pStyle w:val="139"/>
        <w:rPr>
          <w:snapToGrid w:val="0"/>
        </w:rPr>
      </w:pPr>
      <w:r>
        <w:rPr>
          <w:snapToGrid w:val="0"/>
        </w:rPr>
        <w:tab/>
      </w:r>
      <w:r>
        <w:rPr>
          <w:snapToGrid w:val="0"/>
        </w:rPr>
        <w:t>maxnoofNeighPCIforMDT</w:t>
      </w:r>
      <w:r>
        <w:rPr>
          <w:snapToGrid w:val="0"/>
        </w:rPr>
        <w:tab/>
      </w:r>
      <w:r>
        <w:rPr>
          <w:snapToGrid w:val="0"/>
        </w:rPr>
        <w:tab/>
      </w:r>
      <w:r>
        <w:rPr>
          <w:snapToGrid w:val="0"/>
        </w:rPr>
        <w:tab/>
      </w:r>
      <w:r>
        <w:rPr>
          <w:snapToGrid w:val="0"/>
        </w:rPr>
        <w:tab/>
      </w:r>
      <w:r>
        <w:rPr>
          <w:snapToGrid w:val="0"/>
        </w:rPr>
        <w:t>INTEGER ::= 32</w:t>
      </w:r>
    </w:p>
    <w:p>
      <w:pPr>
        <w:pStyle w:val="139"/>
        <w:rPr>
          <w:snapToGrid w:val="0"/>
        </w:rPr>
      </w:pPr>
      <w:r>
        <w:rPr>
          <w:snapToGrid w:val="0"/>
        </w:rPr>
        <w:tab/>
      </w:r>
      <w:r>
        <w:rPr>
          <w:snapToGrid w:val="0"/>
        </w:rPr>
        <w:t>maxnoofNGConnectionsToReset</w:t>
      </w:r>
      <w:r>
        <w:rPr>
          <w:snapToGrid w:val="0"/>
        </w:rPr>
        <w:tab/>
      </w:r>
      <w:r>
        <w:rPr>
          <w:snapToGrid w:val="0"/>
        </w:rPr>
        <w:tab/>
      </w:r>
      <w:r>
        <w:rPr>
          <w:snapToGrid w:val="0"/>
        </w:rPr>
        <w:tab/>
      </w:r>
      <w:r>
        <w:rPr>
          <w:snapToGrid w:val="0"/>
        </w:rPr>
        <w:t>INTEGER ::= 65536</w:t>
      </w:r>
    </w:p>
    <w:p>
      <w:pPr>
        <w:pStyle w:val="139"/>
        <w:rPr>
          <w:snapToGrid w:val="0"/>
        </w:rPr>
      </w:pPr>
      <w:r>
        <w:rPr>
          <w:snapToGrid w:val="0"/>
        </w:rPr>
        <w:tab/>
      </w:r>
      <w:r>
        <w:rPr>
          <w:snapToGrid w:val="0"/>
        </w:rPr>
        <w:t>maxnoofNRCellBands</w:t>
      </w:r>
      <w:r>
        <w:rPr>
          <w:snapToGrid w:val="0"/>
        </w:rPr>
        <w:tab/>
      </w:r>
      <w:r>
        <w:rPr>
          <w:snapToGrid w:val="0"/>
        </w:rPr>
        <w:tab/>
      </w:r>
      <w:r>
        <w:rPr>
          <w:snapToGrid w:val="0"/>
        </w:rPr>
        <w:tab/>
      </w:r>
      <w:r>
        <w:rPr>
          <w:snapToGrid w:val="0"/>
        </w:rPr>
        <w:tab/>
      </w:r>
      <w:r>
        <w:rPr>
          <w:snapToGrid w:val="0"/>
        </w:rPr>
        <w:tab/>
      </w:r>
      <w:r>
        <w:rPr>
          <w:snapToGrid w:val="0"/>
        </w:rPr>
        <w:t>INTEGER ::= 32</w:t>
      </w:r>
    </w:p>
    <w:p>
      <w:pPr>
        <w:pStyle w:val="139"/>
        <w:rPr>
          <w:snapToGrid w:val="0"/>
        </w:rPr>
      </w:pPr>
      <w:r>
        <w:rPr>
          <w:snapToGrid w:val="0"/>
        </w:rPr>
        <w:tab/>
      </w:r>
      <w:r>
        <w:rPr>
          <w:snapToGrid w:val="0"/>
        </w:rPr>
        <w:t>maxnoof</w:t>
      </w:r>
      <w:r>
        <w:rPr>
          <w:rFonts w:hint="eastAsia"/>
          <w:snapToGrid w:val="0"/>
        </w:rPr>
        <w:t>PC5QoSFlow</w:t>
      </w:r>
      <w:r>
        <w:rPr>
          <w:snapToGrid w:val="0"/>
        </w:rPr>
        <w:t xml:space="preserve">s </w:t>
      </w:r>
      <w:r>
        <w:rPr>
          <w:rFonts w:hint="eastAsia"/>
          <w:snapToGrid w:val="0"/>
        </w:rPr>
        <w:tab/>
      </w:r>
      <w:r>
        <w:rPr>
          <w:rFonts w:hint="eastAsia"/>
          <w:snapToGrid w:val="0"/>
        </w:rPr>
        <w:tab/>
      </w:r>
      <w:r>
        <w:rPr>
          <w:rFonts w:hint="eastAsia"/>
          <w:snapToGrid w:val="0"/>
        </w:rPr>
        <w:tab/>
      </w:r>
      <w:r>
        <w:rPr>
          <w:rFonts w:hint="eastAsia"/>
          <w:snapToGrid w:val="0"/>
        </w:rPr>
        <w:tab/>
      </w:r>
      <w:r>
        <w:rPr>
          <w:rFonts w:hint="eastAsia"/>
          <w:snapToGrid w:val="0"/>
        </w:rPr>
        <w:tab/>
      </w:r>
      <w:r>
        <w:rPr>
          <w:snapToGrid w:val="0"/>
        </w:rPr>
        <w:t>INTEGER ::= 2048</w:t>
      </w:r>
    </w:p>
    <w:p>
      <w:pPr>
        <w:pStyle w:val="139"/>
        <w:rPr>
          <w:snapToGrid w:val="0"/>
        </w:rPr>
      </w:pPr>
      <w:r>
        <w:rPr>
          <w:snapToGrid w:val="0"/>
        </w:rPr>
        <w:tab/>
      </w:r>
      <w:r>
        <w:rPr>
          <w:snapToGrid w:val="0"/>
        </w:rPr>
        <w:t>maxnoofPDUSessions</w:t>
      </w:r>
      <w:r>
        <w:rPr>
          <w:snapToGrid w:val="0"/>
        </w:rPr>
        <w:tab/>
      </w:r>
      <w:r>
        <w:rPr>
          <w:snapToGrid w:val="0"/>
        </w:rPr>
        <w:tab/>
      </w:r>
      <w:r>
        <w:rPr>
          <w:snapToGrid w:val="0"/>
        </w:rPr>
        <w:tab/>
      </w:r>
      <w:r>
        <w:rPr>
          <w:snapToGrid w:val="0"/>
        </w:rPr>
        <w:tab/>
      </w:r>
      <w:r>
        <w:rPr>
          <w:snapToGrid w:val="0"/>
        </w:rPr>
        <w:tab/>
      </w:r>
      <w:r>
        <w:rPr>
          <w:snapToGrid w:val="0"/>
        </w:rPr>
        <w:t>INTEGER ::= 256</w:t>
      </w:r>
    </w:p>
    <w:p>
      <w:pPr>
        <w:pStyle w:val="139"/>
        <w:rPr>
          <w:snapToGrid w:val="0"/>
        </w:rPr>
      </w:pPr>
      <w:r>
        <w:rPr>
          <w:snapToGrid w:val="0"/>
        </w:rPr>
        <w:tab/>
      </w:r>
      <w:r>
        <w:rPr>
          <w:snapToGrid w:val="0"/>
        </w:rPr>
        <w:t>maxnoofPLMNs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12</w:t>
      </w:r>
    </w:p>
    <w:p>
      <w:pPr>
        <w:pStyle w:val="139"/>
        <w:rPr>
          <w:snapToGrid w:val="0"/>
        </w:rPr>
      </w:pPr>
      <w:r>
        <w:rPr>
          <w:snapToGrid w:val="0"/>
        </w:rPr>
        <w:tab/>
      </w:r>
      <w:r>
        <w:rPr>
          <w:snapToGrid w:val="0"/>
        </w:rPr>
        <w:t>maxnoofQosFlows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64</w:t>
      </w:r>
    </w:p>
    <w:p>
      <w:pPr>
        <w:pStyle w:val="139"/>
        <w:rPr>
          <w:snapToGrid w:val="0"/>
        </w:rPr>
      </w:pPr>
      <w:r>
        <w:rPr>
          <w:snapToGrid w:val="0"/>
        </w:rPr>
        <w:tab/>
      </w:r>
      <w:r>
        <w:rPr>
          <w:snapToGrid w:val="0"/>
        </w:rPr>
        <w:t>maxnoofQosParaSets</w:t>
      </w:r>
      <w:r>
        <w:rPr>
          <w:snapToGrid w:val="0"/>
        </w:rPr>
        <w:tab/>
      </w:r>
      <w:r>
        <w:rPr>
          <w:snapToGrid w:val="0"/>
        </w:rPr>
        <w:tab/>
      </w:r>
      <w:r>
        <w:rPr>
          <w:snapToGrid w:val="0"/>
        </w:rPr>
        <w:tab/>
      </w:r>
      <w:r>
        <w:rPr>
          <w:snapToGrid w:val="0"/>
        </w:rPr>
        <w:tab/>
      </w:r>
      <w:r>
        <w:rPr>
          <w:snapToGrid w:val="0"/>
        </w:rPr>
        <w:tab/>
      </w:r>
      <w:r>
        <w:rPr>
          <w:snapToGrid w:val="0"/>
        </w:rPr>
        <w:t>INTEGER ::= 8</w:t>
      </w:r>
    </w:p>
    <w:p>
      <w:pPr>
        <w:pStyle w:val="139"/>
        <w:rPr>
          <w:snapToGrid w:val="0"/>
        </w:rPr>
      </w:pPr>
      <w:r>
        <w:rPr>
          <w:snapToGrid w:val="0"/>
        </w:rPr>
        <w:tab/>
      </w:r>
      <w:r>
        <w:rPr>
          <w:snapToGrid w:val="0"/>
        </w:rPr>
        <w:t>maxnoofRANNodeinAoI</w:t>
      </w:r>
      <w:r>
        <w:rPr>
          <w:snapToGrid w:val="0"/>
        </w:rPr>
        <w:tab/>
      </w:r>
      <w:r>
        <w:rPr>
          <w:snapToGrid w:val="0"/>
        </w:rPr>
        <w:tab/>
      </w:r>
      <w:r>
        <w:rPr>
          <w:snapToGrid w:val="0"/>
        </w:rPr>
        <w:tab/>
      </w:r>
      <w:r>
        <w:rPr>
          <w:snapToGrid w:val="0"/>
        </w:rPr>
        <w:tab/>
      </w:r>
      <w:r>
        <w:rPr>
          <w:snapToGrid w:val="0"/>
        </w:rPr>
        <w:tab/>
      </w:r>
      <w:r>
        <w:rPr>
          <w:snapToGrid w:val="0"/>
        </w:rPr>
        <w:t>INTEGER ::= 64</w:t>
      </w:r>
    </w:p>
    <w:p>
      <w:pPr>
        <w:pStyle w:val="139"/>
        <w:rPr>
          <w:snapToGrid w:val="0"/>
        </w:rPr>
      </w:pPr>
      <w:r>
        <w:rPr>
          <w:snapToGrid w:val="0"/>
        </w:rPr>
        <w:tab/>
      </w:r>
      <w:r>
        <w:rPr>
          <w:snapToGrid w:val="0"/>
        </w:rPr>
        <w:t>maxnoofRecommendedCells</w:t>
      </w:r>
      <w:r>
        <w:rPr>
          <w:snapToGrid w:val="0"/>
        </w:rPr>
        <w:tab/>
      </w:r>
      <w:r>
        <w:rPr>
          <w:snapToGrid w:val="0"/>
        </w:rPr>
        <w:tab/>
      </w:r>
      <w:r>
        <w:rPr>
          <w:snapToGrid w:val="0"/>
        </w:rPr>
        <w:tab/>
      </w:r>
      <w:r>
        <w:rPr>
          <w:snapToGrid w:val="0"/>
        </w:rPr>
        <w:tab/>
      </w:r>
      <w:r>
        <w:rPr>
          <w:snapToGrid w:val="0"/>
        </w:rPr>
        <w:t>INTEGER ::= 16</w:t>
      </w:r>
    </w:p>
    <w:p>
      <w:pPr>
        <w:pStyle w:val="139"/>
        <w:rPr>
          <w:snapToGrid w:val="0"/>
        </w:rPr>
      </w:pPr>
      <w:r>
        <w:rPr>
          <w:snapToGrid w:val="0"/>
        </w:rPr>
        <w:tab/>
      </w:r>
      <w:r>
        <w:rPr>
          <w:snapToGrid w:val="0"/>
        </w:rPr>
        <w:t>maxnoofRecommendedRANNodes</w:t>
      </w:r>
      <w:r>
        <w:rPr>
          <w:snapToGrid w:val="0"/>
        </w:rPr>
        <w:tab/>
      </w:r>
      <w:r>
        <w:rPr>
          <w:snapToGrid w:val="0"/>
        </w:rPr>
        <w:tab/>
      </w:r>
      <w:r>
        <w:rPr>
          <w:snapToGrid w:val="0"/>
        </w:rPr>
        <w:tab/>
      </w:r>
      <w:r>
        <w:rPr>
          <w:snapToGrid w:val="0"/>
        </w:rPr>
        <w:t>INTEGER ::= 16</w:t>
      </w:r>
    </w:p>
    <w:p>
      <w:pPr>
        <w:pStyle w:val="139"/>
        <w:rPr>
          <w:snapToGrid w:val="0"/>
        </w:rPr>
      </w:pPr>
      <w:r>
        <w:rPr>
          <w:snapToGrid w:val="0"/>
        </w:rPr>
        <w:tab/>
      </w:r>
      <w:r>
        <w:rPr>
          <w:snapToGrid w:val="0"/>
        </w:rPr>
        <w:t>maxnoofAoI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64</w:t>
      </w:r>
    </w:p>
    <w:p>
      <w:pPr>
        <w:pStyle w:val="139"/>
        <w:rPr>
          <w:snapToGrid w:val="0"/>
        </w:rPr>
      </w:pPr>
      <w:r>
        <w:rPr>
          <w:snapToGrid w:val="0"/>
        </w:rPr>
        <w:tab/>
      </w:r>
      <w:r>
        <w:rPr>
          <w:snapToGrid w:val="0"/>
        </w:rPr>
        <w:t>maxnoofSensorName</w:t>
      </w:r>
      <w:r>
        <w:rPr>
          <w:snapToGrid w:val="0"/>
        </w:rPr>
        <w:tab/>
      </w:r>
      <w:r>
        <w:rPr>
          <w:snapToGrid w:val="0"/>
        </w:rPr>
        <w:tab/>
      </w:r>
      <w:r>
        <w:rPr>
          <w:snapToGrid w:val="0"/>
        </w:rPr>
        <w:tab/>
      </w:r>
      <w:r>
        <w:rPr>
          <w:snapToGrid w:val="0"/>
        </w:rPr>
        <w:tab/>
      </w:r>
      <w:r>
        <w:rPr>
          <w:snapToGrid w:val="0"/>
        </w:rPr>
        <w:tab/>
      </w:r>
      <w:r>
        <w:rPr>
          <w:snapToGrid w:val="0"/>
        </w:rPr>
        <w:t>INTEGER ::= 3</w:t>
      </w:r>
    </w:p>
    <w:p>
      <w:pPr>
        <w:pStyle w:val="139"/>
        <w:rPr>
          <w:snapToGrid w:val="0"/>
        </w:rPr>
      </w:pPr>
      <w:r>
        <w:rPr>
          <w:snapToGrid w:val="0"/>
        </w:rPr>
        <w:tab/>
      </w:r>
      <w:r>
        <w:rPr>
          <w:snapToGrid w:val="0"/>
        </w:rPr>
        <w:t>maxnoofServedGUAMIs</w:t>
      </w:r>
      <w:r>
        <w:rPr>
          <w:snapToGrid w:val="0"/>
        </w:rPr>
        <w:tab/>
      </w:r>
      <w:r>
        <w:rPr>
          <w:snapToGrid w:val="0"/>
        </w:rPr>
        <w:tab/>
      </w:r>
      <w:r>
        <w:rPr>
          <w:snapToGrid w:val="0"/>
        </w:rPr>
        <w:tab/>
      </w:r>
      <w:r>
        <w:rPr>
          <w:snapToGrid w:val="0"/>
        </w:rPr>
        <w:tab/>
      </w:r>
      <w:r>
        <w:rPr>
          <w:snapToGrid w:val="0"/>
        </w:rPr>
        <w:tab/>
      </w:r>
      <w:r>
        <w:rPr>
          <w:snapToGrid w:val="0"/>
        </w:rPr>
        <w:t>INTEGER ::= 256</w:t>
      </w:r>
    </w:p>
    <w:p>
      <w:pPr>
        <w:pStyle w:val="139"/>
        <w:rPr>
          <w:snapToGrid w:val="0"/>
        </w:rPr>
      </w:pPr>
      <w:r>
        <w:rPr>
          <w:snapToGrid w:val="0"/>
        </w:rPr>
        <w:tab/>
      </w:r>
      <w:r>
        <w:rPr>
          <w:snapToGrid w:val="0"/>
        </w:rPr>
        <w:t>maxnoofSliceItems</w:t>
      </w:r>
      <w:r>
        <w:rPr>
          <w:snapToGrid w:val="0"/>
        </w:rPr>
        <w:tab/>
      </w:r>
      <w:r>
        <w:rPr>
          <w:snapToGrid w:val="0"/>
        </w:rPr>
        <w:tab/>
      </w:r>
      <w:r>
        <w:rPr>
          <w:snapToGrid w:val="0"/>
        </w:rPr>
        <w:tab/>
      </w:r>
      <w:r>
        <w:rPr>
          <w:snapToGrid w:val="0"/>
        </w:rPr>
        <w:tab/>
      </w:r>
      <w:r>
        <w:rPr>
          <w:snapToGrid w:val="0"/>
        </w:rPr>
        <w:tab/>
      </w:r>
      <w:r>
        <w:rPr>
          <w:snapToGrid w:val="0"/>
        </w:rPr>
        <w:t>INTEGER ::= 1024</w:t>
      </w:r>
    </w:p>
    <w:p>
      <w:pPr>
        <w:pStyle w:val="139"/>
        <w:rPr>
          <w:snapToGrid w:val="0"/>
        </w:rPr>
      </w:pPr>
      <w:r>
        <w:rPr>
          <w:snapToGrid w:val="0"/>
        </w:rPr>
        <w:tab/>
      </w:r>
      <w:r>
        <w:rPr>
          <w:snapToGrid w:val="0"/>
        </w:rPr>
        <w:t>maxnoofTACs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139"/>
        <w:rPr>
          <w:snapToGrid w:val="0"/>
        </w:rPr>
      </w:pPr>
      <w:r>
        <w:rPr>
          <w:snapToGrid w:val="0"/>
        </w:rPr>
        <w:tab/>
      </w:r>
      <w:r>
        <w:rPr>
          <w:snapToGrid w:val="0"/>
        </w:rPr>
        <w:t>maxnoofTAforMDT</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139"/>
        <w:rPr>
          <w:snapToGrid w:val="0"/>
        </w:rPr>
      </w:pPr>
      <w:r>
        <w:rPr>
          <w:snapToGrid w:val="0"/>
        </w:rPr>
        <w:tab/>
      </w:r>
      <w:r>
        <w:rPr>
          <w:snapToGrid w:val="0"/>
        </w:rPr>
        <w:t>maxnoofTAIforInactive</w:t>
      </w:r>
      <w:r>
        <w:rPr>
          <w:snapToGrid w:val="0"/>
        </w:rPr>
        <w:tab/>
      </w:r>
      <w:r>
        <w:rPr>
          <w:snapToGrid w:val="0"/>
        </w:rPr>
        <w:tab/>
      </w:r>
      <w:r>
        <w:rPr>
          <w:snapToGrid w:val="0"/>
        </w:rPr>
        <w:tab/>
      </w:r>
      <w:r>
        <w:rPr>
          <w:snapToGrid w:val="0"/>
        </w:rPr>
        <w:tab/>
      </w:r>
      <w:r>
        <w:rPr>
          <w:snapToGrid w:val="0"/>
        </w:rPr>
        <w:t>INTEGER ::= 16</w:t>
      </w:r>
    </w:p>
    <w:p>
      <w:pPr>
        <w:pStyle w:val="139"/>
        <w:rPr>
          <w:snapToGrid w:val="0"/>
        </w:rPr>
      </w:pPr>
      <w:r>
        <w:rPr>
          <w:snapToGrid w:val="0"/>
        </w:rPr>
        <w:tab/>
      </w:r>
      <w:r>
        <w:rPr>
          <w:snapToGrid w:val="0"/>
        </w:rPr>
        <w:t>maxnoofTAIforPaging</w:t>
      </w:r>
      <w:r>
        <w:rPr>
          <w:snapToGrid w:val="0"/>
        </w:rPr>
        <w:tab/>
      </w:r>
      <w:r>
        <w:rPr>
          <w:snapToGrid w:val="0"/>
        </w:rPr>
        <w:tab/>
      </w:r>
      <w:r>
        <w:rPr>
          <w:snapToGrid w:val="0"/>
        </w:rPr>
        <w:tab/>
      </w:r>
      <w:r>
        <w:rPr>
          <w:snapToGrid w:val="0"/>
        </w:rPr>
        <w:tab/>
      </w:r>
      <w:r>
        <w:rPr>
          <w:snapToGrid w:val="0"/>
        </w:rPr>
        <w:tab/>
      </w:r>
      <w:r>
        <w:rPr>
          <w:snapToGrid w:val="0"/>
        </w:rPr>
        <w:t>INTEGER ::= 16</w:t>
      </w:r>
    </w:p>
    <w:p>
      <w:pPr>
        <w:pStyle w:val="139"/>
        <w:rPr>
          <w:snapToGrid w:val="0"/>
        </w:rPr>
      </w:pPr>
      <w:r>
        <w:rPr>
          <w:snapToGrid w:val="0"/>
        </w:rPr>
        <w:tab/>
      </w:r>
      <w:r>
        <w:rPr>
          <w:snapToGrid w:val="0"/>
        </w:rPr>
        <w:t>maxnoofTAIforRestart</w:t>
      </w:r>
      <w:r>
        <w:rPr>
          <w:snapToGrid w:val="0"/>
        </w:rPr>
        <w:tab/>
      </w:r>
      <w:r>
        <w:rPr>
          <w:snapToGrid w:val="0"/>
        </w:rPr>
        <w:tab/>
      </w:r>
      <w:r>
        <w:rPr>
          <w:snapToGrid w:val="0"/>
        </w:rPr>
        <w:tab/>
      </w:r>
      <w:r>
        <w:rPr>
          <w:snapToGrid w:val="0"/>
        </w:rPr>
        <w:tab/>
      </w:r>
      <w:r>
        <w:rPr>
          <w:snapToGrid w:val="0"/>
        </w:rPr>
        <w:t>INTEGER ::= 2048</w:t>
      </w:r>
    </w:p>
    <w:p>
      <w:pPr>
        <w:pStyle w:val="139"/>
        <w:rPr>
          <w:snapToGrid w:val="0"/>
        </w:rPr>
      </w:pPr>
      <w:r>
        <w:rPr>
          <w:snapToGrid w:val="0"/>
        </w:rPr>
        <w:tab/>
      </w:r>
      <w:r>
        <w:rPr>
          <w:snapToGrid w:val="0"/>
        </w:rPr>
        <w:t>maxnoofTAIforWarning</w:t>
      </w:r>
      <w:r>
        <w:rPr>
          <w:snapToGrid w:val="0"/>
        </w:rPr>
        <w:tab/>
      </w:r>
      <w:r>
        <w:rPr>
          <w:snapToGrid w:val="0"/>
        </w:rPr>
        <w:tab/>
      </w:r>
      <w:r>
        <w:rPr>
          <w:snapToGrid w:val="0"/>
        </w:rPr>
        <w:tab/>
      </w:r>
      <w:r>
        <w:rPr>
          <w:snapToGrid w:val="0"/>
        </w:rPr>
        <w:tab/>
      </w:r>
      <w:r>
        <w:rPr>
          <w:snapToGrid w:val="0"/>
        </w:rPr>
        <w:t>INTEGER ::= 65535</w:t>
      </w:r>
    </w:p>
    <w:p>
      <w:pPr>
        <w:pStyle w:val="139"/>
        <w:rPr>
          <w:snapToGrid w:val="0"/>
        </w:rPr>
      </w:pPr>
      <w:r>
        <w:rPr>
          <w:snapToGrid w:val="0"/>
        </w:rPr>
        <w:tab/>
      </w:r>
      <w:r>
        <w:rPr>
          <w:snapToGrid w:val="0"/>
        </w:rPr>
        <w:t>maxnoofTAIinAoI</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16</w:t>
      </w:r>
    </w:p>
    <w:p>
      <w:pPr>
        <w:pStyle w:val="139"/>
        <w:rPr>
          <w:snapToGrid w:val="0"/>
        </w:rPr>
      </w:pPr>
      <w:r>
        <w:rPr>
          <w:snapToGrid w:val="0"/>
        </w:rPr>
        <w:tab/>
      </w:r>
      <w:r>
        <w:rPr>
          <w:snapToGrid w:val="0"/>
        </w:rPr>
        <w:t>maxnoofTimePeriods</w:t>
      </w:r>
      <w:r>
        <w:rPr>
          <w:snapToGrid w:val="0"/>
        </w:rPr>
        <w:tab/>
      </w:r>
      <w:r>
        <w:rPr>
          <w:snapToGrid w:val="0"/>
        </w:rPr>
        <w:tab/>
      </w:r>
      <w:r>
        <w:rPr>
          <w:snapToGrid w:val="0"/>
        </w:rPr>
        <w:tab/>
      </w:r>
      <w:r>
        <w:rPr>
          <w:snapToGrid w:val="0"/>
        </w:rPr>
        <w:tab/>
      </w:r>
      <w:r>
        <w:rPr>
          <w:snapToGrid w:val="0"/>
        </w:rPr>
        <w:tab/>
      </w:r>
      <w:r>
        <w:rPr>
          <w:snapToGrid w:val="0"/>
        </w:rPr>
        <w:t>INTEGER ::= 2</w:t>
      </w:r>
    </w:p>
    <w:p>
      <w:pPr>
        <w:pStyle w:val="139"/>
        <w:rPr>
          <w:snapToGrid w:val="0"/>
        </w:rPr>
      </w:pPr>
      <w:r>
        <w:rPr>
          <w:snapToGrid w:val="0"/>
        </w:rPr>
        <w:tab/>
      </w:r>
      <w:r>
        <w:rPr>
          <w:snapToGrid w:val="0"/>
        </w:rPr>
        <w:t>maxnoofTNLAssociations</w:t>
      </w:r>
      <w:r>
        <w:rPr>
          <w:snapToGrid w:val="0"/>
        </w:rPr>
        <w:tab/>
      </w:r>
      <w:r>
        <w:rPr>
          <w:snapToGrid w:val="0"/>
        </w:rPr>
        <w:tab/>
      </w:r>
      <w:r>
        <w:rPr>
          <w:snapToGrid w:val="0"/>
        </w:rPr>
        <w:tab/>
      </w:r>
      <w:r>
        <w:rPr>
          <w:snapToGrid w:val="0"/>
        </w:rPr>
        <w:tab/>
      </w:r>
      <w:r>
        <w:rPr>
          <w:snapToGrid w:val="0"/>
        </w:rPr>
        <w:t>INTEGER ::= 32</w:t>
      </w:r>
    </w:p>
    <w:p>
      <w:pPr>
        <w:pStyle w:val="139"/>
        <w:rPr>
          <w:snapToGrid w:val="0"/>
        </w:rPr>
      </w:pPr>
      <w:r>
        <w:rPr>
          <w:snapToGrid w:val="0"/>
        </w:rPr>
        <w:tab/>
      </w:r>
      <w:r>
        <w:rPr>
          <w:snapToGrid w:val="0"/>
        </w:rPr>
        <w:t>maxnoofWLANName</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4</w:t>
      </w:r>
    </w:p>
    <w:p>
      <w:pPr>
        <w:pStyle w:val="139"/>
        <w:spacing w:line="0" w:lineRule="atLeast"/>
        <w:rPr>
          <w:lang w:val="fr-FR"/>
        </w:rPr>
      </w:pPr>
      <w:r>
        <w:rPr>
          <w:lang w:val="fr-FR"/>
        </w:rPr>
        <w:tab/>
      </w:r>
      <w:r>
        <w:rPr>
          <w:lang w:val="fr-FR"/>
        </w:rPr>
        <w:t>maxnoofXnExtTLAs</w:t>
      </w:r>
      <w:r>
        <w:rPr>
          <w:lang w:val="fr-FR"/>
        </w:rPr>
        <w:tab/>
      </w:r>
      <w:r>
        <w:rPr>
          <w:lang w:val="fr-FR"/>
        </w:rPr>
        <w:tab/>
      </w:r>
      <w:r>
        <w:rPr>
          <w:lang w:val="fr-FR"/>
        </w:rPr>
        <w:tab/>
      </w:r>
      <w:r>
        <w:rPr>
          <w:lang w:val="fr-FR"/>
        </w:rPr>
        <w:tab/>
      </w:r>
      <w:r>
        <w:rPr>
          <w:lang w:val="fr-FR"/>
        </w:rPr>
        <w:tab/>
      </w:r>
      <w:r>
        <w:rPr>
          <w:lang w:val="fr-FR"/>
        </w:rPr>
        <w:t>INTEGER ::= 16</w:t>
      </w:r>
    </w:p>
    <w:p>
      <w:pPr>
        <w:pStyle w:val="139"/>
        <w:spacing w:line="0" w:lineRule="atLeast"/>
        <w:rPr>
          <w:lang w:val="fr-FR"/>
        </w:rPr>
      </w:pPr>
      <w:r>
        <w:rPr>
          <w:lang w:val="fr-FR"/>
        </w:rPr>
        <w:tab/>
      </w:r>
      <w:r>
        <w:rPr>
          <w:lang w:val="fr-FR"/>
        </w:rPr>
        <w:t>maxnoofXnGTP-TLAs</w:t>
      </w:r>
      <w:r>
        <w:rPr>
          <w:lang w:val="fr-FR"/>
        </w:rPr>
        <w:tab/>
      </w:r>
      <w:r>
        <w:rPr>
          <w:lang w:val="fr-FR"/>
        </w:rPr>
        <w:tab/>
      </w:r>
      <w:r>
        <w:rPr>
          <w:lang w:val="fr-FR"/>
        </w:rPr>
        <w:tab/>
      </w:r>
      <w:r>
        <w:rPr>
          <w:lang w:val="fr-FR"/>
        </w:rPr>
        <w:tab/>
      </w:r>
      <w:r>
        <w:rPr>
          <w:lang w:val="fr-FR"/>
        </w:rPr>
        <w:tab/>
      </w:r>
      <w:r>
        <w:rPr>
          <w:lang w:val="fr-FR"/>
        </w:rPr>
        <w:t>INTEGER ::= 16</w:t>
      </w:r>
    </w:p>
    <w:p>
      <w:pPr>
        <w:pStyle w:val="139"/>
        <w:spacing w:line="0" w:lineRule="atLeast"/>
        <w:rPr>
          <w:lang w:val="fr-FR"/>
        </w:rPr>
      </w:pPr>
      <w:r>
        <w:rPr>
          <w:lang w:val="fr-FR"/>
        </w:rPr>
        <w:tab/>
      </w:r>
      <w:r>
        <w:rPr>
          <w:lang w:val="fr-FR"/>
        </w:rPr>
        <w:t>maxnoofXnTLAs</w:t>
      </w:r>
      <w:r>
        <w:rPr>
          <w:lang w:val="fr-FR"/>
        </w:rPr>
        <w:tab/>
      </w:r>
      <w:r>
        <w:rPr>
          <w:lang w:val="fr-FR"/>
        </w:rPr>
        <w:tab/>
      </w:r>
      <w:r>
        <w:rPr>
          <w:lang w:val="fr-FR"/>
        </w:rPr>
        <w:tab/>
      </w:r>
      <w:r>
        <w:rPr>
          <w:lang w:val="fr-FR"/>
        </w:rPr>
        <w:tab/>
      </w:r>
      <w:r>
        <w:rPr>
          <w:lang w:val="fr-FR"/>
        </w:rPr>
        <w:tab/>
      </w:r>
      <w:r>
        <w:rPr>
          <w:lang w:val="fr-FR"/>
        </w:rPr>
        <w:tab/>
      </w:r>
      <w:r>
        <w:rPr>
          <w:lang w:val="fr-FR"/>
        </w:rPr>
        <w:t>INTEGER ::= 2</w:t>
      </w:r>
    </w:p>
    <w:p>
      <w:pPr>
        <w:pStyle w:val="139"/>
        <w:spacing w:line="0" w:lineRule="atLeast"/>
        <w:rPr>
          <w:lang w:val="fr-FR"/>
        </w:rPr>
      </w:pPr>
      <w:r>
        <w:rPr>
          <w:lang w:val="fr-FR"/>
        </w:rPr>
        <w:tab/>
      </w:r>
      <w:r>
        <w:rPr>
          <w:lang w:val="fr-FR"/>
        </w:rPr>
        <w:t>maxnoofCandidateCells</w:t>
      </w:r>
      <w:r>
        <w:rPr>
          <w:lang w:val="fr-FR"/>
        </w:rPr>
        <w:tab/>
      </w:r>
      <w:r>
        <w:rPr>
          <w:lang w:val="fr-FR"/>
        </w:rPr>
        <w:tab/>
      </w:r>
      <w:r>
        <w:rPr>
          <w:lang w:val="fr-FR"/>
        </w:rPr>
        <w:tab/>
      </w:r>
      <w:r>
        <w:rPr>
          <w:lang w:val="fr-FR"/>
        </w:rPr>
        <w:tab/>
      </w:r>
      <w:r>
        <w:rPr>
          <w:lang w:val="fr-FR"/>
        </w:rPr>
        <w:t>INTEGER ::= 32</w:t>
      </w:r>
    </w:p>
    <w:p>
      <w:pPr>
        <w:pStyle w:val="139"/>
        <w:spacing w:line="0" w:lineRule="atLeast"/>
        <w:rPr>
          <w:lang w:val="fr-FR"/>
        </w:rPr>
      </w:pPr>
      <w:r>
        <w:rPr>
          <w:lang w:val="fr-FR"/>
        </w:rPr>
        <w:tab/>
      </w:r>
      <w:r>
        <w:rPr>
          <w:lang w:val="fr-FR"/>
        </w:rPr>
        <w:t>maxNRARFCN</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INTEGER ::= 327916</w:t>
      </w:r>
    </w:p>
    <w:p>
      <w:pPr>
        <w:pStyle w:val="139"/>
        <w:spacing w:line="0" w:lineRule="atLeast"/>
        <w:rPr>
          <w:lang w:val="fr-FR"/>
        </w:rPr>
      </w:pPr>
      <w:r>
        <w:rPr>
          <w:lang w:val="fr-FR"/>
        </w:rPr>
        <w:t>-- **************************************************************</w:t>
      </w:r>
    </w:p>
    <w:p>
      <w:pPr>
        <w:pStyle w:val="139"/>
        <w:spacing w:line="0" w:lineRule="atLeast"/>
        <w:rPr>
          <w:lang w:val="fr-FR"/>
        </w:rPr>
      </w:pPr>
      <w:r>
        <w:rPr>
          <w:lang w:val="fr-FR"/>
        </w:rPr>
        <w:t>--</w:t>
      </w:r>
    </w:p>
    <w:p>
      <w:pPr>
        <w:pStyle w:val="139"/>
        <w:spacing w:line="0" w:lineRule="atLeast"/>
        <w:rPr>
          <w:lang w:val="fr-FR"/>
        </w:rPr>
      </w:pPr>
      <w:r>
        <w:rPr>
          <w:lang w:val="fr-FR"/>
        </w:rPr>
        <w:t>-- IEs</w:t>
      </w:r>
    </w:p>
    <w:p>
      <w:pPr>
        <w:pStyle w:val="139"/>
        <w:spacing w:line="0" w:lineRule="atLeast"/>
        <w:rPr>
          <w:lang w:val="fr-FR"/>
        </w:rPr>
      </w:pPr>
      <w:r>
        <w:rPr>
          <w:lang w:val="fr-FR"/>
        </w:rPr>
        <w:t>--</w:t>
      </w:r>
    </w:p>
    <w:p>
      <w:pPr>
        <w:pStyle w:val="139"/>
        <w:spacing w:line="0" w:lineRule="atLeast"/>
        <w:rPr>
          <w:lang w:val="fr-FR"/>
        </w:rPr>
      </w:pPr>
      <w:r>
        <w:rPr>
          <w:lang w:val="fr-FR"/>
        </w:rPr>
        <w:t>-- **************************************************************</w:t>
      </w:r>
    </w:p>
    <w:p>
      <w:pPr>
        <w:spacing w:after="0"/>
        <w:rPr>
          <w:kern w:val="28"/>
          <w:lang w:val="it-IT" w:eastAsia="zh-CN"/>
        </w:rPr>
      </w:pPr>
    </w:p>
    <w:p>
      <w:pPr>
        <w:pStyle w:val="139"/>
        <w:rPr>
          <w:snapToGrid w:val="0"/>
          <w:lang w:val="it-IT"/>
        </w:rPr>
      </w:pPr>
      <w:r>
        <w:rPr>
          <w:lang w:val="fr-FR"/>
        </w:rPr>
        <w:tab/>
      </w:r>
      <w:r>
        <w:rPr>
          <w:snapToGrid w:val="0"/>
          <w:lang w:val="it-IT"/>
        </w:rPr>
        <w:tab/>
      </w:r>
      <w:r>
        <w:rPr>
          <w:snapToGrid w:val="0"/>
          <w:lang w:val="it-IT"/>
        </w:rPr>
        <w:t>id-AllowedNSSAI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0</w:t>
      </w:r>
    </w:p>
    <w:p>
      <w:pPr>
        <w:pStyle w:val="139"/>
        <w:rPr>
          <w:snapToGrid w:val="0"/>
          <w:lang w:val="it-IT"/>
        </w:rPr>
      </w:pPr>
      <w:r>
        <w:rPr>
          <w:snapToGrid w:val="0"/>
          <w:lang w:val="it-IT"/>
        </w:rPr>
        <w:tab/>
      </w:r>
      <w:r>
        <w:rPr>
          <w:snapToGrid w:val="0"/>
          <w:lang w:val="it-IT"/>
        </w:rPr>
        <w:t>id-AMFName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w:t>
      </w:r>
    </w:p>
    <w:p>
      <w:pPr>
        <w:pStyle w:val="139"/>
        <w:rPr>
          <w:snapToGrid w:val="0"/>
          <w:lang w:val="it-IT"/>
        </w:rPr>
      </w:pPr>
      <w:r>
        <w:rPr>
          <w:snapToGrid w:val="0"/>
          <w:lang w:val="it-IT"/>
        </w:rPr>
        <w:tab/>
      </w:r>
      <w:r>
        <w:rPr>
          <w:snapToGrid w:val="0"/>
          <w:lang w:val="it-IT"/>
        </w:rPr>
        <w:t>id-AMFOverloadResponse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w:t>
      </w:r>
    </w:p>
    <w:p>
      <w:pPr>
        <w:pStyle w:val="139"/>
        <w:rPr>
          <w:snapToGrid w:val="0"/>
        </w:rPr>
      </w:pPr>
      <w:r>
        <w:rPr>
          <w:snapToGrid w:val="0"/>
          <w:lang w:val="it-IT"/>
        </w:rPr>
        <w:tab/>
      </w:r>
      <w:r>
        <w:rPr>
          <w:snapToGrid w:val="0"/>
        </w:rPr>
        <w:t>id-AMFSetID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w:t>
      </w:r>
    </w:p>
    <w:p>
      <w:pPr>
        <w:pStyle w:val="139"/>
        <w:rPr>
          <w:snapToGrid w:val="0"/>
        </w:rPr>
      </w:pPr>
      <w:r>
        <w:rPr>
          <w:snapToGrid w:val="0"/>
        </w:rPr>
        <w:tab/>
      </w:r>
      <w:r>
        <w:rPr>
          <w:snapToGrid w:val="0"/>
        </w:rPr>
        <w:t>id-AMF-TNLAssociationFailedToSetupList</w:t>
      </w:r>
      <w:r>
        <w:rPr>
          <w:snapToGrid w:val="0"/>
        </w:rPr>
        <w:tab/>
      </w:r>
      <w:r>
        <w:rPr>
          <w:snapToGrid w:val="0"/>
        </w:rPr>
        <w:tab/>
      </w:r>
      <w:r>
        <w:rPr>
          <w:snapToGrid w:val="0"/>
        </w:rPr>
        <w:tab/>
      </w:r>
      <w:r>
        <w:rPr>
          <w:snapToGrid w:val="0"/>
        </w:rPr>
        <w:tab/>
      </w:r>
      <w:r>
        <w:rPr>
          <w:snapToGrid w:val="0"/>
        </w:rPr>
        <w:tab/>
      </w:r>
      <w:r>
        <w:rPr>
          <w:snapToGrid w:val="0"/>
        </w:rPr>
        <w:t>ProtocolIE-ID ::= 4</w:t>
      </w:r>
    </w:p>
    <w:p>
      <w:pPr>
        <w:pStyle w:val="139"/>
        <w:rPr>
          <w:snapToGrid w:val="0"/>
        </w:rPr>
      </w:pPr>
      <w:r>
        <w:rPr>
          <w:snapToGrid w:val="0"/>
        </w:rPr>
        <w:tab/>
      </w:r>
      <w:r>
        <w:rPr>
          <w:snapToGrid w:val="0"/>
        </w:rPr>
        <w:t>id-AMF-TNLAssociationSetupList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w:t>
      </w:r>
    </w:p>
    <w:p>
      <w:pPr>
        <w:pStyle w:val="139"/>
        <w:rPr>
          <w:snapToGrid w:val="0"/>
        </w:rPr>
      </w:pPr>
      <w:r>
        <w:rPr>
          <w:snapToGrid w:val="0"/>
        </w:rPr>
        <w:tab/>
      </w:r>
      <w:r>
        <w:rPr>
          <w:snapToGrid w:val="0"/>
        </w:rPr>
        <w:t>id-AMF-TNLAssociationToAddList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w:t>
      </w:r>
    </w:p>
    <w:p>
      <w:pPr>
        <w:pStyle w:val="139"/>
        <w:rPr>
          <w:snapToGrid w:val="0"/>
        </w:rPr>
      </w:pPr>
      <w:r>
        <w:rPr>
          <w:snapToGrid w:val="0"/>
        </w:rPr>
        <w:tab/>
      </w:r>
      <w:r>
        <w:rPr>
          <w:snapToGrid w:val="0"/>
        </w:rPr>
        <w:t>id-AMF-TNLAssociationToRemoveList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w:t>
      </w:r>
    </w:p>
    <w:p>
      <w:pPr>
        <w:pStyle w:val="139"/>
        <w:rPr>
          <w:snapToGrid w:val="0"/>
        </w:rPr>
      </w:pPr>
      <w:r>
        <w:rPr>
          <w:snapToGrid w:val="0"/>
        </w:rPr>
        <w:tab/>
      </w:r>
      <w:r>
        <w:rPr>
          <w:snapToGrid w:val="0"/>
        </w:rPr>
        <w:t>id-AMF-TNLAssociationToUpdateList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w:t>
      </w:r>
    </w:p>
    <w:p>
      <w:pPr>
        <w:pStyle w:val="139"/>
        <w:rPr>
          <w:snapToGrid w:val="0"/>
        </w:rPr>
      </w:pPr>
      <w:r>
        <w:rPr>
          <w:snapToGrid w:val="0"/>
        </w:rPr>
        <w:tab/>
      </w:r>
      <w:r>
        <w:rPr>
          <w:snapToGrid w:val="0"/>
        </w:rPr>
        <w:t>id-AMFTrafficLoadReductionIndication</w:t>
      </w:r>
      <w:r>
        <w:rPr>
          <w:snapToGrid w:val="0"/>
        </w:rPr>
        <w:tab/>
      </w:r>
      <w:r>
        <w:rPr>
          <w:snapToGrid w:val="0"/>
        </w:rPr>
        <w:tab/>
      </w:r>
      <w:r>
        <w:rPr>
          <w:snapToGrid w:val="0"/>
        </w:rPr>
        <w:tab/>
      </w:r>
      <w:r>
        <w:rPr>
          <w:snapToGrid w:val="0"/>
        </w:rPr>
        <w:tab/>
      </w:r>
      <w:r>
        <w:rPr>
          <w:snapToGrid w:val="0"/>
        </w:rPr>
        <w:tab/>
      </w:r>
      <w:r>
        <w:rPr>
          <w:snapToGrid w:val="0"/>
        </w:rPr>
        <w:t>ProtocolIE-ID ::= 9</w:t>
      </w:r>
    </w:p>
    <w:p>
      <w:pPr>
        <w:pStyle w:val="139"/>
        <w:rPr>
          <w:snapToGrid w:val="0"/>
        </w:rPr>
      </w:pPr>
      <w:r>
        <w:rPr>
          <w:snapToGrid w:val="0"/>
        </w:rPr>
        <w:tab/>
      </w:r>
      <w:r>
        <w:rPr>
          <w:snapToGrid w:val="0"/>
        </w:rPr>
        <w:t>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w:t>
      </w:r>
    </w:p>
    <w:p>
      <w:pPr>
        <w:pStyle w:val="139"/>
        <w:rPr>
          <w:snapToGrid w:val="0"/>
        </w:rPr>
      </w:pPr>
      <w:r>
        <w:rPr>
          <w:snapToGrid w:val="0"/>
        </w:rPr>
        <w:tab/>
      </w:r>
      <w:r>
        <w:rPr>
          <w:snapToGrid w:val="0"/>
        </w:rPr>
        <w:t>id-AssistanceDataForPaging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11</w:t>
      </w:r>
    </w:p>
    <w:p>
      <w:pPr>
        <w:pStyle w:val="139"/>
        <w:rPr>
          <w:snapToGrid w:val="0"/>
          <w:lang w:eastAsia="zh-CN"/>
        </w:rPr>
      </w:pPr>
      <w:r>
        <w:rPr>
          <w:snapToGrid w:val="0"/>
        </w:rPr>
        <w:tab/>
      </w:r>
      <w:r>
        <w:rPr>
          <w:snapToGrid w:val="0"/>
        </w:rPr>
        <w:t>id-BroadcastCancelledAreaList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w:t>
      </w:r>
    </w:p>
    <w:p>
      <w:pPr>
        <w:pStyle w:val="139"/>
        <w:rPr>
          <w:snapToGrid w:val="0"/>
        </w:rPr>
      </w:pPr>
      <w:r>
        <w:rPr>
          <w:snapToGrid w:val="0"/>
        </w:rPr>
        <w:tab/>
      </w:r>
      <w:r>
        <w:rPr>
          <w:snapToGrid w:val="0"/>
        </w:rPr>
        <w:t>id-BroadcastCompletedAreaList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w:t>
      </w:r>
    </w:p>
    <w:p>
      <w:pPr>
        <w:pStyle w:val="139"/>
        <w:rPr>
          <w:snapToGrid w:val="0"/>
          <w:lang w:eastAsia="zh-CN"/>
        </w:rPr>
      </w:pPr>
      <w:r>
        <w:rPr>
          <w:snapToGrid w:val="0"/>
          <w:lang w:eastAsia="zh-CN"/>
        </w:rPr>
        <w:tab/>
      </w:r>
      <w:r>
        <w:rPr>
          <w:snapToGrid w:val="0"/>
        </w:rPr>
        <w:t>id-</w:t>
      </w:r>
      <w:r>
        <w:rPr>
          <w:snapToGrid w:val="0"/>
          <w:lang w:eastAsia="zh-CN"/>
        </w:rPr>
        <w:t>CancelAllWarningMessages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w:t>
      </w:r>
    </w:p>
    <w:p>
      <w:pPr>
        <w:pStyle w:val="139"/>
        <w:rPr>
          <w:snapToGrid w:val="0"/>
        </w:rPr>
      </w:pPr>
      <w:r>
        <w:rPr>
          <w:snapToGrid w:val="0"/>
        </w:rPr>
        <w:tab/>
      </w:r>
      <w:r>
        <w:rPr>
          <w:snapToGrid w:val="0"/>
        </w:rPr>
        <w:t>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w:t>
      </w:r>
    </w:p>
    <w:p>
      <w:pPr>
        <w:pStyle w:val="139"/>
        <w:rPr>
          <w:snapToGrid w:val="0"/>
          <w:lang w:eastAsia="zh-CN"/>
        </w:rPr>
      </w:pPr>
      <w:r>
        <w:rPr>
          <w:snapToGrid w:val="0"/>
          <w:lang w:eastAsia="zh-CN"/>
        </w:rPr>
        <w:tab/>
      </w:r>
      <w:r>
        <w:rPr>
          <w:snapToGrid w:val="0"/>
        </w:rPr>
        <w:t>id-</w:t>
      </w:r>
      <w:r>
        <w:rPr>
          <w:snapToGrid w:val="0"/>
          <w:lang w:eastAsia="zh-CN"/>
        </w:rPr>
        <w:t>CellIDListForRestart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w:t>
      </w:r>
    </w:p>
    <w:p>
      <w:pPr>
        <w:pStyle w:val="139"/>
        <w:rPr>
          <w:snapToGrid w:val="0"/>
        </w:rPr>
      </w:pPr>
      <w:r>
        <w:rPr>
          <w:snapToGrid w:val="0"/>
        </w:rPr>
        <w:tab/>
      </w:r>
      <w:r>
        <w:rPr>
          <w:snapToGrid w:val="0"/>
        </w:rPr>
        <w:t>id-ConcurrentWarningMessageInd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17</w:t>
      </w:r>
    </w:p>
    <w:p>
      <w:pPr>
        <w:pStyle w:val="139"/>
        <w:rPr>
          <w:snapToGrid w:val="0"/>
          <w:lang w:val="it-IT"/>
        </w:rPr>
      </w:pPr>
      <w:r>
        <w:rPr>
          <w:bCs/>
          <w:lang w:eastAsia="zh-CN"/>
        </w:rPr>
        <w:tab/>
      </w:r>
      <w:r>
        <w:rPr>
          <w:snapToGrid w:val="0"/>
          <w:lang w:val="it-IT"/>
        </w:rPr>
        <w:t>id-CoreNetworkAssistanceInformationForInactive</w:t>
      </w:r>
      <w:r>
        <w:rPr>
          <w:snapToGrid w:val="0"/>
          <w:lang w:val="it-IT"/>
        </w:rPr>
        <w:tab/>
      </w:r>
      <w:r>
        <w:rPr>
          <w:snapToGrid w:val="0"/>
          <w:lang w:val="it-IT"/>
        </w:rPr>
        <w:tab/>
      </w:r>
      <w:r>
        <w:rPr>
          <w:snapToGrid w:val="0"/>
          <w:lang w:val="it-IT"/>
        </w:rPr>
        <w:tab/>
      </w:r>
      <w:r>
        <w:rPr>
          <w:snapToGrid w:val="0"/>
          <w:lang w:val="it-IT"/>
        </w:rPr>
        <w:t>ProtocolIE-ID ::= 18</w:t>
      </w:r>
    </w:p>
    <w:p>
      <w:pPr>
        <w:pStyle w:val="139"/>
        <w:rPr>
          <w:snapToGrid w:val="0"/>
          <w:lang w:val="it-IT"/>
        </w:rPr>
      </w:pPr>
      <w:r>
        <w:rPr>
          <w:snapToGrid w:val="0"/>
          <w:lang w:val="it-IT"/>
        </w:rPr>
        <w:tab/>
      </w:r>
      <w:r>
        <w:rPr>
          <w:snapToGrid w:val="0"/>
          <w:lang w:val="it-IT"/>
        </w:rPr>
        <w:t>id-CriticalityDiagnostics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w:t>
      </w:r>
    </w:p>
    <w:p>
      <w:pPr>
        <w:pStyle w:val="139"/>
        <w:rPr>
          <w:snapToGrid w:val="0"/>
          <w:lang w:val="it-IT"/>
        </w:rPr>
      </w:pPr>
      <w:r>
        <w:rPr>
          <w:snapToGrid w:val="0"/>
          <w:lang w:val="it-IT"/>
        </w:rPr>
        <w:tab/>
      </w:r>
      <w:r>
        <w:rPr>
          <w:snapToGrid w:val="0"/>
          <w:lang w:val="it-IT"/>
        </w:rPr>
        <w:t>id-DataCodingScheme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w:t>
      </w:r>
    </w:p>
    <w:p>
      <w:pPr>
        <w:pStyle w:val="139"/>
        <w:rPr>
          <w:snapToGrid w:val="0"/>
          <w:lang w:val="it-IT"/>
        </w:rPr>
      </w:pPr>
      <w:r>
        <w:rPr>
          <w:snapToGrid w:val="0"/>
          <w:lang w:val="it-IT"/>
        </w:rPr>
        <w:tab/>
      </w:r>
      <w:r>
        <w:rPr>
          <w:snapToGrid w:val="0"/>
          <w:lang w:val="it-IT"/>
        </w:rPr>
        <w:t>id-DefaultPagingDRX</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21</w:t>
      </w:r>
    </w:p>
    <w:p>
      <w:pPr>
        <w:pStyle w:val="139"/>
        <w:rPr>
          <w:snapToGrid w:val="0"/>
        </w:rPr>
      </w:pPr>
      <w:r>
        <w:rPr>
          <w:snapToGrid w:val="0"/>
          <w:lang w:val="it-IT"/>
        </w:rPr>
        <w:tab/>
      </w:r>
      <w:r>
        <w:rPr>
          <w:snapToGrid w:val="0"/>
        </w:rPr>
        <w:t>id-DirectForwardingPathAvailability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w:t>
      </w:r>
    </w:p>
    <w:p>
      <w:pPr>
        <w:pStyle w:val="139"/>
        <w:rPr>
          <w:snapToGrid w:val="0"/>
          <w:lang w:eastAsia="zh-CN"/>
        </w:rPr>
      </w:pPr>
      <w:r>
        <w:rPr>
          <w:snapToGrid w:val="0"/>
          <w:lang w:eastAsia="zh-CN"/>
        </w:rPr>
        <w:tab/>
      </w:r>
      <w:r>
        <w:rPr>
          <w:snapToGrid w:val="0"/>
        </w:rPr>
        <w:t>id-</w:t>
      </w:r>
      <w:r>
        <w:rPr>
          <w:snapToGrid w:val="0"/>
          <w:lang w:eastAsia="zh-CN"/>
        </w:rPr>
        <w:t>EmergencyAreaIDListForRestart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w:t>
      </w:r>
    </w:p>
    <w:p>
      <w:pPr>
        <w:pStyle w:val="139"/>
        <w:rPr>
          <w:snapToGrid w:val="0"/>
          <w:lang w:val="it-IT"/>
        </w:rPr>
      </w:pPr>
      <w:r>
        <w:rPr>
          <w:snapToGrid w:val="0"/>
        </w:rPr>
        <w:tab/>
      </w:r>
      <w:r>
        <w:rPr>
          <w:snapToGrid w:val="0"/>
          <w:lang w:val="it-IT"/>
        </w:rPr>
        <w:t>id-EmergencyFallbackIndicator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w:t>
      </w:r>
    </w:p>
    <w:p>
      <w:pPr>
        <w:pStyle w:val="139"/>
        <w:rPr>
          <w:snapToGrid w:val="0"/>
          <w:lang w:val="it-IT"/>
        </w:rPr>
      </w:pPr>
      <w:r>
        <w:rPr>
          <w:snapToGrid w:val="0"/>
          <w:lang w:val="it-IT"/>
        </w:rPr>
        <w:tab/>
      </w:r>
      <w:r>
        <w:rPr>
          <w:snapToGrid w:val="0"/>
          <w:lang w:val="it-IT"/>
        </w:rPr>
        <w:t>id-EUTRA-CGI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w:t>
      </w:r>
    </w:p>
    <w:p>
      <w:pPr>
        <w:pStyle w:val="139"/>
        <w:rPr>
          <w:snapToGrid w:val="0"/>
        </w:rPr>
      </w:pPr>
      <w:r>
        <w:rPr>
          <w:snapToGrid w:val="0"/>
          <w:lang w:val="it-IT"/>
        </w:rPr>
        <w:tab/>
      </w:r>
      <w:r>
        <w:rPr>
          <w:snapToGrid w:val="0"/>
        </w:rPr>
        <w:t>id-FiveG-S-TMSI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w:t>
      </w:r>
    </w:p>
    <w:p>
      <w:pPr>
        <w:pStyle w:val="139"/>
        <w:rPr>
          <w:snapToGrid w:val="0"/>
          <w:lang w:val="it-IT"/>
        </w:rPr>
      </w:pPr>
      <w:r>
        <w:rPr>
          <w:snapToGrid w:val="0"/>
        </w:rPr>
        <w:tab/>
      </w:r>
      <w:r>
        <w:rPr>
          <w:snapToGrid w:val="0"/>
          <w:lang w:val="it-IT"/>
        </w:rPr>
        <w:t>id-GlobalRANNodeID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27</w:t>
      </w:r>
    </w:p>
    <w:p>
      <w:pPr>
        <w:pStyle w:val="139"/>
        <w:rPr>
          <w:snapToGrid w:val="0"/>
          <w:lang w:val="it-IT"/>
        </w:rPr>
      </w:pPr>
      <w:r>
        <w:rPr>
          <w:snapToGrid w:val="0"/>
          <w:lang w:val="it-IT"/>
        </w:rPr>
        <w:tab/>
      </w:r>
      <w:r>
        <w:rPr>
          <w:snapToGrid w:val="0"/>
          <w:lang w:val="it-IT"/>
        </w:rPr>
        <w:t>id-GUAMI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28</w:t>
      </w:r>
    </w:p>
    <w:p>
      <w:pPr>
        <w:pStyle w:val="139"/>
        <w:rPr>
          <w:snapToGrid w:val="0"/>
          <w:lang w:val="it-IT"/>
        </w:rPr>
      </w:pPr>
      <w:r>
        <w:rPr>
          <w:snapToGrid w:val="0"/>
          <w:lang w:val="it-IT"/>
        </w:rPr>
        <w:tab/>
      </w:r>
      <w:r>
        <w:rPr>
          <w:snapToGrid w:val="0"/>
          <w:lang w:val="it-IT"/>
        </w:rPr>
        <w:t>id-HandoverType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29</w:t>
      </w:r>
    </w:p>
    <w:p>
      <w:pPr>
        <w:pStyle w:val="139"/>
        <w:rPr>
          <w:snapToGrid w:val="0"/>
          <w:lang w:val="it-IT"/>
        </w:rPr>
      </w:pPr>
      <w:r>
        <w:rPr>
          <w:snapToGrid w:val="0"/>
          <w:lang w:val="it-IT"/>
        </w:rPr>
        <w:tab/>
      </w:r>
      <w:r>
        <w:rPr>
          <w:snapToGrid w:val="0"/>
          <w:lang w:val="it-IT"/>
        </w:rPr>
        <w:t>id-IMSVoiceSupportIndicator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30</w:t>
      </w:r>
    </w:p>
    <w:p>
      <w:pPr>
        <w:pStyle w:val="139"/>
        <w:rPr>
          <w:snapToGrid w:val="0"/>
          <w:lang w:val="it-IT"/>
        </w:rPr>
      </w:pPr>
      <w:r>
        <w:rPr>
          <w:snapToGrid w:val="0"/>
          <w:lang w:val="it-IT"/>
        </w:rPr>
        <w:tab/>
      </w:r>
      <w:r>
        <w:rPr>
          <w:snapToGrid w:val="0"/>
          <w:lang w:val="it-IT"/>
        </w:rPr>
        <w:t>id-IndexToRFSP</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31</w:t>
      </w:r>
    </w:p>
    <w:p>
      <w:pPr>
        <w:pStyle w:val="139"/>
        <w:rPr>
          <w:snapToGrid w:val="0"/>
          <w:lang w:val="it-IT"/>
        </w:rPr>
      </w:pPr>
      <w:r>
        <w:rPr>
          <w:snapToGrid w:val="0"/>
          <w:lang w:val="it-IT"/>
        </w:rPr>
        <w:tab/>
      </w:r>
      <w:r>
        <w:rPr>
          <w:snapToGrid w:val="0"/>
          <w:lang w:val="it-IT"/>
        </w:rPr>
        <w:t>id-InfoOnRecommendedCellsAndRANNodesForPaging</w:t>
      </w:r>
      <w:r>
        <w:rPr>
          <w:snapToGrid w:val="0"/>
          <w:lang w:val="it-IT"/>
        </w:rPr>
        <w:tab/>
      </w:r>
      <w:r>
        <w:rPr>
          <w:snapToGrid w:val="0"/>
          <w:lang w:val="it-IT"/>
        </w:rPr>
        <w:tab/>
      </w:r>
      <w:r>
        <w:rPr>
          <w:snapToGrid w:val="0"/>
          <w:lang w:val="it-IT"/>
        </w:rPr>
        <w:tab/>
      </w:r>
      <w:r>
        <w:rPr>
          <w:snapToGrid w:val="0"/>
          <w:lang w:val="it-IT"/>
        </w:rPr>
        <w:t>ProtocolIE-ID ::= 32</w:t>
      </w:r>
    </w:p>
    <w:p>
      <w:pPr>
        <w:pStyle w:val="139"/>
        <w:rPr>
          <w:snapToGrid w:val="0"/>
          <w:lang w:val="it-IT"/>
        </w:rPr>
      </w:pPr>
      <w:r>
        <w:rPr>
          <w:snapToGrid w:val="0"/>
          <w:lang w:val="it-IT"/>
        </w:rPr>
        <w:tab/>
      </w:r>
      <w:r>
        <w:rPr>
          <w:snapToGrid w:val="0"/>
          <w:lang w:val="it-IT"/>
        </w:rPr>
        <w:t>id-LocationReportingRequestType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33</w:t>
      </w:r>
    </w:p>
    <w:p>
      <w:pPr>
        <w:pStyle w:val="139"/>
        <w:rPr>
          <w:snapToGrid w:val="0"/>
          <w:lang w:val="it-IT"/>
        </w:rPr>
      </w:pPr>
      <w:r>
        <w:rPr>
          <w:snapToGrid w:val="0"/>
          <w:lang w:val="it-IT"/>
        </w:rPr>
        <w:tab/>
      </w:r>
      <w:r>
        <w:rPr>
          <w:snapToGrid w:val="0"/>
          <w:lang w:val="it-IT"/>
        </w:rPr>
        <w:t>id-MaskedIMEISV</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34</w:t>
      </w:r>
    </w:p>
    <w:p>
      <w:pPr>
        <w:pStyle w:val="139"/>
        <w:rPr>
          <w:snapToGrid w:val="0"/>
          <w:lang w:val="it-IT"/>
        </w:rPr>
      </w:pPr>
      <w:r>
        <w:rPr>
          <w:snapToGrid w:val="0"/>
          <w:lang w:val="it-IT"/>
        </w:rPr>
        <w:tab/>
      </w:r>
      <w:r>
        <w:rPr>
          <w:snapToGrid w:val="0"/>
          <w:lang w:val="it-IT"/>
        </w:rPr>
        <w:t>id-MessageIdentifier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35</w:t>
      </w:r>
    </w:p>
    <w:p>
      <w:pPr>
        <w:pStyle w:val="139"/>
        <w:rPr>
          <w:snapToGrid w:val="0"/>
          <w:lang w:val="it-IT"/>
        </w:rPr>
      </w:pPr>
      <w:r>
        <w:rPr>
          <w:snapToGrid w:val="0"/>
          <w:lang w:val="it-IT"/>
        </w:rPr>
        <w:tab/>
      </w:r>
      <w:r>
        <w:rPr>
          <w:snapToGrid w:val="0"/>
          <w:lang w:val="it-IT"/>
        </w:rPr>
        <w:t>id-MobilityRestrictionList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36</w:t>
      </w:r>
    </w:p>
    <w:p>
      <w:pPr>
        <w:pStyle w:val="139"/>
        <w:rPr>
          <w:snapToGrid w:val="0"/>
          <w:lang w:val="it-IT"/>
        </w:rPr>
      </w:pPr>
      <w:r>
        <w:rPr>
          <w:snapToGrid w:val="0"/>
          <w:lang w:val="it-IT"/>
        </w:rPr>
        <w:tab/>
      </w:r>
      <w:r>
        <w:rPr>
          <w:snapToGrid w:val="0"/>
          <w:lang w:val="it-IT"/>
        </w:rPr>
        <w:t>id-NASC</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37</w:t>
      </w:r>
    </w:p>
    <w:p>
      <w:pPr>
        <w:pStyle w:val="139"/>
        <w:rPr>
          <w:snapToGrid w:val="0"/>
          <w:lang w:val="it-IT"/>
        </w:rPr>
      </w:pPr>
      <w:r>
        <w:rPr>
          <w:snapToGrid w:val="0"/>
          <w:lang w:val="it-IT"/>
        </w:rPr>
        <w:tab/>
      </w:r>
      <w:r>
        <w:rPr>
          <w:snapToGrid w:val="0"/>
          <w:lang w:val="it-IT"/>
        </w:rPr>
        <w:t>id-NAS-PDU</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38</w:t>
      </w:r>
    </w:p>
    <w:p>
      <w:pPr>
        <w:pStyle w:val="139"/>
        <w:rPr>
          <w:snapToGrid w:val="0"/>
          <w:lang w:val="it-IT"/>
        </w:rPr>
      </w:pPr>
      <w:r>
        <w:rPr>
          <w:snapToGrid w:val="0"/>
          <w:lang w:val="it-IT"/>
        </w:rPr>
        <w:tab/>
      </w:r>
      <w:r>
        <w:rPr>
          <w:snapToGrid w:val="0"/>
          <w:lang w:val="it-IT"/>
        </w:rPr>
        <w:t>id-NASSecurityParametersFromNGRAN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39</w:t>
      </w:r>
    </w:p>
    <w:p>
      <w:pPr>
        <w:pStyle w:val="139"/>
        <w:rPr>
          <w:snapToGrid w:val="0"/>
          <w:lang w:val="it-IT"/>
        </w:rPr>
      </w:pPr>
      <w:r>
        <w:rPr>
          <w:snapToGrid w:val="0"/>
          <w:lang w:val="it-IT"/>
        </w:rPr>
        <w:tab/>
      </w:r>
      <w:r>
        <w:rPr>
          <w:snapToGrid w:val="0"/>
          <w:lang w:val="it-IT"/>
        </w:rPr>
        <w:t>id-NewAMF-UE-NGAP-ID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40</w:t>
      </w:r>
    </w:p>
    <w:p>
      <w:pPr>
        <w:pStyle w:val="139"/>
        <w:rPr>
          <w:snapToGrid w:val="0"/>
          <w:lang w:val="it-IT"/>
        </w:rPr>
      </w:pPr>
      <w:r>
        <w:rPr>
          <w:snapToGrid w:val="0"/>
          <w:lang w:val="it-IT"/>
        </w:rPr>
        <w:tab/>
      </w:r>
      <w:r>
        <w:rPr>
          <w:snapToGrid w:val="0"/>
          <w:lang w:val="it-IT"/>
        </w:rPr>
        <w:t>id-NewSecurityContextInd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41</w:t>
      </w:r>
    </w:p>
    <w:p>
      <w:pPr>
        <w:pStyle w:val="139"/>
        <w:rPr>
          <w:snapToGrid w:val="0"/>
          <w:lang w:val="it-IT" w:eastAsia="zh-CN"/>
        </w:rPr>
      </w:pPr>
      <w:r>
        <w:rPr>
          <w:snapToGrid w:val="0"/>
          <w:lang w:val="it-IT" w:eastAsia="zh-CN"/>
        </w:rPr>
        <w:tab/>
      </w:r>
      <w:r>
        <w:rPr>
          <w:snapToGrid w:val="0"/>
          <w:lang w:val="it-IT" w:eastAsia="zh-CN"/>
        </w:rPr>
        <w:t>id-NGAP-Message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42</w:t>
      </w:r>
    </w:p>
    <w:p>
      <w:pPr>
        <w:pStyle w:val="139"/>
        <w:rPr>
          <w:snapToGrid w:val="0"/>
          <w:lang w:val="it-IT"/>
        </w:rPr>
      </w:pPr>
      <w:r>
        <w:rPr>
          <w:snapToGrid w:val="0"/>
          <w:lang w:val="it-IT"/>
        </w:rPr>
        <w:tab/>
      </w:r>
      <w:r>
        <w:rPr>
          <w:snapToGrid w:val="0"/>
          <w:lang w:val="it-IT"/>
        </w:rPr>
        <w:t>id-NGRAN-CGI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43</w:t>
      </w:r>
    </w:p>
    <w:p>
      <w:pPr>
        <w:pStyle w:val="139"/>
        <w:rPr>
          <w:snapToGrid w:val="0"/>
          <w:lang w:val="it-IT"/>
        </w:rPr>
      </w:pPr>
      <w:r>
        <w:rPr>
          <w:snapToGrid w:val="0"/>
          <w:lang w:val="it-IT"/>
        </w:rPr>
        <w:tab/>
      </w:r>
      <w:r>
        <w:rPr>
          <w:snapToGrid w:val="0"/>
          <w:lang w:val="it-IT"/>
        </w:rPr>
        <w:t>id-NGRANTraceID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44</w:t>
      </w:r>
    </w:p>
    <w:p>
      <w:pPr>
        <w:pStyle w:val="139"/>
        <w:rPr>
          <w:snapToGrid w:val="0"/>
          <w:lang w:val="it-IT"/>
        </w:rPr>
      </w:pPr>
      <w:r>
        <w:rPr>
          <w:snapToGrid w:val="0"/>
          <w:lang w:val="it-IT"/>
        </w:rPr>
        <w:tab/>
      </w:r>
      <w:r>
        <w:rPr>
          <w:snapToGrid w:val="0"/>
          <w:lang w:val="it-IT"/>
        </w:rPr>
        <w:t>id-NR-CGI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45</w:t>
      </w:r>
    </w:p>
    <w:p>
      <w:pPr>
        <w:pStyle w:val="139"/>
        <w:rPr>
          <w:snapToGrid w:val="0"/>
          <w:lang w:val="it-IT"/>
        </w:rPr>
      </w:pPr>
      <w:r>
        <w:rPr>
          <w:snapToGrid w:val="0"/>
          <w:lang w:val="it-IT"/>
        </w:rPr>
        <w:tab/>
      </w:r>
      <w:r>
        <w:rPr>
          <w:snapToGrid w:val="0"/>
          <w:lang w:val="it-IT"/>
        </w:rPr>
        <w:t>id-</w:t>
      </w:r>
      <w:r>
        <w:rPr>
          <w:snapToGrid w:val="0"/>
          <w:lang w:val="it-IT" w:eastAsia="zh-CN"/>
        </w:rPr>
        <w:t>NRPPa</w:t>
      </w:r>
      <w:r>
        <w:rPr>
          <w:snapToGrid w:val="0"/>
          <w:lang w:val="it-IT"/>
        </w:rPr>
        <w:t>-PDU</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46</w:t>
      </w:r>
    </w:p>
    <w:p>
      <w:pPr>
        <w:pStyle w:val="139"/>
        <w:rPr>
          <w:snapToGrid w:val="0"/>
          <w:lang w:val="it-IT"/>
        </w:rPr>
      </w:pPr>
      <w:r>
        <w:rPr>
          <w:snapToGrid w:val="0"/>
          <w:lang w:val="it-IT"/>
        </w:rPr>
        <w:tab/>
      </w:r>
      <w:r>
        <w:rPr>
          <w:snapToGrid w:val="0"/>
          <w:lang w:val="it-IT"/>
        </w:rPr>
        <w:t>id-NumberOfBroadcastsRequested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47</w:t>
      </w:r>
    </w:p>
    <w:p>
      <w:pPr>
        <w:pStyle w:val="139"/>
        <w:rPr>
          <w:snapToGrid w:val="0"/>
          <w:lang w:val="it-IT"/>
        </w:rPr>
      </w:pPr>
      <w:r>
        <w:rPr>
          <w:snapToGrid w:val="0"/>
          <w:lang w:val="it-IT"/>
        </w:rPr>
        <w:tab/>
      </w:r>
      <w:r>
        <w:rPr>
          <w:snapToGrid w:val="0"/>
          <w:lang w:val="it-IT"/>
        </w:rPr>
        <w:t>id-OldAMF</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48</w:t>
      </w:r>
    </w:p>
    <w:p>
      <w:pPr>
        <w:pStyle w:val="139"/>
        <w:rPr>
          <w:snapToGrid w:val="0"/>
          <w:lang w:val="it-IT"/>
        </w:rPr>
      </w:pPr>
      <w:r>
        <w:rPr>
          <w:snapToGrid w:val="0"/>
          <w:lang w:val="it-IT"/>
        </w:rPr>
        <w:tab/>
      </w:r>
      <w:r>
        <w:rPr>
          <w:snapToGrid w:val="0"/>
          <w:lang w:val="it-IT"/>
        </w:rPr>
        <w:t>id-OverloadStartNSSAIList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49</w:t>
      </w:r>
    </w:p>
    <w:p>
      <w:pPr>
        <w:pStyle w:val="139"/>
        <w:rPr>
          <w:snapToGrid w:val="0"/>
          <w:lang w:val="it-IT"/>
        </w:rPr>
      </w:pPr>
      <w:r>
        <w:rPr>
          <w:snapToGrid w:val="0"/>
          <w:lang w:val="it-IT"/>
        </w:rPr>
        <w:tab/>
      </w:r>
      <w:r>
        <w:rPr>
          <w:snapToGrid w:val="0"/>
          <w:lang w:val="it-IT"/>
        </w:rPr>
        <w:t>id-PagingDRX</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50</w:t>
      </w:r>
    </w:p>
    <w:p>
      <w:pPr>
        <w:pStyle w:val="139"/>
        <w:rPr>
          <w:snapToGrid w:val="0"/>
          <w:lang w:val="it-IT"/>
        </w:rPr>
      </w:pPr>
      <w:r>
        <w:rPr>
          <w:snapToGrid w:val="0"/>
          <w:lang w:val="it-IT"/>
        </w:rPr>
        <w:tab/>
      </w:r>
      <w:r>
        <w:rPr>
          <w:snapToGrid w:val="0"/>
          <w:lang w:val="it-IT"/>
        </w:rPr>
        <w:t>id-PagingOrigin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51</w:t>
      </w:r>
    </w:p>
    <w:p>
      <w:pPr>
        <w:pStyle w:val="139"/>
        <w:rPr>
          <w:snapToGrid w:val="0"/>
        </w:rPr>
      </w:pPr>
      <w:r>
        <w:rPr>
          <w:snapToGrid w:val="0"/>
          <w:lang w:val="it-IT"/>
        </w:rPr>
        <w:tab/>
      </w:r>
      <w:r>
        <w:rPr>
          <w:snapToGrid w:val="0"/>
        </w:rPr>
        <w:t>id-PagingPriority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52</w:t>
      </w:r>
    </w:p>
    <w:p>
      <w:pPr>
        <w:pStyle w:val="139"/>
        <w:rPr>
          <w:snapToGrid w:val="0"/>
        </w:rPr>
      </w:pPr>
      <w:r>
        <w:rPr>
          <w:snapToGrid w:val="0"/>
        </w:rPr>
        <w:tab/>
      </w:r>
      <w:r>
        <w:rPr>
          <w:snapToGrid w:val="0"/>
        </w:rPr>
        <w:t>id-PDUSessionResourceAdmittedList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53</w:t>
      </w:r>
    </w:p>
    <w:p>
      <w:pPr>
        <w:pStyle w:val="139"/>
      </w:pPr>
      <w:r>
        <w:rPr>
          <w:snapToGrid w:val="0"/>
        </w:rPr>
        <w:tab/>
      </w:r>
      <w:r>
        <w:rPr>
          <w:snapToGrid w:val="0"/>
        </w:rPr>
        <w:t>id-PDUSessionResource</w:t>
      </w:r>
      <w:r>
        <w:t>FailedToModifyListModRes</w:t>
      </w:r>
      <w:r>
        <w:rPr>
          <w:snapToGrid w:val="0"/>
        </w:rPr>
        <w:tab/>
      </w:r>
      <w:r>
        <w:rPr>
          <w:snapToGrid w:val="0"/>
        </w:rPr>
        <w:tab/>
      </w:r>
      <w:r>
        <w:rPr>
          <w:snapToGrid w:val="0"/>
        </w:rPr>
        <w:tab/>
      </w:r>
      <w:r>
        <w:rPr>
          <w:snapToGrid w:val="0"/>
        </w:rPr>
        <w:t>ProtocolIE-ID ::= 54</w:t>
      </w:r>
    </w:p>
    <w:p>
      <w:pPr>
        <w:pStyle w:val="139"/>
        <w:rPr>
          <w:snapToGrid w:val="0"/>
        </w:rPr>
      </w:pPr>
      <w:r>
        <w:rPr>
          <w:snapToGrid w:val="0"/>
        </w:rPr>
        <w:tab/>
      </w:r>
      <w:r>
        <w:rPr>
          <w:snapToGrid w:val="0"/>
        </w:rPr>
        <w:t>id-PDUSessionResource</w:t>
      </w:r>
      <w:r>
        <w:t>FailedToSetupListCxtRes</w:t>
      </w:r>
      <w:r>
        <w:tab/>
      </w:r>
      <w:r>
        <w:tab/>
      </w:r>
      <w:r>
        <w:tab/>
      </w:r>
      <w:r>
        <w:rPr>
          <w:snapToGrid w:val="0"/>
        </w:rPr>
        <w:t>ProtocolIE-ID ::= 55</w:t>
      </w:r>
    </w:p>
    <w:p>
      <w:pPr>
        <w:pStyle w:val="139"/>
        <w:rPr>
          <w:snapToGrid w:val="0"/>
        </w:rPr>
      </w:pPr>
      <w:r>
        <w:rPr>
          <w:snapToGrid w:val="0"/>
        </w:rPr>
        <w:tab/>
      </w:r>
      <w:r>
        <w:rPr>
          <w:snapToGrid w:val="0"/>
        </w:rPr>
        <w:t>id-PDUSessionResource</w:t>
      </w:r>
      <w:r>
        <w:t>FailedToSetupListHOAck</w:t>
      </w:r>
      <w:r>
        <w:tab/>
      </w:r>
      <w:r>
        <w:tab/>
      </w:r>
      <w:r>
        <w:tab/>
      </w:r>
      <w:r>
        <w:tab/>
      </w:r>
      <w:r>
        <w:rPr>
          <w:snapToGrid w:val="0"/>
        </w:rPr>
        <w:t>ProtocolIE-ID ::= 56</w:t>
      </w:r>
    </w:p>
    <w:p>
      <w:pPr>
        <w:pStyle w:val="139"/>
        <w:rPr>
          <w:snapToGrid w:val="0"/>
        </w:rPr>
      </w:pPr>
      <w:r>
        <w:rPr>
          <w:snapToGrid w:val="0"/>
        </w:rPr>
        <w:tab/>
      </w:r>
      <w:r>
        <w:rPr>
          <w:snapToGrid w:val="0"/>
        </w:rPr>
        <w:t>id-PDUSessionResource</w:t>
      </w:r>
      <w:r>
        <w:t>FailedToSetupListPSReq</w:t>
      </w:r>
      <w:r>
        <w:tab/>
      </w:r>
      <w:r>
        <w:tab/>
      </w:r>
      <w:r>
        <w:tab/>
      </w:r>
      <w:r>
        <w:tab/>
      </w:r>
      <w:r>
        <w:rPr>
          <w:snapToGrid w:val="0"/>
        </w:rPr>
        <w:t>ProtocolIE-ID ::= 57</w:t>
      </w:r>
    </w:p>
    <w:p>
      <w:pPr>
        <w:pStyle w:val="139"/>
        <w:rPr>
          <w:snapToGrid w:val="0"/>
        </w:rPr>
      </w:pPr>
      <w:r>
        <w:rPr>
          <w:snapToGrid w:val="0"/>
        </w:rPr>
        <w:tab/>
      </w:r>
      <w:r>
        <w:rPr>
          <w:snapToGrid w:val="0"/>
        </w:rPr>
        <w:t>id-PDUSessionResource</w:t>
      </w:r>
      <w:r>
        <w:t>FailedToSetupListSURes</w:t>
      </w:r>
      <w:r>
        <w:rPr>
          <w:snapToGrid w:val="0"/>
        </w:rPr>
        <w:tab/>
      </w:r>
      <w:r>
        <w:rPr>
          <w:snapToGrid w:val="0"/>
        </w:rPr>
        <w:tab/>
      </w:r>
      <w:r>
        <w:rPr>
          <w:snapToGrid w:val="0"/>
        </w:rPr>
        <w:tab/>
      </w:r>
      <w:r>
        <w:rPr>
          <w:snapToGrid w:val="0"/>
        </w:rPr>
        <w:tab/>
      </w:r>
      <w:r>
        <w:rPr>
          <w:snapToGrid w:val="0"/>
        </w:rPr>
        <w:t>ProtocolIE-ID ::= 58</w:t>
      </w:r>
    </w:p>
    <w:p>
      <w:pPr>
        <w:pStyle w:val="139"/>
      </w:pPr>
      <w:r>
        <w:tab/>
      </w:r>
      <w:r>
        <w:rPr>
          <w:snapToGrid w:val="0"/>
        </w:rPr>
        <w:t>id-PDUSessionResourceHandover</w:t>
      </w:r>
      <w: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59</w:t>
      </w:r>
    </w:p>
    <w:p>
      <w:pPr>
        <w:pStyle w:val="139"/>
        <w:rPr>
          <w:snapToGrid w:val="0"/>
        </w:rPr>
      </w:pPr>
      <w:r>
        <w:rPr>
          <w:snapToGrid w:val="0"/>
        </w:rPr>
        <w:tab/>
      </w:r>
      <w:r>
        <w:rPr>
          <w:snapToGrid w:val="0"/>
        </w:rPr>
        <w:t>id-PDUSessionResource</w:t>
      </w:r>
      <w:r>
        <w:t>List</w:t>
      </w:r>
      <w:r>
        <w:rPr>
          <w:snapToGrid w:val="0"/>
        </w:rPr>
        <w:t>CxtRelCpl</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60</w:t>
      </w:r>
    </w:p>
    <w:p>
      <w:pPr>
        <w:pStyle w:val="139"/>
        <w:rPr>
          <w:snapToGrid w:val="0"/>
        </w:rPr>
      </w:pPr>
      <w:r>
        <w:rPr>
          <w:snapToGrid w:val="0"/>
        </w:rPr>
        <w:tab/>
      </w:r>
      <w:r>
        <w:rPr>
          <w:snapToGrid w:val="0"/>
        </w:rPr>
        <w:t>id-PDUSessionResource</w:t>
      </w:r>
      <w:r>
        <w:t>List</w:t>
      </w:r>
      <w:r>
        <w:rPr>
          <w:snapToGrid w:val="0"/>
        </w:rPr>
        <w:t>HORqd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61</w:t>
      </w:r>
    </w:p>
    <w:p>
      <w:pPr>
        <w:pStyle w:val="139"/>
      </w:pPr>
      <w:r>
        <w:rPr>
          <w:snapToGrid w:val="0"/>
        </w:rPr>
        <w:tab/>
      </w:r>
      <w:r>
        <w:rPr>
          <w:snapToGrid w:val="0"/>
        </w:rPr>
        <w:t>id-PDUSessionResource</w:t>
      </w:r>
      <w:r>
        <w:t>ModifyListModCfm</w:t>
      </w:r>
      <w:r>
        <w:rPr>
          <w:snapToGrid w:val="0"/>
        </w:rPr>
        <w:tab/>
      </w:r>
      <w:r>
        <w:rPr>
          <w:snapToGrid w:val="0"/>
        </w:rPr>
        <w:tab/>
      </w:r>
      <w:r>
        <w:rPr>
          <w:snapToGrid w:val="0"/>
        </w:rPr>
        <w:tab/>
      </w:r>
      <w:r>
        <w:rPr>
          <w:snapToGrid w:val="0"/>
        </w:rPr>
        <w:tab/>
      </w:r>
      <w:r>
        <w:rPr>
          <w:snapToGrid w:val="0"/>
        </w:rPr>
        <w:tab/>
      </w:r>
      <w:r>
        <w:rPr>
          <w:snapToGrid w:val="0"/>
        </w:rPr>
        <w:t>ProtocolIE-ID ::= 62</w:t>
      </w:r>
    </w:p>
    <w:p>
      <w:pPr>
        <w:pStyle w:val="139"/>
      </w:pPr>
      <w:r>
        <w:tab/>
      </w:r>
      <w:r>
        <w:rPr>
          <w:snapToGrid w:val="0"/>
        </w:rPr>
        <w:t>id-PDUSessionResource</w:t>
      </w:r>
      <w:r>
        <w:t>ModifyListModInd</w:t>
      </w:r>
      <w:r>
        <w:rPr>
          <w:snapToGrid w:val="0"/>
        </w:rPr>
        <w:tab/>
      </w:r>
      <w:r>
        <w:rPr>
          <w:snapToGrid w:val="0"/>
        </w:rPr>
        <w:tab/>
      </w:r>
      <w:r>
        <w:rPr>
          <w:snapToGrid w:val="0"/>
        </w:rPr>
        <w:tab/>
      </w:r>
      <w:r>
        <w:rPr>
          <w:snapToGrid w:val="0"/>
        </w:rPr>
        <w:tab/>
      </w:r>
      <w:r>
        <w:rPr>
          <w:snapToGrid w:val="0"/>
        </w:rPr>
        <w:tab/>
      </w:r>
      <w:r>
        <w:rPr>
          <w:snapToGrid w:val="0"/>
        </w:rPr>
        <w:t>ProtocolIE-ID ::= 63</w:t>
      </w:r>
    </w:p>
    <w:p>
      <w:pPr>
        <w:pStyle w:val="139"/>
      </w:pPr>
      <w:r>
        <w:rPr>
          <w:snapToGrid w:val="0"/>
        </w:rPr>
        <w:tab/>
      </w:r>
      <w:r>
        <w:rPr>
          <w:snapToGrid w:val="0"/>
        </w:rPr>
        <w:t>id-PDUSessionResource</w:t>
      </w:r>
      <w:r>
        <w:t>ModifyListModReq</w:t>
      </w:r>
      <w:r>
        <w:rPr>
          <w:snapToGrid w:val="0"/>
        </w:rPr>
        <w:tab/>
      </w:r>
      <w:r>
        <w:rPr>
          <w:snapToGrid w:val="0"/>
        </w:rPr>
        <w:tab/>
      </w:r>
      <w:r>
        <w:rPr>
          <w:snapToGrid w:val="0"/>
        </w:rPr>
        <w:tab/>
      </w:r>
      <w:r>
        <w:rPr>
          <w:snapToGrid w:val="0"/>
        </w:rPr>
        <w:tab/>
      </w:r>
      <w:r>
        <w:rPr>
          <w:snapToGrid w:val="0"/>
        </w:rPr>
        <w:tab/>
      </w:r>
      <w:r>
        <w:rPr>
          <w:snapToGrid w:val="0"/>
        </w:rPr>
        <w:t>ProtocolIE-ID ::= 64</w:t>
      </w:r>
    </w:p>
    <w:p>
      <w:pPr>
        <w:pStyle w:val="139"/>
      </w:pPr>
      <w:r>
        <w:tab/>
      </w:r>
      <w:r>
        <w:rPr>
          <w:snapToGrid w:val="0"/>
        </w:rPr>
        <w:t>id-PDUSessionResource</w:t>
      </w:r>
      <w:r>
        <w:t>ModifyListModRes</w:t>
      </w:r>
      <w:r>
        <w:rPr>
          <w:snapToGrid w:val="0"/>
        </w:rPr>
        <w:tab/>
      </w:r>
      <w:r>
        <w:rPr>
          <w:snapToGrid w:val="0"/>
        </w:rPr>
        <w:tab/>
      </w:r>
      <w:r>
        <w:rPr>
          <w:snapToGrid w:val="0"/>
        </w:rPr>
        <w:tab/>
      </w:r>
      <w:r>
        <w:rPr>
          <w:snapToGrid w:val="0"/>
        </w:rPr>
        <w:tab/>
      </w:r>
      <w:r>
        <w:rPr>
          <w:snapToGrid w:val="0"/>
        </w:rPr>
        <w:tab/>
      </w:r>
      <w:r>
        <w:rPr>
          <w:snapToGrid w:val="0"/>
        </w:rPr>
        <w:t>ProtocolIE-ID ::= 65</w:t>
      </w:r>
    </w:p>
    <w:p>
      <w:pPr>
        <w:pStyle w:val="139"/>
      </w:pPr>
      <w:r>
        <w:tab/>
      </w:r>
      <w:r>
        <w:rPr>
          <w:snapToGrid w:val="0"/>
        </w:rPr>
        <w:t>id-PDUSessionResource</w:t>
      </w:r>
      <w:r>
        <w:t>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66</w:t>
      </w:r>
    </w:p>
    <w:p>
      <w:pPr>
        <w:pStyle w:val="139"/>
      </w:pPr>
      <w:r>
        <w:rPr>
          <w:snapToGrid w:val="0"/>
        </w:rPr>
        <w:tab/>
      </w:r>
      <w:r>
        <w:rPr>
          <w:snapToGrid w:val="0"/>
        </w:rPr>
        <w:t>id-PDUSessionResource</w:t>
      </w:r>
      <w:r>
        <w:t>ReleasedListNot</w:t>
      </w:r>
      <w:r>
        <w:rPr>
          <w:snapToGrid w:val="0"/>
        </w:rPr>
        <w:tab/>
      </w:r>
      <w:r>
        <w:rPr>
          <w:snapToGrid w:val="0"/>
        </w:rPr>
        <w:tab/>
      </w:r>
      <w:r>
        <w:rPr>
          <w:snapToGrid w:val="0"/>
        </w:rPr>
        <w:tab/>
      </w:r>
      <w:r>
        <w:rPr>
          <w:snapToGrid w:val="0"/>
        </w:rPr>
        <w:tab/>
      </w:r>
      <w:r>
        <w:rPr>
          <w:snapToGrid w:val="0"/>
        </w:rPr>
        <w:tab/>
      </w:r>
      <w:r>
        <w:rPr>
          <w:snapToGrid w:val="0"/>
        </w:rPr>
        <w:t>ProtocolIE-ID ::= 67</w:t>
      </w:r>
    </w:p>
    <w:p>
      <w:pPr>
        <w:pStyle w:val="139"/>
        <w:rPr>
          <w:snapToGrid w:val="0"/>
        </w:rPr>
      </w:pPr>
      <w:r>
        <w:rPr>
          <w:snapToGrid w:val="0"/>
        </w:rPr>
        <w:tab/>
      </w:r>
      <w:r>
        <w:rPr>
          <w:snapToGrid w:val="0"/>
        </w:rPr>
        <w:t>id-PDUSessionResource</w:t>
      </w:r>
      <w:r>
        <w:t>ReleasedListPSAck</w:t>
      </w:r>
      <w:r>
        <w:tab/>
      </w:r>
      <w:r>
        <w:tab/>
      </w:r>
      <w:r>
        <w:tab/>
      </w:r>
      <w:r>
        <w:tab/>
      </w:r>
      <w:r>
        <w:tab/>
      </w:r>
      <w:r>
        <w:rPr>
          <w:snapToGrid w:val="0"/>
        </w:rPr>
        <w:t>ProtocolIE-ID ::= 68</w:t>
      </w:r>
    </w:p>
    <w:p>
      <w:pPr>
        <w:pStyle w:val="139"/>
      </w:pPr>
      <w:r>
        <w:tab/>
      </w:r>
      <w:r>
        <w:rPr>
          <w:snapToGrid w:val="0"/>
        </w:rPr>
        <w:t>id-PDUSessionResource</w:t>
      </w:r>
      <w:r>
        <w:t>ReleasedListPSFail</w:t>
      </w:r>
      <w:r>
        <w:tab/>
      </w:r>
      <w:r>
        <w:tab/>
      </w:r>
      <w:r>
        <w:tab/>
      </w:r>
      <w:r>
        <w:tab/>
      </w:r>
      <w:r>
        <w:tab/>
      </w:r>
      <w:r>
        <w:rPr>
          <w:snapToGrid w:val="0"/>
        </w:rPr>
        <w:t>ProtocolIE-ID ::= 69</w:t>
      </w:r>
    </w:p>
    <w:p>
      <w:pPr>
        <w:pStyle w:val="139"/>
      </w:pPr>
      <w:r>
        <w:rPr>
          <w:snapToGrid w:val="0"/>
        </w:rPr>
        <w:tab/>
      </w:r>
      <w:r>
        <w:rPr>
          <w:snapToGrid w:val="0"/>
        </w:rPr>
        <w:t>id-PDUSessionResource</w:t>
      </w:r>
      <w:r>
        <w:t>ReleasedListRelRes</w:t>
      </w:r>
      <w:r>
        <w:tab/>
      </w:r>
      <w:r>
        <w:tab/>
      </w:r>
      <w:r>
        <w:tab/>
      </w:r>
      <w:r>
        <w:tab/>
      </w:r>
      <w:r>
        <w:tab/>
      </w:r>
      <w:r>
        <w:rPr>
          <w:snapToGrid w:val="0"/>
        </w:rPr>
        <w:t>ProtocolIE-ID ::= 70</w:t>
      </w:r>
    </w:p>
    <w:p>
      <w:pPr>
        <w:pStyle w:val="139"/>
      </w:pPr>
      <w:r>
        <w:rPr>
          <w:snapToGrid w:val="0"/>
        </w:rPr>
        <w:tab/>
      </w:r>
      <w:r>
        <w:rPr>
          <w:snapToGrid w:val="0"/>
        </w:rPr>
        <w:t>id-PDUSessionResourceSetup</w:t>
      </w:r>
      <w:r>
        <w:t>List</w:t>
      </w:r>
      <w:r>
        <w:rPr>
          <w:snapToGrid w:val="0"/>
        </w:rPr>
        <w:t>CxtReq</w:t>
      </w:r>
      <w:r>
        <w:rPr>
          <w:snapToGrid w:val="0"/>
        </w:rPr>
        <w:tab/>
      </w:r>
      <w:r>
        <w:rPr>
          <w:snapToGrid w:val="0"/>
        </w:rPr>
        <w:tab/>
      </w:r>
      <w:r>
        <w:rPr>
          <w:snapToGrid w:val="0"/>
        </w:rPr>
        <w:tab/>
      </w:r>
      <w:r>
        <w:rPr>
          <w:snapToGrid w:val="0"/>
        </w:rPr>
        <w:tab/>
      </w:r>
      <w:r>
        <w:rPr>
          <w:snapToGrid w:val="0"/>
        </w:rPr>
        <w:tab/>
      </w:r>
      <w:r>
        <w:rPr>
          <w:snapToGrid w:val="0"/>
        </w:rPr>
        <w:t>ProtocolIE-ID ::= 71</w:t>
      </w:r>
    </w:p>
    <w:p>
      <w:pPr>
        <w:pStyle w:val="139"/>
      </w:pPr>
      <w:r>
        <w:tab/>
      </w:r>
      <w:r>
        <w:rPr>
          <w:snapToGrid w:val="0"/>
        </w:rPr>
        <w:t>id-PDUSessionResource</w:t>
      </w:r>
      <w:r>
        <w:t>SetupListCxtRes</w:t>
      </w:r>
      <w:r>
        <w:rPr>
          <w:snapToGrid w:val="0"/>
        </w:rPr>
        <w:tab/>
      </w:r>
      <w:r>
        <w:rPr>
          <w:snapToGrid w:val="0"/>
        </w:rPr>
        <w:tab/>
      </w:r>
      <w:r>
        <w:rPr>
          <w:snapToGrid w:val="0"/>
        </w:rPr>
        <w:tab/>
      </w:r>
      <w:r>
        <w:rPr>
          <w:snapToGrid w:val="0"/>
        </w:rPr>
        <w:tab/>
      </w:r>
      <w:r>
        <w:rPr>
          <w:snapToGrid w:val="0"/>
        </w:rPr>
        <w:tab/>
      </w:r>
      <w:r>
        <w:rPr>
          <w:snapToGrid w:val="0"/>
        </w:rPr>
        <w:t>ProtocolIE-ID ::= 72</w:t>
      </w:r>
    </w:p>
    <w:p>
      <w:pPr>
        <w:pStyle w:val="139"/>
      </w:pPr>
      <w:r>
        <w:rPr>
          <w:snapToGrid w:val="0"/>
        </w:rPr>
        <w:tab/>
      </w:r>
      <w:r>
        <w:rPr>
          <w:snapToGrid w:val="0"/>
        </w:rPr>
        <w:t>id-PDUSessionResourceSetup</w:t>
      </w:r>
      <w:r>
        <w:t>ListHOReq</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73</w:t>
      </w:r>
    </w:p>
    <w:p>
      <w:pPr>
        <w:pStyle w:val="139"/>
      </w:pPr>
      <w:r>
        <w:rPr>
          <w:snapToGrid w:val="0"/>
        </w:rPr>
        <w:tab/>
      </w:r>
      <w:r>
        <w:rPr>
          <w:snapToGrid w:val="0"/>
        </w:rPr>
        <w:t>id-PDUSessionResourceSetup</w:t>
      </w:r>
      <w:r>
        <w:t>ListSUReq</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74</w:t>
      </w:r>
    </w:p>
    <w:p>
      <w:pPr>
        <w:pStyle w:val="139"/>
      </w:pPr>
      <w:r>
        <w:tab/>
      </w:r>
      <w:r>
        <w:rPr>
          <w:snapToGrid w:val="0"/>
        </w:rPr>
        <w:t>id-PDUSessionResource</w:t>
      </w:r>
      <w:r>
        <w:t>SetupListSURes</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75</w:t>
      </w:r>
    </w:p>
    <w:p>
      <w:pPr>
        <w:pStyle w:val="139"/>
      </w:pPr>
      <w:r>
        <w:rPr>
          <w:snapToGrid w:val="0"/>
        </w:rPr>
        <w:tab/>
      </w:r>
      <w:r>
        <w:rPr>
          <w:snapToGrid w:val="0"/>
        </w:rPr>
        <w:t>id-PDUSessionResourceToBeSwitchedDLList</w:t>
      </w:r>
      <w:r>
        <w:rPr>
          <w:snapToGrid w:val="0"/>
        </w:rPr>
        <w:tab/>
      </w:r>
      <w:r>
        <w:rPr>
          <w:snapToGrid w:val="0"/>
        </w:rPr>
        <w:tab/>
      </w:r>
      <w:r>
        <w:rPr>
          <w:snapToGrid w:val="0"/>
        </w:rPr>
        <w:tab/>
      </w:r>
      <w:r>
        <w:rPr>
          <w:snapToGrid w:val="0"/>
        </w:rPr>
        <w:tab/>
      </w:r>
      <w:r>
        <w:rPr>
          <w:snapToGrid w:val="0"/>
        </w:rPr>
        <w:tab/>
      </w:r>
      <w:r>
        <w:rPr>
          <w:snapToGrid w:val="0"/>
        </w:rPr>
        <w:t>ProtocolIE-ID ::= 76</w:t>
      </w:r>
    </w:p>
    <w:p>
      <w:pPr>
        <w:pStyle w:val="139"/>
      </w:pPr>
      <w:r>
        <w:rPr>
          <w:snapToGrid w:val="0"/>
        </w:rPr>
        <w:tab/>
      </w:r>
      <w:r>
        <w:rPr>
          <w:snapToGrid w:val="0"/>
        </w:rPr>
        <w:t>id-PDUSessionResourceSwitchedList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77</w:t>
      </w:r>
    </w:p>
    <w:p>
      <w:pPr>
        <w:pStyle w:val="139"/>
      </w:pPr>
      <w:r>
        <w:tab/>
      </w:r>
      <w:r>
        <w:rPr>
          <w:snapToGrid w:val="0"/>
        </w:rPr>
        <w:t>id-PDUSessionResource</w:t>
      </w:r>
      <w:r>
        <w:t>ToReleaseListHOCmd</w:t>
      </w:r>
      <w:r>
        <w:tab/>
      </w:r>
      <w:r>
        <w:tab/>
      </w:r>
      <w:r>
        <w:tab/>
      </w:r>
      <w:r>
        <w:tab/>
      </w:r>
      <w:r>
        <w:tab/>
      </w:r>
      <w:r>
        <w:rPr>
          <w:snapToGrid w:val="0"/>
        </w:rPr>
        <w:t>ProtocolIE-ID ::= 78</w:t>
      </w:r>
    </w:p>
    <w:p>
      <w:pPr>
        <w:pStyle w:val="139"/>
      </w:pPr>
      <w:r>
        <w:tab/>
      </w:r>
      <w:r>
        <w:rPr>
          <w:snapToGrid w:val="0"/>
        </w:rPr>
        <w:t>id-PDUSessionResource</w:t>
      </w:r>
      <w:r>
        <w:t>ToReleaseListRelCmd</w:t>
      </w:r>
      <w:r>
        <w:rPr>
          <w:snapToGrid w:val="0"/>
        </w:rPr>
        <w:tab/>
      </w:r>
      <w:r>
        <w:rPr>
          <w:snapToGrid w:val="0"/>
        </w:rPr>
        <w:tab/>
      </w:r>
      <w:r>
        <w:rPr>
          <w:snapToGrid w:val="0"/>
        </w:rPr>
        <w:tab/>
      </w:r>
      <w:r>
        <w:rPr>
          <w:snapToGrid w:val="0"/>
        </w:rPr>
        <w:tab/>
      </w:r>
      <w:r>
        <w:rPr>
          <w:snapToGrid w:val="0"/>
        </w:rPr>
        <w:t>ProtocolIE-ID ::= 79</w:t>
      </w:r>
    </w:p>
    <w:p>
      <w:pPr>
        <w:pStyle w:val="139"/>
      </w:pPr>
      <w:r>
        <w:tab/>
      </w:r>
      <w:r>
        <w:rPr>
          <w:snapToGrid w:val="0"/>
        </w:rPr>
        <w:t>id-PLMNSupportList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80</w:t>
      </w:r>
    </w:p>
    <w:p>
      <w:pPr>
        <w:pStyle w:val="139"/>
        <w:rPr>
          <w:snapToGrid w:val="0"/>
          <w:lang w:eastAsia="zh-CN"/>
        </w:rPr>
      </w:pPr>
      <w:r>
        <w:rPr>
          <w:snapToGrid w:val="0"/>
          <w:lang w:eastAsia="zh-CN"/>
        </w:rPr>
        <w:tab/>
      </w:r>
      <w:r>
        <w:rPr>
          <w:snapToGrid w:val="0"/>
        </w:rPr>
        <w:t>id-</w:t>
      </w:r>
      <w:r>
        <w:rPr>
          <w:snapToGrid w:val="0"/>
          <w:lang w:eastAsia="zh-CN"/>
        </w:rPr>
        <w:t>PWSFailedCellIDList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81</w:t>
      </w:r>
    </w:p>
    <w:p>
      <w:pPr>
        <w:pStyle w:val="139"/>
        <w:rPr>
          <w:snapToGrid w:val="0"/>
          <w:lang w:val="it-IT"/>
        </w:rPr>
      </w:pPr>
      <w:r>
        <w:rPr>
          <w:snapToGrid w:val="0"/>
        </w:rPr>
        <w:tab/>
      </w:r>
      <w:r>
        <w:rPr>
          <w:snapToGrid w:val="0"/>
          <w:lang w:val="it-IT"/>
        </w:rPr>
        <w:t>id-RANNodeName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82</w:t>
      </w:r>
    </w:p>
    <w:p>
      <w:pPr>
        <w:pStyle w:val="139"/>
        <w:rPr>
          <w:snapToGrid w:val="0"/>
          <w:lang w:val="it-IT"/>
        </w:rPr>
      </w:pPr>
      <w:r>
        <w:rPr>
          <w:snapToGrid w:val="0"/>
          <w:lang w:val="it-IT"/>
        </w:rPr>
        <w:tab/>
      </w:r>
      <w:r>
        <w:rPr>
          <w:snapToGrid w:val="0"/>
          <w:lang w:val="it-IT"/>
        </w:rPr>
        <w:t>id-RANPagingPriority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83</w:t>
      </w:r>
    </w:p>
    <w:p>
      <w:pPr>
        <w:pStyle w:val="139"/>
        <w:rPr>
          <w:snapToGrid w:val="0"/>
        </w:rPr>
      </w:pPr>
      <w:r>
        <w:rPr>
          <w:snapToGrid w:val="0"/>
          <w:lang w:val="it-IT"/>
        </w:rPr>
        <w:tab/>
      </w:r>
      <w:r>
        <w:rPr>
          <w:snapToGrid w:val="0"/>
        </w:rPr>
        <w:t>id-RANStatusTransfer-TransparentContainer</w:t>
      </w:r>
      <w:r>
        <w:rPr>
          <w:snapToGrid w:val="0"/>
        </w:rPr>
        <w:tab/>
      </w:r>
      <w:r>
        <w:rPr>
          <w:snapToGrid w:val="0"/>
        </w:rPr>
        <w:tab/>
      </w:r>
      <w:r>
        <w:rPr>
          <w:snapToGrid w:val="0"/>
        </w:rPr>
        <w:tab/>
      </w:r>
      <w:r>
        <w:rPr>
          <w:snapToGrid w:val="0"/>
        </w:rPr>
        <w:tab/>
      </w:r>
      <w:r>
        <w:rPr>
          <w:snapToGrid w:val="0"/>
        </w:rPr>
        <w:t>ProtocolIE-ID ::= 84</w:t>
      </w:r>
    </w:p>
    <w:p>
      <w:pPr>
        <w:pStyle w:val="139"/>
        <w:rPr>
          <w:snapToGrid w:val="0"/>
        </w:rPr>
      </w:pPr>
      <w:r>
        <w:rPr>
          <w:snapToGrid w:val="0"/>
        </w:rPr>
        <w:tab/>
      </w:r>
      <w:r>
        <w:rPr>
          <w:snapToGrid w:val="0"/>
        </w:rPr>
        <w:t>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85</w:t>
      </w:r>
    </w:p>
    <w:p>
      <w:pPr>
        <w:pStyle w:val="139"/>
        <w:rPr>
          <w:snapToGrid w:val="0"/>
        </w:rPr>
      </w:pPr>
      <w:r>
        <w:rPr>
          <w:snapToGrid w:val="0"/>
        </w:rPr>
        <w:tab/>
      </w:r>
      <w:r>
        <w:rPr>
          <w:snapToGrid w:val="0"/>
        </w:rPr>
        <w:t>id-RelativeAMFCapacity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86</w:t>
      </w:r>
    </w:p>
    <w:p>
      <w:pPr>
        <w:pStyle w:val="139"/>
        <w:rPr>
          <w:snapToGrid w:val="0"/>
        </w:rPr>
      </w:pPr>
      <w:r>
        <w:rPr>
          <w:snapToGrid w:val="0"/>
        </w:rPr>
        <w:tab/>
      </w:r>
      <w:r>
        <w:rPr>
          <w:snapToGrid w:val="0"/>
        </w:rPr>
        <w:t>id-RepetitionPeriod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87</w:t>
      </w:r>
    </w:p>
    <w:p>
      <w:pPr>
        <w:pStyle w:val="139"/>
        <w:rPr>
          <w:snapToGrid w:val="0"/>
        </w:rPr>
      </w:pPr>
      <w:r>
        <w:rPr>
          <w:iCs/>
        </w:rPr>
        <w:tab/>
      </w:r>
      <w:r>
        <w:rPr>
          <w:snapToGrid w:val="0"/>
        </w:rPr>
        <w:t>id-ResetType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88</w:t>
      </w:r>
    </w:p>
    <w:p>
      <w:pPr>
        <w:pStyle w:val="139"/>
        <w:rPr>
          <w:snapToGrid w:val="0"/>
        </w:rPr>
      </w:pPr>
      <w:r>
        <w:rPr>
          <w:snapToGrid w:val="0"/>
        </w:rPr>
        <w:tab/>
      </w:r>
      <w:r>
        <w:rPr>
          <w:snapToGrid w:val="0"/>
        </w:rPr>
        <w:t>id-</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89</w:t>
      </w:r>
    </w:p>
    <w:p>
      <w:pPr>
        <w:pStyle w:val="139"/>
        <w:rPr>
          <w:bCs/>
          <w:lang w:eastAsia="zh-CN"/>
        </w:rPr>
      </w:pPr>
      <w:r>
        <w:rPr>
          <w:snapToGrid w:val="0"/>
        </w:rPr>
        <w:tab/>
      </w:r>
      <w:r>
        <w:rPr>
          <w:snapToGrid w:val="0"/>
        </w:rPr>
        <w:t>id-RRCEstablishmentCause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90</w:t>
      </w:r>
    </w:p>
    <w:p>
      <w:pPr>
        <w:pStyle w:val="139"/>
        <w:rPr>
          <w:snapToGrid w:val="0"/>
        </w:rPr>
      </w:pPr>
      <w:r>
        <w:rPr>
          <w:snapToGrid w:val="0"/>
        </w:rPr>
        <w:tab/>
      </w:r>
      <w:r>
        <w:rPr>
          <w:snapToGrid w:val="0"/>
        </w:rPr>
        <w:t>id-RRCInactiveTransitionReportRequest</w:t>
      </w:r>
      <w:r>
        <w:rPr>
          <w:snapToGrid w:val="0"/>
        </w:rPr>
        <w:tab/>
      </w:r>
      <w:r>
        <w:rPr>
          <w:snapToGrid w:val="0"/>
        </w:rPr>
        <w:tab/>
      </w:r>
      <w:r>
        <w:rPr>
          <w:snapToGrid w:val="0"/>
        </w:rPr>
        <w:tab/>
      </w:r>
      <w:r>
        <w:rPr>
          <w:snapToGrid w:val="0"/>
        </w:rPr>
        <w:tab/>
      </w:r>
      <w:r>
        <w:rPr>
          <w:snapToGrid w:val="0"/>
        </w:rPr>
        <w:tab/>
      </w:r>
      <w:r>
        <w:rPr>
          <w:snapToGrid w:val="0"/>
        </w:rPr>
        <w:t>ProtocolIE-ID ::= 91</w:t>
      </w:r>
    </w:p>
    <w:p>
      <w:pPr>
        <w:pStyle w:val="139"/>
        <w:rPr>
          <w:snapToGrid w:val="0"/>
        </w:rPr>
      </w:pPr>
      <w:r>
        <w:rPr>
          <w:snapToGrid w:val="0"/>
        </w:rPr>
        <w:tab/>
      </w:r>
      <w:r>
        <w:rPr>
          <w:snapToGrid w:val="0"/>
        </w:rPr>
        <w:t>id-RRCState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92</w:t>
      </w:r>
    </w:p>
    <w:p>
      <w:pPr>
        <w:pStyle w:val="139"/>
        <w:rPr>
          <w:snapToGrid w:val="0"/>
        </w:rPr>
      </w:pPr>
      <w:r>
        <w:rPr>
          <w:snapToGrid w:val="0"/>
        </w:rPr>
        <w:tab/>
      </w:r>
      <w:r>
        <w:rPr>
          <w:snapToGrid w:val="0"/>
        </w:rPr>
        <w:t>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93</w:t>
      </w:r>
    </w:p>
    <w:p>
      <w:pPr>
        <w:pStyle w:val="139"/>
        <w:rPr>
          <w:snapToGrid w:val="0"/>
        </w:rPr>
      </w:pPr>
      <w:r>
        <w:rPr>
          <w:snapToGrid w:val="0"/>
        </w:rPr>
        <w:tab/>
      </w:r>
      <w:r>
        <w:rPr>
          <w:snapToGrid w:val="0"/>
        </w:rPr>
        <w:t>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94</w:t>
      </w:r>
    </w:p>
    <w:p>
      <w:pPr>
        <w:pStyle w:val="139"/>
        <w:rPr>
          <w:snapToGrid w:val="0"/>
        </w:rPr>
      </w:pPr>
      <w:r>
        <w:rPr>
          <w:snapToGrid w:val="0"/>
        </w:rPr>
        <w:tab/>
      </w:r>
      <w:r>
        <w:rPr>
          <w:snapToGrid w:val="0"/>
        </w:rPr>
        <w:t>id-SerialNumber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95</w:t>
      </w:r>
    </w:p>
    <w:p>
      <w:pPr>
        <w:pStyle w:val="139"/>
        <w:rPr>
          <w:snapToGrid w:val="0"/>
        </w:rPr>
      </w:pPr>
      <w:r>
        <w:rPr>
          <w:snapToGrid w:val="0"/>
        </w:rPr>
        <w:tab/>
      </w:r>
      <w:r>
        <w:rPr>
          <w:snapToGrid w:val="0"/>
        </w:rPr>
        <w:t>id-ServedGUAMIList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96</w:t>
      </w:r>
    </w:p>
    <w:p>
      <w:pPr>
        <w:pStyle w:val="139"/>
        <w:rPr>
          <w:snapToGrid w:val="0"/>
        </w:rPr>
      </w:pPr>
      <w:r>
        <w:rPr>
          <w:snapToGrid w:val="0"/>
        </w:rPr>
        <w:tab/>
      </w:r>
      <w:r>
        <w:rPr>
          <w:snapToGrid w:val="0"/>
        </w:rPr>
        <w:t>id-SliceSupportList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97</w:t>
      </w:r>
    </w:p>
    <w:p>
      <w:pPr>
        <w:pStyle w:val="139"/>
        <w:rPr>
          <w:snapToGrid w:val="0"/>
        </w:rPr>
      </w:pPr>
      <w:r>
        <w:rPr>
          <w:snapToGrid w:val="0"/>
        </w:rPr>
        <w:tab/>
      </w:r>
      <w:r>
        <w:rPr>
          <w:snapToGrid w:val="0"/>
        </w:rPr>
        <w:t>id-SONConfigurationTransferDL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98</w:t>
      </w:r>
    </w:p>
    <w:p>
      <w:pPr>
        <w:pStyle w:val="139"/>
        <w:rPr>
          <w:snapToGrid w:val="0"/>
        </w:rPr>
      </w:pPr>
      <w:r>
        <w:rPr>
          <w:snapToGrid w:val="0"/>
        </w:rPr>
        <w:tab/>
      </w:r>
      <w:r>
        <w:rPr>
          <w:snapToGrid w:val="0"/>
        </w:rPr>
        <w:t>id-SONConfigurationTransferUL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99</w:t>
      </w:r>
    </w:p>
    <w:p>
      <w:pPr>
        <w:pStyle w:val="139"/>
        <w:rPr>
          <w:snapToGrid w:val="0"/>
        </w:rPr>
      </w:pPr>
      <w:r>
        <w:rPr>
          <w:snapToGrid w:val="0"/>
        </w:rPr>
        <w:tab/>
      </w:r>
      <w:r>
        <w:rPr>
          <w:snapToGrid w:val="0"/>
        </w:rPr>
        <w:t>id-SourceAMF-UE-NGAP-ID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100</w:t>
      </w:r>
    </w:p>
    <w:p>
      <w:pPr>
        <w:pStyle w:val="139"/>
        <w:rPr>
          <w:snapToGrid w:val="0"/>
        </w:rPr>
      </w:pPr>
      <w:r>
        <w:rPr>
          <w:snapToGrid w:val="0"/>
        </w:rPr>
        <w:tab/>
      </w:r>
      <w:r>
        <w:rPr>
          <w:snapToGrid w:val="0"/>
        </w:rPr>
        <w:t>id-SourceToTarget-TransparentContainer</w:t>
      </w:r>
      <w:r>
        <w:rPr>
          <w:snapToGrid w:val="0"/>
        </w:rPr>
        <w:tab/>
      </w:r>
      <w:r>
        <w:rPr>
          <w:snapToGrid w:val="0"/>
        </w:rPr>
        <w:tab/>
      </w:r>
      <w:r>
        <w:rPr>
          <w:snapToGrid w:val="0"/>
        </w:rPr>
        <w:tab/>
      </w:r>
      <w:r>
        <w:rPr>
          <w:snapToGrid w:val="0"/>
        </w:rPr>
        <w:tab/>
      </w:r>
      <w:r>
        <w:rPr>
          <w:snapToGrid w:val="0"/>
        </w:rPr>
        <w:tab/>
      </w:r>
      <w:r>
        <w:rPr>
          <w:snapToGrid w:val="0"/>
        </w:rPr>
        <w:t>ProtocolIE-ID ::= 101</w:t>
      </w:r>
    </w:p>
    <w:p>
      <w:pPr>
        <w:pStyle w:val="139"/>
        <w:rPr>
          <w:snapToGrid w:val="0"/>
        </w:rPr>
      </w:pPr>
      <w:r>
        <w:rPr>
          <w:snapToGrid w:val="0"/>
        </w:rPr>
        <w:tab/>
      </w:r>
      <w:r>
        <w:rPr>
          <w:snapToGrid w:val="0"/>
        </w:rPr>
        <w:t>id-SupportedTAList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102</w:t>
      </w:r>
    </w:p>
    <w:p>
      <w:pPr>
        <w:pStyle w:val="139"/>
        <w:rPr>
          <w:snapToGrid w:val="0"/>
        </w:rPr>
      </w:pPr>
      <w:r>
        <w:rPr>
          <w:snapToGrid w:val="0"/>
        </w:rPr>
        <w:tab/>
      </w:r>
      <w:r>
        <w:rPr>
          <w:snapToGrid w:val="0"/>
        </w:rPr>
        <w:t>id-TAIListForPaging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103</w:t>
      </w:r>
    </w:p>
    <w:p>
      <w:pPr>
        <w:pStyle w:val="139"/>
        <w:rPr>
          <w:snapToGrid w:val="0"/>
          <w:lang w:eastAsia="zh-CN"/>
        </w:rPr>
      </w:pPr>
      <w:r>
        <w:rPr>
          <w:snapToGrid w:val="0"/>
          <w:lang w:eastAsia="zh-CN"/>
        </w:rPr>
        <w:tab/>
      </w:r>
      <w:r>
        <w:rPr>
          <w:snapToGrid w:val="0"/>
        </w:rPr>
        <w:t>id-</w:t>
      </w:r>
      <w:r>
        <w:rPr>
          <w:snapToGrid w:val="0"/>
          <w:lang w:eastAsia="zh-CN"/>
        </w:rPr>
        <w:t>TAIListForRestart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104</w:t>
      </w:r>
    </w:p>
    <w:p>
      <w:pPr>
        <w:pStyle w:val="139"/>
        <w:rPr>
          <w:snapToGrid w:val="0"/>
        </w:rPr>
      </w:pPr>
      <w:r>
        <w:rPr>
          <w:snapToGrid w:val="0"/>
        </w:rPr>
        <w:tab/>
      </w:r>
      <w:r>
        <w:rPr>
          <w:snapToGrid w:val="0"/>
        </w:rPr>
        <w:t>id-TargetID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105</w:t>
      </w:r>
    </w:p>
    <w:p>
      <w:pPr>
        <w:pStyle w:val="139"/>
      </w:pPr>
      <w:r>
        <w:rPr>
          <w:snapToGrid w:val="0"/>
        </w:rPr>
        <w:tab/>
      </w:r>
      <w:r>
        <w:rPr>
          <w:snapToGrid w:val="0"/>
        </w:rPr>
        <w:t>id-TargetToSource-TransparentContainer</w:t>
      </w:r>
      <w:r>
        <w:rPr>
          <w:snapToGrid w:val="0"/>
        </w:rPr>
        <w:tab/>
      </w:r>
      <w:r>
        <w:rPr>
          <w:snapToGrid w:val="0"/>
        </w:rPr>
        <w:tab/>
      </w:r>
      <w:r>
        <w:rPr>
          <w:snapToGrid w:val="0"/>
        </w:rPr>
        <w:tab/>
      </w:r>
      <w:r>
        <w:rPr>
          <w:snapToGrid w:val="0"/>
        </w:rPr>
        <w:tab/>
      </w:r>
      <w:r>
        <w:rPr>
          <w:snapToGrid w:val="0"/>
        </w:rPr>
        <w:tab/>
      </w:r>
      <w:r>
        <w:rPr>
          <w:snapToGrid w:val="0"/>
        </w:rPr>
        <w:t>ProtocolIE-ID ::= 106</w:t>
      </w:r>
    </w:p>
    <w:p>
      <w:pPr>
        <w:pStyle w:val="139"/>
        <w:rPr>
          <w:snapToGrid w:val="0"/>
        </w:rPr>
      </w:pPr>
      <w:r>
        <w:rPr>
          <w:snapToGrid w:val="0"/>
        </w:rPr>
        <w:tab/>
      </w:r>
      <w:r>
        <w:rPr>
          <w:snapToGrid w:val="0"/>
        </w:rPr>
        <w:t>id-TimeToWait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107</w:t>
      </w:r>
    </w:p>
    <w:p>
      <w:pPr>
        <w:pStyle w:val="139"/>
        <w:rPr>
          <w:snapToGrid w:val="0"/>
        </w:rPr>
      </w:pPr>
      <w:r>
        <w:tab/>
      </w:r>
      <w:r>
        <w:rPr>
          <w:snapToGrid w:val="0"/>
        </w:rPr>
        <w:t>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108</w:t>
      </w:r>
    </w:p>
    <w:p>
      <w:pPr>
        <w:pStyle w:val="139"/>
        <w:rPr>
          <w:lang w:eastAsia="zh-CN"/>
        </w:rPr>
      </w:pPr>
      <w:r>
        <w:rPr>
          <w:lang w:eastAsia="zh-CN"/>
        </w:rPr>
        <w:tab/>
      </w:r>
      <w:r>
        <w:rPr>
          <w:lang w:eastAsia="zh-CN"/>
        </w:rPr>
        <w:t>id-TraceCollectionEntityIPAddress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109</w:t>
      </w:r>
    </w:p>
    <w:p>
      <w:pPr>
        <w:pStyle w:val="139"/>
        <w:spacing w:line="0" w:lineRule="atLeast"/>
        <w:rPr>
          <w:snapToGrid w:val="0"/>
        </w:rPr>
      </w:pPr>
      <w:r>
        <w:rPr>
          <w:snapToGrid w:val="0"/>
        </w:rPr>
        <w:tab/>
      </w:r>
      <w:r>
        <w:rPr>
          <w:snapToGrid w:val="0"/>
        </w:rPr>
        <w:t>id-UEAggregateMaximumBitRate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110</w:t>
      </w:r>
    </w:p>
    <w:p>
      <w:pPr>
        <w:pStyle w:val="139"/>
        <w:rPr>
          <w:snapToGrid w:val="0"/>
        </w:rPr>
      </w:pPr>
      <w:r>
        <w:rPr>
          <w:snapToGrid w:val="0"/>
        </w:rPr>
        <w:tab/>
      </w:r>
      <w:r>
        <w:rPr>
          <w:snapToGrid w:val="0"/>
        </w:rPr>
        <w:t>id-</w:t>
      </w:r>
      <w:r>
        <w:rPr>
          <w:iCs/>
        </w:rPr>
        <w:t>UE-associatedLogicalNG-connectionList</w:t>
      </w:r>
      <w:r>
        <w:rPr>
          <w:iCs/>
        </w:rPr>
        <w:tab/>
      </w:r>
      <w:r>
        <w:rPr>
          <w:snapToGrid w:val="0"/>
        </w:rPr>
        <w:tab/>
      </w:r>
      <w:r>
        <w:rPr>
          <w:snapToGrid w:val="0"/>
        </w:rPr>
        <w:tab/>
      </w:r>
      <w:r>
        <w:rPr>
          <w:snapToGrid w:val="0"/>
        </w:rPr>
        <w:tab/>
      </w:r>
      <w:r>
        <w:rPr>
          <w:snapToGrid w:val="0"/>
        </w:rPr>
        <w:t>ProtocolIE-ID ::= 111</w:t>
      </w:r>
    </w:p>
    <w:p>
      <w:pPr>
        <w:pStyle w:val="139"/>
        <w:rPr>
          <w:snapToGrid w:val="0"/>
          <w:lang w:val="it-IT"/>
        </w:rPr>
      </w:pPr>
      <w:r>
        <w:rPr>
          <w:snapToGrid w:val="0"/>
        </w:rPr>
        <w:tab/>
      </w:r>
      <w:r>
        <w:rPr>
          <w:snapToGrid w:val="0"/>
          <w:lang w:val="it-IT"/>
        </w:rPr>
        <w:t>id-UEContextRequest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112</w:t>
      </w:r>
    </w:p>
    <w:p>
      <w:pPr>
        <w:pStyle w:val="139"/>
        <w:rPr>
          <w:snapToGrid w:val="0"/>
          <w:lang w:val="it-IT"/>
        </w:rPr>
      </w:pPr>
      <w:r>
        <w:rPr>
          <w:snapToGrid w:val="0"/>
          <w:lang w:val="it-IT"/>
        </w:rPr>
        <w:tab/>
      </w:r>
      <w:r>
        <w:rPr>
          <w:snapToGrid w:val="0"/>
          <w:lang w:val="it-IT"/>
        </w:rPr>
        <w:t>id-UE-NGAP-IDs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114</w:t>
      </w:r>
    </w:p>
    <w:p>
      <w:pPr>
        <w:pStyle w:val="139"/>
        <w:rPr>
          <w:snapToGrid w:val="0"/>
          <w:lang w:val="it-IT"/>
        </w:rPr>
      </w:pPr>
      <w:r>
        <w:rPr>
          <w:snapToGrid w:val="0"/>
          <w:lang w:val="it-IT"/>
        </w:rPr>
        <w:tab/>
      </w:r>
      <w:r>
        <w:rPr>
          <w:snapToGrid w:val="0"/>
          <w:lang w:val="it-IT"/>
        </w:rPr>
        <w:t>id-UEPagingIdentity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115</w:t>
      </w:r>
    </w:p>
    <w:p>
      <w:pPr>
        <w:pStyle w:val="139"/>
        <w:rPr>
          <w:lang w:val="it-IT"/>
        </w:rPr>
      </w:pPr>
      <w:r>
        <w:rPr>
          <w:snapToGrid w:val="0"/>
          <w:lang w:val="it-IT"/>
        </w:rPr>
        <w:tab/>
      </w:r>
      <w:r>
        <w:rPr>
          <w:snapToGrid w:val="0"/>
          <w:lang w:val="it-IT"/>
        </w:rPr>
        <w:t>id-UEPresenceInAreaOfInterestList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116</w:t>
      </w:r>
    </w:p>
    <w:p>
      <w:pPr>
        <w:pStyle w:val="139"/>
        <w:rPr>
          <w:snapToGrid w:val="0"/>
          <w:lang w:val="it-IT"/>
        </w:rPr>
      </w:pPr>
      <w:r>
        <w:rPr>
          <w:snapToGrid w:val="0"/>
          <w:lang w:val="it-IT"/>
        </w:rPr>
        <w:tab/>
      </w:r>
      <w:r>
        <w:rPr>
          <w:snapToGrid w:val="0"/>
          <w:lang w:val="it-IT"/>
        </w:rPr>
        <w:t>id-UERadioCapability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117</w:t>
      </w:r>
    </w:p>
    <w:p>
      <w:pPr>
        <w:pStyle w:val="139"/>
        <w:rPr>
          <w:snapToGrid w:val="0"/>
          <w:lang w:val="it-IT"/>
        </w:rPr>
      </w:pPr>
      <w:r>
        <w:rPr>
          <w:snapToGrid w:val="0"/>
          <w:lang w:val="it-IT"/>
        </w:rPr>
        <w:tab/>
      </w:r>
      <w:r>
        <w:rPr>
          <w:snapToGrid w:val="0"/>
          <w:lang w:val="it-IT"/>
        </w:rPr>
        <w:t>id-UERadioCapabilityForPaging</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118</w:t>
      </w:r>
    </w:p>
    <w:p>
      <w:pPr>
        <w:pStyle w:val="139"/>
        <w:rPr>
          <w:snapToGrid w:val="0"/>
          <w:lang w:val="it-IT"/>
        </w:rPr>
      </w:pPr>
      <w:r>
        <w:rPr>
          <w:snapToGrid w:val="0"/>
          <w:lang w:val="it-IT"/>
        </w:rPr>
        <w:tab/>
      </w:r>
      <w:r>
        <w:rPr>
          <w:snapToGrid w:val="0"/>
          <w:lang w:val="it-IT"/>
        </w:rPr>
        <w:t>id-UESecurityCapabilities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119</w:t>
      </w:r>
    </w:p>
    <w:p>
      <w:pPr>
        <w:pStyle w:val="139"/>
        <w:rPr>
          <w:snapToGrid w:val="0"/>
          <w:lang w:val="it-IT"/>
        </w:rPr>
      </w:pPr>
      <w:r>
        <w:rPr>
          <w:snapToGrid w:val="0"/>
          <w:lang w:val="it-IT"/>
        </w:rPr>
        <w:tab/>
      </w:r>
      <w:r>
        <w:rPr>
          <w:snapToGrid w:val="0"/>
          <w:lang w:val="it-IT"/>
        </w:rPr>
        <w:t>id-UnavailableGUAMIList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120</w:t>
      </w:r>
    </w:p>
    <w:p>
      <w:pPr>
        <w:pStyle w:val="139"/>
        <w:rPr>
          <w:snapToGrid w:val="0"/>
          <w:lang w:val="it-IT" w:eastAsia="zh-CN"/>
        </w:rPr>
      </w:pPr>
      <w:r>
        <w:rPr>
          <w:snapToGrid w:val="0"/>
          <w:lang w:val="it-IT" w:eastAsia="zh-CN"/>
        </w:rPr>
        <w:tab/>
      </w:r>
      <w:r>
        <w:rPr>
          <w:snapToGrid w:val="0"/>
          <w:lang w:val="it-IT" w:eastAsia="zh-CN"/>
        </w:rPr>
        <w:t>id-UserLocationInformation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121</w:t>
      </w:r>
    </w:p>
    <w:p>
      <w:pPr>
        <w:pStyle w:val="139"/>
        <w:rPr>
          <w:snapToGrid w:val="0"/>
        </w:rPr>
      </w:pPr>
      <w:r>
        <w:rPr>
          <w:snapToGrid w:val="0"/>
          <w:lang w:val="it-IT"/>
        </w:rPr>
        <w:tab/>
      </w:r>
      <w:r>
        <w:rPr>
          <w:snapToGrid w:val="0"/>
        </w:rPr>
        <w:t>id-WarningAreaList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122</w:t>
      </w:r>
    </w:p>
    <w:p>
      <w:pPr>
        <w:pStyle w:val="139"/>
        <w:rPr>
          <w:snapToGrid w:val="0"/>
        </w:rPr>
      </w:pPr>
      <w:r>
        <w:rPr>
          <w:snapToGrid w:val="0"/>
        </w:rPr>
        <w:tab/>
      </w:r>
      <w:r>
        <w:rPr>
          <w:snapToGrid w:val="0"/>
        </w:rPr>
        <w:t>id-WarningMessageContents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123</w:t>
      </w:r>
    </w:p>
    <w:p>
      <w:pPr>
        <w:pStyle w:val="139"/>
        <w:rPr>
          <w:snapToGrid w:val="0"/>
        </w:rPr>
      </w:pPr>
      <w:r>
        <w:rPr>
          <w:snapToGrid w:val="0"/>
        </w:rPr>
        <w:tab/>
      </w:r>
      <w:r>
        <w:rPr>
          <w:snapToGrid w:val="0"/>
        </w:rPr>
        <w:t>id-WarningSecurityInfo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124</w:t>
      </w:r>
    </w:p>
    <w:p>
      <w:pPr>
        <w:pStyle w:val="139"/>
        <w:rPr>
          <w:snapToGrid w:val="0"/>
        </w:rPr>
      </w:pPr>
      <w:r>
        <w:rPr>
          <w:snapToGrid w:val="0"/>
        </w:rPr>
        <w:tab/>
      </w:r>
      <w:r>
        <w:rPr>
          <w:snapToGrid w:val="0"/>
        </w:rPr>
        <w:t>id-WarningType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125</w:t>
      </w:r>
    </w:p>
    <w:p>
      <w:pPr>
        <w:pStyle w:val="139"/>
        <w:rPr>
          <w:snapToGrid w:val="0"/>
        </w:rPr>
      </w:pPr>
      <w:r>
        <w:rPr>
          <w:snapToGrid w:val="0"/>
        </w:rPr>
        <w:tab/>
      </w:r>
      <w:r>
        <w:rPr>
          <w:snapToGrid w:val="0"/>
        </w:rPr>
        <w:t>id-AdditionalUL-NGU-UP-TNLInformation</w:t>
      </w:r>
      <w:r>
        <w:rPr>
          <w:snapToGrid w:val="0"/>
        </w:rPr>
        <w:tab/>
      </w:r>
      <w:r>
        <w:rPr>
          <w:snapToGrid w:val="0"/>
        </w:rPr>
        <w:tab/>
      </w:r>
      <w:r>
        <w:rPr>
          <w:snapToGrid w:val="0"/>
        </w:rPr>
        <w:tab/>
      </w:r>
      <w:r>
        <w:rPr>
          <w:snapToGrid w:val="0"/>
        </w:rPr>
        <w:tab/>
      </w:r>
      <w:r>
        <w:rPr>
          <w:snapToGrid w:val="0"/>
        </w:rPr>
        <w:tab/>
      </w:r>
      <w:r>
        <w:rPr>
          <w:snapToGrid w:val="0"/>
        </w:rPr>
        <w:t>ProtocolIE-ID ::= 126</w:t>
      </w:r>
    </w:p>
    <w:p>
      <w:pPr>
        <w:pStyle w:val="139"/>
        <w:rPr>
          <w:snapToGrid w:val="0"/>
        </w:rPr>
      </w:pPr>
      <w:r>
        <w:rPr>
          <w:snapToGrid w:val="0"/>
        </w:rPr>
        <w:tab/>
      </w:r>
      <w:r>
        <w:rPr>
          <w:snapToGrid w:val="0"/>
        </w:rPr>
        <w:t>id-DataForwardingNotPossible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127</w:t>
      </w:r>
    </w:p>
    <w:p>
      <w:pPr>
        <w:pStyle w:val="139"/>
        <w:rPr>
          <w:snapToGrid w:val="0"/>
        </w:rPr>
      </w:pPr>
      <w:r>
        <w:rPr>
          <w:snapToGrid w:val="0"/>
        </w:rPr>
        <w:tab/>
      </w:r>
      <w:r>
        <w:rPr>
          <w:snapToGrid w:val="0"/>
        </w:rPr>
        <w:t>id-DL-NGU-UP-TNLInformation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128</w:t>
      </w:r>
    </w:p>
    <w:p>
      <w:pPr>
        <w:pStyle w:val="139"/>
        <w:rPr>
          <w:snapToGrid w:val="0"/>
        </w:rPr>
      </w:pPr>
      <w:r>
        <w:rPr>
          <w:snapToGrid w:val="0"/>
        </w:rPr>
        <w:tab/>
      </w:r>
      <w:r>
        <w:rPr>
          <w:snapToGrid w:val="0"/>
        </w:rPr>
        <w:t>id-NetworkInstance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129</w:t>
      </w:r>
    </w:p>
    <w:p>
      <w:pPr>
        <w:pStyle w:val="139"/>
        <w:rPr>
          <w:snapToGrid w:val="0"/>
        </w:rPr>
      </w:pPr>
      <w:r>
        <w:rPr>
          <w:snapToGrid w:val="0"/>
        </w:rPr>
        <w:tab/>
      </w:r>
      <w:r>
        <w:rPr>
          <w:snapToGrid w:val="0"/>
        </w:rPr>
        <w:t>id-</w:t>
      </w:r>
      <w:r>
        <w:rPr>
          <w:rFonts w:hint="eastAsia"/>
          <w:snapToGrid w:val="0"/>
          <w:lang w:eastAsia="zh-CN"/>
        </w:rPr>
        <w:t>P</w:t>
      </w:r>
      <w:r>
        <w:rPr>
          <w:snapToGrid w:val="0"/>
        </w:rPr>
        <w:t>DUSessionAggregateMaximumBitRate</w:t>
      </w:r>
      <w:r>
        <w:rPr>
          <w:snapToGrid w:val="0"/>
        </w:rPr>
        <w:tab/>
      </w:r>
      <w:r>
        <w:rPr>
          <w:snapToGrid w:val="0"/>
        </w:rPr>
        <w:tab/>
      </w:r>
      <w:r>
        <w:rPr>
          <w:snapToGrid w:val="0"/>
        </w:rPr>
        <w:tab/>
      </w:r>
      <w:r>
        <w:rPr>
          <w:snapToGrid w:val="0"/>
        </w:rPr>
        <w:tab/>
      </w:r>
      <w:r>
        <w:rPr>
          <w:snapToGrid w:val="0"/>
        </w:rPr>
        <w:tab/>
      </w:r>
      <w:r>
        <w:rPr>
          <w:snapToGrid w:val="0"/>
        </w:rPr>
        <w:t>ProtocolIE-ID ::= 130</w:t>
      </w:r>
    </w:p>
    <w:p>
      <w:pPr>
        <w:pStyle w:val="139"/>
      </w:pPr>
      <w:r>
        <w:rPr>
          <w:snapToGrid w:val="0"/>
        </w:rPr>
        <w:tab/>
      </w:r>
      <w:r>
        <w:rPr>
          <w:snapToGrid w:val="0"/>
        </w:rPr>
        <w:t>id-PDUSessionResource</w:t>
      </w:r>
      <w:r>
        <w:t>FailedToModifyListModCfm</w:t>
      </w:r>
      <w:r>
        <w:rPr>
          <w:snapToGrid w:val="0"/>
        </w:rPr>
        <w:tab/>
      </w:r>
      <w:r>
        <w:rPr>
          <w:snapToGrid w:val="0"/>
        </w:rPr>
        <w:tab/>
      </w:r>
      <w:r>
        <w:rPr>
          <w:snapToGrid w:val="0"/>
        </w:rPr>
        <w:tab/>
      </w:r>
      <w:r>
        <w:rPr>
          <w:snapToGrid w:val="0"/>
        </w:rPr>
        <w:t>ProtocolIE-ID ::= 131</w:t>
      </w:r>
    </w:p>
    <w:p>
      <w:pPr>
        <w:pStyle w:val="139"/>
        <w:rPr>
          <w:snapToGrid w:val="0"/>
        </w:rPr>
      </w:pPr>
      <w:r>
        <w:rPr>
          <w:snapToGrid w:val="0"/>
        </w:rPr>
        <w:tab/>
      </w:r>
      <w:r>
        <w:rPr>
          <w:snapToGrid w:val="0"/>
        </w:rPr>
        <w:t>id-PDUSessionResource</w:t>
      </w:r>
      <w:r>
        <w:t>FailedToSetupListCxtFail</w:t>
      </w:r>
      <w:r>
        <w:tab/>
      </w:r>
      <w:r>
        <w:tab/>
      </w:r>
      <w:r>
        <w:tab/>
      </w:r>
      <w:r>
        <w:rPr>
          <w:snapToGrid w:val="0"/>
        </w:rPr>
        <w:t>ProtocolIE-ID ::= 132</w:t>
      </w:r>
    </w:p>
    <w:p>
      <w:pPr>
        <w:pStyle w:val="139"/>
        <w:rPr>
          <w:snapToGrid w:val="0"/>
        </w:rPr>
      </w:pPr>
      <w:r>
        <w:rPr>
          <w:snapToGrid w:val="0"/>
        </w:rPr>
        <w:tab/>
      </w:r>
      <w:r>
        <w:rPr>
          <w:snapToGrid w:val="0"/>
        </w:rPr>
        <w:t>id-PDUSessionResource</w:t>
      </w:r>
      <w:r>
        <w:t>List</w:t>
      </w:r>
      <w:r>
        <w:rPr>
          <w:snapToGrid w:val="0"/>
        </w:rPr>
        <w:t>CxtRelReq</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133</w:t>
      </w:r>
    </w:p>
    <w:p>
      <w:pPr>
        <w:pStyle w:val="139"/>
        <w:rPr>
          <w:snapToGrid w:val="0"/>
        </w:rPr>
      </w:pPr>
      <w:r>
        <w:rPr>
          <w:snapToGrid w:val="0"/>
        </w:rPr>
        <w:tab/>
      </w:r>
      <w:r>
        <w:rPr>
          <w:snapToGrid w:val="0"/>
        </w:rPr>
        <w:t>id-PDUSessionType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134</w:t>
      </w:r>
    </w:p>
    <w:p>
      <w:pPr>
        <w:pStyle w:val="139"/>
        <w:rPr>
          <w:snapToGrid w:val="0"/>
        </w:rPr>
      </w:pPr>
      <w:r>
        <w:rPr>
          <w:snapToGrid w:val="0"/>
        </w:rPr>
        <w:tab/>
      </w:r>
      <w:r>
        <w:rPr>
          <w:snapToGrid w:val="0"/>
        </w:rPr>
        <w:t>id-QosFlowAddOrModifyRequestList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135</w:t>
      </w:r>
    </w:p>
    <w:p>
      <w:pPr>
        <w:pStyle w:val="139"/>
        <w:rPr>
          <w:snapToGrid w:val="0"/>
        </w:rPr>
      </w:pPr>
      <w:r>
        <w:rPr>
          <w:snapToGrid w:val="0"/>
        </w:rPr>
        <w:tab/>
      </w:r>
      <w:r>
        <w:rPr>
          <w:snapToGrid w:val="0"/>
        </w:rPr>
        <w:t>id-QosFlowSetupRequestList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136</w:t>
      </w:r>
    </w:p>
    <w:p>
      <w:pPr>
        <w:pStyle w:val="139"/>
        <w:rPr>
          <w:snapToGrid w:val="0"/>
        </w:rPr>
      </w:pPr>
      <w:r>
        <w:rPr>
          <w:snapToGrid w:val="0"/>
        </w:rPr>
        <w:tab/>
      </w:r>
      <w:r>
        <w:rPr>
          <w:snapToGrid w:val="0"/>
        </w:rPr>
        <w:t>id-QosFlowToReleaseList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137</w:t>
      </w:r>
    </w:p>
    <w:p>
      <w:pPr>
        <w:pStyle w:val="139"/>
        <w:rPr>
          <w:snapToGrid w:val="0"/>
        </w:rPr>
      </w:pPr>
      <w:r>
        <w:rPr>
          <w:snapToGrid w:val="0"/>
        </w:rPr>
        <w:tab/>
      </w:r>
      <w:r>
        <w:rPr>
          <w:snapToGrid w:val="0"/>
        </w:rPr>
        <w:t>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138</w:t>
      </w:r>
    </w:p>
    <w:p>
      <w:pPr>
        <w:pStyle w:val="139"/>
        <w:rPr>
          <w:snapToGrid w:val="0"/>
        </w:rPr>
      </w:pPr>
      <w:r>
        <w:rPr>
          <w:snapToGrid w:val="0"/>
        </w:rPr>
        <w:tab/>
      </w:r>
      <w:r>
        <w:rPr>
          <w:snapToGrid w:val="0"/>
        </w:rPr>
        <w:t>id-UL-NGU-UP-TNLInformation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139</w:t>
      </w:r>
    </w:p>
    <w:p>
      <w:pPr>
        <w:pStyle w:val="139"/>
        <w:rPr>
          <w:snapToGrid w:val="0"/>
        </w:rPr>
      </w:pPr>
      <w:r>
        <w:rPr>
          <w:snapToGrid w:val="0"/>
        </w:rPr>
        <w:tab/>
      </w:r>
      <w:r>
        <w:rPr>
          <w:snapToGrid w:val="0"/>
        </w:rPr>
        <w:t>id-UL-NGU-UP-TNLModifyList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140</w:t>
      </w:r>
    </w:p>
    <w:p>
      <w:pPr>
        <w:pStyle w:val="139"/>
        <w:rPr>
          <w:snapToGrid w:val="0"/>
        </w:rPr>
      </w:pPr>
      <w:r>
        <w:rPr>
          <w:snapToGrid w:val="0"/>
        </w:rPr>
        <w:tab/>
      </w:r>
      <w:r>
        <w:rPr>
          <w:snapToGrid w:val="0"/>
        </w:rPr>
        <w:t>id-WarningAreaCoordinates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141</w:t>
      </w:r>
    </w:p>
    <w:p>
      <w:pPr>
        <w:pStyle w:val="139"/>
        <w:rPr>
          <w:snapToGrid w:val="0"/>
        </w:rPr>
      </w:pPr>
      <w:r>
        <w:rPr>
          <w:snapToGrid w:val="0"/>
        </w:rPr>
        <w:tab/>
      </w:r>
      <w:r>
        <w:rPr>
          <w:snapToGrid w:val="0"/>
        </w:rPr>
        <w:t>id-PDUSessionResourceSecondaryRATUsageList</w:t>
      </w:r>
      <w:r>
        <w:rPr>
          <w:snapToGrid w:val="0"/>
        </w:rPr>
        <w:tab/>
      </w:r>
      <w:r>
        <w:rPr>
          <w:snapToGrid w:val="0"/>
        </w:rPr>
        <w:tab/>
      </w:r>
      <w:r>
        <w:rPr>
          <w:snapToGrid w:val="0"/>
        </w:rPr>
        <w:tab/>
      </w:r>
      <w:r>
        <w:rPr>
          <w:snapToGrid w:val="0"/>
        </w:rPr>
        <w:tab/>
      </w:r>
      <w:r>
        <w:rPr>
          <w:snapToGrid w:val="0"/>
        </w:rPr>
        <w:t>ProtocolIE-ID ::= 142</w:t>
      </w:r>
    </w:p>
    <w:p>
      <w:pPr>
        <w:pStyle w:val="139"/>
        <w:rPr>
          <w:snapToGrid w:val="0"/>
        </w:rPr>
      </w:pPr>
      <w:r>
        <w:rPr>
          <w:snapToGrid w:val="0"/>
        </w:rPr>
        <w:tab/>
      </w:r>
      <w:r>
        <w:rPr>
          <w:snapToGrid w:val="0"/>
        </w:rPr>
        <w:t>id-HandoverFlag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143</w:t>
      </w:r>
    </w:p>
    <w:p>
      <w:pPr>
        <w:pStyle w:val="139"/>
        <w:rPr>
          <w:snapToGrid w:val="0"/>
        </w:rPr>
      </w:pPr>
      <w:r>
        <w:rPr>
          <w:snapToGrid w:val="0"/>
        </w:rPr>
        <w:tab/>
      </w:r>
      <w:r>
        <w:rPr>
          <w:snapToGrid w:val="0"/>
        </w:rPr>
        <w:t>id-SecondaryRATUsageInformation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144</w:t>
      </w:r>
    </w:p>
    <w:p>
      <w:pPr>
        <w:pStyle w:val="139"/>
        <w:rPr>
          <w:snapToGrid w:val="0"/>
        </w:rPr>
      </w:pPr>
      <w:r>
        <w:rPr>
          <w:snapToGrid w:val="0"/>
        </w:rPr>
        <w:tab/>
      </w:r>
      <w:r>
        <w:rPr>
          <w:snapToGrid w:val="0"/>
        </w:rPr>
        <w:t>id-PDUSessionResourceReleaseResponseTransfer</w:t>
      </w:r>
      <w:r>
        <w:rPr>
          <w:snapToGrid w:val="0"/>
        </w:rPr>
        <w:tab/>
      </w:r>
      <w:r>
        <w:rPr>
          <w:snapToGrid w:val="0"/>
        </w:rPr>
        <w:tab/>
      </w:r>
      <w:r>
        <w:rPr>
          <w:snapToGrid w:val="0"/>
        </w:rPr>
        <w:tab/>
      </w:r>
      <w:r>
        <w:rPr>
          <w:snapToGrid w:val="0"/>
        </w:rPr>
        <w:t>ProtocolIE-ID ::= 145</w:t>
      </w:r>
    </w:p>
    <w:p>
      <w:pPr>
        <w:pStyle w:val="139"/>
        <w:rPr>
          <w:snapToGrid w:val="0"/>
        </w:rPr>
      </w:pPr>
      <w:r>
        <w:rPr>
          <w:snapToGrid w:val="0"/>
        </w:rPr>
        <w:tab/>
      </w:r>
      <w:r>
        <w:rPr>
          <w:snapToGrid w:val="0"/>
        </w:rPr>
        <w:t>id-RedirectionVoiceFallback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146</w:t>
      </w:r>
    </w:p>
    <w:p>
      <w:pPr>
        <w:pStyle w:val="139"/>
        <w:rPr>
          <w:snapToGrid w:val="0"/>
          <w:lang w:val="it-IT"/>
        </w:rPr>
      </w:pPr>
      <w:r>
        <w:rPr>
          <w:snapToGrid w:val="0"/>
        </w:rPr>
        <w:tab/>
      </w:r>
      <w:r>
        <w:rPr>
          <w:snapToGrid w:val="0"/>
          <w:lang w:val="it-IT"/>
        </w:rPr>
        <w:t>id-UERetentionInformation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147</w:t>
      </w:r>
    </w:p>
    <w:p>
      <w:pPr>
        <w:pStyle w:val="139"/>
        <w:rPr>
          <w:snapToGrid w:val="0"/>
          <w:lang w:val="it-IT"/>
        </w:rPr>
      </w:pPr>
      <w:r>
        <w:rPr>
          <w:snapToGrid w:val="0"/>
          <w:lang w:val="it-IT"/>
        </w:rPr>
        <w:tab/>
      </w:r>
      <w:r>
        <w:rPr>
          <w:snapToGrid w:val="0"/>
          <w:lang w:val="it-IT"/>
        </w:rPr>
        <w:t>id-S-NSSAI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148</w:t>
      </w:r>
    </w:p>
    <w:p>
      <w:pPr>
        <w:pStyle w:val="139"/>
        <w:rPr>
          <w:snapToGrid w:val="0"/>
          <w:lang w:val="it-IT"/>
        </w:rPr>
      </w:pPr>
      <w:r>
        <w:rPr>
          <w:snapToGrid w:val="0"/>
          <w:lang w:val="it-IT"/>
        </w:rPr>
        <w:tab/>
      </w:r>
      <w:r>
        <w:rPr>
          <w:snapToGrid w:val="0"/>
          <w:lang w:val="it-IT"/>
        </w:rPr>
        <w:t>id-PSCellInformation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149</w:t>
      </w:r>
    </w:p>
    <w:p>
      <w:pPr>
        <w:pStyle w:val="139"/>
        <w:rPr>
          <w:snapToGrid w:val="0"/>
          <w:lang w:val="it-IT"/>
        </w:rPr>
      </w:pPr>
      <w:r>
        <w:rPr>
          <w:snapToGrid w:val="0"/>
          <w:lang w:val="it-IT"/>
        </w:rPr>
        <w:tab/>
      </w:r>
      <w:r>
        <w:rPr>
          <w:snapToGrid w:val="0"/>
          <w:lang w:val="it-IT"/>
        </w:rPr>
        <w:t>id-LastEUTRAN-PLMNIdentity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150</w:t>
      </w:r>
    </w:p>
    <w:p>
      <w:pPr>
        <w:pStyle w:val="139"/>
        <w:rPr>
          <w:snapToGrid w:val="0"/>
          <w:lang w:val="it-IT"/>
        </w:rPr>
      </w:pPr>
      <w:r>
        <w:rPr>
          <w:snapToGrid w:val="0"/>
          <w:lang w:val="it-IT"/>
        </w:rPr>
        <w:tab/>
      </w:r>
      <w:r>
        <w:rPr>
          <w:snapToGrid w:val="0"/>
          <w:lang w:val="it-IT"/>
        </w:rPr>
        <w:t>id-MaximumIntegrityProtectedDataRate-DL</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151</w:t>
      </w:r>
    </w:p>
    <w:p>
      <w:pPr>
        <w:pStyle w:val="139"/>
        <w:rPr>
          <w:snapToGrid w:val="0"/>
          <w:lang w:val="it-IT"/>
        </w:rPr>
      </w:pPr>
      <w:r>
        <w:rPr>
          <w:snapToGrid w:val="0"/>
          <w:lang w:val="it-IT"/>
        </w:rPr>
        <w:tab/>
      </w:r>
      <w:r>
        <w:rPr>
          <w:snapToGrid w:val="0"/>
          <w:lang w:val="it-IT"/>
        </w:rPr>
        <w:t>id-AdditionalDLForwardingUPTNLInformation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152</w:t>
      </w:r>
    </w:p>
    <w:p>
      <w:pPr>
        <w:pStyle w:val="139"/>
        <w:rPr>
          <w:snapToGrid w:val="0"/>
          <w:lang w:val="it-IT"/>
        </w:rPr>
      </w:pPr>
      <w:r>
        <w:rPr>
          <w:snapToGrid w:val="0"/>
          <w:lang w:val="it-IT"/>
        </w:rPr>
        <w:tab/>
      </w:r>
      <w:r>
        <w:rPr>
          <w:snapToGrid w:val="0"/>
          <w:lang w:val="it-IT"/>
        </w:rPr>
        <w:t>id-AdditionalDLUPTNLInformationForHOList</w:t>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153</w:t>
      </w:r>
    </w:p>
    <w:p>
      <w:pPr>
        <w:pStyle w:val="139"/>
        <w:rPr>
          <w:snapToGrid w:val="0"/>
          <w:lang w:val="it-IT"/>
        </w:rPr>
      </w:pPr>
      <w:r>
        <w:rPr>
          <w:snapToGrid w:val="0"/>
          <w:lang w:val="it-IT"/>
        </w:rPr>
        <w:tab/>
      </w:r>
      <w:r>
        <w:rPr>
          <w:snapToGrid w:val="0"/>
          <w:lang w:val="it-IT"/>
        </w:rPr>
        <w:t>id-AdditionalNGU-UP-TNLInformation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154</w:t>
      </w:r>
    </w:p>
    <w:p>
      <w:pPr>
        <w:pStyle w:val="139"/>
        <w:rPr>
          <w:snapToGrid w:val="0"/>
          <w:lang w:val="it-IT"/>
        </w:rPr>
      </w:pPr>
      <w:r>
        <w:rPr>
          <w:snapToGrid w:val="0"/>
          <w:lang w:val="it-IT"/>
        </w:rPr>
        <w:tab/>
      </w:r>
      <w:r>
        <w:rPr>
          <w:snapToGrid w:val="0"/>
          <w:lang w:val="it-IT"/>
        </w:rPr>
        <w:t>id-AdditionalDLQosFlowPerTNLInformation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155</w:t>
      </w:r>
    </w:p>
    <w:p>
      <w:pPr>
        <w:pStyle w:val="139"/>
        <w:rPr>
          <w:snapToGrid w:val="0"/>
          <w:lang w:val="it-IT"/>
        </w:rPr>
      </w:pPr>
      <w:r>
        <w:rPr>
          <w:snapToGrid w:val="0"/>
          <w:lang w:val="it-IT"/>
        </w:rPr>
        <w:tab/>
      </w:r>
      <w:r>
        <w:rPr>
          <w:snapToGrid w:val="0"/>
          <w:lang w:val="it-IT"/>
        </w:rPr>
        <w:t>id-SecurityResult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156</w:t>
      </w:r>
    </w:p>
    <w:p>
      <w:pPr>
        <w:pStyle w:val="139"/>
        <w:rPr>
          <w:snapToGrid w:val="0"/>
          <w:lang w:val="it-IT"/>
        </w:rPr>
      </w:pPr>
      <w:r>
        <w:rPr>
          <w:snapToGrid w:val="0"/>
          <w:lang w:val="it-IT"/>
        </w:rPr>
        <w:tab/>
      </w:r>
      <w:r>
        <w:rPr>
          <w:snapToGrid w:val="0"/>
          <w:lang w:val="it-IT"/>
        </w:rPr>
        <w:t>id-ENDC-SONConfigurationTransferDL</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157</w:t>
      </w:r>
    </w:p>
    <w:p>
      <w:pPr>
        <w:pStyle w:val="139"/>
        <w:rPr>
          <w:snapToGrid w:val="0"/>
          <w:lang w:val="it-IT"/>
        </w:rPr>
      </w:pPr>
      <w:r>
        <w:rPr>
          <w:snapToGrid w:val="0"/>
          <w:lang w:val="it-IT"/>
        </w:rPr>
        <w:tab/>
      </w:r>
      <w:r>
        <w:rPr>
          <w:snapToGrid w:val="0"/>
          <w:lang w:val="it-IT"/>
        </w:rPr>
        <w:t>id-ENDC-SONConfigurationTransferUL</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158</w:t>
      </w:r>
    </w:p>
    <w:p>
      <w:pPr>
        <w:pStyle w:val="139"/>
        <w:rPr>
          <w:snapToGrid w:val="0"/>
        </w:rPr>
      </w:pPr>
      <w:r>
        <w:rPr>
          <w:snapToGrid w:val="0"/>
          <w:lang w:val="it-IT"/>
        </w:rPr>
        <w:tab/>
      </w:r>
      <w:r>
        <w:rPr>
          <w:snapToGrid w:val="0"/>
        </w:rPr>
        <w:t>id-OldAssociatedQosFlowList-ULendmarkerexpected</w:t>
      </w:r>
      <w:r>
        <w:rPr>
          <w:snapToGrid w:val="0"/>
        </w:rPr>
        <w:tab/>
      </w:r>
      <w:r>
        <w:rPr>
          <w:snapToGrid w:val="0"/>
        </w:rPr>
        <w:tab/>
      </w:r>
      <w:r>
        <w:rPr>
          <w:snapToGrid w:val="0"/>
        </w:rPr>
        <w:tab/>
      </w:r>
      <w:r>
        <w:rPr>
          <w:snapToGrid w:val="0"/>
        </w:rPr>
        <w:t>ProtocolIE-ID ::= 159</w:t>
      </w:r>
    </w:p>
    <w:p>
      <w:pPr>
        <w:pStyle w:val="139"/>
        <w:rPr>
          <w:snapToGrid w:val="0"/>
        </w:rPr>
      </w:pPr>
      <w:r>
        <w:rPr>
          <w:snapToGrid w:val="0"/>
        </w:rPr>
        <w:tab/>
      </w:r>
      <w:r>
        <w:rPr>
          <w:snapToGrid w:val="0"/>
        </w:rPr>
        <w:t>id-CNTypeRestrictionsForEquivalent</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160</w:t>
      </w:r>
    </w:p>
    <w:p>
      <w:pPr>
        <w:pStyle w:val="139"/>
        <w:rPr>
          <w:snapToGrid w:val="0"/>
        </w:rPr>
      </w:pPr>
      <w:r>
        <w:rPr>
          <w:snapToGrid w:val="0"/>
        </w:rPr>
        <w:tab/>
      </w:r>
      <w:r>
        <w:rPr>
          <w:snapToGrid w:val="0"/>
        </w:rPr>
        <w:t>id-CNTypeRestrictionsForServing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161</w:t>
      </w:r>
    </w:p>
    <w:p>
      <w:pPr>
        <w:pStyle w:val="139"/>
        <w:rPr>
          <w:snapToGrid w:val="0"/>
          <w:lang w:val="it-IT"/>
        </w:rPr>
      </w:pPr>
      <w:r>
        <w:rPr>
          <w:snapToGrid w:val="0"/>
        </w:rPr>
        <w:tab/>
      </w:r>
      <w:r>
        <w:rPr>
          <w:snapToGrid w:val="0"/>
          <w:lang w:val="it-IT"/>
        </w:rPr>
        <w:t>id-NewGUAMI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162</w:t>
      </w:r>
    </w:p>
    <w:p>
      <w:pPr>
        <w:pStyle w:val="139"/>
        <w:rPr>
          <w:snapToGrid w:val="0"/>
          <w:lang w:val="it-IT"/>
        </w:rPr>
      </w:pPr>
      <w:r>
        <w:rPr>
          <w:snapToGrid w:val="0"/>
          <w:lang w:val="it-IT"/>
        </w:rPr>
        <w:tab/>
      </w:r>
      <w:r>
        <w:rPr>
          <w:snapToGrid w:val="0"/>
          <w:lang w:val="it-IT"/>
        </w:rPr>
        <w:t>id-ULForwarding</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163</w:t>
      </w:r>
    </w:p>
    <w:p>
      <w:pPr>
        <w:pStyle w:val="139"/>
        <w:rPr>
          <w:snapToGrid w:val="0"/>
          <w:lang w:val="it-IT"/>
        </w:rPr>
      </w:pPr>
      <w:r>
        <w:rPr>
          <w:snapToGrid w:val="0"/>
          <w:lang w:val="it-IT"/>
        </w:rPr>
        <w:tab/>
      </w:r>
      <w:r>
        <w:rPr>
          <w:snapToGrid w:val="0"/>
          <w:lang w:val="it-IT"/>
        </w:rPr>
        <w:t>id-ULForwardingUP-TNLInformation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164</w:t>
      </w:r>
    </w:p>
    <w:p>
      <w:pPr>
        <w:pStyle w:val="139"/>
        <w:rPr>
          <w:snapToGrid w:val="0"/>
          <w:lang w:val="it-IT"/>
        </w:rPr>
      </w:pPr>
      <w:r>
        <w:rPr>
          <w:snapToGrid w:val="0"/>
          <w:lang w:val="it-IT"/>
        </w:rPr>
        <w:tab/>
      </w:r>
      <w:r>
        <w:rPr>
          <w:snapToGrid w:val="0"/>
          <w:lang w:val="it-IT"/>
        </w:rPr>
        <w:t>id-CNAssistedRANTuning</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165</w:t>
      </w:r>
    </w:p>
    <w:p>
      <w:pPr>
        <w:pStyle w:val="139"/>
        <w:rPr>
          <w:snapToGrid w:val="0"/>
          <w:lang w:val="it-IT"/>
        </w:rPr>
      </w:pPr>
      <w:r>
        <w:rPr>
          <w:snapToGrid w:val="0"/>
          <w:lang w:val="it-IT"/>
        </w:rPr>
        <w:tab/>
      </w:r>
      <w:r>
        <w:rPr>
          <w:snapToGrid w:val="0"/>
          <w:lang w:val="it-IT"/>
        </w:rPr>
        <w:t>id-CommonNetworkInstance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166</w:t>
      </w:r>
    </w:p>
    <w:p>
      <w:pPr>
        <w:pStyle w:val="139"/>
        <w:rPr>
          <w:snapToGrid w:val="0"/>
          <w:lang w:val="it-IT"/>
        </w:rPr>
      </w:pPr>
      <w:r>
        <w:rPr>
          <w:snapToGrid w:val="0"/>
          <w:lang w:val="it-IT"/>
        </w:rPr>
        <w:tab/>
      </w:r>
      <w:r>
        <w:rPr>
          <w:snapToGrid w:val="0"/>
          <w:lang w:val="it-IT"/>
        </w:rPr>
        <w:t>id-NGRAN-TNLAssociationToRemoveList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167</w:t>
      </w:r>
    </w:p>
    <w:p>
      <w:pPr>
        <w:pStyle w:val="139"/>
        <w:rPr>
          <w:snapToGrid w:val="0"/>
          <w:lang w:val="it-IT"/>
        </w:rPr>
      </w:pPr>
      <w:r>
        <w:rPr>
          <w:snapToGrid w:val="0"/>
          <w:lang w:val="it-IT"/>
        </w:rPr>
        <w:tab/>
      </w:r>
      <w:r>
        <w:rPr>
          <w:snapToGrid w:val="0"/>
          <w:lang w:val="it-IT"/>
        </w:rPr>
        <w:t>id-TNLAssociationTransportLayerAddressNGRAN</w:t>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168</w:t>
      </w:r>
    </w:p>
    <w:p>
      <w:pPr>
        <w:pStyle w:val="139"/>
        <w:rPr>
          <w:snapToGrid w:val="0"/>
          <w:lang w:val="it-IT"/>
        </w:rPr>
      </w:pPr>
      <w:r>
        <w:rPr>
          <w:snapToGrid w:val="0"/>
          <w:lang w:val="it-IT"/>
        </w:rPr>
        <w:tab/>
      </w:r>
      <w:r>
        <w:rPr>
          <w:snapToGrid w:val="0"/>
          <w:lang w:val="it-IT"/>
        </w:rPr>
        <w:t>id-EndpointIPAddressAndPort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169</w:t>
      </w:r>
    </w:p>
    <w:p>
      <w:pPr>
        <w:pStyle w:val="139"/>
        <w:rPr>
          <w:snapToGrid w:val="0"/>
          <w:lang w:val="it-IT"/>
        </w:rPr>
      </w:pPr>
      <w:r>
        <w:rPr>
          <w:snapToGrid w:val="0"/>
          <w:lang w:val="it-IT"/>
        </w:rPr>
        <w:tab/>
      </w:r>
      <w:r>
        <w:rPr>
          <w:snapToGrid w:val="0"/>
          <w:lang w:val="it-IT"/>
        </w:rPr>
        <w:t>id-LocationReportingAdditionalInfo</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170</w:t>
      </w:r>
    </w:p>
    <w:p>
      <w:pPr>
        <w:pStyle w:val="139"/>
        <w:rPr>
          <w:snapToGrid w:val="0"/>
          <w:lang w:val="it-IT"/>
        </w:rPr>
      </w:pPr>
      <w:r>
        <w:rPr>
          <w:snapToGrid w:val="0"/>
          <w:lang w:val="it-IT"/>
        </w:rPr>
        <w:tab/>
      </w:r>
      <w:r>
        <w:rPr>
          <w:snapToGrid w:val="0"/>
          <w:lang w:val="it-IT"/>
        </w:rPr>
        <w:t>id-SourceToTarget-AMFInformationReroute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171</w:t>
      </w:r>
    </w:p>
    <w:p>
      <w:pPr>
        <w:pStyle w:val="139"/>
        <w:rPr>
          <w:snapToGrid w:val="0"/>
          <w:lang w:val="it-IT"/>
        </w:rPr>
      </w:pPr>
      <w:r>
        <w:rPr>
          <w:snapToGrid w:val="0"/>
          <w:lang w:val="it-IT"/>
        </w:rPr>
        <w:tab/>
      </w:r>
      <w:r>
        <w:rPr>
          <w:snapToGrid w:val="0"/>
          <w:lang w:val="it-IT"/>
        </w:rPr>
        <w:t>id-AdditionalULForwardingUPTNLInformation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172</w:t>
      </w:r>
    </w:p>
    <w:p>
      <w:pPr>
        <w:pStyle w:val="139"/>
        <w:rPr>
          <w:snapToGrid w:val="0"/>
          <w:lang w:val="it-IT"/>
        </w:rPr>
      </w:pPr>
      <w:r>
        <w:rPr>
          <w:snapToGrid w:val="0"/>
          <w:lang w:val="it-IT"/>
        </w:rPr>
        <w:tab/>
      </w:r>
      <w:r>
        <w:rPr>
          <w:snapToGrid w:val="0"/>
          <w:lang w:val="it-IT"/>
        </w:rPr>
        <w:t>id-SCTP-TLAs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173</w:t>
      </w:r>
    </w:p>
    <w:p>
      <w:pPr>
        <w:pStyle w:val="139"/>
        <w:rPr>
          <w:snapToGrid w:val="0"/>
          <w:lang w:val="it-IT"/>
        </w:rPr>
      </w:pPr>
      <w:r>
        <w:rPr>
          <w:snapToGrid w:val="0"/>
          <w:lang w:val="it-IT"/>
        </w:rPr>
        <w:tab/>
      </w:r>
      <w:r>
        <w:rPr>
          <w:snapToGrid w:val="0"/>
          <w:lang w:val="it-IT"/>
        </w:rPr>
        <w:t>id-SelectedPLMNIdentity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174</w:t>
      </w:r>
    </w:p>
    <w:p>
      <w:pPr>
        <w:pStyle w:val="139"/>
        <w:rPr>
          <w:snapToGrid w:val="0"/>
          <w:lang w:val="it-IT"/>
        </w:rPr>
      </w:pPr>
      <w:r>
        <w:rPr>
          <w:snapToGrid w:val="0"/>
          <w:lang w:val="it-IT"/>
        </w:rPr>
        <w:tab/>
      </w:r>
      <w:r>
        <w:rPr>
          <w:snapToGrid w:val="0"/>
          <w:lang w:val="it-IT"/>
        </w:rPr>
        <w:t>id-RIMInformationTransfer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175</w:t>
      </w:r>
    </w:p>
    <w:p>
      <w:pPr>
        <w:pStyle w:val="139"/>
        <w:rPr>
          <w:snapToGrid w:val="0"/>
          <w:lang w:val="it-IT"/>
        </w:rPr>
      </w:pPr>
      <w:r>
        <w:rPr>
          <w:snapToGrid w:val="0"/>
          <w:lang w:val="it-IT"/>
        </w:rPr>
        <w:tab/>
      </w:r>
      <w:r>
        <w:rPr>
          <w:snapToGrid w:val="0"/>
          <w:lang w:val="it-IT"/>
        </w:rPr>
        <w:t>id-GUAMIType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176</w:t>
      </w:r>
    </w:p>
    <w:p>
      <w:pPr>
        <w:pStyle w:val="139"/>
        <w:rPr>
          <w:snapToGrid w:val="0"/>
          <w:lang w:val="it-IT"/>
        </w:rPr>
      </w:pPr>
      <w:r>
        <w:rPr>
          <w:snapToGrid w:val="0"/>
          <w:lang w:val="it-IT"/>
        </w:rPr>
        <w:tab/>
      </w:r>
      <w:r>
        <w:rPr>
          <w:snapToGrid w:val="0"/>
          <w:lang w:val="it-IT"/>
        </w:rPr>
        <w:t>id-SRVCCOperationPossible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177</w:t>
      </w:r>
    </w:p>
    <w:p>
      <w:pPr>
        <w:pStyle w:val="139"/>
        <w:rPr>
          <w:snapToGrid w:val="0"/>
          <w:lang w:val="it-IT"/>
        </w:rPr>
      </w:pPr>
      <w:r>
        <w:rPr>
          <w:snapToGrid w:val="0"/>
          <w:lang w:val="it-IT"/>
        </w:rPr>
        <w:tab/>
      </w:r>
      <w:r>
        <w:rPr>
          <w:snapToGrid w:val="0"/>
          <w:lang w:val="it-IT"/>
        </w:rPr>
        <w:t>id-TargetRNC-ID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178</w:t>
      </w:r>
    </w:p>
    <w:p>
      <w:pPr>
        <w:pStyle w:val="139"/>
        <w:rPr>
          <w:snapToGrid w:val="0"/>
          <w:lang w:val="it-IT"/>
        </w:rPr>
      </w:pPr>
      <w:r>
        <w:rPr>
          <w:snapToGrid w:val="0"/>
          <w:lang w:val="it-IT"/>
        </w:rPr>
        <w:tab/>
      </w:r>
      <w:r>
        <w:rPr>
          <w:snapToGrid w:val="0"/>
          <w:lang w:val="it-IT"/>
        </w:rPr>
        <w:t>id-RAT-Information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179</w:t>
      </w:r>
    </w:p>
    <w:p>
      <w:pPr>
        <w:pStyle w:val="139"/>
        <w:rPr>
          <w:snapToGrid w:val="0"/>
          <w:lang w:val="it-IT"/>
        </w:rPr>
      </w:pPr>
      <w:r>
        <w:rPr>
          <w:snapToGrid w:val="0"/>
          <w:lang w:val="it-IT"/>
        </w:rPr>
        <w:tab/>
      </w:r>
      <w:r>
        <w:rPr>
          <w:snapToGrid w:val="0"/>
          <w:lang w:val="it-IT"/>
        </w:rPr>
        <w:t>id-ExtendedRATRestrictionInformation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180</w:t>
      </w:r>
    </w:p>
    <w:p>
      <w:pPr>
        <w:pStyle w:val="139"/>
        <w:rPr>
          <w:snapToGrid w:val="0"/>
          <w:lang w:val="it-IT"/>
        </w:rPr>
      </w:pPr>
      <w:r>
        <w:rPr>
          <w:snapToGrid w:val="0"/>
          <w:lang w:val="it-IT"/>
        </w:rPr>
        <w:tab/>
      </w:r>
      <w:r>
        <w:rPr>
          <w:snapToGrid w:val="0"/>
          <w:lang w:val="it-IT"/>
        </w:rPr>
        <w:t>id-QosMonitoringRequest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181</w:t>
      </w:r>
    </w:p>
    <w:p>
      <w:pPr>
        <w:pStyle w:val="139"/>
        <w:rPr>
          <w:snapToGrid w:val="0"/>
          <w:lang w:val="it-IT"/>
        </w:rPr>
      </w:pPr>
      <w:r>
        <w:rPr>
          <w:rFonts w:eastAsia="Calibri Light"/>
          <w:snapToGrid w:val="0"/>
          <w:lang w:val="it-IT" w:eastAsia="zh-CN"/>
        </w:rPr>
        <w:tab/>
      </w:r>
      <w:r>
        <w:rPr>
          <w:rFonts w:eastAsia="Calibri Light"/>
          <w:snapToGrid w:val="0"/>
          <w:lang w:val="it-IT" w:eastAsia="zh-CN"/>
        </w:rPr>
        <w:t>id-SgNB-UE-X2AP-ID</w:t>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ab/>
      </w:r>
      <w:r>
        <w:rPr>
          <w:rFonts w:eastAsia="Calibri Light"/>
          <w:snapToGrid w:val="0"/>
          <w:lang w:val="it-IT" w:eastAsia="zh-CN"/>
        </w:rPr>
        <w:t>ProtocolIE-ID ::= 182</w:t>
      </w:r>
    </w:p>
    <w:p>
      <w:pPr>
        <w:pStyle w:val="139"/>
        <w:rPr>
          <w:snapToGrid w:val="0"/>
        </w:rPr>
      </w:pPr>
      <w:r>
        <w:rPr>
          <w:snapToGrid w:val="0"/>
          <w:lang w:val="it-IT"/>
        </w:rPr>
        <w:tab/>
      </w:r>
      <w:r>
        <w:rPr>
          <w:snapToGrid w:val="0"/>
        </w:rPr>
        <w:t>id-AdditionalRedundantDL-NGU-UP-TNLInformation</w:t>
      </w:r>
      <w:r>
        <w:rPr>
          <w:snapToGrid w:val="0"/>
        </w:rPr>
        <w:tab/>
      </w:r>
      <w:r>
        <w:rPr>
          <w:snapToGrid w:val="0"/>
        </w:rPr>
        <w:tab/>
      </w:r>
      <w:r>
        <w:rPr>
          <w:snapToGrid w:val="0"/>
        </w:rPr>
        <w:tab/>
      </w:r>
      <w:r>
        <w:rPr>
          <w:snapToGrid w:val="0"/>
        </w:rPr>
        <w:t>ProtocolIE-ID ::= 183</w:t>
      </w:r>
    </w:p>
    <w:p>
      <w:pPr>
        <w:pStyle w:val="139"/>
        <w:rPr>
          <w:snapToGrid w:val="0"/>
        </w:rPr>
      </w:pPr>
      <w:r>
        <w:rPr>
          <w:snapToGrid w:val="0"/>
        </w:rPr>
        <w:tab/>
      </w:r>
      <w:r>
        <w:rPr>
          <w:snapToGrid w:val="0"/>
        </w:rPr>
        <w:t>id-AdditionalRedundantDLQosFlowPerTNLInformation</w:t>
      </w:r>
      <w:r>
        <w:rPr>
          <w:snapToGrid w:val="0"/>
        </w:rPr>
        <w:tab/>
      </w:r>
      <w:r>
        <w:rPr>
          <w:snapToGrid w:val="0"/>
        </w:rPr>
        <w:tab/>
      </w:r>
      <w:r>
        <w:rPr>
          <w:snapToGrid w:val="0"/>
        </w:rPr>
        <w:t>ProtocolIE-ID ::= 184</w:t>
      </w:r>
    </w:p>
    <w:p>
      <w:pPr>
        <w:pStyle w:val="139"/>
        <w:rPr>
          <w:snapToGrid w:val="0"/>
        </w:rPr>
      </w:pPr>
      <w:r>
        <w:rPr>
          <w:snapToGrid w:val="0"/>
        </w:rPr>
        <w:tab/>
      </w:r>
      <w:r>
        <w:rPr>
          <w:snapToGrid w:val="0"/>
        </w:rPr>
        <w:t>id-AdditionalRedundantNGU-UP-TNLInformation</w:t>
      </w:r>
      <w:r>
        <w:rPr>
          <w:snapToGrid w:val="0"/>
        </w:rPr>
        <w:tab/>
      </w:r>
      <w:r>
        <w:rPr>
          <w:snapToGrid w:val="0"/>
        </w:rPr>
        <w:tab/>
      </w:r>
      <w:r>
        <w:rPr>
          <w:snapToGrid w:val="0"/>
        </w:rPr>
        <w:tab/>
      </w:r>
      <w:r>
        <w:rPr>
          <w:snapToGrid w:val="0"/>
        </w:rPr>
        <w:tab/>
      </w:r>
      <w:r>
        <w:rPr>
          <w:snapToGrid w:val="0"/>
        </w:rPr>
        <w:t>ProtocolIE-ID ::= 185</w:t>
      </w:r>
    </w:p>
    <w:p>
      <w:pPr>
        <w:pStyle w:val="139"/>
        <w:rPr>
          <w:snapToGrid w:val="0"/>
        </w:rPr>
      </w:pPr>
      <w:r>
        <w:rPr>
          <w:snapToGrid w:val="0"/>
        </w:rPr>
        <w:tab/>
      </w:r>
      <w:r>
        <w:rPr>
          <w:snapToGrid w:val="0"/>
        </w:rPr>
        <w:t>id-AdditionalRedundantUL-NGU-UP-TNLInformation</w:t>
      </w:r>
      <w:r>
        <w:rPr>
          <w:snapToGrid w:val="0"/>
        </w:rPr>
        <w:tab/>
      </w:r>
      <w:r>
        <w:rPr>
          <w:snapToGrid w:val="0"/>
        </w:rPr>
        <w:tab/>
      </w:r>
      <w:r>
        <w:rPr>
          <w:snapToGrid w:val="0"/>
        </w:rPr>
        <w:tab/>
      </w:r>
      <w:r>
        <w:rPr>
          <w:snapToGrid w:val="0"/>
        </w:rPr>
        <w:t>ProtocolIE-ID ::= 186</w:t>
      </w:r>
    </w:p>
    <w:p>
      <w:pPr>
        <w:pStyle w:val="139"/>
        <w:rPr>
          <w:snapToGrid w:val="0"/>
        </w:rPr>
      </w:pPr>
      <w:r>
        <w:rPr>
          <w:snapToGrid w:val="0"/>
        </w:rPr>
        <w:tab/>
      </w:r>
      <w:r>
        <w:rPr>
          <w:snapToGrid w:val="0"/>
        </w:rPr>
        <w:t>id-CNPacketDelayBudgetDL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187</w:t>
      </w:r>
    </w:p>
    <w:p>
      <w:pPr>
        <w:pStyle w:val="139"/>
        <w:rPr>
          <w:snapToGrid w:val="0"/>
        </w:rPr>
      </w:pPr>
      <w:r>
        <w:rPr>
          <w:snapToGrid w:val="0"/>
        </w:rPr>
        <w:tab/>
      </w:r>
      <w:r>
        <w:rPr>
          <w:snapToGrid w:val="0"/>
        </w:rPr>
        <w:t>id-CNPacketDelayBudgetUL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188</w:t>
      </w:r>
    </w:p>
    <w:p>
      <w:pPr>
        <w:pStyle w:val="139"/>
        <w:rPr>
          <w:snapToGrid w:val="0"/>
        </w:rPr>
      </w:pPr>
      <w:r>
        <w:rPr>
          <w:snapToGrid w:val="0"/>
        </w:rPr>
        <w:tab/>
      </w:r>
      <w:r>
        <w:rPr>
          <w:snapToGrid w:val="0"/>
        </w:rPr>
        <w:t>id-ExtendedPacketDelayBudget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189</w:t>
      </w:r>
    </w:p>
    <w:p>
      <w:pPr>
        <w:pStyle w:val="139"/>
        <w:rPr>
          <w:snapToGrid w:val="0"/>
        </w:rPr>
      </w:pPr>
      <w:r>
        <w:rPr>
          <w:snapToGrid w:val="0"/>
        </w:rPr>
        <w:tab/>
      </w:r>
      <w:r>
        <w:rPr>
          <w:snapToGrid w:val="0"/>
        </w:rPr>
        <w:t>id-RedundantCommonNetworkInstance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190</w:t>
      </w:r>
    </w:p>
    <w:p>
      <w:pPr>
        <w:pStyle w:val="139"/>
        <w:rPr>
          <w:snapToGrid w:val="0"/>
        </w:rPr>
      </w:pPr>
      <w:r>
        <w:rPr>
          <w:snapToGrid w:val="0"/>
        </w:rPr>
        <w:tab/>
      </w:r>
      <w:r>
        <w:rPr>
          <w:snapToGrid w:val="0"/>
        </w:rPr>
        <w:t>id-RedundantDL-NGU-TNLInformationReused</w:t>
      </w:r>
      <w:r>
        <w:rPr>
          <w:snapToGrid w:val="0"/>
        </w:rPr>
        <w:tab/>
      </w:r>
      <w:r>
        <w:rPr>
          <w:snapToGrid w:val="0"/>
        </w:rPr>
        <w:tab/>
      </w:r>
      <w:r>
        <w:rPr>
          <w:snapToGrid w:val="0"/>
        </w:rPr>
        <w:tab/>
      </w:r>
      <w:r>
        <w:rPr>
          <w:snapToGrid w:val="0"/>
        </w:rPr>
        <w:tab/>
      </w:r>
      <w:r>
        <w:rPr>
          <w:snapToGrid w:val="0"/>
        </w:rPr>
        <w:tab/>
      </w:r>
      <w:r>
        <w:rPr>
          <w:snapToGrid w:val="0"/>
        </w:rPr>
        <w:t>ProtocolIE-ID ::= 191</w:t>
      </w:r>
    </w:p>
    <w:p>
      <w:pPr>
        <w:pStyle w:val="139"/>
        <w:rPr>
          <w:snapToGrid w:val="0"/>
        </w:rPr>
      </w:pPr>
      <w:r>
        <w:rPr>
          <w:snapToGrid w:val="0"/>
        </w:rPr>
        <w:tab/>
      </w:r>
      <w:r>
        <w:rPr>
          <w:snapToGrid w:val="0"/>
        </w:rPr>
        <w:t>id-RedundantDL-NGU-UP-TNLInformation</w:t>
      </w:r>
      <w:r>
        <w:rPr>
          <w:snapToGrid w:val="0"/>
        </w:rPr>
        <w:tab/>
      </w:r>
      <w:r>
        <w:rPr>
          <w:snapToGrid w:val="0"/>
        </w:rPr>
        <w:tab/>
      </w:r>
      <w:r>
        <w:rPr>
          <w:snapToGrid w:val="0"/>
        </w:rPr>
        <w:tab/>
      </w:r>
      <w:r>
        <w:rPr>
          <w:snapToGrid w:val="0"/>
        </w:rPr>
        <w:tab/>
      </w:r>
      <w:r>
        <w:rPr>
          <w:snapToGrid w:val="0"/>
        </w:rPr>
        <w:tab/>
      </w:r>
      <w:r>
        <w:rPr>
          <w:snapToGrid w:val="0"/>
        </w:rPr>
        <w:t>ProtocolIE-ID ::= 192</w:t>
      </w:r>
    </w:p>
    <w:p>
      <w:pPr>
        <w:pStyle w:val="139"/>
        <w:rPr>
          <w:snapToGrid w:val="0"/>
        </w:rPr>
      </w:pPr>
      <w:r>
        <w:rPr>
          <w:snapToGrid w:val="0"/>
        </w:rPr>
        <w:tab/>
      </w:r>
      <w:r>
        <w:rPr>
          <w:snapToGrid w:val="0"/>
        </w:rPr>
        <w:t>id-RedundantDLQosFlowPerTNLInformation</w:t>
      </w:r>
      <w:r>
        <w:rPr>
          <w:snapToGrid w:val="0"/>
        </w:rPr>
        <w:tab/>
      </w:r>
      <w:r>
        <w:rPr>
          <w:snapToGrid w:val="0"/>
        </w:rPr>
        <w:tab/>
      </w:r>
      <w:r>
        <w:rPr>
          <w:snapToGrid w:val="0"/>
        </w:rPr>
        <w:tab/>
      </w:r>
      <w:r>
        <w:rPr>
          <w:snapToGrid w:val="0"/>
        </w:rPr>
        <w:tab/>
      </w:r>
      <w:r>
        <w:rPr>
          <w:snapToGrid w:val="0"/>
        </w:rPr>
        <w:tab/>
      </w:r>
      <w:r>
        <w:rPr>
          <w:snapToGrid w:val="0"/>
        </w:rPr>
        <w:t>ProtocolIE-ID ::= 193</w:t>
      </w:r>
    </w:p>
    <w:p>
      <w:pPr>
        <w:pStyle w:val="139"/>
        <w:rPr>
          <w:snapToGrid w:val="0"/>
        </w:rPr>
      </w:pPr>
      <w:r>
        <w:rPr>
          <w:snapToGrid w:val="0"/>
        </w:rPr>
        <w:tab/>
      </w:r>
      <w:r>
        <w:rPr>
          <w:snapToGrid w:val="0"/>
        </w:rPr>
        <w:t>id-RedundantQosFlowIndicator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194</w:t>
      </w:r>
    </w:p>
    <w:p>
      <w:pPr>
        <w:pStyle w:val="139"/>
        <w:rPr>
          <w:snapToGrid w:val="0"/>
        </w:rPr>
      </w:pPr>
      <w:r>
        <w:rPr>
          <w:snapToGrid w:val="0"/>
        </w:rPr>
        <w:tab/>
      </w:r>
      <w:r>
        <w:rPr>
          <w:snapToGrid w:val="0"/>
        </w:rPr>
        <w:t>id-RedundantUL-NGU-UP-TNLInformation</w:t>
      </w:r>
      <w:r>
        <w:rPr>
          <w:snapToGrid w:val="0"/>
        </w:rPr>
        <w:tab/>
      </w:r>
      <w:r>
        <w:rPr>
          <w:snapToGrid w:val="0"/>
        </w:rPr>
        <w:tab/>
      </w:r>
      <w:r>
        <w:rPr>
          <w:snapToGrid w:val="0"/>
        </w:rPr>
        <w:tab/>
      </w:r>
      <w:r>
        <w:rPr>
          <w:snapToGrid w:val="0"/>
        </w:rPr>
        <w:tab/>
      </w:r>
      <w:r>
        <w:rPr>
          <w:snapToGrid w:val="0"/>
        </w:rPr>
        <w:tab/>
      </w:r>
      <w:r>
        <w:rPr>
          <w:snapToGrid w:val="0"/>
        </w:rPr>
        <w:t>ProtocolIE-ID ::= 195</w:t>
      </w:r>
    </w:p>
    <w:p>
      <w:pPr>
        <w:pStyle w:val="139"/>
        <w:rPr>
          <w:snapToGrid w:val="0"/>
        </w:rPr>
      </w:pPr>
      <w:r>
        <w:rPr>
          <w:snapToGrid w:val="0"/>
        </w:rPr>
        <w:tab/>
      </w:r>
      <w:r>
        <w:rPr>
          <w:snapToGrid w:val="0"/>
        </w:rPr>
        <w:t>id-TSCTrafficCharacteristics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196</w:t>
      </w:r>
    </w:p>
    <w:p>
      <w:pPr>
        <w:pStyle w:val="139"/>
        <w:rPr>
          <w:rFonts w:eastAsia="宋体"/>
          <w:snapToGrid w:val="0"/>
          <w:lang w:eastAsia="zh-CN"/>
        </w:rPr>
      </w:pPr>
      <w:r>
        <w:rPr>
          <w:snapToGrid w:val="0"/>
        </w:rPr>
        <w:tab/>
      </w:r>
      <w:r>
        <w:rPr>
          <w:rFonts w:eastAsia="宋体"/>
          <w:snapToGrid w:val="0"/>
          <w:lang w:eastAsia="zh-CN"/>
        </w:rPr>
        <w:t xml:space="preserve">id-RedundantPDUSessionInformation </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197</w:t>
      </w:r>
    </w:p>
    <w:p>
      <w:pPr>
        <w:pStyle w:val="139"/>
        <w:rPr>
          <w:snapToGrid w:val="0"/>
        </w:rPr>
      </w:pPr>
      <w:r>
        <w:rPr>
          <w:snapToGrid w:val="0"/>
        </w:rPr>
        <w:tab/>
      </w:r>
      <w:r>
        <w:rPr>
          <w:snapToGrid w:val="0"/>
        </w:rPr>
        <w:t>id-UsedRSNInformation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198</w:t>
      </w:r>
    </w:p>
    <w:p>
      <w:pPr>
        <w:pStyle w:val="139"/>
        <w:rPr>
          <w:snapToGrid w:val="0"/>
        </w:rPr>
      </w:pPr>
      <w:r>
        <w:rPr>
          <w:snapToGrid w:val="0"/>
        </w:rPr>
        <w:tab/>
      </w:r>
      <w:r>
        <w:rPr>
          <w:snapToGrid w:val="0"/>
        </w:rPr>
        <w:t>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199</w:t>
      </w:r>
    </w:p>
    <w:p>
      <w:pPr>
        <w:pStyle w:val="139"/>
        <w:rPr>
          <w:snapToGrid w:val="0"/>
        </w:rPr>
      </w:pPr>
      <w:r>
        <w:rPr>
          <w:snapToGrid w:val="0"/>
        </w:rPr>
        <w:tab/>
      </w:r>
      <w:r>
        <w:rPr>
          <w:snapToGrid w:val="0"/>
        </w:rPr>
        <w:t>id-IAB-Supported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200</w:t>
      </w:r>
    </w:p>
    <w:p>
      <w:pPr>
        <w:pStyle w:val="139"/>
        <w:rPr>
          <w:snapToGrid w:val="0"/>
          <w:lang w:val="it-IT"/>
        </w:rPr>
      </w:pPr>
      <w:r>
        <w:rPr>
          <w:snapToGrid w:val="0"/>
        </w:rPr>
        <w:tab/>
      </w:r>
      <w:r>
        <w:rPr>
          <w:snapToGrid w:val="0"/>
          <w:lang w:val="it-IT"/>
        </w:rPr>
        <w:t>id-IABNodeIndication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201</w:t>
      </w:r>
    </w:p>
    <w:p>
      <w:pPr>
        <w:pStyle w:val="139"/>
        <w:rPr>
          <w:snapToGrid w:val="0"/>
          <w:lang w:val="it-IT"/>
        </w:rPr>
      </w:pPr>
      <w:r>
        <w:rPr>
          <w:snapToGrid w:val="0"/>
          <w:lang w:val="it-IT"/>
        </w:rPr>
        <w:tab/>
      </w:r>
      <w:r>
        <w:rPr>
          <w:snapToGrid w:val="0"/>
          <w:lang w:val="it-IT"/>
        </w:rPr>
        <w:t>id-NB-IoT-PagingDRX</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202</w:t>
      </w:r>
    </w:p>
    <w:p>
      <w:pPr>
        <w:pStyle w:val="139"/>
        <w:rPr>
          <w:snapToGrid w:val="0"/>
          <w:lang w:val="it-IT"/>
        </w:rPr>
      </w:pPr>
      <w:r>
        <w:rPr>
          <w:snapToGrid w:val="0"/>
          <w:lang w:val="it-IT"/>
        </w:rPr>
        <w:tab/>
      </w:r>
      <w:r>
        <w:rPr>
          <w:snapToGrid w:val="0"/>
          <w:lang w:val="it-IT"/>
        </w:rPr>
        <w:t>id-NB-IoT-Paging-eDRXInfo</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203</w:t>
      </w:r>
    </w:p>
    <w:p>
      <w:pPr>
        <w:pStyle w:val="139"/>
        <w:rPr>
          <w:snapToGrid w:val="0"/>
          <w:lang w:val="it-IT"/>
        </w:rPr>
      </w:pPr>
      <w:r>
        <w:rPr>
          <w:snapToGrid w:val="0"/>
          <w:lang w:val="it-IT"/>
        </w:rPr>
        <w:tab/>
      </w:r>
      <w:r>
        <w:rPr>
          <w:snapToGrid w:val="0"/>
          <w:lang w:val="it-IT"/>
        </w:rPr>
        <w:t>id-NB-IoT-DefaultPagingDRX</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204</w:t>
      </w:r>
    </w:p>
    <w:p>
      <w:pPr>
        <w:pStyle w:val="139"/>
      </w:pPr>
      <w:r>
        <w:rPr>
          <w:rFonts w:eastAsia="Calibri Light"/>
          <w:snapToGrid w:val="0"/>
          <w:lang w:val="it-IT" w:eastAsia="zh-CN"/>
        </w:rPr>
        <w:tab/>
      </w:r>
      <w:r>
        <w:t>id-</w:t>
      </w:r>
      <w:r>
        <w:rPr>
          <w:snapToGrid w:val="0"/>
        </w:rPr>
        <w:t>Enhanced-CoverageRestriction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205</w:t>
      </w:r>
    </w:p>
    <w:p>
      <w:pPr>
        <w:pStyle w:val="139"/>
      </w:pPr>
      <w:r>
        <w:rPr>
          <w:snapToGrid w:val="0"/>
        </w:rPr>
        <w:tab/>
      </w:r>
      <w:r>
        <w:rPr>
          <w:snapToGrid w:val="0"/>
        </w:rPr>
        <w:t>id-Extended-ConnectedTime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206</w:t>
      </w:r>
    </w:p>
    <w:p>
      <w:pPr>
        <w:pStyle w:val="139"/>
        <w:rPr>
          <w:lang w:val="fr-FR"/>
        </w:rPr>
      </w:pPr>
      <w:r>
        <w:rPr>
          <w:rFonts w:eastAsia="宋体"/>
          <w:snapToGrid w:val="0"/>
          <w:lang w:eastAsia="zh-CN"/>
        </w:rPr>
        <w:tab/>
      </w:r>
      <w:r>
        <w:rPr>
          <w:rFonts w:eastAsia="宋体"/>
          <w:snapToGrid w:val="0"/>
          <w:lang w:val="fr-FR" w:eastAsia="zh-CN"/>
        </w:rPr>
        <w:t>id-PagingAssisDataforCEcapabUE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lang w:val="fr-FR"/>
        </w:rPr>
        <w:t>ProtocolIE-ID ::= 207</w:t>
      </w:r>
    </w:p>
    <w:p>
      <w:pPr>
        <w:pStyle w:val="139"/>
        <w:rPr>
          <w:snapToGrid w:val="0"/>
          <w:lang w:val="fr-FR"/>
        </w:rPr>
      </w:pPr>
      <w:r>
        <w:rPr>
          <w:lang w:val="fr-FR"/>
        </w:rPr>
        <w:tab/>
      </w:r>
      <w:r>
        <w:rPr>
          <w:snapToGrid w:val="0"/>
          <w:lang w:val="fr-FR"/>
        </w:rPr>
        <w:t>id-</w:t>
      </w:r>
      <w:r>
        <w:rPr>
          <w:snapToGrid w:val="0"/>
          <w:lang w:val="fr-FR" w:eastAsia="zh-CN"/>
        </w:rPr>
        <w:t>WUS-Assistance-Information</w:t>
      </w:r>
      <w:r>
        <w:rPr>
          <w:snapToGrid w:val="0"/>
          <w:lang w:val="fr-FR" w:eastAsia="zh-CN"/>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ProtocolIE-ID ::= 208</w:t>
      </w:r>
    </w:p>
    <w:p>
      <w:pPr>
        <w:pStyle w:val="139"/>
        <w:rPr>
          <w:snapToGrid w:val="0"/>
          <w:lang w:val="it-IT"/>
        </w:rPr>
      </w:pPr>
      <w:r>
        <w:rPr>
          <w:snapToGrid w:val="0"/>
          <w:lang w:val="fr-FR"/>
        </w:rPr>
        <w:tab/>
      </w:r>
      <w:r>
        <w:rPr>
          <w:snapToGrid w:val="0"/>
          <w:lang w:val="it-IT"/>
        </w:rPr>
        <w:t>id-UE-DifferentiationInfo</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209</w:t>
      </w:r>
    </w:p>
    <w:p>
      <w:pPr>
        <w:pStyle w:val="139"/>
        <w:rPr>
          <w:snapToGrid w:val="0"/>
          <w:lang w:val="it-IT"/>
        </w:rPr>
      </w:pPr>
      <w:r>
        <w:rPr>
          <w:snapToGrid w:val="0"/>
          <w:lang w:val="it-IT"/>
        </w:rPr>
        <w:tab/>
      </w:r>
      <w:r>
        <w:rPr>
          <w:snapToGrid w:val="0"/>
          <w:lang w:val="it-IT"/>
        </w:rPr>
        <w:t>id-NB-IoT-UEPriority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210</w:t>
      </w:r>
    </w:p>
    <w:p>
      <w:pPr>
        <w:pStyle w:val="139"/>
        <w:rPr>
          <w:snapToGrid w:val="0"/>
          <w:lang w:val="it-IT"/>
        </w:rPr>
      </w:pPr>
      <w:r>
        <w:rPr>
          <w:snapToGrid w:val="0"/>
          <w:lang w:val="it-IT"/>
        </w:rPr>
        <w:tab/>
      </w:r>
      <w:r>
        <w:rPr>
          <w:snapToGrid w:val="0"/>
          <w:lang w:val="it-IT"/>
        </w:rPr>
        <w:t>id-UL-CP-SecurityInformation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211</w:t>
      </w:r>
    </w:p>
    <w:p>
      <w:pPr>
        <w:pStyle w:val="139"/>
        <w:rPr>
          <w:snapToGrid w:val="0"/>
          <w:lang w:val="it-IT"/>
        </w:rPr>
      </w:pPr>
      <w:r>
        <w:rPr>
          <w:snapToGrid w:val="0"/>
          <w:lang w:val="it-IT"/>
        </w:rPr>
        <w:tab/>
      </w:r>
      <w:r>
        <w:rPr>
          <w:snapToGrid w:val="0"/>
          <w:lang w:val="it-IT"/>
        </w:rPr>
        <w:t>id-DL-CP-SecurityInformation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212</w:t>
      </w:r>
    </w:p>
    <w:p>
      <w:pPr>
        <w:pStyle w:val="139"/>
        <w:rPr>
          <w:snapToGrid w:val="0"/>
          <w:lang w:val="it-IT"/>
        </w:rPr>
      </w:pPr>
      <w:r>
        <w:rPr>
          <w:snapToGrid w:val="0"/>
          <w:lang w:val="it-IT"/>
        </w:rPr>
        <w:tab/>
      </w:r>
      <w:r>
        <w:rPr>
          <w:snapToGrid w:val="0"/>
          <w:lang w:val="it-IT"/>
        </w:rPr>
        <w:t>id-TAI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213</w:t>
      </w:r>
    </w:p>
    <w:p>
      <w:pPr>
        <w:pStyle w:val="139"/>
        <w:rPr>
          <w:snapToGrid w:val="0"/>
          <w:lang w:val="it-IT"/>
        </w:rPr>
      </w:pPr>
      <w:r>
        <w:rPr>
          <w:snapToGrid w:val="0"/>
          <w:lang w:val="it-IT"/>
        </w:rPr>
        <w:tab/>
      </w:r>
      <w:r>
        <w:rPr>
          <w:snapToGrid w:val="0"/>
          <w:lang w:val="it-IT"/>
        </w:rPr>
        <w:t>id-UERadioCapabilityForPagingOfNB-IoT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214</w:t>
      </w:r>
    </w:p>
    <w:p>
      <w:pPr>
        <w:pStyle w:val="139"/>
        <w:rPr>
          <w:snapToGrid w:val="0"/>
        </w:rPr>
      </w:pPr>
      <w:r>
        <w:rPr>
          <w:snapToGrid w:val="0"/>
          <w:lang w:val="it-IT"/>
        </w:rPr>
        <w:tab/>
      </w:r>
      <w:r>
        <w:rPr>
          <w:snapToGrid w:val="0"/>
        </w:rPr>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215</w:t>
      </w:r>
    </w:p>
    <w:p>
      <w:pPr>
        <w:pStyle w:val="139"/>
        <w:rPr>
          <w:snapToGrid w:val="0"/>
        </w:rPr>
      </w:pPr>
      <w:r>
        <w:rPr>
          <w:snapToGrid w:val="0"/>
        </w:rPr>
        <w:tab/>
      </w:r>
      <w:r>
        <w:rPr>
          <w:snapToGrid w:val="0"/>
        </w:rP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216</w:t>
      </w:r>
    </w:p>
    <w:p>
      <w:pPr>
        <w:pStyle w:val="139"/>
        <w:rPr>
          <w:snapToGrid w:val="0"/>
        </w:rPr>
      </w:pPr>
      <w:r>
        <w:rPr>
          <w:snapToGrid w:val="0"/>
        </w:rPr>
        <w:tab/>
      </w:r>
      <w:r>
        <w:rPr>
          <w:snapToGrid w:val="0"/>
        </w:rPr>
        <w:t>id-LTE</w:t>
      </w:r>
      <w:r>
        <w:rPr>
          <w:rFonts w:hint="eastAsia"/>
          <w:snapToGrid w:val="0"/>
        </w:rPr>
        <w:t>UESidelinkAggregate</w:t>
      </w:r>
      <w:r>
        <w:rPr>
          <w:snapToGrid w:val="0"/>
        </w:rPr>
        <w:t>MaximumBitrate</w:t>
      </w:r>
      <w:r>
        <w:rPr>
          <w:snapToGrid w:val="0"/>
        </w:rPr>
        <w:tab/>
      </w:r>
      <w:r>
        <w:rPr>
          <w:snapToGrid w:val="0"/>
        </w:rPr>
        <w:tab/>
      </w:r>
      <w:r>
        <w:rPr>
          <w:snapToGrid w:val="0"/>
        </w:rPr>
        <w:tab/>
      </w:r>
      <w:r>
        <w:rPr>
          <w:snapToGrid w:val="0"/>
        </w:rPr>
        <w:tab/>
      </w:r>
      <w:r>
        <w:rPr>
          <w:snapToGrid w:val="0"/>
        </w:rPr>
        <w:tab/>
      </w:r>
      <w:r>
        <w:rPr>
          <w:snapToGrid w:val="0"/>
        </w:rPr>
        <w:t>ProtocolIE-ID ::= 217</w:t>
      </w:r>
    </w:p>
    <w:p>
      <w:pPr>
        <w:pStyle w:val="139"/>
        <w:rPr>
          <w:snapToGrid w:val="0"/>
        </w:rPr>
      </w:pPr>
      <w:r>
        <w:rPr>
          <w:snapToGrid w:val="0"/>
        </w:rPr>
        <w:tab/>
      </w:r>
      <w:r>
        <w:rPr>
          <w:snapToGrid w:val="0"/>
        </w:rPr>
        <w:t>id-NR</w:t>
      </w:r>
      <w:r>
        <w:rPr>
          <w:rFonts w:hint="eastAsia"/>
          <w:snapToGrid w:val="0"/>
        </w:rPr>
        <w:t>UESidelinkAggregate</w:t>
      </w:r>
      <w:r>
        <w:rPr>
          <w:snapToGrid w:val="0"/>
        </w:rPr>
        <w:t>MaximumBitrate</w:t>
      </w:r>
      <w:r>
        <w:rPr>
          <w:snapToGrid w:val="0"/>
        </w:rPr>
        <w:tab/>
      </w:r>
      <w:r>
        <w:rPr>
          <w:snapToGrid w:val="0"/>
        </w:rPr>
        <w:tab/>
      </w:r>
      <w:r>
        <w:rPr>
          <w:snapToGrid w:val="0"/>
        </w:rPr>
        <w:tab/>
      </w:r>
      <w:r>
        <w:rPr>
          <w:snapToGrid w:val="0"/>
        </w:rPr>
        <w:tab/>
      </w:r>
      <w:r>
        <w:rPr>
          <w:snapToGrid w:val="0"/>
        </w:rPr>
        <w:tab/>
      </w:r>
      <w:r>
        <w:rPr>
          <w:snapToGrid w:val="0"/>
        </w:rPr>
        <w:t>ProtocolIE-ID ::= 218</w:t>
      </w:r>
    </w:p>
    <w:p>
      <w:pPr>
        <w:pStyle w:val="139"/>
        <w:rPr>
          <w:snapToGrid w:val="0"/>
        </w:rPr>
      </w:pPr>
      <w:r>
        <w:rPr>
          <w:snapToGrid w:val="0"/>
        </w:rPr>
        <w:tab/>
      </w:r>
      <w:r>
        <w:rPr>
          <w:rFonts w:hint="eastAsia"/>
          <w:snapToGrid w:val="0"/>
        </w:rPr>
        <w:t>id-PC5QoSParameters</w:t>
      </w:r>
      <w:r>
        <w:rPr>
          <w:rFonts w:hint="eastAsia"/>
          <w:snapToGrid w:val="0"/>
        </w:rPr>
        <w:tab/>
      </w:r>
      <w:r>
        <w:rPr>
          <w:rFonts w:hint="eastAsia"/>
          <w:snapToGrid w:val="0"/>
        </w:rPr>
        <w:tab/>
      </w:r>
      <w:r>
        <w:rPr>
          <w:rFonts w:hint="eastAsia"/>
          <w:snapToGrid w:val="0"/>
        </w:rPr>
        <w:tab/>
      </w:r>
      <w:r>
        <w:rPr>
          <w:rFonts w:hint="eastAsia"/>
          <w:snapToGrid w:val="0"/>
        </w:rPr>
        <w:tab/>
      </w:r>
      <w:r>
        <w:rPr>
          <w:rFonts w:hint="eastAsia"/>
          <w:snapToGrid w:val="0"/>
        </w:rPr>
        <w:tab/>
      </w:r>
      <w:r>
        <w:rPr>
          <w:rFonts w:hint="eastAsia"/>
          <w:snapToGrid w:val="0"/>
        </w:rPr>
        <w:tab/>
      </w:r>
      <w:r>
        <w:rPr>
          <w:snapToGrid w:val="0"/>
        </w:rPr>
        <w:tab/>
      </w:r>
      <w:r>
        <w:rPr>
          <w:snapToGrid w:val="0"/>
        </w:rPr>
        <w:tab/>
      </w:r>
      <w:r>
        <w:rPr>
          <w:snapToGrid w:val="0"/>
        </w:rPr>
        <w:tab/>
      </w:r>
      <w:r>
        <w:rPr>
          <w:snapToGrid w:val="0"/>
        </w:rPr>
        <w:tab/>
      </w:r>
      <w:r>
        <w:rPr>
          <w:snapToGrid w:val="0"/>
        </w:rPr>
        <w:t>ProtocolIE-ID ::= 219</w:t>
      </w:r>
    </w:p>
    <w:p>
      <w:pPr>
        <w:pStyle w:val="139"/>
        <w:rPr>
          <w:snapToGrid w:val="0"/>
          <w:lang w:val="it-IT"/>
        </w:rPr>
      </w:pPr>
      <w:r>
        <w:rPr>
          <w:snapToGrid w:val="0"/>
        </w:rPr>
        <w:tab/>
      </w:r>
      <w:r>
        <w:rPr>
          <w:snapToGrid w:val="0"/>
          <w:lang w:val="it-IT"/>
        </w:rPr>
        <w:t>id-AlternativeQoSParaSetList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220</w:t>
      </w:r>
    </w:p>
    <w:p>
      <w:pPr>
        <w:pStyle w:val="139"/>
        <w:rPr>
          <w:snapToGrid w:val="0"/>
          <w:lang w:val="it-IT"/>
        </w:rPr>
      </w:pPr>
      <w:r>
        <w:rPr>
          <w:snapToGrid w:val="0"/>
          <w:lang w:val="it-IT"/>
        </w:rPr>
        <w:tab/>
      </w:r>
      <w:r>
        <w:rPr>
          <w:snapToGrid w:val="0"/>
          <w:lang w:val="it-IT"/>
        </w:rPr>
        <w:t>id-CurrentQoSParaSetIndex</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221</w:t>
      </w:r>
    </w:p>
    <w:p>
      <w:pPr>
        <w:pStyle w:val="139"/>
        <w:rPr>
          <w:snapToGrid w:val="0"/>
          <w:lang w:val="it-IT" w:eastAsia="zh-CN"/>
        </w:rPr>
      </w:pPr>
      <w:r>
        <w:rPr>
          <w:rFonts w:hint="eastAsia"/>
          <w:snapToGrid w:val="0"/>
          <w:lang w:val="it-IT" w:eastAsia="zh-CN"/>
        </w:rPr>
        <w:tab/>
      </w:r>
      <w:r>
        <w:rPr>
          <w:snapToGrid w:val="0"/>
          <w:lang w:val="it-IT" w:eastAsia="zh-CN"/>
        </w:rPr>
        <w:t>id-</w:t>
      </w:r>
      <w:r>
        <w:rPr>
          <w:rFonts w:hint="eastAsia"/>
          <w:snapToGrid w:val="0"/>
          <w:lang w:val="it-IT" w:eastAsia="zh-CN"/>
        </w:rPr>
        <w:t>CEmodeBrestricted</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snapToGrid w:val="0"/>
          <w:lang w:val="it-IT" w:eastAsia="zh-CN"/>
        </w:rPr>
        <w:t>ProtocolIE-ID ::=</w:t>
      </w:r>
      <w:r>
        <w:rPr>
          <w:rFonts w:hint="eastAsia"/>
          <w:snapToGrid w:val="0"/>
          <w:lang w:val="it-IT" w:eastAsia="zh-CN"/>
        </w:rPr>
        <w:t xml:space="preserve"> </w:t>
      </w:r>
      <w:r>
        <w:rPr>
          <w:snapToGrid w:val="0"/>
          <w:lang w:val="it-IT" w:eastAsia="zh-CN"/>
        </w:rPr>
        <w:t>222</w:t>
      </w:r>
    </w:p>
    <w:p>
      <w:pPr>
        <w:pStyle w:val="139"/>
        <w:rPr>
          <w:snapToGrid w:val="0"/>
          <w:lang w:val="it-IT" w:eastAsia="zh-CN"/>
        </w:rPr>
      </w:pPr>
      <w:r>
        <w:rPr>
          <w:snapToGrid w:val="0"/>
          <w:lang w:val="it-IT" w:eastAsia="zh-CN"/>
        </w:rPr>
        <w:t xml:space="preserve"> </w:t>
      </w:r>
      <w:r>
        <w:rPr>
          <w:rFonts w:hint="eastAsia"/>
          <w:snapToGrid w:val="0"/>
          <w:lang w:val="it-IT" w:eastAsia="zh-CN"/>
        </w:rPr>
        <w:tab/>
      </w:r>
      <w:r>
        <w:rPr>
          <w:snapToGrid w:val="0"/>
          <w:lang w:val="it-IT" w:eastAsia="zh-CN"/>
        </w:rPr>
        <w:t>id-</w:t>
      </w:r>
      <w:r>
        <w:rPr>
          <w:rFonts w:hint="eastAsia"/>
          <w:snapToGrid w:val="0"/>
          <w:lang w:val="it-IT" w:eastAsia="zh-CN"/>
        </w:rPr>
        <w:t>PagingeDRXInformation</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snapToGrid w:val="0"/>
          <w:lang w:val="it-IT" w:eastAsia="zh-CN"/>
        </w:rPr>
        <w:t>ProtocolIE-ID ::=</w:t>
      </w:r>
      <w:r>
        <w:rPr>
          <w:rFonts w:hint="eastAsia"/>
          <w:snapToGrid w:val="0"/>
          <w:lang w:val="it-IT" w:eastAsia="zh-CN"/>
        </w:rPr>
        <w:t xml:space="preserve"> </w:t>
      </w:r>
      <w:r>
        <w:rPr>
          <w:snapToGrid w:val="0"/>
          <w:lang w:val="it-IT" w:eastAsia="zh-CN"/>
        </w:rPr>
        <w:t>223</w:t>
      </w:r>
    </w:p>
    <w:p>
      <w:pPr>
        <w:pStyle w:val="139"/>
        <w:rPr>
          <w:snapToGrid w:val="0"/>
          <w:lang w:val="it-IT" w:eastAsia="zh-CN"/>
        </w:rPr>
      </w:pPr>
      <w:r>
        <w:rPr>
          <w:rFonts w:hint="eastAsia"/>
          <w:snapToGrid w:val="0"/>
          <w:lang w:val="it-IT" w:eastAsia="zh-CN"/>
        </w:rPr>
        <w:tab/>
      </w:r>
      <w:r>
        <w:rPr>
          <w:snapToGrid w:val="0"/>
          <w:lang w:val="it-IT" w:eastAsia="zh-CN"/>
        </w:rPr>
        <w:t>id-</w:t>
      </w:r>
      <w:r>
        <w:rPr>
          <w:rFonts w:hint="eastAsia"/>
          <w:snapToGrid w:val="0"/>
          <w:lang w:val="it-IT" w:eastAsia="zh-CN"/>
        </w:rPr>
        <w:t>CEmodeBSupport-Indicator</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snapToGrid w:val="0"/>
          <w:lang w:val="it-IT" w:eastAsia="zh-CN"/>
        </w:rPr>
        <w:t>ProtocolIE-ID ::=</w:t>
      </w:r>
      <w:r>
        <w:rPr>
          <w:rFonts w:hint="eastAsia"/>
          <w:snapToGrid w:val="0"/>
          <w:lang w:val="it-IT" w:eastAsia="zh-CN"/>
        </w:rPr>
        <w:t xml:space="preserve"> </w:t>
      </w:r>
      <w:r>
        <w:rPr>
          <w:snapToGrid w:val="0"/>
          <w:lang w:val="it-IT" w:eastAsia="zh-CN"/>
        </w:rPr>
        <w:t>224</w:t>
      </w:r>
    </w:p>
    <w:p>
      <w:pPr>
        <w:pStyle w:val="139"/>
        <w:rPr>
          <w:snapToGrid w:val="0"/>
          <w:lang w:val="it-IT"/>
        </w:rPr>
      </w:pPr>
      <w:r>
        <w:rPr>
          <w:rFonts w:hint="eastAsia"/>
          <w:snapToGrid w:val="0"/>
          <w:lang w:val="it-IT" w:eastAsia="zh-CN"/>
        </w:rPr>
        <w:tab/>
      </w:r>
      <w:r>
        <w:rPr>
          <w:snapToGrid w:val="0"/>
          <w:lang w:val="it-IT" w:eastAsia="zh-CN"/>
        </w:rPr>
        <w:t>id-</w:t>
      </w:r>
      <w:r>
        <w:rPr>
          <w:rFonts w:hint="eastAsia"/>
          <w:snapToGrid w:val="0"/>
          <w:lang w:val="it-IT" w:eastAsia="zh-CN"/>
        </w:rPr>
        <w:t>LTEM-Indication</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rFonts w:hint="eastAsia"/>
          <w:snapToGrid w:val="0"/>
          <w:lang w:val="it-IT" w:eastAsia="zh-CN"/>
        </w:rPr>
        <w:tab/>
      </w:r>
      <w:r>
        <w:rPr>
          <w:snapToGrid w:val="0"/>
          <w:lang w:val="it-IT" w:eastAsia="zh-CN"/>
        </w:rPr>
        <w:t>ProtocolIE-ID ::=</w:t>
      </w:r>
      <w:r>
        <w:rPr>
          <w:rFonts w:hint="eastAsia"/>
          <w:snapToGrid w:val="0"/>
          <w:lang w:val="it-IT" w:eastAsia="zh-CN"/>
        </w:rPr>
        <w:t xml:space="preserve"> </w:t>
      </w:r>
      <w:r>
        <w:rPr>
          <w:snapToGrid w:val="0"/>
          <w:lang w:val="it-IT" w:eastAsia="zh-CN"/>
        </w:rPr>
        <w:t>225</w:t>
      </w:r>
    </w:p>
    <w:p>
      <w:pPr>
        <w:pStyle w:val="139"/>
        <w:rPr>
          <w:snapToGrid w:val="0"/>
          <w:lang w:val="it-IT"/>
        </w:rPr>
      </w:pPr>
      <w:r>
        <w:rPr>
          <w:snapToGrid w:val="0"/>
          <w:lang w:val="it-IT"/>
        </w:rPr>
        <w:tab/>
      </w:r>
      <w:r>
        <w:rPr>
          <w:snapToGrid w:val="0"/>
          <w:lang w:val="it-IT"/>
        </w:rPr>
        <w:t>id-EndIndication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226</w:t>
      </w:r>
    </w:p>
    <w:p>
      <w:pPr>
        <w:pStyle w:val="139"/>
        <w:rPr>
          <w:snapToGrid w:val="0"/>
          <w:lang w:val="it-IT"/>
        </w:rPr>
      </w:pPr>
      <w:r>
        <w:rPr>
          <w:snapToGrid w:val="0"/>
          <w:lang w:val="it-IT"/>
        </w:rPr>
        <w:tab/>
      </w:r>
      <w:r>
        <w:rPr>
          <w:snapToGrid w:val="0"/>
          <w:lang w:val="it-IT"/>
        </w:rPr>
        <w:t>id-</w:t>
      </w:r>
      <w:r>
        <w:rPr>
          <w:snapToGrid w:val="0"/>
          <w:lang w:val="it-IT" w:eastAsia="zh-CN"/>
        </w:rPr>
        <w:t>EDT</w:t>
      </w:r>
      <w:r>
        <w:rPr>
          <w:snapToGrid w:val="0"/>
          <w:lang w:val="it-IT"/>
        </w:rPr>
        <w:t>-Session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227</w:t>
      </w:r>
    </w:p>
    <w:p>
      <w:pPr>
        <w:pStyle w:val="139"/>
        <w:rPr>
          <w:snapToGrid w:val="0"/>
          <w:lang w:val="it-IT"/>
        </w:rPr>
      </w:pPr>
      <w:r>
        <w:rPr>
          <w:snapToGrid w:val="0"/>
          <w:lang w:val="it-IT"/>
        </w:rPr>
        <w:tab/>
      </w:r>
      <w:r>
        <w:rPr>
          <w:snapToGrid w:val="0"/>
          <w:lang w:val="it-IT" w:eastAsia="zh-CN"/>
        </w:rPr>
        <w:t>id-</w:t>
      </w:r>
      <w:r>
        <w:rPr>
          <w:snapToGrid w:val="0"/>
          <w:lang w:val="it-IT"/>
        </w:rPr>
        <w:t>UECapabilityInfoRequest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228</w:t>
      </w:r>
    </w:p>
    <w:p>
      <w:pPr>
        <w:pStyle w:val="139"/>
        <w:rPr>
          <w:snapToGrid w:val="0"/>
          <w:lang w:val="it-IT"/>
        </w:rPr>
      </w:pPr>
      <w:r>
        <w:rPr>
          <w:snapToGrid w:val="0"/>
          <w:lang w:val="it-IT"/>
        </w:rPr>
        <w:tab/>
      </w:r>
      <w:r>
        <w:rPr>
          <w:snapToGrid w:val="0"/>
          <w:lang w:val="it-IT"/>
        </w:rPr>
        <w:t>id-PDUSessionResourceFailedToResumeListRESReq</w:t>
      </w:r>
      <w:r>
        <w:rPr>
          <w:snapToGrid w:val="0"/>
          <w:lang w:val="it-IT"/>
        </w:rPr>
        <w:tab/>
      </w:r>
      <w:r>
        <w:rPr>
          <w:snapToGrid w:val="0"/>
          <w:lang w:val="it-IT"/>
        </w:rPr>
        <w:tab/>
      </w:r>
      <w:r>
        <w:rPr>
          <w:snapToGrid w:val="0"/>
          <w:lang w:val="it-IT"/>
        </w:rPr>
        <w:tab/>
      </w:r>
      <w:r>
        <w:rPr>
          <w:snapToGrid w:val="0"/>
          <w:lang w:val="it-IT"/>
        </w:rPr>
        <w:t>ProtocolIE-ID ::= 229</w:t>
      </w:r>
    </w:p>
    <w:p>
      <w:pPr>
        <w:pStyle w:val="139"/>
        <w:rPr>
          <w:snapToGrid w:val="0"/>
          <w:lang w:val="it-IT"/>
        </w:rPr>
      </w:pPr>
      <w:r>
        <w:rPr>
          <w:snapToGrid w:val="0"/>
          <w:lang w:val="it-IT"/>
        </w:rPr>
        <w:tab/>
      </w:r>
      <w:r>
        <w:rPr>
          <w:snapToGrid w:val="0"/>
          <w:lang w:val="it-IT"/>
        </w:rPr>
        <w:t>id-PDUSessionResourceFailedToResumeListRESRes</w:t>
      </w:r>
      <w:r>
        <w:rPr>
          <w:snapToGrid w:val="0"/>
          <w:lang w:val="it-IT"/>
        </w:rPr>
        <w:tab/>
      </w:r>
      <w:r>
        <w:rPr>
          <w:snapToGrid w:val="0"/>
          <w:lang w:val="it-IT"/>
        </w:rPr>
        <w:tab/>
      </w:r>
      <w:r>
        <w:rPr>
          <w:snapToGrid w:val="0"/>
          <w:lang w:val="it-IT"/>
        </w:rPr>
        <w:tab/>
      </w:r>
      <w:r>
        <w:rPr>
          <w:snapToGrid w:val="0"/>
          <w:lang w:val="it-IT"/>
        </w:rPr>
        <w:t>ProtocolIE-ID ::= 230</w:t>
      </w:r>
    </w:p>
    <w:p>
      <w:pPr>
        <w:pStyle w:val="139"/>
        <w:rPr>
          <w:snapToGrid w:val="0"/>
          <w:lang w:val="it-IT"/>
        </w:rPr>
      </w:pPr>
      <w:r>
        <w:rPr>
          <w:snapToGrid w:val="0"/>
          <w:lang w:val="it-IT"/>
        </w:rPr>
        <w:tab/>
      </w:r>
      <w:r>
        <w:rPr>
          <w:snapToGrid w:val="0"/>
          <w:lang w:val="it-IT"/>
        </w:rPr>
        <w:t>id-PDUSessionResourceSuspendListSUSReq</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231</w:t>
      </w:r>
    </w:p>
    <w:p>
      <w:pPr>
        <w:pStyle w:val="139"/>
        <w:rPr>
          <w:snapToGrid w:val="0"/>
          <w:lang w:val="it-IT"/>
        </w:rPr>
      </w:pPr>
      <w:r>
        <w:rPr>
          <w:snapToGrid w:val="0"/>
          <w:lang w:val="it-IT"/>
        </w:rPr>
        <w:tab/>
      </w:r>
      <w:r>
        <w:rPr>
          <w:snapToGrid w:val="0"/>
          <w:lang w:val="it-IT"/>
        </w:rPr>
        <w:t>id-PDUSessionResourceResumeListRESReq</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232</w:t>
      </w:r>
    </w:p>
    <w:p>
      <w:pPr>
        <w:pStyle w:val="139"/>
        <w:rPr>
          <w:snapToGrid w:val="0"/>
        </w:rPr>
      </w:pPr>
      <w:r>
        <w:rPr>
          <w:snapToGrid w:val="0"/>
          <w:lang w:val="it-IT"/>
        </w:rPr>
        <w:tab/>
      </w:r>
      <w:r>
        <w:rPr>
          <w:snapToGrid w:val="0"/>
        </w:rPr>
        <w:t>id-PDUSessionResourceResumeListRESRes</w:t>
      </w:r>
      <w:r>
        <w:rPr>
          <w:snapToGrid w:val="0"/>
        </w:rPr>
        <w:tab/>
      </w:r>
      <w:r>
        <w:rPr>
          <w:snapToGrid w:val="0"/>
        </w:rPr>
        <w:tab/>
      </w:r>
      <w:r>
        <w:rPr>
          <w:snapToGrid w:val="0"/>
        </w:rPr>
        <w:tab/>
      </w:r>
      <w:r>
        <w:rPr>
          <w:snapToGrid w:val="0"/>
        </w:rPr>
        <w:tab/>
      </w:r>
      <w:r>
        <w:rPr>
          <w:snapToGrid w:val="0"/>
        </w:rPr>
        <w:tab/>
      </w:r>
      <w:r>
        <w:rPr>
          <w:snapToGrid w:val="0"/>
        </w:rPr>
        <w:t>ProtocolIE-ID ::= 233</w:t>
      </w:r>
    </w:p>
    <w:p>
      <w:pPr>
        <w:pStyle w:val="139"/>
        <w:rPr>
          <w:snapToGrid w:val="0"/>
        </w:rPr>
      </w:pPr>
      <w:r>
        <w:rPr>
          <w:snapToGrid w:val="0"/>
        </w:rPr>
        <w:tab/>
      </w:r>
      <w:r>
        <w:rPr>
          <w:snapToGrid w:val="0"/>
        </w:rPr>
        <w:t>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234</w:t>
      </w:r>
    </w:p>
    <w:p>
      <w:pPr>
        <w:pStyle w:val="139"/>
        <w:rPr>
          <w:snapToGrid w:val="0"/>
        </w:rPr>
      </w:pPr>
      <w:r>
        <w:rPr>
          <w:snapToGrid w:val="0"/>
        </w:rPr>
        <w:tab/>
      </w:r>
      <w:r>
        <w:rPr>
          <w:snapToGrid w:val="0"/>
        </w:rPr>
        <w:t>id-Suspend-Request-Indication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235</w:t>
      </w:r>
    </w:p>
    <w:p>
      <w:pPr>
        <w:pStyle w:val="139"/>
        <w:rPr>
          <w:snapToGrid w:val="0"/>
        </w:rPr>
      </w:pPr>
      <w:r>
        <w:rPr>
          <w:snapToGrid w:val="0"/>
        </w:rPr>
        <w:tab/>
      </w:r>
      <w:r>
        <w:rPr>
          <w:snapToGrid w:val="0"/>
        </w:rPr>
        <w:t>id-Suspend-Response-Indication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236</w:t>
      </w:r>
    </w:p>
    <w:p>
      <w:pPr>
        <w:pStyle w:val="139"/>
        <w:rPr>
          <w:snapToGrid w:val="0"/>
        </w:rPr>
      </w:pPr>
      <w:r>
        <w:rPr>
          <w:snapToGrid w:val="0"/>
        </w:rPr>
        <w:tab/>
      </w:r>
      <w:r>
        <w:rPr>
          <w:snapToGrid w:val="0"/>
        </w:rPr>
        <w:t>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237</w:t>
      </w:r>
    </w:p>
    <w:p>
      <w:pPr>
        <w:pStyle w:val="139"/>
        <w:rPr>
          <w:snapToGrid w:val="0"/>
        </w:rPr>
      </w:pPr>
      <w:r>
        <w:rPr>
          <w:rFonts w:eastAsia="Calibri Light"/>
          <w:snapToGrid w:val="0"/>
          <w:lang w:eastAsia="zh-CN"/>
        </w:rPr>
        <w:tab/>
      </w:r>
      <w:r>
        <w:rPr>
          <w:snapToGrid w:val="0"/>
        </w:rPr>
        <w:t>id-RGLevelWirelineAccessCharacteristics</w:t>
      </w:r>
      <w:r>
        <w:rPr>
          <w:snapToGrid w:val="0"/>
        </w:rPr>
        <w:tab/>
      </w:r>
      <w:r>
        <w:rPr>
          <w:snapToGrid w:val="0"/>
        </w:rPr>
        <w:tab/>
      </w:r>
      <w:r>
        <w:rPr>
          <w:snapToGrid w:val="0"/>
        </w:rPr>
        <w:tab/>
      </w:r>
      <w:r>
        <w:rPr>
          <w:snapToGrid w:val="0"/>
        </w:rPr>
        <w:tab/>
      </w:r>
      <w:r>
        <w:rPr>
          <w:snapToGrid w:val="0"/>
        </w:rPr>
        <w:tab/>
      </w:r>
      <w:r>
        <w:rPr>
          <w:snapToGrid w:val="0"/>
        </w:rPr>
        <w:t>ProtocolIE-ID ::= 238</w:t>
      </w:r>
    </w:p>
    <w:p>
      <w:pPr>
        <w:pStyle w:val="139"/>
        <w:rPr>
          <w:snapToGrid w:val="0"/>
        </w:rPr>
      </w:pPr>
      <w:r>
        <w:rPr>
          <w:snapToGrid w:val="0"/>
        </w:rPr>
        <w:tab/>
      </w:r>
      <w:r>
        <w:rPr>
          <w:snapToGrid w:val="0"/>
        </w:rPr>
        <w:t>id-W-AGFIdentityInformation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239</w:t>
      </w:r>
    </w:p>
    <w:p>
      <w:pPr>
        <w:pStyle w:val="139"/>
        <w:tabs>
          <w:tab w:val="left" w:pos="3685"/>
          <w:tab w:val="clear" w:pos="3840"/>
          <w:tab w:val="clear" w:pos="8448"/>
        </w:tabs>
        <w:rPr>
          <w:snapToGrid w:val="0"/>
          <w:lang w:val="it-IT"/>
        </w:rPr>
      </w:pPr>
      <w:r>
        <w:rPr>
          <w:snapToGrid w:val="0"/>
        </w:rPr>
        <w:tab/>
      </w:r>
      <w:r>
        <w:rPr>
          <w:snapToGrid w:val="0"/>
          <w:lang w:val="it-IT"/>
        </w:rPr>
        <w:t>id-GlobalTNGF-ID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240</w:t>
      </w:r>
    </w:p>
    <w:p>
      <w:pPr>
        <w:pStyle w:val="139"/>
        <w:tabs>
          <w:tab w:val="left" w:pos="3220"/>
          <w:tab w:val="clear" w:pos="3456"/>
        </w:tabs>
        <w:rPr>
          <w:snapToGrid w:val="0"/>
          <w:lang w:val="it-IT"/>
        </w:rPr>
      </w:pPr>
      <w:r>
        <w:rPr>
          <w:snapToGrid w:val="0"/>
          <w:lang w:val="it-IT"/>
        </w:rPr>
        <w:tab/>
      </w:r>
      <w:r>
        <w:rPr>
          <w:snapToGrid w:val="0"/>
          <w:lang w:val="it-IT"/>
        </w:rPr>
        <w:t>id-GlobalTWIF-ID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241</w:t>
      </w:r>
    </w:p>
    <w:p>
      <w:pPr>
        <w:pStyle w:val="139"/>
        <w:rPr>
          <w:snapToGrid w:val="0"/>
          <w:lang w:val="it-IT"/>
        </w:rPr>
      </w:pPr>
      <w:r>
        <w:rPr>
          <w:snapToGrid w:val="0"/>
          <w:lang w:val="it-IT"/>
        </w:rPr>
        <w:tab/>
      </w:r>
      <w:r>
        <w:rPr>
          <w:snapToGrid w:val="0"/>
          <w:lang w:val="it-IT"/>
        </w:rPr>
        <w:t>id-GlobalW-AGF-ID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242</w:t>
      </w:r>
    </w:p>
    <w:p>
      <w:pPr>
        <w:pStyle w:val="139"/>
        <w:rPr>
          <w:snapToGrid w:val="0"/>
          <w:lang w:val="it-IT"/>
        </w:rPr>
      </w:pPr>
      <w:r>
        <w:rPr>
          <w:snapToGrid w:val="0"/>
          <w:lang w:val="it-IT"/>
        </w:rPr>
        <w:tab/>
      </w:r>
      <w:r>
        <w:rPr>
          <w:snapToGrid w:val="0"/>
          <w:lang w:val="it-IT"/>
        </w:rPr>
        <w:t>id-UserLocationInformationW-AGF</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243</w:t>
      </w:r>
    </w:p>
    <w:p>
      <w:pPr>
        <w:pStyle w:val="139"/>
        <w:rPr>
          <w:snapToGrid w:val="0"/>
          <w:lang w:val="it-IT"/>
        </w:rPr>
      </w:pPr>
      <w:r>
        <w:rPr>
          <w:snapToGrid w:val="0"/>
          <w:lang w:val="it-IT"/>
        </w:rPr>
        <w:tab/>
      </w:r>
      <w:r>
        <w:rPr>
          <w:snapToGrid w:val="0"/>
          <w:lang w:val="it-IT"/>
        </w:rPr>
        <w:t>id-UserLocationInformationTNGF</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244</w:t>
      </w:r>
    </w:p>
    <w:p>
      <w:pPr>
        <w:pStyle w:val="139"/>
        <w:rPr>
          <w:snapToGrid w:val="0"/>
          <w:lang w:val="it-IT"/>
        </w:rPr>
      </w:pPr>
      <w:r>
        <w:rPr>
          <w:snapToGrid w:val="0"/>
          <w:lang w:val="it-IT"/>
        </w:rPr>
        <w:tab/>
      </w:r>
      <w:r>
        <w:rPr>
          <w:snapToGrid w:val="0"/>
          <w:lang w:val="it-IT"/>
        </w:rPr>
        <w:t>id-AuthenticatedIndication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245</w:t>
      </w:r>
    </w:p>
    <w:p>
      <w:pPr>
        <w:pStyle w:val="139"/>
        <w:rPr>
          <w:snapToGrid w:val="0"/>
          <w:lang w:val="it-IT"/>
        </w:rPr>
      </w:pPr>
      <w:r>
        <w:rPr>
          <w:snapToGrid w:val="0"/>
          <w:lang w:val="it-IT"/>
        </w:rPr>
        <w:tab/>
      </w:r>
      <w:r>
        <w:rPr>
          <w:snapToGrid w:val="0"/>
          <w:lang w:val="it-IT"/>
        </w:rPr>
        <w:t>id-TNGFIdentityInformation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246</w:t>
      </w:r>
    </w:p>
    <w:p>
      <w:pPr>
        <w:pStyle w:val="139"/>
        <w:rPr>
          <w:snapToGrid w:val="0"/>
          <w:lang w:val="it-IT"/>
        </w:rPr>
      </w:pPr>
      <w:r>
        <w:rPr>
          <w:snapToGrid w:val="0"/>
          <w:lang w:val="it-IT"/>
        </w:rPr>
        <w:tab/>
      </w:r>
      <w:r>
        <w:rPr>
          <w:snapToGrid w:val="0"/>
          <w:lang w:val="it-IT"/>
        </w:rPr>
        <w:t>id-TWIFIdentityInformation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247</w:t>
      </w:r>
    </w:p>
    <w:p>
      <w:pPr>
        <w:pStyle w:val="139"/>
        <w:rPr>
          <w:snapToGrid w:val="0"/>
          <w:lang w:val="it-IT"/>
        </w:rPr>
      </w:pPr>
      <w:r>
        <w:rPr>
          <w:snapToGrid w:val="0"/>
          <w:lang w:val="it-IT"/>
        </w:rPr>
        <w:tab/>
      </w:r>
      <w:r>
        <w:rPr>
          <w:snapToGrid w:val="0"/>
          <w:lang w:val="it-IT"/>
        </w:rPr>
        <w:t>id-UserLocationInformationTWIF</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248</w:t>
      </w:r>
    </w:p>
    <w:p>
      <w:pPr>
        <w:pStyle w:val="139"/>
        <w:rPr>
          <w:snapToGrid w:val="0"/>
          <w:lang w:val="it-IT"/>
        </w:rPr>
      </w:pPr>
      <w:r>
        <w:rPr>
          <w:snapToGrid w:val="0"/>
          <w:lang w:val="it-IT"/>
        </w:rPr>
        <w:tab/>
      </w:r>
      <w:r>
        <w:rPr>
          <w:snapToGrid w:val="0"/>
          <w:lang w:val="it-IT"/>
        </w:rPr>
        <w:t>id-DataForwardingResponseERABList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249</w:t>
      </w:r>
    </w:p>
    <w:p>
      <w:pPr>
        <w:pStyle w:val="139"/>
        <w:rPr>
          <w:snapToGrid w:val="0"/>
          <w:lang w:val="it-IT"/>
        </w:rPr>
      </w:pPr>
      <w:r>
        <w:rPr>
          <w:snapToGrid w:val="0"/>
          <w:lang w:val="it-IT"/>
        </w:rPr>
        <w:tab/>
      </w:r>
      <w:r>
        <w:rPr>
          <w:snapToGrid w:val="0"/>
          <w:lang w:val="it-IT"/>
        </w:rPr>
        <w:t>id-IntersystemSONConfigurationTransferDL</w:t>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250</w:t>
      </w:r>
    </w:p>
    <w:p>
      <w:pPr>
        <w:pStyle w:val="139"/>
        <w:rPr>
          <w:snapToGrid w:val="0"/>
          <w:lang w:val="it-IT"/>
        </w:rPr>
      </w:pPr>
      <w:r>
        <w:rPr>
          <w:snapToGrid w:val="0"/>
          <w:lang w:val="it-IT"/>
        </w:rPr>
        <w:tab/>
      </w:r>
      <w:r>
        <w:rPr>
          <w:snapToGrid w:val="0"/>
          <w:lang w:val="it-IT"/>
        </w:rPr>
        <w:t>id-IntersystemSONConfigurationTransferUL</w:t>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251</w:t>
      </w:r>
    </w:p>
    <w:p>
      <w:pPr>
        <w:pStyle w:val="139"/>
        <w:rPr>
          <w:snapToGrid w:val="0"/>
          <w:lang w:val="it-IT"/>
        </w:rPr>
      </w:pPr>
      <w:r>
        <w:rPr>
          <w:snapToGrid w:val="0"/>
          <w:lang w:val="it-IT"/>
        </w:rPr>
        <w:tab/>
      </w:r>
      <w:r>
        <w:rPr>
          <w:snapToGrid w:val="0"/>
          <w:lang w:val="it-IT"/>
        </w:rPr>
        <w:t>id-SONInformationReport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252</w:t>
      </w:r>
    </w:p>
    <w:p>
      <w:pPr>
        <w:pStyle w:val="139"/>
        <w:rPr>
          <w:snapToGrid w:val="0"/>
          <w:lang w:val="it-IT"/>
        </w:rPr>
      </w:pPr>
      <w:r>
        <w:rPr>
          <w:snapToGrid w:val="0"/>
          <w:lang w:val="it-IT"/>
        </w:rPr>
        <w:tab/>
      </w:r>
      <w:r>
        <w:rPr>
          <w:snapToGrid w:val="0"/>
          <w:lang w:val="it-IT"/>
        </w:rPr>
        <w:t>id-UEHistoryInformationFromTheUE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253</w:t>
      </w:r>
    </w:p>
    <w:p>
      <w:pPr>
        <w:pStyle w:val="139"/>
        <w:rPr>
          <w:snapToGrid w:val="0"/>
          <w:lang w:val="it-IT"/>
        </w:rPr>
      </w:pPr>
      <w:r>
        <w:rPr>
          <w:snapToGrid w:val="0"/>
          <w:lang w:val="it-IT"/>
        </w:rPr>
        <w:tab/>
      </w:r>
      <w:r>
        <w:rPr>
          <w:snapToGrid w:val="0"/>
          <w:lang w:val="it-IT"/>
        </w:rPr>
        <w:t>id-ManagementBasedMDTPLMNList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254</w:t>
      </w:r>
    </w:p>
    <w:p>
      <w:pPr>
        <w:pStyle w:val="139"/>
        <w:rPr>
          <w:snapToGrid w:val="0"/>
          <w:lang w:val="it-IT"/>
        </w:rPr>
      </w:pPr>
      <w:r>
        <w:rPr>
          <w:snapToGrid w:val="0"/>
          <w:lang w:val="it-IT"/>
        </w:rPr>
        <w:tab/>
      </w:r>
      <w:r>
        <w:rPr>
          <w:snapToGrid w:val="0"/>
          <w:lang w:val="it-IT"/>
        </w:rPr>
        <w:t>id-MDTConfiguration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255</w:t>
      </w:r>
    </w:p>
    <w:p>
      <w:pPr>
        <w:pStyle w:val="139"/>
        <w:rPr>
          <w:snapToGrid w:val="0"/>
          <w:lang w:val="it-IT" w:eastAsia="zh-CN"/>
        </w:rPr>
      </w:pPr>
      <w:r>
        <w:rPr>
          <w:rFonts w:hint="eastAsia"/>
          <w:snapToGrid w:val="0"/>
          <w:lang w:val="it-IT" w:eastAsia="zh-CN"/>
        </w:rPr>
        <w:tab/>
      </w:r>
      <w:r>
        <w:rPr>
          <w:snapToGrid w:val="0"/>
          <w:lang w:val="it-IT"/>
        </w:rPr>
        <w:t>id-PrivacyIndicator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rFonts w:hint="eastAsia"/>
          <w:snapToGrid w:val="0"/>
          <w:lang w:val="it-IT" w:eastAsia="zh-CN"/>
        </w:rPr>
        <w:tab/>
      </w:r>
      <w:r>
        <w:rPr>
          <w:snapToGrid w:val="0"/>
          <w:lang w:val="it-IT"/>
        </w:rPr>
        <w:t xml:space="preserve">ProtocolIE-ID ::= </w:t>
      </w:r>
      <w:r>
        <w:rPr>
          <w:snapToGrid w:val="0"/>
          <w:lang w:val="it-IT" w:eastAsia="zh-CN"/>
        </w:rPr>
        <w:t>256</w:t>
      </w:r>
    </w:p>
    <w:p>
      <w:pPr>
        <w:pStyle w:val="139"/>
        <w:rPr>
          <w:snapToGrid w:val="0"/>
          <w:lang w:val="it-IT" w:eastAsia="zh-CN"/>
        </w:rPr>
      </w:pPr>
      <w:r>
        <w:rPr>
          <w:snapToGrid w:val="0"/>
          <w:lang w:val="it-IT" w:eastAsia="zh-CN"/>
        </w:rPr>
        <w:tab/>
      </w:r>
      <w:r>
        <w:rPr>
          <w:snapToGrid w:val="0"/>
          <w:lang w:val="it-IT" w:eastAsia="zh-CN"/>
        </w:rPr>
        <w:t>id-TraceCollectionEntityURI</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eastAsia="zh-CN"/>
        </w:rPr>
        <w:t>ProtocolIE-ID ::= 257</w:t>
      </w:r>
    </w:p>
    <w:p>
      <w:pPr>
        <w:pStyle w:val="139"/>
        <w:rPr>
          <w:snapToGrid w:val="0"/>
          <w:lang w:val="it-IT"/>
        </w:rPr>
      </w:pPr>
      <w:r>
        <w:rPr>
          <w:snapToGrid w:val="0"/>
          <w:lang w:val="it-IT"/>
        </w:rPr>
        <w:tab/>
      </w:r>
      <w:r>
        <w:rPr>
          <w:snapToGrid w:val="0"/>
          <w:lang w:val="it-IT"/>
        </w:rPr>
        <w:t>id-NPN-Support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258</w:t>
      </w:r>
    </w:p>
    <w:p>
      <w:pPr>
        <w:pStyle w:val="139"/>
        <w:rPr>
          <w:snapToGrid w:val="0"/>
          <w:lang w:val="it-IT"/>
        </w:rPr>
      </w:pPr>
      <w:r>
        <w:rPr>
          <w:snapToGrid w:val="0"/>
          <w:lang w:val="it-IT"/>
        </w:rPr>
        <w:tab/>
      </w:r>
      <w:r>
        <w:rPr>
          <w:snapToGrid w:val="0"/>
          <w:lang w:val="it-IT"/>
        </w:rPr>
        <w:t>id-NPN-AccessInformation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259</w:t>
      </w:r>
    </w:p>
    <w:p>
      <w:pPr>
        <w:pStyle w:val="139"/>
        <w:rPr>
          <w:snapToGrid w:val="0"/>
          <w:lang w:val="it-IT"/>
        </w:rPr>
      </w:pPr>
      <w:r>
        <w:rPr>
          <w:snapToGrid w:val="0"/>
          <w:lang w:val="it-IT"/>
        </w:rPr>
        <w:tab/>
      </w:r>
      <w:r>
        <w:rPr>
          <w:snapToGrid w:val="0"/>
          <w:lang w:val="it-IT"/>
        </w:rPr>
        <w:t>id-NPN-PagingAssistanceInformation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260</w:t>
      </w:r>
    </w:p>
    <w:p>
      <w:pPr>
        <w:pStyle w:val="139"/>
        <w:rPr>
          <w:snapToGrid w:val="0"/>
          <w:lang w:val="it-IT"/>
        </w:rPr>
      </w:pPr>
      <w:r>
        <w:rPr>
          <w:snapToGrid w:val="0"/>
          <w:lang w:val="it-IT"/>
        </w:rPr>
        <w:tab/>
      </w:r>
      <w:r>
        <w:rPr>
          <w:snapToGrid w:val="0"/>
          <w:lang w:val="it-IT"/>
        </w:rPr>
        <w:t>id-NPN-MobilityInformation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261</w:t>
      </w:r>
    </w:p>
    <w:p>
      <w:pPr>
        <w:pStyle w:val="139"/>
        <w:rPr>
          <w:snapToGrid w:val="0"/>
        </w:rPr>
      </w:pPr>
      <w:r>
        <w:rPr>
          <w:snapToGrid w:val="0"/>
          <w:lang w:val="it-IT"/>
        </w:rPr>
        <w:tab/>
      </w:r>
      <w:r>
        <w:rPr>
          <w:snapToGrid w:val="0"/>
        </w:rPr>
        <w:t>id-TargettoSource-Failure-TransparentContainer</w:t>
      </w:r>
      <w:r>
        <w:rPr>
          <w:snapToGrid w:val="0"/>
        </w:rPr>
        <w:tab/>
      </w:r>
      <w:r>
        <w:rPr>
          <w:snapToGrid w:val="0"/>
        </w:rPr>
        <w:tab/>
      </w:r>
      <w:r>
        <w:rPr>
          <w:snapToGrid w:val="0"/>
        </w:rPr>
        <w:tab/>
      </w:r>
      <w:r>
        <w:rPr>
          <w:snapToGrid w:val="0"/>
        </w:rPr>
        <w:t>ProtocolIE-ID ::= 262</w:t>
      </w:r>
    </w:p>
    <w:p>
      <w:pPr>
        <w:pStyle w:val="139"/>
        <w:rPr>
          <w:rFonts w:eastAsia="Calibri Light"/>
          <w:snapToGrid w:val="0"/>
          <w:lang w:val="it-IT" w:eastAsia="zh-CN"/>
        </w:rPr>
      </w:pPr>
      <w:r>
        <w:rPr>
          <w:snapToGrid w:val="0"/>
        </w:rPr>
        <w:tab/>
      </w:r>
      <w:r>
        <w:rPr>
          <w:snapToGrid w:val="0"/>
          <w:lang w:val="it-IT"/>
        </w:rPr>
        <w:t>id-NID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263</w:t>
      </w:r>
    </w:p>
    <w:p>
      <w:pPr>
        <w:pStyle w:val="139"/>
        <w:rPr>
          <w:snapToGrid w:val="0"/>
          <w:lang w:val="it-IT"/>
        </w:rPr>
      </w:pPr>
      <w:r>
        <w:rPr>
          <w:snapToGrid w:val="0"/>
          <w:lang w:val="it-IT"/>
        </w:rPr>
        <w:tab/>
      </w:r>
      <w:r>
        <w:rPr>
          <w:lang w:val="it-IT"/>
        </w:rPr>
        <w:t>id-UERadioCapabilityID</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snapToGrid w:val="0"/>
          <w:lang w:val="it-IT"/>
        </w:rPr>
        <w:t>ProtocolIE-ID ::= 264</w:t>
      </w:r>
    </w:p>
    <w:p>
      <w:pPr>
        <w:pStyle w:val="139"/>
        <w:rPr>
          <w:snapToGrid w:val="0"/>
          <w:lang w:val="it-IT"/>
        </w:rPr>
      </w:pPr>
      <w:r>
        <w:rPr>
          <w:snapToGrid w:val="0"/>
          <w:lang w:val="it-IT"/>
        </w:rPr>
        <w:tab/>
      </w:r>
      <w:r>
        <w:rPr>
          <w:snapToGrid w:val="0"/>
          <w:lang w:val="it-IT"/>
        </w:rPr>
        <w:t>id-UERadioCapability-EUTRA-Format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265</w:t>
      </w:r>
    </w:p>
    <w:p>
      <w:pPr>
        <w:pStyle w:val="139"/>
        <w:tabs>
          <w:tab w:val="left" w:pos="4070"/>
          <w:tab w:val="left" w:pos="5740"/>
          <w:tab w:val="clear" w:pos="3840"/>
          <w:tab w:val="clear" w:pos="4608"/>
          <w:tab w:val="clear" w:pos="5760"/>
          <w:tab w:val="clear" w:pos="6144"/>
        </w:tabs>
        <w:rPr>
          <w:lang w:val="it-IT" w:eastAsia="zh-CN"/>
        </w:rPr>
      </w:pPr>
      <w:r>
        <w:rPr>
          <w:rFonts w:hint="eastAsia"/>
          <w:snapToGrid w:val="0"/>
          <w:lang w:val="it-IT" w:eastAsia="zh-CN"/>
        </w:rPr>
        <w:tab/>
      </w:r>
      <w:r>
        <w:rPr>
          <w:snapToGrid w:val="0"/>
          <w:lang w:val="it-IT"/>
        </w:rPr>
        <w:t>id-</w:t>
      </w:r>
      <w:r>
        <w:rPr>
          <w:lang w:val="it-IT" w:eastAsia="ja-JP"/>
        </w:rPr>
        <w:t>DAPS</w:t>
      </w:r>
      <w:r>
        <w:rPr>
          <w:rFonts w:hint="eastAsia"/>
          <w:lang w:val="it-IT" w:eastAsia="zh-CN"/>
        </w:rPr>
        <w:t>Request</w:t>
      </w:r>
      <w:r>
        <w:rPr>
          <w:lang w:val="it-IT" w:eastAsia="ja-JP"/>
        </w:rPr>
        <w:t>Info</w:t>
      </w:r>
      <w:r>
        <w:rPr>
          <w:lang w:val="it-IT" w:eastAsia="ja-JP"/>
        </w:rPr>
        <w:tab/>
      </w:r>
      <w:r>
        <w:rPr>
          <w:lang w:val="it-IT" w:eastAsia="ja-JP"/>
        </w:rPr>
        <w:tab/>
      </w:r>
      <w:r>
        <w:rPr>
          <w:lang w:val="it-IT" w:eastAsia="ja-JP"/>
        </w:rPr>
        <w:tab/>
      </w:r>
      <w:r>
        <w:rPr>
          <w:lang w:val="it-IT" w:eastAsia="ja-JP"/>
        </w:rPr>
        <w:tab/>
      </w:r>
      <w:r>
        <w:rPr>
          <w:lang w:val="it-IT" w:eastAsia="ja-JP"/>
        </w:rPr>
        <w:tab/>
      </w:r>
      <w:r>
        <w:rPr>
          <w:lang w:val="it-IT" w:eastAsia="ja-JP"/>
        </w:rPr>
        <w:tab/>
      </w:r>
      <w:r>
        <w:rPr>
          <w:rFonts w:hint="eastAsia"/>
          <w:lang w:val="it-IT" w:eastAsia="zh-CN"/>
        </w:rPr>
        <w:tab/>
      </w:r>
      <w:r>
        <w:rPr>
          <w:lang w:val="it-IT" w:eastAsia="ja-JP"/>
        </w:rPr>
        <w:tab/>
      </w:r>
      <w:r>
        <w:rPr>
          <w:rFonts w:hint="eastAsia"/>
          <w:lang w:val="it-IT" w:eastAsia="zh-CN"/>
        </w:rPr>
        <w:tab/>
      </w:r>
      <w:r>
        <w:rPr>
          <w:lang w:val="it-IT"/>
        </w:rPr>
        <w:t xml:space="preserve">ProtocolIE-ID ::= </w:t>
      </w:r>
      <w:r>
        <w:rPr>
          <w:lang w:val="it-IT" w:eastAsia="zh-CN"/>
        </w:rPr>
        <w:t>266</w:t>
      </w:r>
    </w:p>
    <w:p>
      <w:pPr>
        <w:pStyle w:val="139"/>
        <w:tabs>
          <w:tab w:val="left" w:pos="5750"/>
          <w:tab w:val="clear" w:pos="5376"/>
          <w:tab w:val="clear" w:pos="5760"/>
        </w:tabs>
        <w:rPr>
          <w:snapToGrid w:val="0"/>
          <w:lang w:val="it-IT" w:eastAsia="zh-CN"/>
        </w:rPr>
      </w:pPr>
      <w:r>
        <w:rPr>
          <w:rFonts w:hint="eastAsia"/>
          <w:snapToGrid w:val="0"/>
          <w:lang w:val="it-IT" w:eastAsia="zh-CN"/>
        </w:rPr>
        <w:tab/>
      </w:r>
      <w:r>
        <w:rPr>
          <w:snapToGrid w:val="0"/>
          <w:lang w:val="it-IT"/>
        </w:rPr>
        <w:t>id-</w:t>
      </w:r>
      <w:r>
        <w:rPr>
          <w:lang w:val="it-IT" w:eastAsia="ja-JP"/>
        </w:rPr>
        <w:t>DAPS</w:t>
      </w:r>
      <w:r>
        <w:rPr>
          <w:rFonts w:hint="eastAsia"/>
          <w:lang w:val="it-IT" w:eastAsia="zh-CN"/>
        </w:rPr>
        <w:t>Response</w:t>
      </w:r>
      <w:r>
        <w:rPr>
          <w:lang w:val="it-IT" w:eastAsia="ja-JP"/>
        </w:rPr>
        <w:t>Info</w:t>
      </w:r>
      <w:r>
        <w:rPr>
          <w:rFonts w:hint="eastAsia"/>
          <w:lang w:val="it-IT" w:eastAsia="zh-CN"/>
        </w:rPr>
        <w:t>List</w:t>
      </w:r>
      <w:r>
        <w:rPr>
          <w:rFonts w:hint="eastAsia"/>
          <w:lang w:val="it-IT" w:eastAsia="zh-CN"/>
        </w:rPr>
        <w:tab/>
      </w:r>
      <w:r>
        <w:rPr>
          <w:rFonts w:hint="eastAsia"/>
          <w:lang w:val="it-IT" w:eastAsia="zh-CN"/>
        </w:rPr>
        <w:tab/>
      </w:r>
      <w:r>
        <w:rPr>
          <w:rFonts w:hint="eastAsia"/>
          <w:lang w:val="it-IT" w:eastAsia="zh-CN"/>
        </w:rPr>
        <w:tab/>
      </w:r>
      <w:r>
        <w:rPr>
          <w:rFonts w:hint="eastAsia"/>
          <w:lang w:val="it-IT" w:eastAsia="zh-CN"/>
        </w:rPr>
        <w:tab/>
      </w:r>
      <w:r>
        <w:rPr>
          <w:rFonts w:hint="eastAsia"/>
          <w:lang w:val="it-IT" w:eastAsia="zh-CN"/>
        </w:rPr>
        <w:tab/>
      </w:r>
      <w:r>
        <w:rPr>
          <w:rFonts w:hint="eastAsia"/>
          <w:lang w:val="it-IT" w:eastAsia="zh-CN"/>
        </w:rPr>
        <w:tab/>
      </w:r>
      <w:r>
        <w:rPr>
          <w:rFonts w:hint="eastAsia"/>
          <w:lang w:val="it-IT" w:eastAsia="zh-CN"/>
        </w:rPr>
        <w:tab/>
      </w:r>
      <w:r>
        <w:rPr>
          <w:rFonts w:hint="eastAsia"/>
          <w:lang w:val="it-IT" w:eastAsia="zh-CN"/>
        </w:rPr>
        <w:tab/>
      </w:r>
      <w:r>
        <w:rPr>
          <w:lang w:val="it-IT"/>
        </w:rPr>
        <w:t xml:space="preserve">ProtocolIE-ID ::= </w:t>
      </w:r>
      <w:r>
        <w:rPr>
          <w:lang w:val="it-IT" w:eastAsia="zh-CN"/>
        </w:rPr>
        <w:t>267</w:t>
      </w:r>
    </w:p>
    <w:p>
      <w:pPr>
        <w:pStyle w:val="139"/>
        <w:rPr>
          <w:snapToGrid w:val="0"/>
          <w:lang w:eastAsia="zh-CN"/>
        </w:rPr>
      </w:pPr>
      <w:r>
        <w:rPr>
          <w:rFonts w:hint="eastAsia"/>
          <w:snapToGrid w:val="0"/>
          <w:lang w:val="it-IT" w:eastAsia="zh-CN"/>
        </w:rPr>
        <w:tab/>
      </w:r>
      <w:r>
        <w:rPr>
          <w:rFonts w:hint="eastAsia"/>
          <w:snapToGrid w:val="0"/>
          <w:lang w:eastAsia="zh-CN"/>
        </w:rPr>
        <w:t>id-</w:t>
      </w:r>
      <w:r>
        <w:rPr>
          <w:snapToGrid w:val="0"/>
        </w:rPr>
        <w:t>E</w:t>
      </w:r>
      <w:r>
        <w:rPr>
          <w:rFonts w:hint="eastAsia"/>
          <w:snapToGrid w:val="0"/>
          <w:lang w:eastAsia="zh-CN"/>
        </w:rPr>
        <w:t>arly</w:t>
      </w:r>
      <w:r>
        <w:rPr>
          <w:snapToGrid w:val="0"/>
        </w:rPr>
        <w:t>StatusTransfer-TransparentContainer</w:t>
      </w:r>
      <w:r>
        <w:t xml:space="preserve"> </w:t>
      </w:r>
      <w:r>
        <w:rPr>
          <w:rFonts w:hint="eastAsia"/>
          <w:lang w:eastAsia="zh-CN"/>
        </w:rPr>
        <w:tab/>
      </w:r>
      <w:r>
        <w:rPr>
          <w:rFonts w:hint="eastAsia"/>
          <w:lang w:eastAsia="zh-CN"/>
        </w:rPr>
        <w:tab/>
      </w:r>
      <w:r>
        <w:rPr>
          <w:rFonts w:hint="eastAsia"/>
          <w:lang w:eastAsia="zh-CN"/>
        </w:rPr>
        <w:tab/>
      </w:r>
      <w:r>
        <w:t xml:space="preserve">ProtocolIE-ID ::= </w:t>
      </w:r>
      <w:r>
        <w:rPr>
          <w:lang w:eastAsia="zh-CN"/>
        </w:rPr>
        <w:t>268</w:t>
      </w:r>
    </w:p>
    <w:p>
      <w:pPr>
        <w:pStyle w:val="139"/>
        <w:rPr>
          <w:rFonts w:eastAsia="宋体"/>
          <w:snapToGrid w:val="0"/>
          <w:lang w:eastAsia="zh-CN"/>
        </w:rPr>
      </w:pPr>
      <w:r>
        <w:rPr>
          <w:rFonts w:eastAsia="宋体"/>
          <w:lang w:eastAsia="zh-CN"/>
        </w:rPr>
        <w:tab/>
      </w:r>
      <w:r>
        <w:rPr>
          <w:rFonts w:eastAsia="宋体"/>
          <w:snapToGrid w:val="0"/>
        </w:rPr>
        <w:t>id-NotifySourceNGRANNode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 xml:space="preserve">ProtocolIE-ID ::= </w:t>
      </w:r>
      <w:r>
        <w:rPr>
          <w:rFonts w:eastAsia="宋体"/>
          <w:snapToGrid w:val="0"/>
          <w:lang w:eastAsia="zh-CN"/>
        </w:rPr>
        <w:t>269</w:t>
      </w:r>
    </w:p>
    <w:p>
      <w:pPr>
        <w:pStyle w:val="139"/>
        <w:rPr>
          <w:snapToGrid w:val="0"/>
        </w:rPr>
      </w:pPr>
      <w:r>
        <w:rPr>
          <w:snapToGrid w:val="0"/>
        </w:rPr>
        <w:tab/>
      </w:r>
      <w:r>
        <w:rPr>
          <w:snapToGrid w:val="0"/>
        </w:rPr>
        <w:t>id-ExtendedSliceSupportList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270</w:t>
      </w:r>
    </w:p>
    <w:p>
      <w:pPr>
        <w:pStyle w:val="139"/>
        <w:rPr>
          <w:snapToGrid w:val="0"/>
        </w:rPr>
      </w:pPr>
      <w:r>
        <w:rPr>
          <w:snapToGrid w:val="0"/>
        </w:rPr>
        <w:tab/>
      </w:r>
      <w:r>
        <w:rPr>
          <w:snapToGrid w:val="0"/>
        </w:rPr>
        <w:t>id-ExtendedTAISliceSupportList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271</w:t>
      </w:r>
    </w:p>
    <w:p>
      <w:pPr>
        <w:pStyle w:val="139"/>
        <w:rPr>
          <w:snapToGrid w:val="0"/>
        </w:rPr>
      </w:pPr>
      <w:r>
        <w:rPr>
          <w:snapToGrid w:val="0"/>
        </w:rPr>
        <w:tab/>
      </w: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272</w:t>
      </w:r>
    </w:p>
    <w:p>
      <w:pPr>
        <w:pStyle w:val="139"/>
        <w:rPr>
          <w:snapToGrid w:val="0"/>
        </w:rPr>
      </w:pPr>
      <w:r>
        <w:rPr>
          <w:snapToGrid w:val="0"/>
        </w:rPr>
        <w:tab/>
      </w:r>
      <w:r>
        <w:rPr>
          <w:snapToGrid w:val="0"/>
        </w:rPr>
        <w:t>id-Extended-RANNodeName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273</w:t>
      </w:r>
    </w:p>
    <w:p>
      <w:pPr>
        <w:pStyle w:val="139"/>
        <w:rPr>
          <w:snapToGrid w:val="0"/>
        </w:rPr>
      </w:pPr>
      <w:r>
        <w:rPr>
          <w:snapToGrid w:val="0"/>
        </w:rPr>
        <w:tab/>
      </w:r>
      <w:r>
        <w:rPr>
          <w:snapToGrid w:val="0"/>
        </w:rPr>
        <w:t>id-Extended-AMFName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274</w:t>
      </w:r>
    </w:p>
    <w:p>
      <w:pPr>
        <w:pStyle w:val="139"/>
        <w:rPr>
          <w:snapToGrid w:val="0"/>
          <w:lang w:val="it-IT"/>
        </w:rPr>
      </w:pPr>
      <w:r>
        <w:rPr>
          <w:snapToGrid w:val="0"/>
        </w:rPr>
        <w:tab/>
      </w:r>
      <w:r>
        <w:rPr>
          <w:snapToGrid w:val="0"/>
          <w:lang w:val="it-IT"/>
        </w:rPr>
        <w:t>id-GlobalCable-ID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275</w:t>
      </w:r>
    </w:p>
    <w:p>
      <w:pPr>
        <w:pStyle w:val="139"/>
        <w:rPr>
          <w:snapToGrid w:val="0"/>
          <w:lang w:val="it-IT"/>
        </w:rPr>
      </w:pPr>
      <w:bookmarkStart w:id="153" w:name="OLE_LINK118"/>
      <w:r>
        <w:rPr>
          <w:snapToGrid w:val="0"/>
          <w:lang w:val="it-IT"/>
        </w:rPr>
        <w:tab/>
      </w:r>
      <w:r>
        <w:rPr>
          <w:snapToGrid w:val="0"/>
          <w:lang w:val="it-IT"/>
        </w:rPr>
        <w:t>id-QosMonitoringReportingFrequency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276</w:t>
      </w:r>
    </w:p>
    <w:bookmarkEnd w:id="153"/>
    <w:p>
      <w:pPr>
        <w:pStyle w:val="139"/>
        <w:rPr>
          <w:rFonts w:eastAsia="宋体"/>
          <w:snapToGrid w:val="0"/>
          <w:lang w:val="it-IT" w:eastAsia="zh-CN"/>
        </w:rPr>
      </w:pPr>
      <w:r>
        <w:rPr>
          <w:rFonts w:hint="eastAsia" w:eastAsia="宋体"/>
          <w:snapToGrid w:val="0"/>
          <w:lang w:val="it-IT" w:eastAsia="zh-CN"/>
        </w:rPr>
        <w:tab/>
      </w:r>
      <w:r>
        <w:rPr>
          <w:rFonts w:eastAsia="宋体"/>
          <w:snapToGrid w:val="0"/>
          <w:lang w:val="it-IT"/>
        </w:rPr>
        <w:t>id-</w:t>
      </w:r>
      <w:r>
        <w:rPr>
          <w:rFonts w:eastAsia="宋体"/>
          <w:lang w:val="it-IT"/>
        </w:rPr>
        <w:t>QosFlowParametersList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277</w:t>
      </w:r>
    </w:p>
    <w:p>
      <w:pPr>
        <w:pStyle w:val="139"/>
        <w:rPr>
          <w:rFonts w:eastAsia="宋体"/>
          <w:snapToGrid w:val="0"/>
          <w:lang w:val="it-IT" w:eastAsia="zh-CN"/>
        </w:rPr>
      </w:pPr>
      <w:r>
        <w:rPr>
          <w:rFonts w:eastAsia="宋体"/>
          <w:snapToGrid w:val="0"/>
          <w:lang w:val="it-IT" w:eastAsia="zh-CN"/>
        </w:rPr>
        <w:tab/>
      </w:r>
      <w:r>
        <w:rPr>
          <w:rFonts w:eastAsia="宋体"/>
          <w:snapToGrid w:val="0"/>
          <w:lang w:val="it-IT" w:eastAsia="zh-CN"/>
        </w:rPr>
        <w:t>id-QosFlowFeedbackList</w:t>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ProtocolIE-ID ::= 278</w:t>
      </w:r>
    </w:p>
    <w:p>
      <w:pPr>
        <w:pStyle w:val="139"/>
        <w:rPr>
          <w:rFonts w:eastAsia="宋体"/>
          <w:snapToGrid w:val="0"/>
          <w:lang w:val="it-IT" w:eastAsia="zh-CN"/>
        </w:rPr>
      </w:pPr>
      <w:r>
        <w:rPr>
          <w:rFonts w:eastAsia="宋体"/>
          <w:snapToGrid w:val="0"/>
          <w:lang w:val="it-IT" w:eastAsia="zh-CN"/>
        </w:rPr>
        <w:tab/>
      </w:r>
      <w:r>
        <w:rPr>
          <w:rFonts w:eastAsia="宋体"/>
          <w:snapToGrid w:val="0"/>
          <w:lang w:val="it-IT" w:eastAsia="zh-CN"/>
        </w:rPr>
        <w:t>id-BurstArrivalTimeDownlink</w:t>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ab/>
      </w:r>
      <w:r>
        <w:rPr>
          <w:rFonts w:eastAsia="宋体"/>
          <w:snapToGrid w:val="0"/>
          <w:lang w:val="it-IT" w:eastAsia="zh-CN"/>
        </w:rPr>
        <w:t>ProtocolIE-ID ::= 279</w:t>
      </w:r>
    </w:p>
    <w:p>
      <w:pPr>
        <w:pStyle w:val="139"/>
        <w:rPr>
          <w:snapToGrid w:val="0"/>
          <w:lang w:val="it-IT" w:eastAsia="zh-CN"/>
        </w:rPr>
      </w:pPr>
      <w:r>
        <w:rPr>
          <w:rFonts w:eastAsia="宋体"/>
          <w:snapToGrid w:val="0"/>
          <w:lang w:val="it-IT" w:eastAsia="zh-CN"/>
        </w:rPr>
        <w:tab/>
      </w:r>
      <w:r>
        <w:rPr>
          <w:lang w:val="it-IT" w:eastAsia="en-GB"/>
        </w:rPr>
        <w:t>id-</w:t>
      </w:r>
      <w:r>
        <w:rPr>
          <w:rFonts w:hint="eastAsia"/>
          <w:snapToGrid w:val="0"/>
          <w:lang w:val="it-IT" w:eastAsia="zh-CN"/>
        </w:rPr>
        <w:t>ExtendedUEIdentityIndexValue</w:t>
      </w:r>
      <w:r>
        <w:rPr>
          <w:lang w:val="it-IT" w:eastAsia="zh-CN"/>
        </w:rPr>
        <w:tab/>
      </w:r>
      <w:r>
        <w:rPr>
          <w:lang w:val="it-IT" w:eastAsia="zh-CN"/>
        </w:rPr>
        <w:tab/>
      </w:r>
      <w:r>
        <w:rPr>
          <w:lang w:val="it-IT" w:eastAsia="zh-CN"/>
        </w:rPr>
        <w:tab/>
      </w:r>
      <w:r>
        <w:rPr>
          <w:lang w:val="it-IT" w:eastAsia="zh-CN"/>
        </w:rPr>
        <w:tab/>
      </w:r>
      <w:r>
        <w:rPr>
          <w:lang w:val="it-IT" w:eastAsia="zh-CN"/>
        </w:rPr>
        <w:tab/>
      </w:r>
      <w:r>
        <w:rPr>
          <w:lang w:val="it-IT" w:eastAsia="zh-CN"/>
        </w:rPr>
        <w:tab/>
      </w:r>
      <w:r>
        <w:rPr>
          <w:lang w:val="it-IT" w:eastAsia="zh-CN"/>
        </w:rPr>
        <w:tab/>
      </w:r>
      <w:r>
        <w:rPr>
          <w:snapToGrid w:val="0"/>
          <w:lang w:val="it-IT"/>
        </w:rPr>
        <w:t>ProtocolIE-ID ::= 280</w:t>
      </w:r>
    </w:p>
    <w:p>
      <w:pPr>
        <w:pStyle w:val="139"/>
        <w:spacing w:line="0" w:lineRule="atLeast"/>
        <w:rPr>
          <w:lang w:val="fr-FR"/>
        </w:rPr>
      </w:pPr>
      <w:r>
        <w:rPr>
          <w:lang w:val="fr-FR"/>
        </w:rPr>
        <w:tab/>
      </w:r>
      <w:r>
        <w:rPr>
          <w:lang w:val="fr-FR"/>
        </w:rPr>
        <w:t>id-PduSessionExpectedUEActivityBehaviour</w:t>
      </w:r>
      <w:r>
        <w:rPr>
          <w:lang w:val="fr-FR"/>
        </w:rPr>
        <w:tab/>
      </w:r>
      <w:r>
        <w:rPr>
          <w:lang w:val="fr-FR"/>
        </w:rPr>
        <w:tab/>
      </w:r>
      <w:r>
        <w:rPr>
          <w:lang w:val="fr-FR"/>
        </w:rPr>
        <w:tab/>
      </w:r>
      <w:r>
        <w:rPr>
          <w:lang w:val="fr-FR"/>
        </w:rPr>
        <w:tab/>
      </w:r>
      <w:r>
        <w:rPr>
          <w:lang w:val="fr-FR"/>
        </w:rPr>
        <w:tab/>
      </w:r>
      <w:r>
        <w:rPr>
          <w:lang w:val="fr-FR"/>
        </w:rPr>
        <w:t>ProtocolIE-ID ::= 281</w:t>
      </w:r>
    </w:p>
    <w:p>
      <w:pPr>
        <w:pStyle w:val="139"/>
        <w:spacing w:line="0" w:lineRule="atLeast"/>
        <w:rPr>
          <w:lang w:val="fr-FR"/>
        </w:rPr>
      </w:pPr>
      <w:r>
        <w:rPr>
          <w:lang w:val="fr-FR"/>
        </w:rPr>
        <w:tab/>
      </w:r>
      <w:r>
        <w:rPr>
          <w:lang w:val="fr-FR"/>
        </w:rPr>
        <w:t>id-MicoAllPLMN</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ProtocolIE-ID ::= 282</w:t>
      </w:r>
    </w:p>
    <w:p>
      <w:pPr>
        <w:pStyle w:val="139"/>
        <w:spacing w:line="0" w:lineRule="atLeast"/>
        <w:rPr>
          <w:lang w:val="fr-FR"/>
        </w:rPr>
      </w:pPr>
      <w:r>
        <w:rPr>
          <w:lang w:val="fr-FR"/>
        </w:rPr>
        <w:tab/>
      </w:r>
      <w:r>
        <w:rPr>
          <w:lang w:val="fr-FR"/>
        </w:rPr>
        <w:t>id-QosFlowFailedToSetupList</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ProtocolIE-ID ::= 283</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9" w:author="Ericsson User" w:date="2022-01-02T19:14:00Z"/>
          <w:rFonts w:ascii="Courier New" w:hAnsi="Courier New" w:eastAsia="Times New Roman" w:cs="Times New Roman"/>
          <w:snapToGrid w:val="0"/>
          <w:sz w:val="16"/>
          <w:szCs w:val="20"/>
          <w:lang w:val="en-GB" w:eastAsia="en-GB"/>
        </w:rPr>
      </w:pPr>
      <w:ins w:id="440" w:author="Ericsson User" w:date="2022-01-02T19:14:00Z">
        <w:r>
          <w:rPr>
            <w:rFonts w:ascii="Courier New" w:hAnsi="Courier New" w:eastAsia="Times New Roman" w:cs="Times New Roman"/>
            <w:snapToGrid w:val="0"/>
            <w:sz w:val="16"/>
            <w:szCs w:val="20"/>
            <w:lang w:val="fr-FR" w:eastAsia="en-GB"/>
            <w:rPrChange w:id="441" w:author="Ericsson User" w:date="2021-11-07T13:02:00Z">
              <w:rPr>
                <w:rFonts w:ascii="Courier New" w:hAnsi="Courier New" w:eastAsia="Times New Roman" w:cs="Times New Roman"/>
                <w:snapToGrid w:val="0"/>
                <w:sz w:val="16"/>
                <w:szCs w:val="20"/>
                <w:lang w:eastAsia="en-GB"/>
              </w:rPr>
            </w:rPrChange>
          </w:rPr>
          <w:tab/>
        </w:r>
      </w:ins>
      <w:ins w:id="442" w:author="Ericsson User" w:date="2022-01-02T19:14:00Z">
        <w:r>
          <w:rPr>
            <w:rFonts w:ascii="Courier New" w:hAnsi="Courier New" w:eastAsia="Times New Roman" w:cs="Times New Roman"/>
            <w:snapToGrid w:val="0"/>
            <w:sz w:val="16"/>
            <w:szCs w:val="20"/>
            <w:lang w:val="en-GB" w:eastAsia="en-GB"/>
          </w:rPr>
          <w:t>id-M4ReportAmount</w:t>
        </w:r>
      </w:ins>
      <w:ins w:id="443" w:author="Ericsson User" w:date="2022-01-02T19:14:00Z">
        <w:r>
          <w:rPr>
            <w:rFonts w:ascii="Courier New" w:hAnsi="Courier New" w:eastAsia="Times New Roman" w:cs="Times New Roman"/>
            <w:snapToGrid w:val="0"/>
            <w:sz w:val="16"/>
            <w:szCs w:val="20"/>
            <w:lang w:val="en-GB" w:eastAsia="en-GB"/>
          </w:rPr>
          <w:tab/>
        </w:r>
      </w:ins>
      <w:ins w:id="444" w:author="Ericsson User" w:date="2022-01-02T19:14:00Z">
        <w:r>
          <w:rPr>
            <w:rFonts w:ascii="Courier New" w:hAnsi="Courier New" w:eastAsia="Times New Roman" w:cs="Times New Roman"/>
            <w:snapToGrid w:val="0"/>
            <w:sz w:val="16"/>
            <w:szCs w:val="20"/>
            <w:lang w:val="en-GB" w:eastAsia="en-GB"/>
          </w:rPr>
          <w:tab/>
        </w:r>
      </w:ins>
      <w:ins w:id="445" w:author="Ericsson User" w:date="2022-01-02T19:14:00Z">
        <w:r>
          <w:rPr>
            <w:rFonts w:ascii="Courier New" w:hAnsi="Courier New" w:eastAsia="Times New Roman" w:cs="Times New Roman"/>
            <w:snapToGrid w:val="0"/>
            <w:sz w:val="16"/>
            <w:szCs w:val="20"/>
            <w:lang w:val="en-GB" w:eastAsia="en-GB"/>
          </w:rPr>
          <w:tab/>
        </w:r>
      </w:ins>
      <w:ins w:id="446" w:author="Ericsson User" w:date="2022-01-02T19:14:00Z">
        <w:r>
          <w:rPr>
            <w:rFonts w:ascii="Courier New" w:hAnsi="Courier New" w:eastAsia="Times New Roman" w:cs="Times New Roman"/>
            <w:snapToGrid w:val="0"/>
            <w:sz w:val="16"/>
            <w:szCs w:val="20"/>
            <w:lang w:val="en-GB" w:eastAsia="en-GB"/>
          </w:rPr>
          <w:tab/>
        </w:r>
      </w:ins>
      <w:ins w:id="447" w:author="Ericsson User" w:date="2022-01-02T19:14:00Z">
        <w:r>
          <w:rPr>
            <w:rFonts w:ascii="Courier New" w:hAnsi="Courier New" w:eastAsia="Times New Roman" w:cs="Times New Roman"/>
            <w:snapToGrid w:val="0"/>
            <w:sz w:val="16"/>
            <w:szCs w:val="20"/>
            <w:lang w:val="en-GB" w:eastAsia="en-GB"/>
          </w:rPr>
          <w:tab/>
        </w:r>
      </w:ins>
      <w:ins w:id="448" w:author="Ericsson User" w:date="2022-01-02T19:14:00Z">
        <w:r>
          <w:rPr>
            <w:rFonts w:ascii="Courier New" w:hAnsi="Courier New" w:eastAsia="Times New Roman" w:cs="Times New Roman"/>
            <w:snapToGrid w:val="0"/>
            <w:sz w:val="16"/>
            <w:szCs w:val="20"/>
            <w:lang w:val="en-GB" w:eastAsia="en-GB"/>
          </w:rPr>
          <w:tab/>
        </w:r>
      </w:ins>
      <w:ins w:id="449" w:author="Ericsson User" w:date="2022-01-02T19:14:00Z">
        <w:r>
          <w:rPr>
            <w:rFonts w:ascii="Courier New" w:hAnsi="Courier New" w:eastAsia="Times New Roman" w:cs="Times New Roman"/>
            <w:snapToGrid w:val="0"/>
            <w:sz w:val="16"/>
            <w:szCs w:val="20"/>
            <w:lang w:val="en-GB" w:eastAsia="en-GB"/>
          </w:rPr>
          <w:tab/>
        </w:r>
      </w:ins>
      <w:ins w:id="450" w:author="Ericsson User" w:date="2022-01-02T19:14:00Z">
        <w:r>
          <w:rPr>
            <w:rFonts w:ascii="Courier New" w:hAnsi="Courier New" w:eastAsia="Times New Roman" w:cs="Times New Roman"/>
            <w:snapToGrid w:val="0"/>
            <w:sz w:val="16"/>
            <w:szCs w:val="20"/>
            <w:lang w:val="en-GB" w:eastAsia="en-GB"/>
          </w:rPr>
          <w:tab/>
        </w:r>
      </w:ins>
      <w:ins w:id="451" w:author="Ericsson User" w:date="2022-01-02T19:14:00Z">
        <w:r>
          <w:rPr>
            <w:rFonts w:ascii="Courier New" w:hAnsi="Courier New" w:eastAsia="Times New Roman" w:cs="Times New Roman"/>
            <w:snapToGrid w:val="0"/>
            <w:sz w:val="16"/>
            <w:szCs w:val="20"/>
            <w:lang w:val="en-GB" w:eastAsia="en-GB"/>
          </w:rPr>
          <w:tab/>
        </w:r>
      </w:ins>
      <w:ins w:id="452" w:author="Ericsson User" w:date="2022-01-02T19:14:00Z">
        <w:r>
          <w:rPr>
            <w:rFonts w:ascii="Courier New" w:hAnsi="Courier New" w:eastAsia="Times New Roman" w:cs="Times New Roman"/>
            <w:snapToGrid w:val="0"/>
            <w:sz w:val="16"/>
            <w:szCs w:val="20"/>
            <w:lang w:val="en-GB" w:eastAsia="en-GB"/>
          </w:rPr>
          <w:tab/>
        </w:r>
      </w:ins>
      <w:ins w:id="453" w:author="Ericsson User" w:date="2022-01-02T19:14:00Z">
        <w:r>
          <w:rPr>
            <w:rFonts w:ascii="Courier New" w:hAnsi="Courier New" w:eastAsia="Times New Roman" w:cs="Times New Roman"/>
            <w:snapToGrid w:val="0"/>
            <w:sz w:val="16"/>
            <w:szCs w:val="20"/>
            <w:lang w:val="en-GB" w:eastAsia="en-GB"/>
          </w:rPr>
          <w:t>ProtocolIE-ID ::= xxx</w:t>
        </w:r>
      </w:ins>
      <w:ins w:id="454" w:author="Ericsson User" w:date="2022-01-02T19:14:00Z">
        <w:r>
          <w:rPr>
            <w:rFonts w:ascii="Courier New" w:hAnsi="Courier New" w:eastAsia="Times New Roman" w:cs="Times New Roman"/>
            <w:snapToGrid w:val="0"/>
            <w:sz w:val="16"/>
            <w:szCs w:val="20"/>
            <w:lang w:val="en-GB" w:eastAsia="en-GB"/>
          </w:rPr>
          <w:tab/>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5" w:author="Ericsson User" w:date="2022-01-02T19:14:00Z"/>
          <w:rFonts w:ascii="Courier New" w:hAnsi="Courier New" w:eastAsia="Times New Roman" w:cs="Times New Roman"/>
          <w:snapToGrid w:val="0"/>
          <w:sz w:val="16"/>
          <w:szCs w:val="20"/>
          <w:lang w:val="en-GB" w:eastAsia="en-GB"/>
        </w:rPr>
      </w:pPr>
      <w:ins w:id="456" w:author="Ericsson User" w:date="2022-01-02T19:14:00Z">
        <w:r>
          <w:rPr>
            <w:rFonts w:ascii="Courier New" w:hAnsi="Courier New" w:eastAsia="Times New Roman" w:cs="Times New Roman"/>
            <w:snapToGrid w:val="0"/>
            <w:sz w:val="16"/>
            <w:szCs w:val="20"/>
            <w:lang w:val="en-GB" w:eastAsia="en-GB"/>
          </w:rPr>
          <w:tab/>
        </w:r>
      </w:ins>
      <w:ins w:id="457" w:author="Ericsson User" w:date="2022-01-02T19:14:00Z">
        <w:r>
          <w:rPr>
            <w:rFonts w:ascii="Courier New" w:hAnsi="Courier New" w:eastAsia="Times New Roman" w:cs="Times New Roman"/>
            <w:snapToGrid w:val="0"/>
            <w:sz w:val="16"/>
            <w:szCs w:val="20"/>
            <w:lang w:val="en-GB" w:eastAsia="en-GB"/>
          </w:rPr>
          <w:t>id-M5ReportAmount</w:t>
        </w:r>
      </w:ins>
      <w:ins w:id="458" w:author="Ericsson User" w:date="2022-01-02T19:14:00Z">
        <w:r>
          <w:rPr>
            <w:rFonts w:ascii="Courier New" w:hAnsi="Courier New" w:eastAsia="Times New Roman" w:cs="Times New Roman"/>
            <w:snapToGrid w:val="0"/>
            <w:sz w:val="16"/>
            <w:szCs w:val="20"/>
            <w:lang w:val="en-GB" w:eastAsia="en-GB"/>
          </w:rPr>
          <w:tab/>
        </w:r>
      </w:ins>
      <w:ins w:id="459" w:author="Ericsson User" w:date="2022-01-02T19:14:00Z">
        <w:r>
          <w:rPr>
            <w:rFonts w:ascii="Courier New" w:hAnsi="Courier New" w:eastAsia="Times New Roman" w:cs="Times New Roman"/>
            <w:snapToGrid w:val="0"/>
            <w:sz w:val="16"/>
            <w:szCs w:val="20"/>
            <w:lang w:val="en-GB" w:eastAsia="en-GB"/>
          </w:rPr>
          <w:tab/>
        </w:r>
      </w:ins>
      <w:ins w:id="460" w:author="Ericsson User" w:date="2022-01-02T19:14:00Z">
        <w:r>
          <w:rPr>
            <w:rFonts w:ascii="Courier New" w:hAnsi="Courier New" w:eastAsia="Times New Roman" w:cs="Times New Roman"/>
            <w:snapToGrid w:val="0"/>
            <w:sz w:val="16"/>
            <w:szCs w:val="20"/>
            <w:lang w:val="en-GB" w:eastAsia="en-GB"/>
          </w:rPr>
          <w:tab/>
        </w:r>
      </w:ins>
      <w:ins w:id="461" w:author="Ericsson User" w:date="2022-01-02T19:14:00Z">
        <w:r>
          <w:rPr>
            <w:rFonts w:ascii="Courier New" w:hAnsi="Courier New" w:eastAsia="Times New Roman" w:cs="Times New Roman"/>
            <w:snapToGrid w:val="0"/>
            <w:sz w:val="16"/>
            <w:szCs w:val="20"/>
            <w:lang w:val="en-GB" w:eastAsia="en-GB"/>
          </w:rPr>
          <w:tab/>
        </w:r>
      </w:ins>
      <w:ins w:id="462" w:author="Ericsson User" w:date="2022-01-02T19:14:00Z">
        <w:r>
          <w:rPr>
            <w:rFonts w:ascii="Courier New" w:hAnsi="Courier New" w:eastAsia="Times New Roman" w:cs="Times New Roman"/>
            <w:snapToGrid w:val="0"/>
            <w:sz w:val="16"/>
            <w:szCs w:val="20"/>
            <w:lang w:val="en-GB" w:eastAsia="en-GB"/>
          </w:rPr>
          <w:tab/>
        </w:r>
      </w:ins>
      <w:ins w:id="463" w:author="Ericsson User" w:date="2022-01-02T19:14:00Z">
        <w:r>
          <w:rPr>
            <w:rFonts w:ascii="Courier New" w:hAnsi="Courier New" w:eastAsia="Times New Roman" w:cs="Times New Roman"/>
            <w:snapToGrid w:val="0"/>
            <w:sz w:val="16"/>
            <w:szCs w:val="20"/>
            <w:lang w:val="en-GB" w:eastAsia="en-GB"/>
          </w:rPr>
          <w:tab/>
        </w:r>
      </w:ins>
      <w:ins w:id="464" w:author="Ericsson User" w:date="2022-01-02T19:14:00Z">
        <w:r>
          <w:rPr>
            <w:rFonts w:ascii="Courier New" w:hAnsi="Courier New" w:eastAsia="Times New Roman" w:cs="Times New Roman"/>
            <w:snapToGrid w:val="0"/>
            <w:sz w:val="16"/>
            <w:szCs w:val="20"/>
            <w:lang w:val="en-GB" w:eastAsia="en-GB"/>
          </w:rPr>
          <w:tab/>
        </w:r>
      </w:ins>
      <w:ins w:id="465" w:author="Ericsson User" w:date="2022-01-02T19:14:00Z">
        <w:r>
          <w:rPr>
            <w:rFonts w:ascii="Courier New" w:hAnsi="Courier New" w:eastAsia="Times New Roman" w:cs="Times New Roman"/>
            <w:snapToGrid w:val="0"/>
            <w:sz w:val="16"/>
            <w:szCs w:val="20"/>
            <w:lang w:val="en-GB" w:eastAsia="en-GB"/>
          </w:rPr>
          <w:tab/>
        </w:r>
      </w:ins>
      <w:ins w:id="466" w:author="Ericsson User" w:date="2022-01-02T19:14:00Z">
        <w:r>
          <w:rPr>
            <w:rFonts w:ascii="Courier New" w:hAnsi="Courier New" w:eastAsia="Times New Roman" w:cs="Times New Roman"/>
            <w:snapToGrid w:val="0"/>
            <w:sz w:val="16"/>
            <w:szCs w:val="20"/>
            <w:lang w:val="en-GB" w:eastAsia="en-GB"/>
          </w:rPr>
          <w:tab/>
        </w:r>
      </w:ins>
      <w:ins w:id="467" w:author="Ericsson User" w:date="2022-01-02T19:14:00Z">
        <w:r>
          <w:rPr>
            <w:rFonts w:ascii="Courier New" w:hAnsi="Courier New" w:eastAsia="Times New Roman" w:cs="Times New Roman"/>
            <w:snapToGrid w:val="0"/>
            <w:sz w:val="16"/>
            <w:szCs w:val="20"/>
            <w:lang w:val="en-GB" w:eastAsia="en-GB"/>
          </w:rPr>
          <w:tab/>
        </w:r>
      </w:ins>
      <w:ins w:id="468" w:author="Ericsson User" w:date="2022-01-02T19:14:00Z">
        <w:r>
          <w:rPr>
            <w:rFonts w:ascii="Courier New" w:hAnsi="Courier New" w:eastAsia="Times New Roman" w:cs="Times New Roman"/>
            <w:snapToGrid w:val="0"/>
            <w:sz w:val="16"/>
            <w:szCs w:val="20"/>
            <w:lang w:val="en-GB" w:eastAsia="en-GB"/>
          </w:rPr>
          <w:t xml:space="preserve">ProtocolIE-ID ::= aaa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9" w:author="Ericsson User" w:date="2022-01-02T19:14:00Z"/>
          <w:rFonts w:ascii="Courier New" w:hAnsi="Courier New" w:eastAsia="Times New Roman" w:cs="Times New Roman"/>
          <w:snapToGrid w:val="0"/>
          <w:sz w:val="16"/>
          <w:szCs w:val="20"/>
          <w:lang w:val="en-GB" w:eastAsia="en-GB"/>
        </w:rPr>
      </w:pPr>
      <w:ins w:id="470" w:author="Ericsson User" w:date="2022-01-02T19:14:00Z">
        <w:r>
          <w:rPr>
            <w:rFonts w:ascii="Courier New" w:hAnsi="Courier New" w:eastAsia="Times New Roman" w:cs="Times New Roman"/>
            <w:snapToGrid w:val="0"/>
            <w:sz w:val="16"/>
            <w:szCs w:val="20"/>
            <w:lang w:val="en-GB" w:eastAsia="en-GB"/>
          </w:rPr>
          <w:tab/>
        </w:r>
      </w:ins>
      <w:ins w:id="471" w:author="Ericsson User" w:date="2022-01-02T19:14:00Z">
        <w:r>
          <w:rPr>
            <w:rFonts w:ascii="Courier New" w:hAnsi="Courier New" w:eastAsia="Times New Roman" w:cs="Times New Roman"/>
            <w:snapToGrid w:val="0"/>
            <w:sz w:val="16"/>
            <w:szCs w:val="20"/>
            <w:lang w:val="en-GB" w:eastAsia="en-GB"/>
          </w:rPr>
          <w:t>id-M6ReportAmount</w:t>
        </w:r>
      </w:ins>
      <w:ins w:id="472" w:author="Ericsson User" w:date="2022-01-02T19:14:00Z">
        <w:r>
          <w:rPr>
            <w:rFonts w:ascii="Courier New" w:hAnsi="Courier New" w:eastAsia="Times New Roman" w:cs="Times New Roman"/>
            <w:snapToGrid w:val="0"/>
            <w:sz w:val="16"/>
            <w:szCs w:val="20"/>
            <w:lang w:val="en-GB" w:eastAsia="en-GB"/>
          </w:rPr>
          <w:tab/>
        </w:r>
      </w:ins>
      <w:ins w:id="473" w:author="Ericsson User" w:date="2022-01-02T19:14:00Z">
        <w:r>
          <w:rPr>
            <w:rFonts w:ascii="Courier New" w:hAnsi="Courier New" w:eastAsia="Times New Roman" w:cs="Times New Roman"/>
            <w:snapToGrid w:val="0"/>
            <w:sz w:val="16"/>
            <w:szCs w:val="20"/>
            <w:lang w:val="en-GB" w:eastAsia="en-GB"/>
          </w:rPr>
          <w:tab/>
        </w:r>
      </w:ins>
      <w:ins w:id="474" w:author="Ericsson User" w:date="2022-01-02T19:14:00Z">
        <w:r>
          <w:rPr>
            <w:rFonts w:ascii="Courier New" w:hAnsi="Courier New" w:eastAsia="Times New Roman" w:cs="Times New Roman"/>
            <w:snapToGrid w:val="0"/>
            <w:sz w:val="16"/>
            <w:szCs w:val="20"/>
            <w:lang w:val="en-GB" w:eastAsia="en-GB"/>
          </w:rPr>
          <w:tab/>
        </w:r>
      </w:ins>
      <w:ins w:id="475" w:author="Ericsson User" w:date="2022-01-02T19:14:00Z">
        <w:r>
          <w:rPr>
            <w:rFonts w:ascii="Courier New" w:hAnsi="Courier New" w:eastAsia="Times New Roman" w:cs="Times New Roman"/>
            <w:snapToGrid w:val="0"/>
            <w:sz w:val="16"/>
            <w:szCs w:val="20"/>
            <w:lang w:val="en-GB" w:eastAsia="en-GB"/>
          </w:rPr>
          <w:tab/>
        </w:r>
      </w:ins>
      <w:ins w:id="476" w:author="Ericsson User" w:date="2022-01-02T19:14:00Z">
        <w:r>
          <w:rPr>
            <w:rFonts w:ascii="Courier New" w:hAnsi="Courier New" w:eastAsia="Times New Roman" w:cs="Times New Roman"/>
            <w:snapToGrid w:val="0"/>
            <w:sz w:val="16"/>
            <w:szCs w:val="20"/>
            <w:lang w:val="en-GB" w:eastAsia="en-GB"/>
          </w:rPr>
          <w:tab/>
        </w:r>
      </w:ins>
      <w:ins w:id="477" w:author="Ericsson User" w:date="2022-01-02T19:14:00Z">
        <w:r>
          <w:rPr>
            <w:rFonts w:ascii="Courier New" w:hAnsi="Courier New" w:eastAsia="Times New Roman" w:cs="Times New Roman"/>
            <w:snapToGrid w:val="0"/>
            <w:sz w:val="16"/>
            <w:szCs w:val="20"/>
            <w:lang w:val="en-GB" w:eastAsia="en-GB"/>
          </w:rPr>
          <w:tab/>
        </w:r>
      </w:ins>
      <w:ins w:id="478" w:author="Ericsson User" w:date="2022-01-02T19:14:00Z">
        <w:r>
          <w:rPr>
            <w:rFonts w:ascii="Courier New" w:hAnsi="Courier New" w:eastAsia="Times New Roman" w:cs="Times New Roman"/>
            <w:snapToGrid w:val="0"/>
            <w:sz w:val="16"/>
            <w:szCs w:val="20"/>
            <w:lang w:val="en-GB" w:eastAsia="en-GB"/>
          </w:rPr>
          <w:tab/>
        </w:r>
      </w:ins>
      <w:ins w:id="479" w:author="Ericsson User" w:date="2022-01-02T19:14:00Z">
        <w:r>
          <w:rPr>
            <w:rFonts w:ascii="Courier New" w:hAnsi="Courier New" w:eastAsia="Times New Roman" w:cs="Times New Roman"/>
            <w:snapToGrid w:val="0"/>
            <w:sz w:val="16"/>
            <w:szCs w:val="20"/>
            <w:lang w:val="en-GB" w:eastAsia="en-GB"/>
          </w:rPr>
          <w:tab/>
        </w:r>
      </w:ins>
      <w:ins w:id="480" w:author="Ericsson User" w:date="2022-01-02T19:14:00Z">
        <w:r>
          <w:rPr>
            <w:rFonts w:ascii="Courier New" w:hAnsi="Courier New" w:eastAsia="Times New Roman" w:cs="Times New Roman"/>
            <w:snapToGrid w:val="0"/>
            <w:sz w:val="16"/>
            <w:szCs w:val="20"/>
            <w:lang w:val="en-GB" w:eastAsia="en-GB"/>
          </w:rPr>
          <w:tab/>
        </w:r>
      </w:ins>
      <w:ins w:id="481" w:author="Ericsson User" w:date="2022-01-02T19:14:00Z">
        <w:r>
          <w:rPr>
            <w:rFonts w:ascii="Courier New" w:hAnsi="Courier New" w:eastAsia="Times New Roman" w:cs="Times New Roman"/>
            <w:snapToGrid w:val="0"/>
            <w:sz w:val="16"/>
            <w:szCs w:val="20"/>
            <w:lang w:val="en-GB" w:eastAsia="en-GB"/>
          </w:rPr>
          <w:tab/>
        </w:r>
      </w:ins>
      <w:ins w:id="482" w:author="Ericsson User" w:date="2022-01-02T19:14:00Z">
        <w:r>
          <w:rPr>
            <w:rFonts w:ascii="Courier New" w:hAnsi="Courier New" w:eastAsia="Times New Roman" w:cs="Times New Roman"/>
            <w:snapToGrid w:val="0"/>
            <w:sz w:val="16"/>
            <w:szCs w:val="20"/>
            <w:lang w:val="en-GB" w:eastAsia="en-GB"/>
          </w:rPr>
          <w:t xml:space="preserve">ProtocolIE-ID ::= xxy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3" w:author="Ericsson User" w:date="2022-01-02T19:14:00Z"/>
          <w:rFonts w:ascii="Courier New" w:hAnsi="Courier New" w:eastAsia="Times New Roman" w:cs="Times New Roman"/>
          <w:snapToGrid w:val="0"/>
          <w:sz w:val="16"/>
          <w:szCs w:val="20"/>
          <w:lang w:val="en-GB" w:eastAsia="en-GB"/>
        </w:rPr>
      </w:pPr>
      <w:ins w:id="484" w:author="Ericsson User" w:date="2022-01-02T19:14:00Z">
        <w:r>
          <w:rPr>
            <w:rFonts w:ascii="Courier New" w:hAnsi="Courier New" w:eastAsia="Times New Roman" w:cs="Times New Roman"/>
            <w:snapToGrid w:val="0"/>
            <w:sz w:val="16"/>
            <w:szCs w:val="20"/>
            <w:lang w:val="en-GB" w:eastAsia="en-GB"/>
          </w:rPr>
          <w:tab/>
        </w:r>
      </w:ins>
      <w:ins w:id="485" w:author="Ericsson User" w:date="2022-01-02T19:14:00Z">
        <w:r>
          <w:rPr>
            <w:rFonts w:ascii="Courier New" w:hAnsi="Courier New" w:eastAsia="Times New Roman" w:cs="Times New Roman"/>
            <w:snapToGrid w:val="0"/>
            <w:sz w:val="16"/>
            <w:szCs w:val="20"/>
            <w:lang w:val="en-GB" w:eastAsia="en-GB"/>
          </w:rPr>
          <w:t>id-M7ReportAmount</w:t>
        </w:r>
      </w:ins>
      <w:ins w:id="486" w:author="Ericsson User" w:date="2022-01-02T19:14:00Z">
        <w:r>
          <w:rPr>
            <w:rFonts w:ascii="Courier New" w:hAnsi="Courier New" w:eastAsia="Times New Roman" w:cs="Times New Roman"/>
            <w:snapToGrid w:val="0"/>
            <w:sz w:val="16"/>
            <w:szCs w:val="20"/>
            <w:lang w:val="en-GB" w:eastAsia="en-GB"/>
          </w:rPr>
          <w:tab/>
        </w:r>
      </w:ins>
      <w:ins w:id="487" w:author="Ericsson User" w:date="2022-01-02T19:14:00Z">
        <w:r>
          <w:rPr>
            <w:rFonts w:ascii="Courier New" w:hAnsi="Courier New" w:eastAsia="Times New Roman" w:cs="Times New Roman"/>
            <w:snapToGrid w:val="0"/>
            <w:sz w:val="16"/>
            <w:szCs w:val="20"/>
            <w:lang w:val="en-GB" w:eastAsia="en-GB"/>
          </w:rPr>
          <w:tab/>
        </w:r>
      </w:ins>
      <w:ins w:id="488" w:author="Ericsson User" w:date="2022-01-02T19:14:00Z">
        <w:r>
          <w:rPr>
            <w:rFonts w:ascii="Courier New" w:hAnsi="Courier New" w:eastAsia="Times New Roman" w:cs="Times New Roman"/>
            <w:snapToGrid w:val="0"/>
            <w:sz w:val="16"/>
            <w:szCs w:val="20"/>
            <w:lang w:val="en-GB" w:eastAsia="en-GB"/>
          </w:rPr>
          <w:tab/>
        </w:r>
      </w:ins>
      <w:ins w:id="489" w:author="Ericsson User" w:date="2022-01-02T19:14:00Z">
        <w:r>
          <w:rPr>
            <w:rFonts w:ascii="Courier New" w:hAnsi="Courier New" w:eastAsia="Times New Roman" w:cs="Times New Roman"/>
            <w:snapToGrid w:val="0"/>
            <w:sz w:val="16"/>
            <w:szCs w:val="20"/>
            <w:lang w:val="en-GB" w:eastAsia="en-GB"/>
          </w:rPr>
          <w:tab/>
        </w:r>
      </w:ins>
      <w:ins w:id="490" w:author="Ericsson User" w:date="2022-01-02T19:14:00Z">
        <w:r>
          <w:rPr>
            <w:rFonts w:ascii="Courier New" w:hAnsi="Courier New" w:eastAsia="Times New Roman" w:cs="Times New Roman"/>
            <w:snapToGrid w:val="0"/>
            <w:sz w:val="16"/>
            <w:szCs w:val="20"/>
            <w:lang w:val="en-GB" w:eastAsia="en-GB"/>
          </w:rPr>
          <w:tab/>
        </w:r>
      </w:ins>
      <w:ins w:id="491" w:author="Ericsson User" w:date="2022-01-02T19:14:00Z">
        <w:r>
          <w:rPr>
            <w:rFonts w:ascii="Courier New" w:hAnsi="Courier New" w:eastAsia="Times New Roman" w:cs="Times New Roman"/>
            <w:snapToGrid w:val="0"/>
            <w:sz w:val="16"/>
            <w:szCs w:val="20"/>
            <w:lang w:val="en-GB" w:eastAsia="en-GB"/>
          </w:rPr>
          <w:tab/>
        </w:r>
      </w:ins>
      <w:ins w:id="492" w:author="Ericsson User" w:date="2022-01-02T19:14:00Z">
        <w:r>
          <w:rPr>
            <w:rFonts w:ascii="Courier New" w:hAnsi="Courier New" w:eastAsia="Times New Roman" w:cs="Times New Roman"/>
            <w:snapToGrid w:val="0"/>
            <w:sz w:val="16"/>
            <w:szCs w:val="20"/>
            <w:lang w:val="en-GB" w:eastAsia="en-GB"/>
          </w:rPr>
          <w:tab/>
        </w:r>
      </w:ins>
      <w:ins w:id="493" w:author="Ericsson User" w:date="2022-01-02T19:14:00Z">
        <w:r>
          <w:rPr>
            <w:rFonts w:ascii="Courier New" w:hAnsi="Courier New" w:eastAsia="Times New Roman" w:cs="Times New Roman"/>
            <w:snapToGrid w:val="0"/>
            <w:sz w:val="16"/>
            <w:szCs w:val="20"/>
            <w:lang w:val="en-GB" w:eastAsia="en-GB"/>
          </w:rPr>
          <w:tab/>
        </w:r>
      </w:ins>
      <w:ins w:id="494" w:author="Ericsson User" w:date="2022-01-02T19:14:00Z">
        <w:r>
          <w:rPr>
            <w:rFonts w:ascii="Courier New" w:hAnsi="Courier New" w:eastAsia="Times New Roman" w:cs="Times New Roman"/>
            <w:snapToGrid w:val="0"/>
            <w:sz w:val="16"/>
            <w:szCs w:val="20"/>
            <w:lang w:val="en-GB" w:eastAsia="en-GB"/>
          </w:rPr>
          <w:tab/>
        </w:r>
      </w:ins>
      <w:ins w:id="495" w:author="Ericsson User" w:date="2022-01-02T19:14:00Z">
        <w:r>
          <w:rPr>
            <w:rFonts w:ascii="Courier New" w:hAnsi="Courier New" w:eastAsia="Times New Roman" w:cs="Times New Roman"/>
            <w:snapToGrid w:val="0"/>
            <w:sz w:val="16"/>
            <w:szCs w:val="20"/>
            <w:lang w:val="en-GB" w:eastAsia="en-GB"/>
          </w:rPr>
          <w:tab/>
        </w:r>
      </w:ins>
      <w:ins w:id="496" w:author="Ericsson User" w:date="2022-01-02T19:14:00Z">
        <w:r>
          <w:rPr>
            <w:rFonts w:ascii="Courier New" w:hAnsi="Courier New" w:eastAsia="Times New Roman" w:cs="Times New Roman"/>
            <w:snapToGrid w:val="0"/>
            <w:sz w:val="16"/>
            <w:szCs w:val="20"/>
            <w:lang w:val="en-GB" w:eastAsia="en-GB"/>
          </w:rPr>
          <w:t xml:space="preserve">ProtocolIE-ID ::= xxz </w:t>
        </w:r>
      </w:ins>
    </w:p>
    <w:p>
      <w:pPr>
        <w:pStyle w:val="139"/>
        <w:rPr>
          <w:ins w:id="497" w:author="R3-222883" w:date="2022-03-08T09:41:00Z"/>
          <w:snapToGrid w:val="0"/>
        </w:rPr>
      </w:pPr>
      <w:ins w:id="498" w:author="R3-221235" w:date="2022-02-03T16:39:00Z">
        <w:r>
          <w:rPr>
            <w:snapToGrid w:val="0"/>
          </w:rPr>
          <w:tab/>
        </w:r>
      </w:ins>
      <w:ins w:id="499" w:author="R3-221235" w:date="2022-02-03T16:39:00Z">
        <w:r>
          <w:rPr>
            <w:snapToGrid w:val="0"/>
          </w:rPr>
          <w:t>id-i</w:t>
        </w:r>
      </w:ins>
      <w:ins w:id="500" w:author="R3-221235" w:date="2022-02-03T16:39:00Z">
        <w:r>
          <w:rPr>
            <w:rFonts w:eastAsia="Times New Roman"/>
            <w:lang w:eastAsia="ko-KR"/>
          </w:rPr>
          <w:t>ncludeBeamMeasurementsIndication</w:t>
        </w:r>
      </w:ins>
      <w:ins w:id="501" w:author="R3-221235" w:date="2022-02-03T16:39:00Z">
        <w:r>
          <w:rPr>
            <w:snapToGrid w:val="0"/>
          </w:rPr>
          <w:tab/>
        </w:r>
      </w:ins>
      <w:ins w:id="502" w:author="R3-221235" w:date="2022-02-03T16:39:00Z">
        <w:r>
          <w:rPr>
            <w:snapToGrid w:val="0"/>
          </w:rPr>
          <w:tab/>
        </w:r>
      </w:ins>
      <w:ins w:id="503" w:author="R3-221235" w:date="2022-02-03T16:39:00Z">
        <w:r>
          <w:rPr>
            <w:snapToGrid w:val="0"/>
          </w:rPr>
          <w:tab/>
        </w:r>
      </w:ins>
      <w:ins w:id="504" w:author="R3-221235" w:date="2022-02-03T16:39:00Z">
        <w:r>
          <w:rPr>
            <w:snapToGrid w:val="0"/>
          </w:rPr>
          <w:tab/>
        </w:r>
      </w:ins>
      <w:ins w:id="505" w:author="R3-221235" w:date="2022-02-03T16:39:00Z">
        <w:r>
          <w:rPr>
            <w:snapToGrid w:val="0"/>
          </w:rPr>
          <w:tab/>
        </w:r>
      </w:ins>
      <w:ins w:id="506" w:author="Ericsson User" w:date="2022-03-08T09:44:00Z">
        <w:r>
          <w:rPr>
            <w:snapToGrid w:val="0"/>
          </w:rPr>
          <w:tab/>
        </w:r>
      </w:ins>
      <w:ins w:id="507" w:author="R3-221235" w:date="2022-02-03T16:39:00Z">
        <w:r>
          <w:rPr>
            <w:snapToGrid w:val="0"/>
          </w:rPr>
          <w:t>ProtocolIE-ID ::= xxx</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8" w:author="R3-222883" w:date="2022-03-08T09:41:00Z"/>
          <w:rFonts w:ascii="Courier New" w:hAnsi="Courier New" w:eastAsia="宋体" w:cs="Times New Roman"/>
          <w:snapToGrid w:val="0"/>
          <w:sz w:val="16"/>
          <w:szCs w:val="20"/>
          <w:lang w:val="en-US" w:eastAsia="zh-CN"/>
        </w:rPr>
      </w:pPr>
      <w:ins w:id="509" w:author="R3-222883" w:date="2022-03-08T09:41:00Z">
        <w:r>
          <w:rPr>
            <w:snapToGrid w:val="0"/>
          </w:rPr>
          <w:tab/>
        </w:r>
      </w:ins>
      <w:ins w:id="510" w:author="R3-222883" w:date="2022-03-08T09:41:00Z">
        <w:r>
          <w:rPr>
            <w:rFonts w:ascii="Courier New" w:hAnsi="Courier New" w:eastAsia="Times New Roman" w:cs="Times New Roman"/>
            <w:snapToGrid w:val="0"/>
            <w:sz w:val="16"/>
            <w:szCs w:val="20"/>
            <w:lang w:val="en-GB" w:eastAsia="en-GB"/>
          </w:rPr>
          <w:t>id-</w:t>
        </w:r>
      </w:ins>
      <w:ins w:id="511" w:author="R3-222883" w:date="2022-03-08T09:41:00Z">
        <w:r>
          <w:rPr>
            <w:rFonts w:hint="eastAsia" w:ascii="Courier New" w:hAnsi="Courier New" w:eastAsia="宋体" w:cs="Times New Roman"/>
            <w:snapToGrid w:val="0"/>
            <w:sz w:val="16"/>
            <w:szCs w:val="20"/>
            <w:lang w:val="en-US" w:eastAsia="zh-CN"/>
          </w:rPr>
          <w:t>M</w:t>
        </w:r>
      </w:ins>
      <w:ins w:id="512" w:author="R3-222883" w:date="2022-03-08T09:41:00Z">
        <w:r>
          <w:rPr>
            <w:rFonts w:hint="eastAsia" w:ascii="Courier New" w:hAnsi="Courier New" w:eastAsia="Times New Roman" w:cs="Times New Roman"/>
            <w:snapToGrid w:val="0"/>
            <w:sz w:val="16"/>
            <w:szCs w:val="20"/>
            <w:lang w:val="en-GB" w:eastAsia="en-GB"/>
          </w:rPr>
          <w:t>6delay-threshold</w:t>
        </w:r>
      </w:ins>
      <w:ins w:id="513" w:author="R3-222883" w:date="2022-03-08T09:41:00Z">
        <w:r>
          <w:rPr>
            <w:rFonts w:hint="eastAsia" w:ascii="Courier New" w:hAnsi="Courier New" w:eastAsia="宋体" w:cs="Times New Roman"/>
            <w:snapToGrid w:val="0"/>
            <w:sz w:val="16"/>
            <w:szCs w:val="20"/>
            <w:lang w:val="en-US" w:eastAsia="zh-CN"/>
          </w:rPr>
          <w:t xml:space="preserve">   </w:t>
        </w:r>
      </w:ins>
      <w:ins w:id="514" w:author="R3-222883" w:date="2022-03-08T09:41:00Z">
        <w:r>
          <w:rPr>
            <w:rFonts w:ascii="Courier New" w:hAnsi="Courier New" w:eastAsia="宋体" w:cs="Times New Roman"/>
            <w:snapToGrid w:val="0"/>
            <w:sz w:val="16"/>
            <w:szCs w:val="20"/>
            <w:lang w:val="sv-SE" w:eastAsia="en-GB"/>
          </w:rPr>
          <w:tab/>
        </w:r>
      </w:ins>
      <w:ins w:id="515" w:author="R3-222883" w:date="2022-03-08T09:41:00Z">
        <w:r>
          <w:rPr>
            <w:rFonts w:ascii="Courier New" w:hAnsi="Courier New" w:eastAsia="宋体" w:cs="Times New Roman"/>
            <w:snapToGrid w:val="0"/>
            <w:sz w:val="16"/>
            <w:szCs w:val="20"/>
            <w:lang w:val="sv-SE" w:eastAsia="en-GB"/>
          </w:rPr>
          <w:tab/>
        </w:r>
      </w:ins>
      <w:ins w:id="516" w:author="R3-222883" w:date="2022-03-08T09:41:00Z">
        <w:r>
          <w:rPr>
            <w:rFonts w:ascii="Courier New" w:hAnsi="Courier New" w:eastAsia="宋体" w:cs="Times New Roman"/>
            <w:snapToGrid w:val="0"/>
            <w:sz w:val="16"/>
            <w:szCs w:val="20"/>
            <w:lang w:val="sv-SE" w:eastAsia="en-GB"/>
          </w:rPr>
          <w:tab/>
        </w:r>
      </w:ins>
      <w:ins w:id="517" w:author="R3-222883" w:date="2022-03-08T09:41:00Z">
        <w:r>
          <w:rPr>
            <w:rFonts w:ascii="Courier New" w:hAnsi="Courier New" w:eastAsia="宋体" w:cs="Times New Roman"/>
            <w:snapToGrid w:val="0"/>
            <w:sz w:val="16"/>
            <w:szCs w:val="20"/>
            <w:lang w:val="sv-SE" w:eastAsia="en-GB"/>
          </w:rPr>
          <w:tab/>
        </w:r>
      </w:ins>
      <w:ins w:id="518" w:author="R3-222883" w:date="2022-03-08T09:41:00Z">
        <w:r>
          <w:rPr>
            <w:rFonts w:ascii="Courier New" w:hAnsi="Courier New" w:eastAsia="宋体" w:cs="Times New Roman"/>
            <w:snapToGrid w:val="0"/>
            <w:sz w:val="16"/>
            <w:szCs w:val="20"/>
            <w:lang w:val="sv-SE" w:eastAsia="en-GB"/>
          </w:rPr>
          <w:tab/>
        </w:r>
      </w:ins>
      <w:ins w:id="519" w:author="R3-222883" w:date="2022-03-08T09:41:00Z">
        <w:r>
          <w:rPr>
            <w:rFonts w:ascii="Courier New" w:hAnsi="Courier New" w:eastAsia="宋体" w:cs="Times New Roman"/>
            <w:snapToGrid w:val="0"/>
            <w:sz w:val="16"/>
            <w:szCs w:val="20"/>
            <w:lang w:val="sv-SE" w:eastAsia="en-GB"/>
          </w:rPr>
          <w:tab/>
        </w:r>
      </w:ins>
      <w:ins w:id="520" w:author="R3-222883" w:date="2022-03-08T09:41:00Z">
        <w:r>
          <w:rPr>
            <w:rFonts w:ascii="Courier New" w:hAnsi="Courier New" w:eastAsia="宋体" w:cs="Times New Roman"/>
            <w:snapToGrid w:val="0"/>
            <w:sz w:val="16"/>
            <w:szCs w:val="20"/>
            <w:lang w:val="sv-SE" w:eastAsia="en-GB"/>
          </w:rPr>
          <w:tab/>
        </w:r>
      </w:ins>
      <w:ins w:id="521" w:author="R3-222883" w:date="2022-03-08T09:41:00Z">
        <w:r>
          <w:rPr>
            <w:rFonts w:ascii="Courier New" w:hAnsi="Courier New" w:eastAsia="宋体" w:cs="Times New Roman"/>
            <w:snapToGrid w:val="0"/>
            <w:sz w:val="16"/>
            <w:szCs w:val="20"/>
            <w:lang w:val="sv-SE" w:eastAsia="en-GB"/>
          </w:rPr>
          <w:tab/>
        </w:r>
      </w:ins>
      <w:ins w:id="522" w:author="R3-222883" w:date="2022-03-08T09:41:00Z">
        <w:r>
          <w:rPr>
            <w:rFonts w:ascii="Courier New" w:hAnsi="Courier New" w:eastAsia="宋体" w:cs="Times New Roman"/>
            <w:snapToGrid w:val="0"/>
            <w:sz w:val="16"/>
            <w:szCs w:val="20"/>
            <w:lang w:val="sv-SE" w:eastAsia="en-GB"/>
          </w:rPr>
          <w:tab/>
        </w:r>
      </w:ins>
      <w:ins w:id="523" w:author="R3-222883" w:date="2022-03-08T09:41:00Z">
        <w:r>
          <w:rPr>
            <w:rFonts w:ascii="Courier New" w:hAnsi="Courier New" w:eastAsia="宋体" w:cs="Times New Roman"/>
            <w:snapToGrid w:val="0"/>
            <w:sz w:val="16"/>
            <w:szCs w:val="20"/>
            <w:lang w:val="sv-SE" w:eastAsia="en-GB"/>
          </w:rPr>
          <w:t xml:space="preserve">ProtocolIE-ID ::= </w:t>
        </w:r>
      </w:ins>
      <w:ins w:id="524" w:author="R3-222883" w:date="2022-03-08T09:41:00Z">
        <w:r>
          <w:rPr>
            <w:rFonts w:hint="eastAsia" w:ascii="Courier New" w:hAnsi="Courier New" w:eastAsia="宋体" w:cs="Times New Roman"/>
            <w:snapToGrid w:val="0"/>
            <w:sz w:val="16"/>
            <w:szCs w:val="20"/>
            <w:lang w:val="en-US" w:eastAsia="zh-CN"/>
          </w:rPr>
          <w:t>2xx</w:t>
        </w:r>
      </w:ins>
    </w:p>
    <w:p>
      <w:pPr>
        <w:pStyle w:val="139"/>
        <w:rPr>
          <w:ins w:id="525" w:author="R3-221235" w:date="2022-02-03T16:39:00Z"/>
          <w:snapToGrid w:val="0"/>
          <w:lang w:val="en-US"/>
          <w:rPrChange w:id="526" w:author="R3-222883" w:date="2022-03-08T09:41:00Z">
            <w:rPr>
              <w:ins w:id="527" w:author="R3-221235" w:date="2022-02-03T16:39:00Z"/>
              <w:snapToGrid w:val="0"/>
            </w:rPr>
          </w:rPrChange>
        </w:rPr>
      </w:pPr>
    </w:p>
    <w:p>
      <w:pPr>
        <w:pStyle w:val="139"/>
        <w:spacing w:line="0" w:lineRule="atLeast"/>
        <w:rPr>
          <w:lang w:val="fr-FR"/>
        </w:rPr>
      </w:pPr>
    </w:p>
    <w:p>
      <w:pPr>
        <w:pStyle w:val="139"/>
        <w:rPr>
          <w:lang w:val="fr-FR"/>
        </w:rPr>
      </w:pPr>
      <w:r>
        <w:rPr>
          <w:lang w:val="fr-FR"/>
        </w:rPr>
        <w:t>STOP</w:t>
      </w:r>
    </w:p>
    <w:p>
      <w:pPr>
        <w:pStyle w:val="4"/>
      </w:pP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bookmarkStart w:id="154" w:name="_Toc20955359"/>
      <w:bookmarkStart w:id="155" w:name="_Toc29503812"/>
      <w:bookmarkStart w:id="156" w:name="_Toc29504396"/>
      <w:bookmarkStart w:id="157" w:name="_Toc29504980"/>
      <w:bookmarkStart w:id="158" w:name="_Toc36553433"/>
      <w:bookmarkStart w:id="159" w:name="_Toc36555160"/>
      <w:bookmarkStart w:id="160" w:name="_Toc45652559"/>
      <w:bookmarkStart w:id="161" w:name="_Toc45658991"/>
      <w:bookmarkStart w:id="162" w:name="_Toc45720811"/>
      <w:bookmarkStart w:id="163" w:name="_Toc45798691"/>
      <w:bookmarkStart w:id="164" w:name="_Toc45898080"/>
      <w:bookmarkStart w:id="165" w:name="_Toc51746287"/>
      <w:bookmarkStart w:id="166" w:name="_Toc64446552"/>
      <w:bookmarkStart w:id="167" w:name="_Toc73982422"/>
      <w:bookmarkStart w:id="168" w:name="_Toc88652512"/>
      <w:r>
        <w:t>9.4.8</w:t>
      </w:r>
      <w:r>
        <w:tab/>
      </w:r>
      <w:r>
        <w:t>Container Definitions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139"/>
        <w:rPr>
          <w:snapToGrid w:val="0"/>
        </w:rPr>
      </w:pPr>
      <w:r>
        <w:rPr>
          <w:snapToGrid w:val="0"/>
        </w:rPr>
        <w:t>-- ASN1START</w:t>
      </w:r>
    </w:p>
    <w:p>
      <w:pPr>
        <w:pStyle w:val="139"/>
        <w:rPr>
          <w:snapToGrid w:val="0"/>
        </w:rPr>
      </w:pPr>
      <w:r>
        <w:rPr>
          <w:snapToGrid w:val="0"/>
        </w:rPr>
        <w:t>-- **************************************************************</w:t>
      </w:r>
    </w:p>
    <w:p>
      <w:pPr>
        <w:pStyle w:val="139"/>
        <w:rPr>
          <w:snapToGrid w:val="0"/>
        </w:rPr>
      </w:pPr>
      <w:r>
        <w:rPr>
          <w:snapToGrid w:val="0"/>
        </w:rPr>
        <w:t>--</w:t>
      </w:r>
    </w:p>
    <w:p>
      <w:pPr>
        <w:pStyle w:val="139"/>
        <w:rPr>
          <w:snapToGrid w:val="0"/>
        </w:rPr>
      </w:pPr>
      <w:r>
        <w:rPr>
          <w:snapToGrid w:val="0"/>
        </w:rPr>
        <w:t>-- Container definitions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NGAP-Containers {</w:t>
      </w:r>
    </w:p>
    <w:p>
      <w:pPr>
        <w:pStyle w:val="139"/>
        <w:rPr>
          <w:snapToGrid w:val="0"/>
        </w:rPr>
      </w:pPr>
      <w:r>
        <w:rPr>
          <w:snapToGrid w:val="0"/>
        </w:rPr>
        <w:t xml:space="preserve">itu-t (0) identified-organization (4) etsi (0) mobileDomain (0) </w:t>
      </w:r>
    </w:p>
    <w:p>
      <w:pPr>
        <w:pStyle w:val="139"/>
        <w:rPr>
          <w:snapToGrid w:val="0"/>
        </w:rPr>
      </w:pPr>
      <w:r>
        <w:rPr>
          <w:snapToGrid w:val="0"/>
        </w:rPr>
        <w:t>ngran-Access (22) modules (3) ngap (1) version1 (1) ngap-Containers (5) }</w:t>
      </w:r>
    </w:p>
    <w:p>
      <w:pPr>
        <w:pStyle w:val="139"/>
        <w:rPr>
          <w:snapToGrid w:val="0"/>
        </w:rPr>
      </w:pPr>
    </w:p>
    <w:p>
      <w:pPr>
        <w:pStyle w:val="139"/>
        <w:rPr>
          <w:snapToGrid w:val="0"/>
        </w:rPr>
      </w:pPr>
      <w:r>
        <w:rPr>
          <w:snapToGrid w:val="0"/>
        </w:rPr>
        <w:t xml:space="preserve">DEFINITIONS AUTOMATIC TAGS ::= </w:t>
      </w:r>
    </w:p>
    <w:p>
      <w:pPr>
        <w:pStyle w:val="139"/>
        <w:rPr>
          <w:snapToGrid w:val="0"/>
        </w:rPr>
      </w:pPr>
    </w:p>
    <w:p>
      <w:pPr>
        <w:pStyle w:val="139"/>
        <w:rPr>
          <w:snapToGrid w:val="0"/>
        </w:rPr>
      </w:pPr>
      <w:r>
        <w:rPr>
          <w:snapToGrid w:val="0"/>
        </w:rPr>
        <w:t>BEGIN</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IE parameter types from other modules.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IMPORTS</w:t>
      </w:r>
    </w:p>
    <w:p>
      <w:pPr>
        <w:pStyle w:val="139"/>
        <w:rPr>
          <w:snapToGrid w:val="0"/>
        </w:rPr>
      </w:pPr>
    </w:p>
    <w:p>
      <w:pPr>
        <w:pStyle w:val="139"/>
        <w:rPr>
          <w:snapToGrid w:val="0"/>
        </w:rPr>
      </w:pPr>
      <w:r>
        <w:rPr>
          <w:snapToGrid w:val="0"/>
        </w:rPr>
        <w:tab/>
      </w:r>
      <w:r>
        <w:rPr>
          <w:snapToGrid w:val="0"/>
        </w:rPr>
        <w:t>Criticality,</w:t>
      </w:r>
    </w:p>
    <w:p>
      <w:pPr>
        <w:pStyle w:val="139"/>
        <w:rPr>
          <w:snapToGrid w:val="0"/>
        </w:rPr>
      </w:pPr>
      <w:r>
        <w:rPr>
          <w:snapToGrid w:val="0"/>
        </w:rPr>
        <w:tab/>
      </w:r>
      <w:r>
        <w:rPr>
          <w:snapToGrid w:val="0"/>
        </w:rPr>
        <w:t>Presence,</w:t>
      </w:r>
    </w:p>
    <w:p>
      <w:pPr>
        <w:pStyle w:val="139"/>
        <w:rPr>
          <w:snapToGrid w:val="0"/>
        </w:rPr>
      </w:pPr>
      <w:r>
        <w:rPr>
          <w:snapToGrid w:val="0"/>
        </w:rPr>
        <w:tab/>
      </w:r>
      <w:r>
        <w:rPr>
          <w:snapToGrid w:val="0"/>
        </w:rPr>
        <w:t>PrivateIE-ID,</w:t>
      </w:r>
    </w:p>
    <w:p>
      <w:pPr>
        <w:pStyle w:val="139"/>
        <w:rPr>
          <w:snapToGrid w:val="0"/>
        </w:rPr>
      </w:pPr>
      <w:r>
        <w:rPr>
          <w:snapToGrid w:val="0"/>
        </w:rPr>
        <w:tab/>
      </w:r>
      <w:r>
        <w:rPr>
          <w:snapToGrid w:val="0"/>
        </w:rPr>
        <w:t>ProtocolExtensionID,</w:t>
      </w:r>
    </w:p>
    <w:p>
      <w:pPr>
        <w:pStyle w:val="139"/>
        <w:rPr>
          <w:snapToGrid w:val="0"/>
        </w:rPr>
      </w:pPr>
      <w:r>
        <w:rPr>
          <w:snapToGrid w:val="0"/>
        </w:rPr>
        <w:tab/>
      </w:r>
      <w:r>
        <w:rPr>
          <w:snapToGrid w:val="0"/>
        </w:rPr>
        <w:t>ProtocolIE-ID</w:t>
      </w:r>
    </w:p>
    <w:p>
      <w:pPr>
        <w:pStyle w:val="139"/>
        <w:rPr>
          <w:snapToGrid w:val="0"/>
        </w:rPr>
      </w:pPr>
      <w:r>
        <w:rPr>
          <w:snapToGrid w:val="0"/>
        </w:rPr>
        <w:t>FROM NGAP-CommonDataTypes</w:t>
      </w:r>
    </w:p>
    <w:p>
      <w:pPr>
        <w:pStyle w:val="139"/>
        <w:rPr>
          <w:snapToGrid w:val="0"/>
        </w:rPr>
      </w:pPr>
    </w:p>
    <w:p>
      <w:pPr>
        <w:pStyle w:val="139"/>
        <w:rPr>
          <w:snapToGrid w:val="0"/>
        </w:rPr>
      </w:pPr>
      <w:r>
        <w:rPr>
          <w:snapToGrid w:val="0"/>
        </w:rPr>
        <w:tab/>
      </w:r>
      <w:r>
        <w:rPr>
          <w:snapToGrid w:val="0"/>
        </w:rPr>
        <w:t>maxPrivateIEs,</w:t>
      </w:r>
    </w:p>
    <w:p>
      <w:pPr>
        <w:pStyle w:val="139"/>
        <w:rPr>
          <w:snapToGrid w:val="0"/>
        </w:rPr>
      </w:pPr>
      <w:r>
        <w:rPr>
          <w:snapToGrid w:val="0"/>
        </w:rPr>
        <w:tab/>
      </w:r>
      <w:r>
        <w:rPr>
          <w:snapToGrid w:val="0"/>
        </w:rPr>
        <w:t>maxProtocolExtensions,</w:t>
      </w:r>
    </w:p>
    <w:p>
      <w:pPr>
        <w:pStyle w:val="139"/>
        <w:rPr>
          <w:snapToGrid w:val="0"/>
        </w:rPr>
      </w:pPr>
      <w:r>
        <w:rPr>
          <w:snapToGrid w:val="0"/>
        </w:rPr>
        <w:tab/>
      </w:r>
      <w:r>
        <w:rPr>
          <w:snapToGrid w:val="0"/>
        </w:rPr>
        <w:t>maxProtocolIEs</w:t>
      </w:r>
    </w:p>
    <w:p>
      <w:pPr>
        <w:pStyle w:val="139"/>
        <w:rPr>
          <w:snapToGrid w:val="0"/>
        </w:rPr>
      </w:pPr>
      <w:r>
        <w:rPr>
          <w:snapToGrid w:val="0"/>
        </w:rPr>
        <w:t>FROM NGAP-Constants;</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Class Definition for Protocol IEs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NGAP-PROTOCOL-IES ::= CLASS {</w:t>
      </w:r>
    </w:p>
    <w:p>
      <w:pPr>
        <w:pStyle w:val="139"/>
        <w:rPr>
          <w:snapToGrid w:val="0"/>
        </w:rPr>
      </w:pPr>
      <w:r>
        <w:rPr>
          <w:snapToGrid w:val="0"/>
        </w:rPr>
        <w:tab/>
      </w:r>
      <w:r>
        <w:rPr>
          <w:snapToGrid w:val="0"/>
        </w:rPr>
        <w:t>&amp;id</w:t>
      </w:r>
      <w:r>
        <w:rPr>
          <w:snapToGrid w:val="0"/>
        </w:rPr>
        <w:tab/>
      </w:r>
      <w:r>
        <w:rPr>
          <w:snapToGrid w:val="0"/>
        </w:rPr>
        <w:tab/>
      </w:r>
      <w:r>
        <w:rPr>
          <w:snapToGrid w:val="0"/>
        </w:rPr>
        <w:tab/>
      </w:r>
      <w:r>
        <w:rPr>
          <w:snapToGrid w:val="0"/>
        </w:rPr>
        <w:tab/>
      </w:r>
      <w:r>
        <w:rPr>
          <w:snapToGrid w:val="0"/>
        </w:rPr>
        <w:t>ProtocolIE-ID</w:t>
      </w:r>
      <w:r>
        <w:rPr>
          <w:snapToGrid w:val="0"/>
        </w:rPr>
        <w:tab/>
      </w:r>
      <w:r>
        <w:rPr>
          <w:snapToGrid w:val="0"/>
        </w:rPr>
        <w:tab/>
      </w:r>
      <w:r>
        <w:rPr>
          <w:snapToGrid w:val="0"/>
        </w:rPr>
        <w:tab/>
      </w:r>
      <w:r>
        <w:rPr>
          <w:snapToGrid w:val="0"/>
        </w:rPr>
        <w:tab/>
      </w:r>
      <w:r>
        <w:rPr>
          <w:snapToGrid w:val="0"/>
        </w:rPr>
        <w:tab/>
      </w:r>
      <w:r>
        <w:rPr>
          <w:snapToGrid w:val="0"/>
        </w:rPr>
        <w:t>UNIQUE,</w:t>
      </w:r>
    </w:p>
    <w:p>
      <w:pPr>
        <w:pStyle w:val="139"/>
        <w:rPr>
          <w:snapToGrid w:val="0"/>
        </w:rPr>
      </w:pPr>
      <w:r>
        <w:rPr>
          <w:snapToGrid w:val="0"/>
        </w:rPr>
        <w:tab/>
      </w:r>
      <w:r>
        <w:rPr>
          <w:snapToGrid w:val="0"/>
        </w:rPr>
        <w:t>&amp;criticality</w:t>
      </w:r>
      <w:r>
        <w:rPr>
          <w:snapToGrid w:val="0"/>
        </w:rPr>
        <w:tab/>
      </w:r>
      <w:r>
        <w:rPr>
          <w:snapToGrid w:val="0"/>
        </w:rPr>
        <w:t>Criticality,</w:t>
      </w:r>
    </w:p>
    <w:p>
      <w:pPr>
        <w:pStyle w:val="139"/>
        <w:rPr>
          <w:snapToGrid w:val="0"/>
        </w:rPr>
      </w:pPr>
      <w:r>
        <w:rPr>
          <w:snapToGrid w:val="0"/>
        </w:rPr>
        <w:tab/>
      </w:r>
      <w:r>
        <w:rPr>
          <w:snapToGrid w:val="0"/>
        </w:rPr>
        <w:t>&amp;Value,</w:t>
      </w:r>
    </w:p>
    <w:p>
      <w:pPr>
        <w:pStyle w:val="139"/>
        <w:rPr>
          <w:snapToGrid w:val="0"/>
        </w:rPr>
      </w:pPr>
      <w:r>
        <w:rPr>
          <w:snapToGrid w:val="0"/>
        </w:rPr>
        <w:tab/>
      </w:r>
      <w:r>
        <w:rPr>
          <w:snapToGrid w:val="0"/>
        </w:rPr>
        <w:t>&amp;presence</w:t>
      </w:r>
      <w:r>
        <w:rPr>
          <w:snapToGrid w:val="0"/>
        </w:rPr>
        <w:tab/>
      </w:r>
      <w:r>
        <w:rPr>
          <w:snapToGrid w:val="0"/>
        </w:rPr>
        <w:tab/>
      </w:r>
      <w:r>
        <w:rPr>
          <w:snapToGrid w:val="0"/>
        </w:rPr>
        <w:t>Presence</w:t>
      </w:r>
    </w:p>
    <w:p>
      <w:pPr>
        <w:pStyle w:val="139"/>
        <w:rPr>
          <w:snapToGrid w:val="0"/>
        </w:rPr>
      </w:pPr>
      <w:r>
        <w:rPr>
          <w:snapToGrid w:val="0"/>
        </w:rPr>
        <w:t>}</w:t>
      </w:r>
    </w:p>
    <w:p>
      <w:pPr>
        <w:pStyle w:val="139"/>
        <w:rPr>
          <w:snapToGrid w:val="0"/>
        </w:rPr>
      </w:pPr>
      <w:r>
        <w:rPr>
          <w:snapToGrid w:val="0"/>
        </w:rPr>
        <w:t>WITH SYNTAX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&amp;id</w:t>
      </w:r>
    </w:p>
    <w:p>
      <w:pPr>
        <w:pStyle w:val="139"/>
        <w:rPr>
          <w:snapToGrid w:val="0"/>
        </w:rPr>
      </w:pPr>
      <w:r>
        <w:rPr>
          <w:snapToGrid w:val="0"/>
        </w:rPr>
        <w:tab/>
      </w:r>
      <w:r>
        <w:rPr>
          <w:snapToGrid w:val="0"/>
        </w:rPr>
        <w:t>CRITICALITY</w:t>
      </w:r>
      <w:r>
        <w:rPr>
          <w:snapToGrid w:val="0"/>
        </w:rPr>
        <w:tab/>
      </w:r>
      <w:r>
        <w:rPr>
          <w:snapToGrid w:val="0"/>
        </w:rPr>
        <w:tab/>
      </w:r>
      <w:r>
        <w:rPr>
          <w:snapToGrid w:val="0"/>
        </w:rPr>
        <w:t>&amp;criticality</w:t>
      </w:r>
    </w:p>
    <w:p>
      <w:pPr>
        <w:pStyle w:val="139"/>
        <w:rPr>
          <w:snapToGrid w:val="0"/>
        </w:rPr>
      </w:pPr>
      <w:r>
        <w:rPr>
          <w:snapToGrid w:val="0"/>
        </w:rPr>
        <w:tab/>
      </w:r>
      <w:r>
        <w:rPr>
          <w:snapToGrid w:val="0"/>
        </w:rPr>
        <w:t>TYPE</w:t>
      </w:r>
      <w:r>
        <w:rPr>
          <w:snapToGrid w:val="0"/>
        </w:rPr>
        <w:tab/>
      </w:r>
      <w:r>
        <w:rPr>
          <w:snapToGrid w:val="0"/>
        </w:rPr>
        <w:tab/>
      </w:r>
      <w:r>
        <w:rPr>
          <w:snapToGrid w:val="0"/>
        </w:rPr>
        <w:tab/>
      </w:r>
      <w:r>
        <w:rPr>
          <w:snapToGrid w:val="0"/>
        </w:rPr>
        <w:t>&amp;Value</w:t>
      </w:r>
    </w:p>
    <w:p>
      <w:pPr>
        <w:pStyle w:val="139"/>
        <w:rPr>
          <w:snapToGrid w:val="0"/>
        </w:rPr>
      </w:pPr>
      <w:r>
        <w:rPr>
          <w:snapToGrid w:val="0"/>
        </w:rPr>
        <w:tab/>
      </w:r>
      <w:r>
        <w:rPr>
          <w:snapToGrid w:val="0"/>
        </w:rPr>
        <w:t>PRESENCE</w:t>
      </w:r>
      <w:r>
        <w:rPr>
          <w:snapToGrid w:val="0"/>
        </w:rPr>
        <w:tab/>
      </w:r>
      <w:r>
        <w:rPr>
          <w:snapToGrid w:val="0"/>
        </w:rPr>
        <w:tab/>
      </w:r>
      <w:r>
        <w:rPr>
          <w:snapToGrid w:val="0"/>
        </w:rPr>
        <w:t>&amp;presence</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Class Definition for Protocol IEs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NGAP-PROTOCOL-IES-PAIR ::= CLASS {</w:t>
      </w:r>
    </w:p>
    <w:p>
      <w:pPr>
        <w:pStyle w:val="139"/>
        <w:rPr>
          <w:snapToGrid w:val="0"/>
        </w:rPr>
      </w:pPr>
      <w:r>
        <w:rPr>
          <w:snapToGrid w:val="0"/>
        </w:rPr>
        <w:tab/>
      </w:r>
      <w:r>
        <w:rPr>
          <w:snapToGrid w:val="0"/>
        </w:rPr>
        <w:t>&amp;id</w:t>
      </w:r>
      <w:r>
        <w:rPr>
          <w:snapToGrid w:val="0"/>
        </w:rPr>
        <w:tab/>
      </w:r>
      <w:r>
        <w:rPr>
          <w:snapToGrid w:val="0"/>
        </w:rPr>
        <w:tab/>
      </w:r>
      <w:r>
        <w:rPr>
          <w:snapToGrid w:val="0"/>
        </w:rPr>
        <w:tab/>
      </w:r>
      <w:r>
        <w:rPr>
          <w:snapToGrid w:val="0"/>
        </w:rPr>
        <w:tab/>
      </w:r>
      <w:r>
        <w:rPr>
          <w:snapToGrid w:val="0"/>
        </w:rPr>
        <w:tab/>
      </w:r>
      <w:r>
        <w:rPr>
          <w:snapToGrid w:val="0"/>
        </w:rPr>
        <w:t>ProtocolIE-ID</w:t>
      </w:r>
      <w:r>
        <w:rPr>
          <w:snapToGrid w:val="0"/>
        </w:rPr>
        <w:tab/>
      </w:r>
      <w:r>
        <w:rPr>
          <w:snapToGrid w:val="0"/>
        </w:rPr>
        <w:tab/>
      </w:r>
      <w:r>
        <w:rPr>
          <w:snapToGrid w:val="0"/>
        </w:rPr>
        <w:tab/>
      </w:r>
      <w:r>
        <w:rPr>
          <w:snapToGrid w:val="0"/>
        </w:rPr>
        <w:tab/>
      </w:r>
      <w:r>
        <w:rPr>
          <w:snapToGrid w:val="0"/>
        </w:rPr>
        <w:t>UNIQUE,</w:t>
      </w:r>
    </w:p>
    <w:p>
      <w:pPr>
        <w:pStyle w:val="139"/>
        <w:rPr>
          <w:snapToGrid w:val="0"/>
        </w:rPr>
      </w:pPr>
      <w:r>
        <w:rPr>
          <w:snapToGrid w:val="0"/>
        </w:rPr>
        <w:tab/>
      </w:r>
      <w:r>
        <w:rPr>
          <w:snapToGrid w:val="0"/>
        </w:rPr>
        <w:t>&amp;firstCriticality</w:t>
      </w:r>
      <w:r>
        <w:rPr>
          <w:snapToGrid w:val="0"/>
        </w:rPr>
        <w:tab/>
      </w:r>
      <w:r>
        <w:rPr>
          <w:snapToGrid w:val="0"/>
        </w:rPr>
        <w:t>Criticality,</w:t>
      </w:r>
    </w:p>
    <w:p>
      <w:pPr>
        <w:pStyle w:val="139"/>
        <w:rPr>
          <w:snapToGrid w:val="0"/>
        </w:rPr>
      </w:pPr>
      <w:r>
        <w:rPr>
          <w:snapToGrid w:val="0"/>
        </w:rPr>
        <w:tab/>
      </w:r>
      <w:r>
        <w:rPr>
          <w:snapToGrid w:val="0"/>
        </w:rPr>
        <w:t>&amp;FirstValue,</w:t>
      </w:r>
    </w:p>
    <w:p>
      <w:pPr>
        <w:pStyle w:val="139"/>
        <w:rPr>
          <w:snapToGrid w:val="0"/>
        </w:rPr>
      </w:pPr>
      <w:r>
        <w:rPr>
          <w:snapToGrid w:val="0"/>
        </w:rPr>
        <w:tab/>
      </w:r>
      <w:r>
        <w:rPr>
          <w:snapToGrid w:val="0"/>
        </w:rPr>
        <w:t>&amp;secondCriticality</w:t>
      </w:r>
      <w:r>
        <w:rPr>
          <w:snapToGrid w:val="0"/>
        </w:rPr>
        <w:tab/>
      </w:r>
      <w:r>
        <w:rPr>
          <w:snapToGrid w:val="0"/>
        </w:rPr>
        <w:t>Criticality,</w:t>
      </w:r>
    </w:p>
    <w:p>
      <w:pPr>
        <w:pStyle w:val="139"/>
        <w:rPr>
          <w:snapToGrid w:val="0"/>
        </w:rPr>
      </w:pPr>
      <w:r>
        <w:rPr>
          <w:snapToGrid w:val="0"/>
        </w:rPr>
        <w:tab/>
      </w:r>
      <w:r>
        <w:rPr>
          <w:snapToGrid w:val="0"/>
        </w:rPr>
        <w:t>&amp;SecondValue,</w:t>
      </w:r>
    </w:p>
    <w:p>
      <w:pPr>
        <w:pStyle w:val="139"/>
        <w:rPr>
          <w:snapToGrid w:val="0"/>
        </w:rPr>
      </w:pPr>
      <w:r>
        <w:rPr>
          <w:snapToGrid w:val="0"/>
        </w:rPr>
        <w:tab/>
      </w:r>
      <w:r>
        <w:rPr>
          <w:snapToGrid w:val="0"/>
        </w:rPr>
        <w:t>&amp;presence</w:t>
      </w:r>
      <w:r>
        <w:rPr>
          <w:snapToGrid w:val="0"/>
        </w:rPr>
        <w:tab/>
      </w:r>
      <w:r>
        <w:rPr>
          <w:snapToGrid w:val="0"/>
        </w:rPr>
        <w:tab/>
      </w:r>
      <w:r>
        <w:rPr>
          <w:snapToGrid w:val="0"/>
        </w:rPr>
        <w:tab/>
      </w:r>
      <w:r>
        <w:rPr>
          <w:snapToGrid w:val="0"/>
        </w:rPr>
        <w:t>Presence</w:t>
      </w:r>
    </w:p>
    <w:p>
      <w:pPr>
        <w:pStyle w:val="139"/>
        <w:rPr>
          <w:snapToGrid w:val="0"/>
        </w:rPr>
      </w:pPr>
      <w:r>
        <w:rPr>
          <w:snapToGrid w:val="0"/>
        </w:rPr>
        <w:t>}</w:t>
      </w:r>
    </w:p>
    <w:p>
      <w:pPr>
        <w:pStyle w:val="139"/>
        <w:rPr>
          <w:snapToGrid w:val="0"/>
        </w:rPr>
      </w:pPr>
      <w:r>
        <w:rPr>
          <w:snapToGrid w:val="0"/>
        </w:rPr>
        <w:t>WITH SYNTAX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&amp;id</w:t>
      </w:r>
    </w:p>
    <w:p>
      <w:pPr>
        <w:pStyle w:val="139"/>
        <w:rPr>
          <w:snapToGrid w:val="0"/>
        </w:rPr>
      </w:pPr>
      <w:r>
        <w:rPr>
          <w:snapToGrid w:val="0"/>
        </w:rPr>
        <w:tab/>
      </w:r>
      <w:r>
        <w:rPr>
          <w:snapToGrid w:val="0"/>
        </w:rPr>
        <w:t>FIRST CRITICALITY</w:t>
      </w:r>
      <w:r>
        <w:rPr>
          <w:snapToGrid w:val="0"/>
        </w:rPr>
        <w:tab/>
      </w:r>
      <w:r>
        <w:rPr>
          <w:snapToGrid w:val="0"/>
        </w:rPr>
        <w:tab/>
      </w:r>
      <w:r>
        <w:rPr>
          <w:snapToGrid w:val="0"/>
        </w:rPr>
        <w:t>&amp;firstCriticality</w:t>
      </w:r>
    </w:p>
    <w:p>
      <w:pPr>
        <w:pStyle w:val="139"/>
        <w:rPr>
          <w:snapToGrid w:val="0"/>
        </w:rPr>
      </w:pPr>
      <w:r>
        <w:rPr>
          <w:snapToGrid w:val="0"/>
        </w:rPr>
        <w:tab/>
      </w:r>
      <w:r>
        <w:rPr>
          <w:snapToGrid w:val="0"/>
        </w:rPr>
        <w:t>FIRST TYPE</w:t>
      </w:r>
      <w:r>
        <w:rPr>
          <w:snapToGrid w:val="0"/>
        </w:rPr>
        <w:tab/>
      </w:r>
      <w:r>
        <w:rPr>
          <w:snapToGrid w:val="0"/>
        </w:rPr>
        <w:tab/>
      </w:r>
      <w:r>
        <w:rPr>
          <w:snapToGrid w:val="0"/>
        </w:rPr>
        <w:tab/>
      </w:r>
      <w:r>
        <w:rPr>
          <w:snapToGrid w:val="0"/>
        </w:rPr>
        <w:tab/>
      </w:r>
      <w:r>
        <w:rPr>
          <w:snapToGrid w:val="0"/>
        </w:rPr>
        <w:t>&amp;FirstValue</w:t>
      </w:r>
    </w:p>
    <w:p>
      <w:pPr>
        <w:pStyle w:val="139"/>
        <w:rPr>
          <w:snapToGrid w:val="0"/>
        </w:rPr>
      </w:pPr>
      <w:r>
        <w:rPr>
          <w:snapToGrid w:val="0"/>
        </w:rPr>
        <w:tab/>
      </w:r>
      <w:r>
        <w:rPr>
          <w:snapToGrid w:val="0"/>
        </w:rPr>
        <w:t>SECOND CRITICALITY</w:t>
      </w:r>
      <w:r>
        <w:rPr>
          <w:snapToGrid w:val="0"/>
        </w:rPr>
        <w:tab/>
      </w:r>
      <w:r>
        <w:rPr>
          <w:snapToGrid w:val="0"/>
        </w:rPr>
        <w:tab/>
      </w:r>
      <w:r>
        <w:rPr>
          <w:snapToGrid w:val="0"/>
        </w:rPr>
        <w:t>&amp;secondCriticality</w:t>
      </w:r>
    </w:p>
    <w:p>
      <w:pPr>
        <w:pStyle w:val="139"/>
        <w:rPr>
          <w:snapToGrid w:val="0"/>
        </w:rPr>
      </w:pPr>
      <w:r>
        <w:rPr>
          <w:snapToGrid w:val="0"/>
        </w:rPr>
        <w:tab/>
      </w:r>
      <w:r>
        <w:rPr>
          <w:snapToGrid w:val="0"/>
        </w:rPr>
        <w:t>SECOND TYPE</w:t>
      </w:r>
      <w:r>
        <w:rPr>
          <w:snapToGrid w:val="0"/>
        </w:rPr>
        <w:tab/>
      </w:r>
      <w:r>
        <w:rPr>
          <w:snapToGrid w:val="0"/>
        </w:rPr>
        <w:tab/>
      </w:r>
      <w:r>
        <w:rPr>
          <w:snapToGrid w:val="0"/>
        </w:rPr>
        <w:tab/>
      </w:r>
      <w:r>
        <w:rPr>
          <w:snapToGrid w:val="0"/>
        </w:rPr>
        <w:tab/>
      </w:r>
      <w:r>
        <w:rPr>
          <w:snapToGrid w:val="0"/>
        </w:rPr>
        <w:t>&amp;SecondValue</w:t>
      </w:r>
    </w:p>
    <w:p>
      <w:pPr>
        <w:pStyle w:val="139"/>
        <w:rPr>
          <w:snapToGrid w:val="0"/>
        </w:rPr>
      </w:pPr>
      <w:r>
        <w:rPr>
          <w:snapToGrid w:val="0"/>
        </w:rPr>
        <w:tab/>
      </w:r>
      <w:r>
        <w:rPr>
          <w:snapToGrid w:val="0"/>
        </w:rPr>
        <w:t>PRESENCE</w:t>
      </w:r>
      <w:r>
        <w:rPr>
          <w:snapToGrid w:val="0"/>
        </w:rPr>
        <w:tab/>
      </w:r>
      <w:r>
        <w:rPr>
          <w:snapToGrid w:val="0"/>
        </w:rPr>
        <w:tab/>
      </w:r>
      <w:r>
        <w:rPr>
          <w:snapToGrid w:val="0"/>
        </w:rPr>
        <w:tab/>
      </w:r>
      <w:r>
        <w:rPr>
          <w:snapToGrid w:val="0"/>
        </w:rPr>
        <w:tab/>
      </w:r>
      <w:r>
        <w:rPr>
          <w:snapToGrid w:val="0"/>
        </w:rPr>
        <w:t>&amp;presence</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Class Definition for Protocol Extensions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NGAP-PROTOCOL-EXTENSION ::= CLASS {</w:t>
      </w:r>
    </w:p>
    <w:p>
      <w:pPr>
        <w:pStyle w:val="139"/>
        <w:rPr>
          <w:snapToGrid w:val="0"/>
        </w:rPr>
      </w:pPr>
      <w:r>
        <w:rPr>
          <w:snapToGrid w:val="0"/>
        </w:rPr>
        <w:tab/>
      </w:r>
      <w:r>
        <w:rPr>
          <w:snapToGrid w:val="0"/>
        </w:rPr>
        <w:t>&amp;id</w:t>
      </w:r>
      <w:r>
        <w:rPr>
          <w:snapToGrid w:val="0"/>
        </w:rPr>
        <w:tab/>
      </w:r>
      <w:r>
        <w:rPr>
          <w:snapToGrid w:val="0"/>
        </w:rPr>
        <w:tab/>
      </w:r>
      <w:r>
        <w:rPr>
          <w:snapToGrid w:val="0"/>
        </w:rPr>
        <w:tab/>
      </w:r>
      <w:r>
        <w:rPr>
          <w:snapToGrid w:val="0"/>
        </w:rPr>
        <w:tab/>
      </w:r>
      <w:r>
        <w:rPr>
          <w:snapToGrid w:val="0"/>
        </w:rPr>
        <w:t>ProtocolExtensionID</w:t>
      </w:r>
      <w:r>
        <w:rPr>
          <w:snapToGrid w:val="0"/>
        </w:rPr>
        <w:tab/>
      </w:r>
      <w:r>
        <w:rPr>
          <w:snapToGrid w:val="0"/>
        </w:rPr>
        <w:tab/>
      </w:r>
      <w:r>
        <w:rPr>
          <w:snapToGrid w:val="0"/>
        </w:rPr>
        <w:tab/>
      </w:r>
      <w:r>
        <w:rPr>
          <w:snapToGrid w:val="0"/>
        </w:rPr>
        <w:t>UNIQUE,</w:t>
      </w:r>
    </w:p>
    <w:p>
      <w:pPr>
        <w:pStyle w:val="139"/>
        <w:rPr>
          <w:snapToGrid w:val="0"/>
        </w:rPr>
      </w:pPr>
      <w:r>
        <w:rPr>
          <w:snapToGrid w:val="0"/>
        </w:rPr>
        <w:tab/>
      </w:r>
      <w:r>
        <w:rPr>
          <w:snapToGrid w:val="0"/>
        </w:rPr>
        <w:t>&amp;criticality</w:t>
      </w:r>
      <w:r>
        <w:rPr>
          <w:snapToGrid w:val="0"/>
        </w:rPr>
        <w:tab/>
      </w:r>
      <w:r>
        <w:rPr>
          <w:snapToGrid w:val="0"/>
        </w:rPr>
        <w:t>Criticality,</w:t>
      </w:r>
    </w:p>
    <w:p>
      <w:pPr>
        <w:pStyle w:val="139"/>
        <w:rPr>
          <w:snapToGrid w:val="0"/>
        </w:rPr>
      </w:pPr>
      <w:r>
        <w:rPr>
          <w:snapToGrid w:val="0"/>
        </w:rPr>
        <w:tab/>
      </w:r>
      <w:r>
        <w:rPr>
          <w:snapToGrid w:val="0"/>
        </w:rPr>
        <w:t>&amp;Extension,</w:t>
      </w:r>
    </w:p>
    <w:p>
      <w:pPr>
        <w:pStyle w:val="139"/>
        <w:rPr>
          <w:snapToGrid w:val="0"/>
        </w:rPr>
      </w:pPr>
      <w:r>
        <w:rPr>
          <w:snapToGrid w:val="0"/>
        </w:rPr>
        <w:tab/>
      </w:r>
      <w:r>
        <w:rPr>
          <w:snapToGrid w:val="0"/>
        </w:rPr>
        <w:t>&amp;presence</w:t>
      </w:r>
      <w:r>
        <w:rPr>
          <w:snapToGrid w:val="0"/>
        </w:rPr>
        <w:tab/>
      </w:r>
      <w:r>
        <w:rPr>
          <w:snapToGrid w:val="0"/>
        </w:rPr>
        <w:tab/>
      </w:r>
      <w:r>
        <w:rPr>
          <w:snapToGrid w:val="0"/>
        </w:rPr>
        <w:t>Presence</w:t>
      </w:r>
    </w:p>
    <w:p>
      <w:pPr>
        <w:pStyle w:val="139"/>
        <w:rPr>
          <w:snapToGrid w:val="0"/>
        </w:rPr>
      </w:pPr>
      <w:r>
        <w:rPr>
          <w:snapToGrid w:val="0"/>
        </w:rPr>
        <w:t>}</w:t>
      </w:r>
    </w:p>
    <w:p>
      <w:pPr>
        <w:pStyle w:val="139"/>
        <w:rPr>
          <w:snapToGrid w:val="0"/>
        </w:rPr>
      </w:pPr>
      <w:r>
        <w:rPr>
          <w:snapToGrid w:val="0"/>
        </w:rPr>
        <w:t>WITH SYNTAX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&amp;id</w:t>
      </w:r>
    </w:p>
    <w:p>
      <w:pPr>
        <w:pStyle w:val="139"/>
        <w:rPr>
          <w:snapToGrid w:val="0"/>
        </w:rPr>
      </w:pPr>
      <w:r>
        <w:rPr>
          <w:snapToGrid w:val="0"/>
        </w:rPr>
        <w:tab/>
      </w:r>
      <w:r>
        <w:rPr>
          <w:snapToGrid w:val="0"/>
        </w:rPr>
        <w:t>CRITICALITY</w:t>
      </w:r>
      <w:r>
        <w:rPr>
          <w:snapToGrid w:val="0"/>
        </w:rPr>
        <w:tab/>
      </w:r>
      <w:r>
        <w:rPr>
          <w:snapToGrid w:val="0"/>
        </w:rPr>
        <w:tab/>
      </w:r>
      <w:r>
        <w:rPr>
          <w:snapToGrid w:val="0"/>
        </w:rPr>
        <w:t>&amp;criticality</w:t>
      </w:r>
    </w:p>
    <w:p>
      <w:pPr>
        <w:pStyle w:val="139"/>
        <w:rPr>
          <w:snapToGrid w:val="0"/>
        </w:rPr>
      </w:pPr>
      <w:r>
        <w:rPr>
          <w:snapToGrid w:val="0"/>
        </w:rPr>
        <w:tab/>
      </w:r>
      <w:r>
        <w:rPr>
          <w:snapToGrid w:val="0"/>
        </w:rPr>
        <w:t>EXTENSION</w:t>
      </w:r>
      <w:r>
        <w:rPr>
          <w:snapToGrid w:val="0"/>
        </w:rPr>
        <w:tab/>
      </w:r>
      <w:r>
        <w:rPr>
          <w:snapToGrid w:val="0"/>
        </w:rPr>
        <w:tab/>
      </w:r>
      <w:r>
        <w:rPr>
          <w:snapToGrid w:val="0"/>
        </w:rPr>
        <w:t>&amp;Extension</w:t>
      </w:r>
    </w:p>
    <w:p>
      <w:pPr>
        <w:pStyle w:val="139"/>
        <w:rPr>
          <w:snapToGrid w:val="0"/>
        </w:rPr>
      </w:pPr>
      <w:r>
        <w:rPr>
          <w:snapToGrid w:val="0"/>
        </w:rPr>
        <w:tab/>
      </w:r>
      <w:r>
        <w:rPr>
          <w:snapToGrid w:val="0"/>
        </w:rPr>
        <w:t>PRESENCE</w:t>
      </w:r>
      <w:r>
        <w:rPr>
          <w:snapToGrid w:val="0"/>
        </w:rPr>
        <w:tab/>
      </w:r>
      <w:r>
        <w:rPr>
          <w:snapToGrid w:val="0"/>
        </w:rPr>
        <w:tab/>
      </w:r>
      <w:r>
        <w:rPr>
          <w:snapToGrid w:val="0"/>
        </w:rPr>
        <w:t>&amp;presence</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Class Definition for Private IEs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NGAP-PRIVATE-IES ::= CLASS {</w:t>
      </w:r>
    </w:p>
    <w:p>
      <w:pPr>
        <w:pStyle w:val="139"/>
        <w:rPr>
          <w:snapToGrid w:val="0"/>
        </w:rPr>
      </w:pPr>
      <w:r>
        <w:rPr>
          <w:snapToGrid w:val="0"/>
        </w:rPr>
        <w:tab/>
      </w:r>
      <w:r>
        <w:rPr>
          <w:snapToGrid w:val="0"/>
        </w:rPr>
        <w:t>&amp;id</w:t>
      </w:r>
      <w:r>
        <w:rPr>
          <w:snapToGrid w:val="0"/>
        </w:rPr>
        <w:tab/>
      </w:r>
      <w:r>
        <w:rPr>
          <w:snapToGrid w:val="0"/>
        </w:rPr>
        <w:tab/>
      </w:r>
      <w:r>
        <w:rPr>
          <w:snapToGrid w:val="0"/>
        </w:rPr>
        <w:tab/>
      </w:r>
      <w:r>
        <w:rPr>
          <w:snapToGrid w:val="0"/>
        </w:rPr>
        <w:tab/>
      </w:r>
      <w:r>
        <w:rPr>
          <w:snapToGrid w:val="0"/>
        </w:rPr>
        <w:t>PrivateIE-ID,</w:t>
      </w:r>
    </w:p>
    <w:p>
      <w:pPr>
        <w:pStyle w:val="139"/>
        <w:rPr>
          <w:snapToGrid w:val="0"/>
        </w:rPr>
      </w:pPr>
      <w:r>
        <w:rPr>
          <w:snapToGrid w:val="0"/>
        </w:rPr>
        <w:tab/>
      </w:r>
      <w:r>
        <w:rPr>
          <w:snapToGrid w:val="0"/>
        </w:rPr>
        <w:t>&amp;criticality</w:t>
      </w:r>
      <w:r>
        <w:rPr>
          <w:snapToGrid w:val="0"/>
        </w:rPr>
        <w:tab/>
      </w:r>
      <w:r>
        <w:rPr>
          <w:snapToGrid w:val="0"/>
        </w:rPr>
        <w:t>Criticality,</w:t>
      </w:r>
    </w:p>
    <w:p>
      <w:pPr>
        <w:pStyle w:val="139"/>
        <w:rPr>
          <w:snapToGrid w:val="0"/>
        </w:rPr>
      </w:pPr>
      <w:r>
        <w:rPr>
          <w:snapToGrid w:val="0"/>
        </w:rPr>
        <w:tab/>
      </w:r>
      <w:r>
        <w:rPr>
          <w:snapToGrid w:val="0"/>
        </w:rPr>
        <w:t>&amp;Value,</w:t>
      </w:r>
    </w:p>
    <w:p>
      <w:pPr>
        <w:pStyle w:val="139"/>
        <w:rPr>
          <w:snapToGrid w:val="0"/>
        </w:rPr>
      </w:pPr>
      <w:r>
        <w:rPr>
          <w:snapToGrid w:val="0"/>
        </w:rPr>
        <w:tab/>
      </w:r>
      <w:r>
        <w:rPr>
          <w:snapToGrid w:val="0"/>
        </w:rPr>
        <w:t>&amp;presence</w:t>
      </w:r>
      <w:r>
        <w:rPr>
          <w:snapToGrid w:val="0"/>
        </w:rPr>
        <w:tab/>
      </w:r>
      <w:r>
        <w:rPr>
          <w:snapToGrid w:val="0"/>
        </w:rPr>
        <w:tab/>
      </w:r>
      <w:r>
        <w:rPr>
          <w:snapToGrid w:val="0"/>
        </w:rPr>
        <w:t>Presence</w:t>
      </w:r>
    </w:p>
    <w:p>
      <w:pPr>
        <w:pStyle w:val="139"/>
        <w:rPr>
          <w:snapToGrid w:val="0"/>
        </w:rPr>
      </w:pPr>
      <w:r>
        <w:rPr>
          <w:snapToGrid w:val="0"/>
        </w:rPr>
        <w:t>}</w:t>
      </w:r>
    </w:p>
    <w:p>
      <w:pPr>
        <w:pStyle w:val="139"/>
        <w:rPr>
          <w:snapToGrid w:val="0"/>
        </w:rPr>
      </w:pPr>
      <w:r>
        <w:rPr>
          <w:snapToGrid w:val="0"/>
        </w:rPr>
        <w:t>WITH SYNTAX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&amp;id</w:t>
      </w:r>
    </w:p>
    <w:p>
      <w:pPr>
        <w:pStyle w:val="139"/>
        <w:rPr>
          <w:snapToGrid w:val="0"/>
        </w:rPr>
      </w:pPr>
      <w:r>
        <w:rPr>
          <w:snapToGrid w:val="0"/>
        </w:rPr>
        <w:tab/>
      </w:r>
      <w:r>
        <w:rPr>
          <w:snapToGrid w:val="0"/>
        </w:rPr>
        <w:t>CRITICALITY</w:t>
      </w:r>
      <w:r>
        <w:rPr>
          <w:snapToGrid w:val="0"/>
        </w:rPr>
        <w:tab/>
      </w:r>
      <w:r>
        <w:rPr>
          <w:snapToGrid w:val="0"/>
        </w:rPr>
        <w:tab/>
      </w:r>
      <w:r>
        <w:rPr>
          <w:snapToGrid w:val="0"/>
        </w:rPr>
        <w:t>&amp;criticality</w:t>
      </w:r>
    </w:p>
    <w:p>
      <w:pPr>
        <w:pStyle w:val="139"/>
        <w:rPr>
          <w:snapToGrid w:val="0"/>
        </w:rPr>
      </w:pPr>
      <w:r>
        <w:rPr>
          <w:snapToGrid w:val="0"/>
        </w:rPr>
        <w:tab/>
      </w:r>
      <w:r>
        <w:rPr>
          <w:snapToGrid w:val="0"/>
        </w:rPr>
        <w:t>TYPE</w:t>
      </w:r>
      <w:r>
        <w:rPr>
          <w:snapToGrid w:val="0"/>
        </w:rPr>
        <w:tab/>
      </w:r>
      <w:r>
        <w:rPr>
          <w:snapToGrid w:val="0"/>
        </w:rPr>
        <w:tab/>
      </w:r>
      <w:r>
        <w:rPr>
          <w:snapToGrid w:val="0"/>
        </w:rPr>
        <w:tab/>
      </w:r>
      <w:r>
        <w:rPr>
          <w:snapToGrid w:val="0"/>
        </w:rPr>
        <w:t>&amp;Value</w:t>
      </w:r>
    </w:p>
    <w:p>
      <w:pPr>
        <w:pStyle w:val="139"/>
        <w:rPr>
          <w:snapToGrid w:val="0"/>
        </w:rPr>
      </w:pPr>
      <w:r>
        <w:rPr>
          <w:snapToGrid w:val="0"/>
        </w:rPr>
        <w:tab/>
      </w:r>
      <w:r>
        <w:rPr>
          <w:snapToGrid w:val="0"/>
        </w:rPr>
        <w:t>PRESENCE</w:t>
      </w:r>
      <w:r>
        <w:rPr>
          <w:snapToGrid w:val="0"/>
        </w:rPr>
        <w:tab/>
      </w:r>
      <w:r>
        <w:rPr>
          <w:snapToGrid w:val="0"/>
        </w:rPr>
        <w:tab/>
      </w:r>
      <w:r>
        <w:rPr>
          <w:snapToGrid w:val="0"/>
        </w:rPr>
        <w:t>&amp;presence</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Container for Protocol IEs</w:t>
      </w:r>
    </w:p>
    <w:p>
      <w:pPr>
        <w:pStyle w:val="139"/>
        <w:rPr>
          <w:snapToGrid w:val="0"/>
          <w:lang w:val="it-IT"/>
        </w:rPr>
      </w:pPr>
      <w:r>
        <w:rPr>
          <w:snapToGrid w:val="0"/>
          <w:lang w:val="it-IT"/>
        </w:rPr>
        <w:t>--</w:t>
      </w:r>
    </w:p>
    <w:p>
      <w:pPr>
        <w:pStyle w:val="139"/>
        <w:rPr>
          <w:snapToGrid w:val="0"/>
          <w:lang w:val="it-IT"/>
        </w:rPr>
      </w:pPr>
      <w:r>
        <w:rPr>
          <w:snapToGrid w:val="0"/>
          <w:lang w:val="it-IT"/>
        </w:rPr>
        <w:t>-- **************************************************************</w:t>
      </w:r>
    </w:p>
    <w:p>
      <w:pPr>
        <w:pStyle w:val="139"/>
        <w:rPr>
          <w:snapToGrid w:val="0"/>
          <w:lang w:val="it-IT"/>
        </w:rPr>
      </w:pPr>
    </w:p>
    <w:p>
      <w:pPr>
        <w:pStyle w:val="139"/>
        <w:rPr>
          <w:snapToGrid w:val="0"/>
          <w:lang w:val="it-IT"/>
        </w:rPr>
      </w:pPr>
      <w:r>
        <w:rPr>
          <w:snapToGrid w:val="0"/>
          <w:lang w:val="it-IT"/>
        </w:rPr>
        <w:t xml:space="preserve">ProtocolIE-Container {NGAP-PROTOCOL-IES : IEsSetParam} ::= </w:t>
      </w:r>
    </w:p>
    <w:p>
      <w:pPr>
        <w:pStyle w:val="139"/>
        <w:rPr>
          <w:snapToGrid w:val="0"/>
        </w:rPr>
      </w:pPr>
      <w:r>
        <w:rPr>
          <w:snapToGrid w:val="0"/>
          <w:lang w:val="it-IT"/>
        </w:rPr>
        <w:tab/>
      </w:r>
      <w:r>
        <w:rPr>
          <w:snapToGrid w:val="0"/>
        </w:rPr>
        <w:t>SEQUENCE (SIZE (0..maxProtocolIEs)) OF</w:t>
      </w:r>
    </w:p>
    <w:p>
      <w:pPr>
        <w:pStyle w:val="139"/>
        <w:rPr>
          <w:snapToGrid w:val="0"/>
        </w:rPr>
      </w:pPr>
      <w:r>
        <w:rPr>
          <w:snapToGrid w:val="0"/>
        </w:rPr>
        <w:tab/>
      </w:r>
      <w:r>
        <w:rPr>
          <w:snapToGrid w:val="0"/>
        </w:rPr>
        <w:t>ProtocolIE-Field {{IEsSetParam}}</w:t>
      </w:r>
    </w:p>
    <w:p>
      <w:pPr>
        <w:pStyle w:val="139"/>
        <w:rPr>
          <w:snapToGrid w:val="0"/>
        </w:rPr>
      </w:pPr>
    </w:p>
    <w:p>
      <w:pPr>
        <w:pStyle w:val="139"/>
        <w:spacing w:line="0" w:lineRule="atLeast"/>
        <w:rPr>
          <w:snapToGrid w:val="0"/>
          <w:lang w:val="it-IT"/>
        </w:rPr>
      </w:pPr>
      <w:r>
        <w:rPr>
          <w:snapToGrid w:val="0"/>
          <w:lang w:val="it-IT"/>
        </w:rPr>
        <w:t xml:space="preserve">ProtocolIE-SingleContainer {NGAP-PROTOCOL-IES : IEsSetParam} ::= </w:t>
      </w:r>
    </w:p>
    <w:p>
      <w:pPr>
        <w:pStyle w:val="139"/>
        <w:spacing w:line="0" w:lineRule="atLeast"/>
        <w:rPr>
          <w:snapToGrid w:val="0"/>
          <w:lang w:val="it-IT"/>
        </w:rPr>
      </w:pPr>
      <w:r>
        <w:rPr>
          <w:snapToGrid w:val="0"/>
          <w:lang w:val="it-IT"/>
        </w:rPr>
        <w:tab/>
      </w:r>
      <w:r>
        <w:rPr>
          <w:snapToGrid w:val="0"/>
          <w:lang w:val="it-IT"/>
        </w:rPr>
        <w:t>ProtocolIE-Field {{IEsSetParam}}</w:t>
      </w:r>
    </w:p>
    <w:p>
      <w:pPr>
        <w:pStyle w:val="139"/>
        <w:rPr>
          <w:snapToGrid w:val="0"/>
          <w:lang w:val="it-IT"/>
        </w:rPr>
      </w:pPr>
    </w:p>
    <w:p>
      <w:pPr>
        <w:pStyle w:val="139"/>
        <w:rPr>
          <w:snapToGrid w:val="0"/>
          <w:lang w:val="it-IT"/>
        </w:rPr>
      </w:pPr>
      <w:r>
        <w:rPr>
          <w:snapToGrid w:val="0"/>
          <w:lang w:val="it-IT"/>
        </w:rPr>
        <w:t>ProtocolIE-Field {NGAP-PROTOCOL-IES : IEsSetParam} ::= SEQUENCE {</w:t>
      </w:r>
    </w:p>
    <w:p>
      <w:pPr>
        <w:pStyle w:val="139"/>
        <w:rPr>
          <w:snapToGrid w:val="0"/>
          <w:lang w:val="it-IT"/>
        </w:rPr>
      </w:pPr>
      <w:r>
        <w:rPr>
          <w:snapToGrid w:val="0"/>
          <w:lang w:val="it-IT"/>
        </w:rPr>
        <w:tab/>
      </w:r>
      <w:r>
        <w:rPr>
          <w:snapToGrid w:val="0"/>
          <w:lang w:val="it-IT"/>
        </w:rPr>
        <w:t>id</w:t>
      </w:r>
      <w:r>
        <w:rPr>
          <w:snapToGrid w:val="0"/>
          <w:lang w:val="it-IT"/>
        </w:rPr>
        <w:tab/>
      </w:r>
      <w:r>
        <w:rPr>
          <w:snapToGrid w:val="0"/>
          <w:lang w:val="it-IT"/>
        </w:rPr>
        <w:tab/>
      </w:r>
      <w:r>
        <w:rPr>
          <w:snapToGrid w:val="0"/>
          <w:lang w:val="it-IT"/>
        </w:rPr>
        <w:tab/>
      </w:r>
      <w:r>
        <w:rPr>
          <w:snapToGrid w:val="0"/>
          <w:lang w:val="it-IT"/>
        </w:rPr>
        <w:tab/>
      </w:r>
      <w:r>
        <w:rPr>
          <w:snapToGrid w:val="0"/>
          <w:lang w:val="it-IT"/>
        </w:rPr>
        <w:t>NGAP-PROTOCOL-IES.&amp;id</w:t>
      </w:r>
      <w:r>
        <w:rPr>
          <w:snapToGrid w:val="0"/>
          <w:lang w:val="it-IT"/>
        </w:rPr>
        <w:tab/>
      </w:r>
      <w:r>
        <w:rPr>
          <w:snapToGrid w:val="0"/>
          <w:lang w:val="it-IT"/>
        </w:rPr>
        <w:tab/>
      </w:r>
      <w:r>
        <w:rPr>
          <w:snapToGrid w:val="0"/>
          <w:lang w:val="it-IT"/>
        </w:rPr>
        <w:tab/>
      </w:r>
      <w:r>
        <w:rPr>
          <w:snapToGrid w:val="0"/>
          <w:lang w:val="it-IT"/>
        </w:rPr>
        <w:tab/>
      </w:r>
      <w:r>
        <w:rPr>
          <w:snapToGrid w:val="0"/>
          <w:lang w:val="it-IT"/>
        </w:rPr>
        <w:t>({IEsSetParam}),</w:t>
      </w:r>
    </w:p>
    <w:p>
      <w:pPr>
        <w:pStyle w:val="139"/>
        <w:rPr>
          <w:snapToGrid w:val="0"/>
          <w:lang w:val="it-IT"/>
        </w:rPr>
      </w:pPr>
      <w:r>
        <w:rPr>
          <w:snapToGrid w:val="0"/>
          <w:lang w:val="it-IT"/>
        </w:rPr>
        <w:tab/>
      </w:r>
      <w:r>
        <w:rPr>
          <w:snapToGrid w:val="0"/>
          <w:lang w:val="it-IT"/>
        </w:rPr>
        <w:t>criticality</w:t>
      </w:r>
      <w:r>
        <w:rPr>
          <w:snapToGrid w:val="0"/>
          <w:lang w:val="it-IT"/>
        </w:rPr>
        <w:tab/>
      </w:r>
      <w:r>
        <w:rPr>
          <w:snapToGrid w:val="0"/>
          <w:lang w:val="it-IT"/>
        </w:rPr>
        <w:tab/>
      </w:r>
      <w:r>
        <w:rPr>
          <w:snapToGrid w:val="0"/>
          <w:lang w:val="it-IT"/>
        </w:rPr>
        <w:t>NGAP-PROTOCOL-IES.&amp;criticality</w:t>
      </w:r>
      <w:r>
        <w:rPr>
          <w:snapToGrid w:val="0"/>
          <w:lang w:val="it-IT"/>
        </w:rPr>
        <w:tab/>
      </w:r>
      <w:r>
        <w:rPr>
          <w:snapToGrid w:val="0"/>
          <w:lang w:val="it-IT"/>
        </w:rPr>
        <w:tab/>
      </w:r>
      <w:r>
        <w:rPr>
          <w:snapToGrid w:val="0"/>
          <w:lang w:val="it-IT"/>
        </w:rPr>
        <w:t>({IEsSetParam}{@id}),</w:t>
      </w:r>
    </w:p>
    <w:p>
      <w:pPr>
        <w:pStyle w:val="139"/>
        <w:rPr>
          <w:snapToGrid w:val="0"/>
          <w:lang w:val="it-IT"/>
        </w:rPr>
      </w:pPr>
      <w:r>
        <w:rPr>
          <w:snapToGrid w:val="0"/>
          <w:lang w:val="it-IT"/>
        </w:rPr>
        <w:tab/>
      </w:r>
      <w:r>
        <w:rPr>
          <w:snapToGrid w:val="0"/>
          <w:lang w:val="it-IT"/>
        </w:rPr>
        <w:t>value</w:t>
      </w:r>
      <w:r>
        <w:rPr>
          <w:snapToGrid w:val="0"/>
          <w:lang w:val="it-IT"/>
        </w:rPr>
        <w:tab/>
      </w:r>
      <w:r>
        <w:rPr>
          <w:snapToGrid w:val="0"/>
          <w:lang w:val="it-IT"/>
        </w:rPr>
        <w:tab/>
      </w:r>
      <w:r>
        <w:rPr>
          <w:snapToGrid w:val="0"/>
          <w:lang w:val="it-IT"/>
        </w:rPr>
        <w:tab/>
      </w:r>
      <w:r>
        <w:rPr>
          <w:snapToGrid w:val="0"/>
          <w:lang w:val="it-IT"/>
        </w:rPr>
        <w:t>NGAP-PROTOCOL-IES.&amp;Value</w:t>
      </w:r>
      <w:r>
        <w:rPr>
          <w:snapToGrid w:val="0"/>
          <w:lang w:val="it-IT"/>
        </w:rPr>
        <w:tab/>
      </w:r>
      <w:r>
        <w:rPr>
          <w:snapToGrid w:val="0"/>
          <w:lang w:val="it-IT"/>
        </w:rPr>
        <w:tab/>
      </w:r>
      <w:r>
        <w:rPr>
          <w:snapToGrid w:val="0"/>
          <w:lang w:val="it-IT"/>
        </w:rPr>
        <w:tab/>
      </w:r>
      <w:r>
        <w:rPr>
          <w:snapToGrid w:val="0"/>
          <w:lang w:val="it-IT"/>
        </w:rPr>
        <w:t>({IEsSetParam}{@id})</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Container for Protocol IE Pairs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xml:space="preserve">ProtocolIE-ContainerPair {NGAP-PROTOCOL-IES-PAIR : IEsSetParam} ::= </w:t>
      </w:r>
    </w:p>
    <w:p>
      <w:pPr>
        <w:pStyle w:val="139"/>
        <w:rPr>
          <w:snapToGrid w:val="0"/>
        </w:rPr>
      </w:pPr>
      <w:r>
        <w:rPr>
          <w:snapToGrid w:val="0"/>
        </w:rPr>
        <w:tab/>
      </w:r>
      <w:r>
        <w:rPr>
          <w:snapToGrid w:val="0"/>
        </w:rPr>
        <w:t>SEQUENCE (SIZE (0..maxProtocolIEs)) OF</w:t>
      </w:r>
    </w:p>
    <w:p>
      <w:pPr>
        <w:pStyle w:val="139"/>
        <w:rPr>
          <w:snapToGrid w:val="0"/>
        </w:rPr>
      </w:pPr>
      <w:r>
        <w:rPr>
          <w:snapToGrid w:val="0"/>
        </w:rPr>
        <w:tab/>
      </w:r>
      <w:r>
        <w:rPr>
          <w:snapToGrid w:val="0"/>
        </w:rPr>
        <w:t>ProtocolIE-FieldPair {{IEsSetParam}}</w:t>
      </w:r>
    </w:p>
    <w:p>
      <w:pPr>
        <w:pStyle w:val="139"/>
        <w:rPr>
          <w:snapToGrid w:val="0"/>
        </w:rPr>
      </w:pPr>
    </w:p>
    <w:p>
      <w:pPr>
        <w:pStyle w:val="139"/>
        <w:rPr>
          <w:snapToGrid w:val="0"/>
        </w:rPr>
      </w:pPr>
      <w:r>
        <w:rPr>
          <w:snapToGrid w:val="0"/>
        </w:rPr>
        <w:t>ProtocolIE-FieldPair {NGAP-PROTOCOL-IES-PAIR : IEsSetParam} ::= SEQUENCE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b/>
      </w:r>
      <w:r>
        <w:rPr>
          <w:snapToGrid w:val="0"/>
        </w:rPr>
        <w:t>NGAP-PROTOCOL-IES-PAIR.&amp;id</w:t>
      </w:r>
      <w:r>
        <w:rPr>
          <w:snapToGrid w:val="0"/>
        </w:rPr>
        <w:tab/>
      </w:r>
      <w:r>
        <w:rPr>
          <w:snapToGrid w:val="0"/>
        </w:rPr>
        <w:tab/>
      </w:r>
      <w:r>
        <w:rPr>
          <w:snapToGrid w:val="0"/>
        </w:rPr>
        <w:tab/>
      </w:r>
      <w:r>
        <w:rPr>
          <w:snapToGrid w:val="0"/>
        </w:rPr>
        <w:tab/>
      </w:r>
      <w:r>
        <w:rPr>
          <w:snapToGrid w:val="0"/>
        </w:rPr>
        <w:tab/>
      </w:r>
      <w:r>
        <w:rPr>
          <w:snapToGrid w:val="0"/>
        </w:rPr>
        <w:t>({IEsSetParam}),</w:t>
      </w:r>
    </w:p>
    <w:p>
      <w:pPr>
        <w:pStyle w:val="139"/>
        <w:rPr>
          <w:snapToGrid w:val="0"/>
        </w:rPr>
      </w:pPr>
      <w:r>
        <w:rPr>
          <w:snapToGrid w:val="0"/>
        </w:rPr>
        <w:tab/>
      </w:r>
      <w:r>
        <w:rPr>
          <w:snapToGrid w:val="0"/>
        </w:rPr>
        <w:t>firstCriticality</w:t>
      </w:r>
      <w:r>
        <w:rPr>
          <w:snapToGrid w:val="0"/>
        </w:rPr>
        <w:tab/>
      </w:r>
      <w:r>
        <w:rPr>
          <w:snapToGrid w:val="0"/>
        </w:rPr>
        <w:t>NGAP-PROTOCOL-IES-PAIR.&amp;firstCriticality</w:t>
      </w:r>
      <w:r>
        <w:rPr>
          <w:snapToGrid w:val="0"/>
        </w:rPr>
        <w:tab/>
      </w:r>
      <w:r>
        <w:rPr>
          <w:snapToGrid w:val="0"/>
        </w:rPr>
        <w:t>({IEsSetParam}{@id}),</w:t>
      </w:r>
    </w:p>
    <w:p>
      <w:pPr>
        <w:pStyle w:val="139"/>
        <w:rPr>
          <w:snapToGrid w:val="0"/>
        </w:rPr>
      </w:pPr>
      <w:r>
        <w:rPr>
          <w:snapToGrid w:val="0"/>
        </w:rPr>
        <w:tab/>
      </w:r>
      <w:r>
        <w:rPr>
          <w:snapToGrid w:val="0"/>
        </w:rPr>
        <w:t>firstValue</w:t>
      </w:r>
      <w:r>
        <w:rPr>
          <w:snapToGrid w:val="0"/>
        </w:rPr>
        <w:tab/>
      </w:r>
      <w:r>
        <w:rPr>
          <w:snapToGrid w:val="0"/>
        </w:rPr>
        <w:tab/>
      </w:r>
      <w:r>
        <w:rPr>
          <w:snapToGrid w:val="0"/>
        </w:rPr>
        <w:tab/>
      </w:r>
      <w:r>
        <w:rPr>
          <w:snapToGrid w:val="0"/>
        </w:rPr>
        <w:t>NGAP-PROTOCOL-IES-PAIR.&amp;FirstValue</w:t>
      </w:r>
      <w:r>
        <w:rPr>
          <w:snapToGrid w:val="0"/>
        </w:rPr>
        <w:tab/>
      </w:r>
      <w:r>
        <w:rPr>
          <w:snapToGrid w:val="0"/>
        </w:rPr>
        <w:tab/>
      </w:r>
      <w:r>
        <w:rPr>
          <w:snapToGrid w:val="0"/>
        </w:rPr>
        <w:tab/>
      </w:r>
      <w:r>
        <w:rPr>
          <w:snapToGrid w:val="0"/>
        </w:rPr>
        <w:t>({IEsSetParam}{@id}),</w:t>
      </w:r>
    </w:p>
    <w:p>
      <w:pPr>
        <w:pStyle w:val="139"/>
        <w:rPr>
          <w:snapToGrid w:val="0"/>
        </w:rPr>
      </w:pPr>
      <w:r>
        <w:rPr>
          <w:snapToGrid w:val="0"/>
        </w:rPr>
        <w:tab/>
      </w:r>
      <w:r>
        <w:rPr>
          <w:snapToGrid w:val="0"/>
        </w:rPr>
        <w:t>secondCriticality</w:t>
      </w:r>
      <w:r>
        <w:rPr>
          <w:snapToGrid w:val="0"/>
        </w:rPr>
        <w:tab/>
      </w:r>
      <w:r>
        <w:rPr>
          <w:snapToGrid w:val="0"/>
        </w:rPr>
        <w:t>NGAP-PROTOCOL-IES-PAIR.&amp;secondCriticality</w:t>
      </w:r>
      <w:r>
        <w:rPr>
          <w:snapToGrid w:val="0"/>
        </w:rPr>
        <w:tab/>
      </w:r>
      <w:r>
        <w:rPr>
          <w:snapToGrid w:val="0"/>
        </w:rPr>
        <w:t>({IEsSetParam}{@id}),</w:t>
      </w:r>
    </w:p>
    <w:p>
      <w:pPr>
        <w:pStyle w:val="139"/>
        <w:rPr>
          <w:snapToGrid w:val="0"/>
        </w:rPr>
      </w:pPr>
      <w:r>
        <w:rPr>
          <w:snapToGrid w:val="0"/>
        </w:rPr>
        <w:tab/>
      </w:r>
      <w:r>
        <w:rPr>
          <w:snapToGrid w:val="0"/>
        </w:rPr>
        <w:t>secondValue</w:t>
      </w:r>
      <w:r>
        <w:rPr>
          <w:snapToGrid w:val="0"/>
        </w:rPr>
        <w:tab/>
      </w:r>
      <w:r>
        <w:rPr>
          <w:snapToGrid w:val="0"/>
        </w:rPr>
        <w:tab/>
      </w:r>
      <w:r>
        <w:rPr>
          <w:snapToGrid w:val="0"/>
        </w:rPr>
        <w:tab/>
      </w:r>
      <w:r>
        <w:rPr>
          <w:snapToGrid w:val="0"/>
        </w:rPr>
        <w:t>NGAP-PROTOCOL-IES-PAIR.&amp;SecondValue</w:t>
      </w:r>
      <w:r>
        <w:rPr>
          <w:snapToGrid w:val="0"/>
        </w:rPr>
        <w:tab/>
      </w:r>
      <w:r>
        <w:rPr>
          <w:snapToGrid w:val="0"/>
        </w:rPr>
        <w:tab/>
      </w:r>
      <w:r>
        <w:rPr>
          <w:snapToGrid w:val="0"/>
        </w:rPr>
        <w:tab/>
      </w:r>
      <w:r>
        <w:rPr>
          <w:snapToGrid w:val="0"/>
        </w:rPr>
        <w:t>({IEsSetParam}{@id})</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Container Lists for Protocol IE Containers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ProtocolIE-ContainerList {INTEGER : lowerBound, INTEGER : upperBound, NGAP-PROTOCOL-IES : IEsSetParam} ::=</w:t>
      </w:r>
    </w:p>
    <w:p>
      <w:pPr>
        <w:pStyle w:val="139"/>
        <w:rPr>
          <w:snapToGrid w:val="0"/>
        </w:rPr>
      </w:pPr>
      <w:r>
        <w:rPr>
          <w:snapToGrid w:val="0"/>
        </w:rPr>
        <w:tab/>
      </w:r>
      <w:r>
        <w:rPr>
          <w:snapToGrid w:val="0"/>
        </w:rPr>
        <w:t>SEQUENCE (SIZE (lowerBound..upperBound)) OF</w:t>
      </w:r>
    </w:p>
    <w:p>
      <w:pPr>
        <w:pStyle w:val="139"/>
        <w:rPr>
          <w:snapToGrid w:val="0"/>
        </w:rPr>
      </w:pPr>
      <w:r>
        <w:rPr>
          <w:snapToGrid w:val="0"/>
        </w:rPr>
        <w:tab/>
      </w:r>
      <w:r>
        <w:rPr>
          <w:snapToGrid w:val="0"/>
        </w:rPr>
        <w:t>ProtocolIE-SingleContainer {{IEsSetParam}}</w:t>
      </w:r>
    </w:p>
    <w:p>
      <w:pPr>
        <w:pStyle w:val="139"/>
        <w:rPr>
          <w:snapToGrid w:val="0"/>
        </w:rPr>
      </w:pPr>
    </w:p>
    <w:p>
      <w:pPr>
        <w:pStyle w:val="139"/>
        <w:rPr>
          <w:snapToGrid w:val="0"/>
        </w:rPr>
      </w:pPr>
      <w:r>
        <w:rPr>
          <w:snapToGrid w:val="0"/>
        </w:rPr>
        <w:t>ProtocolIE-ContainerPairList {INTEGER : lowerBound, INTEGER : upperBound, NGAP-PROTOCOL-IES-PAIR : IEsSetParam} ::=</w:t>
      </w:r>
    </w:p>
    <w:p>
      <w:pPr>
        <w:pStyle w:val="139"/>
        <w:rPr>
          <w:snapToGrid w:val="0"/>
        </w:rPr>
      </w:pPr>
      <w:r>
        <w:rPr>
          <w:snapToGrid w:val="0"/>
        </w:rPr>
        <w:tab/>
      </w:r>
      <w:r>
        <w:rPr>
          <w:snapToGrid w:val="0"/>
        </w:rPr>
        <w:t>SEQUENCE (SIZE (lowerBound..upperBound)) OF</w:t>
      </w:r>
    </w:p>
    <w:p>
      <w:pPr>
        <w:pStyle w:val="139"/>
        <w:rPr>
          <w:snapToGrid w:val="0"/>
        </w:rPr>
      </w:pPr>
      <w:r>
        <w:rPr>
          <w:snapToGrid w:val="0"/>
        </w:rPr>
        <w:tab/>
      </w:r>
      <w:r>
        <w:rPr>
          <w:snapToGrid w:val="0"/>
        </w:rPr>
        <w:t>ProtocolIE-ContainerPair {{IEsSetParam}}</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Container for Protocol Extensions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xml:space="preserve">ProtocolExtensionContainer {NGAP-PROTOCOL-EXTENSION : ExtensionSetParam} ::= </w:t>
      </w:r>
    </w:p>
    <w:p>
      <w:pPr>
        <w:pStyle w:val="139"/>
        <w:rPr>
          <w:snapToGrid w:val="0"/>
        </w:rPr>
      </w:pPr>
      <w:r>
        <w:rPr>
          <w:snapToGrid w:val="0"/>
        </w:rPr>
        <w:tab/>
      </w:r>
      <w:r>
        <w:rPr>
          <w:snapToGrid w:val="0"/>
        </w:rPr>
        <w:t>SEQUENCE (SIZE (1..maxProtocolExtensions)) OF</w:t>
      </w:r>
    </w:p>
    <w:p>
      <w:pPr>
        <w:pStyle w:val="139"/>
        <w:rPr>
          <w:snapToGrid w:val="0"/>
        </w:rPr>
      </w:pPr>
      <w:r>
        <w:rPr>
          <w:snapToGrid w:val="0"/>
        </w:rPr>
        <w:tab/>
      </w:r>
      <w:r>
        <w:rPr>
          <w:snapToGrid w:val="0"/>
        </w:rPr>
        <w:t>ProtocolExtensionField {{ExtensionSetParam}}</w:t>
      </w:r>
    </w:p>
    <w:p>
      <w:pPr>
        <w:pStyle w:val="139"/>
        <w:rPr>
          <w:snapToGrid w:val="0"/>
        </w:rPr>
      </w:pPr>
    </w:p>
    <w:p>
      <w:pPr>
        <w:pStyle w:val="139"/>
        <w:rPr>
          <w:snapToGrid w:val="0"/>
        </w:rPr>
      </w:pPr>
      <w:r>
        <w:rPr>
          <w:snapToGrid w:val="0"/>
        </w:rPr>
        <w:t>ProtocolExtensionField {NGAP-PROTOCOL-EXTENSION : ExtensionSetParam} ::= SEQUENCE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b/>
      </w:r>
      <w:r>
        <w:rPr>
          <w:snapToGrid w:val="0"/>
        </w:rPr>
        <w:t>NGAP-PROTOCOL-EXTENSION.&amp;id</w:t>
      </w:r>
      <w:r>
        <w:rPr>
          <w:snapToGrid w:val="0"/>
        </w:rPr>
        <w:tab/>
      </w:r>
      <w:r>
        <w:rPr>
          <w:snapToGrid w:val="0"/>
        </w:rPr>
        <w:tab/>
      </w:r>
      <w:r>
        <w:rPr>
          <w:snapToGrid w:val="0"/>
        </w:rPr>
        <w:tab/>
      </w:r>
      <w:r>
        <w:rPr>
          <w:snapToGrid w:val="0"/>
        </w:rPr>
        <w:tab/>
      </w:r>
      <w:r>
        <w:rPr>
          <w:snapToGrid w:val="0"/>
        </w:rPr>
        <w:t>({ExtensionSetParam}),</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NGAP-PROTOCOL-EXTENSION.&amp;criticality</w:t>
      </w:r>
      <w:r>
        <w:rPr>
          <w:snapToGrid w:val="0"/>
        </w:rPr>
        <w:tab/>
      </w:r>
      <w:r>
        <w:rPr>
          <w:snapToGrid w:val="0"/>
        </w:rPr>
        <w:t>({ExtensionSetParam}{@id}),</w:t>
      </w:r>
    </w:p>
    <w:p>
      <w:pPr>
        <w:pStyle w:val="139"/>
        <w:rPr>
          <w:snapToGrid w:val="0"/>
        </w:rPr>
      </w:pPr>
      <w:r>
        <w:rPr>
          <w:snapToGrid w:val="0"/>
        </w:rPr>
        <w:tab/>
      </w:r>
      <w:r>
        <w:rPr>
          <w:snapToGrid w:val="0"/>
        </w:rPr>
        <w:t>extensionValue</w:t>
      </w:r>
      <w:r>
        <w:rPr>
          <w:snapToGrid w:val="0"/>
        </w:rPr>
        <w:tab/>
      </w:r>
      <w:r>
        <w:rPr>
          <w:snapToGrid w:val="0"/>
        </w:rPr>
        <w:tab/>
      </w:r>
      <w:r>
        <w:rPr>
          <w:snapToGrid w:val="0"/>
        </w:rPr>
        <w:t>NGAP-PROTOCOL-EXTENSION.&amp;Extension</w:t>
      </w:r>
      <w:r>
        <w:rPr>
          <w:snapToGrid w:val="0"/>
        </w:rPr>
        <w:tab/>
      </w:r>
      <w:r>
        <w:rPr>
          <w:snapToGrid w:val="0"/>
        </w:rPr>
        <w:tab/>
      </w:r>
      <w:r>
        <w:rPr>
          <w:snapToGrid w:val="0"/>
        </w:rPr>
        <w:t>({ExtensionSetParam}{@id})</w:t>
      </w:r>
    </w:p>
    <w:p>
      <w:pPr>
        <w:pStyle w:val="139"/>
        <w:rPr>
          <w:snapToGrid w:val="0"/>
        </w:rPr>
      </w:pPr>
      <w:r>
        <w:rPr>
          <w:snapToGrid w:val="0"/>
        </w:rPr>
        <w:t>}</w:t>
      </w:r>
    </w:p>
    <w:p>
      <w:pPr>
        <w:pStyle w:val="139"/>
        <w:rPr>
          <w:snapToGrid w:val="0"/>
        </w:rPr>
      </w:pPr>
    </w:p>
    <w:p>
      <w:pPr>
        <w:pStyle w:val="139"/>
        <w:rPr>
          <w:snapToGrid w:val="0"/>
        </w:rPr>
      </w:pPr>
      <w:r>
        <w:rPr>
          <w:snapToGrid w:val="0"/>
        </w:rPr>
        <w:t>-- **************************************************************</w:t>
      </w:r>
    </w:p>
    <w:p>
      <w:pPr>
        <w:pStyle w:val="139"/>
        <w:rPr>
          <w:snapToGrid w:val="0"/>
        </w:rPr>
      </w:pPr>
      <w:r>
        <w:rPr>
          <w:snapToGrid w:val="0"/>
        </w:rPr>
        <w:t>--</w:t>
      </w:r>
    </w:p>
    <w:p>
      <w:pPr>
        <w:pStyle w:val="139"/>
        <w:outlineLvl w:val="3"/>
        <w:rPr>
          <w:snapToGrid w:val="0"/>
        </w:rPr>
      </w:pPr>
      <w:r>
        <w:rPr>
          <w:snapToGrid w:val="0"/>
        </w:rPr>
        <w:t>-- Container for Private IEs</w:t>
      </w:r>
    </w:p>
    <w:p>
      <w:pPr>
        <w:pStyle w:val="139"/>
        <w:rPr>
          <w:snapToGrid w:val="0"/>
        </w:rPr>
      </w:pPr>
      <w:r>
        <w:rPr>
          <w:snapToGrid w:val="0"/>
        </w:rPr>
        <w:t>--</w:t>
      </w:r>
    </w:p>
    <w:p>
      <w:pPr>
        <w:pStyle w:val="139"/>
        <w:rPr>
          <w:snapToGrid w:val="0"/>
        </w:rPr>
      </w:pPr>
      <w:r>
        <w:rPr>
          <w:snapToGrid w:val="0"/>
        </w:rPr>
        <w:t>-- **************************************************************</w:t>
      </w:r>
    </w:p>
    <w:p>
      <w:pPr>
        <w:pStyle w:val="139"/>
        <w:rPr>
          <w:snapToGrid w:val="0"/>
        </w:rPr>
      </w:pPr>
    </w:p>
    <w:p>
      <w:pPr>
        <w:pStyle w:val="139"/>
        <w:rPr>
          <w:snapToGrid w:val="0"/>
        </w:rPr>
      </w:pPr>
      <w:r>
        <w:rPr>
          <w:snapToGrid w:val="0"/>
        </w:rPr>
        <w:t xml:space="preserve">PrivateIE-Container {NGAP-PRIVATE-IES : IEsSetParam } ::= </w:t>
      </w:r>
    </w:p>
    <w:p>
      <w:pPr>
        <w:pStyle w:val="139"/>
        <w:rPr>
          <w:snapToGrid w:val="0"/>
        </w:rPr>
      </w:pPr>
      <w:r>
        <w:rPr>
          <w:snapToGrid w:val="0"/>
        </w:rPr>
        <w:tab/>
      </w:r>
      <w:r>
        <w:rPr>
          <w:snapToGrid w:val="0"/>
        </w:rPr>
        <w:t>SEQUENCE (SIZE (1..maxPrivateIEs)) OF</w:t>
      </w:r>
    </w:p>
    <w:p>
      <w:pPr>
        <w:pStyle w:val="139"/>
        <w:rPr>
          <w:snapToGrid w:val="0"/>
        </w:rPr>
      </w:pPr>
      <w:r>
        <w:rPr>
          <w:snapToGrid w:val="0"/>
        </w:rPr>
        <w:tab/>
      </w:r>
      <w:r>
        <w:rPr>
          <w:snapToGrid w:val="0"/>
        </w:rPr>
        <w:t>PrivateIE-Field {{IEsSetParam}}</w:t>
      </w:r>
    </w:p>
    <w:p>
      <w:pPr>
        <w:pStyle w:val="139"/>
        <w:rPr>
          <w:snapToGrid w:val="0"/>
        </w:rPr>
      </w:pPr>
    </w:p>
    <w:p>
      <w:pPr>
        <w:pStyle w:val="139"/>
        <w:rPr>
          <w:snapToGrid w:val="0"/>
        </w:rPr>
      </w:pPr>
      <w:r>
        <w:rPr>
          <w:snapToGrid w:val="0"/>
        </w:rPr>
        <w:t>PrivateIE-Field {NGAP-PRIVATE-IES : IEsSetParam} ::= SEQUENCE {</w:t>
      </w:r>
    </w:p>
    <w:p>
      <w:pPr>
        <w:pStyle w:val="139"/>
        <w:rPr>
          <w:snapToGrid w:val="0"/>
        </w:rPr>
      </w:pPr>
      <w:r>
        <w:rPr>
          <w:snapToGrid w:val="0"/>
        </w:rPr>
        <w:tab/>
      </w:r>
      <w:r>
        <w:rPr>
          <w:snapToGrid w:val="0"/>
        </w:rPr>
        <w:t>id</w:t>
      </w:r>
      <w:r>
        <w:rPr>
          <w:snapToGrid w:val="0"/>
        </w:rPr>
        <w:tab/>
      </w:r>
      <w:r>
        <w:rPr>
          <w:snapToGrid w:val="0"/>
        </w:rPr>
        <w:tab/>
      </w:r>
      <w:r>
        <w:rPr>
          <w:snapToGrid w:val="0"/>
        </w:rPr>
        <w:tab/>
      </w:r>
      <w:r>
        <w:rPr>
          <w:snapToGrid w:val="0"/>
        </w:rPr>
        <w:tab/>
      </w:r>
      <w:r>
        <w:rPr>
          <w:snapToGrid w:val="0"/>
        </w:rPr>
        <w:tab/>
      </w:r>
      <w:r>
        <w:rPr>
          <w:snapToGrid w:val="0"/>
        </w:rPr>
        <w:t>NGAP-PRIVATE-IES.&amp;id</w:t>
      </w:r>
      <w:r>
        <w:rPr>
          <w:snapToGrid w:val="0"/>
        </w:rPr>
        <w:tab/>
      </w:r>
      <w:r>
        <w:rPr>
          <w:snapToGrid w:val="0"/>
        </w:rPr>
        <w:tab/>
      </w:r>
      <w:r>
        <w:rPr>
          <w:snapToGrid w:val="0"/>
        </w:rPr>
        <w:tab/>
      </w:r>
      <w:r>
        <w:rPr>
          <w:snapToGrid w:val="0"/>
        </w:rPr>
        <w:tab/>
      </w:r>
      <w:r>
        <w:rPr>
          <w:snapToGrid w:val="0"/>
        </w:rPr>
        <w:t>({IEsSetParam}),</w:t>
      </w:r>
    </w:p>
    <w:p>
      <w:pPr>
        <w:pStyle w:val="139"/>
        <w:rPr>
          <w:snapToGrid w:val="0"/>
        </w:rPr>
      </w:pPr>
      <w:r>
        <w:rPr>
          <w:snapToGrid w:val="0"/>
        </w:rPr>
        <w:tab/>
      </w:r>
      <w:r>
        <w:rPr>
          <w:snapToGrid w:val="0"/>
        </w:rPr>
        <w:t>criticality</w:t>
      </w:r>
      <w:r>
        <w:rPr>
          <w:snapToGrid w:val="0"/>
        </w:rPr>
        <w:tab/>
      </w:r>
      <w:r>
        <w:rPr>
          <w:snapToGrid w:val="0"/>
        </w:rPr>
        <w:tab/>
      </w:r>
      <w:r>
        <w:rPr>
          <w:snapToGrid w:val="0"/>
        </w:rPr>
        <w:tab/>
      </w:r>
      <w:r>
        <w:rPr>
          <w:snapToGrid w:val="0"/>
        </w:rPr>
        <w:t>NGAP-PRIVATE-IES.&amp;criticality</w:t>
      </w:r>
      <w:r>
        <w:rPr>
          <w:snapToGrid w:val="0"/>
        </w:rPr>
        <w:tab/>
      </w:r>
      <w:r>
        <w:rPr>
          <w:snapToGrid w:val="0"/>
        </w:rPr>
        <w:tab/>
      </w:r>
      <w:r>
        <w:rPr>
          <w:snapToGrid w:val="0"/>
        </w:rPr>
        <w:t>({IEsSetParam}{@id}),</w:t>
      </w:r>
    </w:p>
    <w:p>
      <w:pPr>
        <w:pStyle w:val="139"/>
        <w:rPr>
          <w:snapToGrid w:val="0"/>
        </w:rPr>
      </w:pPr>
      <w:r>
        <w:rPr>
          <w:snapToGrid w:val="0"/>
        </w:rPr>
        <w:tab/>
      </w:r>
      <w:r>
        <w:rPr>
          <w:snapToGrid w:val="0"/>
        </w:rPr>
        <w:t>value</w:t>
      </w:r>
      <w:r>
        <w:rPr>
          <w:snapToGrid w:val="0"/>
        </w:rPr>
        <w:tab/>
      </w:r>
      <w:r>
        <w:rPr>
          <w:snapToGrid w:val="0"/>
        </w:rPr>
        <w:tab/>
      </w:r>
      <w:r>
        <w:rPr>
          <w:snapToGrid w:val="0"/>
        </w:rPr>
        <w:tab/>
      </w:r>
      <w:r>
        <w:rPr>
          <w:snapToGrid w:val="0"/>
        </w:rPr>
        <w:tab/>
      </w:r>
      <w:r>
        <w:rPr>
          <w:snapToGrid w:val="0"/>
        </w:rPr>
        <w:t>NGAP-PRIVATE-IES.&amp;Value</w:t>
      </w:r>
      <w:r>
        <w:rPr>
          <w:snapToGrid w:val="0"/>
        </w:rPr>
        <w:tab/>
      </w:r>
      <w:r>
        <w:rPr>
          <w:snapToGrid w:val="0"/>
        </w:rPr>
        <w:tab/>
      </w:r>
      <w:r>
        <w:rPr>
          <w:snapToGrid w:val="0"/>
        </w:rPr>
        <w:tab/>
      </w:r>
      <w:r>
        <w:rPr>
          <w:snapToGrid w:val="0"/>
        </w:rPr>
        <w:tab/>
      </w:r>
      <w:r>
        <w:rPr>
          <w:snapToGrid w:val="0"/>
        </w:rPr>
        <w:t>({IEsSetParam}{@id})</w:t>
      </w:r>
    </w:p>
    <w:p>
      <w:pPr>
        <w:pStyle w:val="139"/>
        <w:rPr>
          <w:snapToGrid w:val="0"/>
        </w:rPr>
      </w:pPr>
      <w:r>
        <w:rPr>
          <w:snapToGrid w:val="0"/>
        </w:rPr>
        <w:t>}</w:t>
      </w:r>
    </w:p>
    <w:p>
      <w:pPr>
        <w:pStyle w:val="139"/>
        <w:rPr>
          <w:snapToGrid w:val="0"/>
        </w:rPr>
      </w:pPr>
    </w:p>
    <w:p>
      <w:pPr>
        <w:pStyle w:val="139"/>
        <w:rPr>
          <w:snapToGrid w:val="0"/>
        </w:rPr>
      </w:pPr>
      <w:r>
        <w:rPr>
          <w:snapToGrid w:val="0"/>
        </w:rPr>
        <w:t>END</w:t>
      </w:r>
    </w:p>
    <w:p>
      <w:pPr>
        <w:pStyle w:val="139"/>
        <w:rPr>
          <w:snapToGrid w:val="0"/>
        </w:rPr>
      </w:pPr>
      <w:r>
        <w:rPr>
          <w:snapToGrid w:val="0"/>
        </w:rPr>
        <w:t>-- ASN1STOP</w:t>
      </w:r>
    </w:p>
    <w:p>
      <w:pPr>
        <w:pStyle w:val="139"/>
        <w:spacing w:line="0" w:lineRule="atLeast"/>
        <w:rPr>
          <w:lang w:val="fr-FR"/>
        </w:rPr>
      </w:pPr>
    </w:p>
    <w:p>
      <w:pPr>
        <w:pStyle w:val="4"/>
        <w:ind w:left="720" w:hanging="720"/>
        <w:jc w:val="center"/>
        <w:rPr>
          <w:highlight w:val="yellow"/>
          <w:lang w:val="fr-FR"/>
        </w:rPr>
      </w:pPr>
    </w:p>
    <w:p>
      <w:pPr>
        <w:pStyle w:val="4"/>
        <w:ind w:left="720" w:hanging="720"/>
        <w:jc w:val="center"/>
      </w:pPr>
      <w:r>
        <w:rPr>
          <w:highlight w:val="yellow"/>
        </w:rPr>
        <w:t>End of Changes</w:t>
      </w:r>
    </w:p>
    <w:p>
      <w:pPr>
        <w:ind w:left="420"/>
        <w:rPr>
          <w:rFonts w:eastAsia="Malgun Gothic"/>
          <w:lang w:eastAsia="ko-KR"/>
        </w:rPr>
      </w:pPr>
    </w:p>
    <w:p>
      <w:pPr>
        <w:pStyle w:val="69"/>
        <w:numPr>
          <w:ilvl w:val="0"/>
          <w:numId w:val="0"/>
        </w:numPr>
        <w:tabs>
          <w:tab w:val="left" w:pos="1701"/>
        </w:tabs>
        <w:spacing w:after="0" w:line="240" w:lineRule="auto"/>
        <w:rPr>
          <w:lang w:val="en-GB"/>
          <w:rPrChange w:id="528" w:author="Ericsson User" w:date="2021-10-19T20:50:00Z">
            <w:rPr/>
          </w:rPrChange>
        </w:rPr>
      </w:pPr>
    </w:p>
    <w:sectPr>
      <w:footnotePr>
        <w:numRestart w:val="eachSect"/>
      </w:footnotePr>
      <w:pgSz w:w="16840" w:h="11907" w:orient="landscape"/>
      <w:pgMar w:top="1134" w:right="1134" w:bottom="1134" w:left="1418" w:header="68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Geneva">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KaiTi_GB2312">
    <w:altName w:val="微软雅黑"/>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Yu Mincho">
    <w:altName w:val="MS Mincho"/>
    <w:panose1 w:val="00000000000000000000"/>
    <w:charset w:val="80"/>
    <w:family w:val="roman"/>
    <w:pitch w:val="default"/>
    <w:sig w:usb0="00000000" w:usb1="00000000" w:usb2="00000012" w:usb3="00000000" w:csb0="0002009F" w:csb1="00000000"/>
  </w:font>
  <w:font w:name="DengXian">
    <w:altName w:val="宋体"/>
    <w:panose1 w:val="02010600030101010101"/>
    <w:charset w:val="86"/>
    <w:family w:val="auto"/>
    <w:pitch w:val="default"/>
    <w:sig w:usb0="00000000" w:usb1="00000000" w:usb2="00000016" w:usb3="00000000" w:csb0="0004000F" w:csb1="00000000"/>
  </w:font>
  <w:font w:name="Times-Italic">
    <w:altName w:val="Times New Roman"/>
    <w:panose1 w:val="00000000000000000000"/>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D367570"/>
    <w:multiLevelType w:val="multilevel"/>
    <w:tmpl w:val="0D367570"/>
    <w:lvl w:ilvl="0" w:tentative="0">
      <w:start w:val="1"/>
      <w:numFmt w:val="decimal"/>
      <w:pStyle w:val="231"/>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29F978E9"/>
    <w:multiLevelType w:val="multilevel"/>
    <w:tmpl w:val="29F978E9"/>
    <w:lvl w:ilvl="0" w:tentative="0">
      <w:start w:val="1"/>
      <w:numFmt w:val="bullet"/>
      <w:pStyle w:val="219"/>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4DB417B"/>
    <w:multiLevelType w:val="multilevel"/>
    <w:tmpl w:val="44DB417B"/>
    <w:lvl w:ilvl="0" w:tentative="0">
      <w:start w:val="1"/>
      <w:numFmt w:val="decimal"/>
      <w:pStyle w:val="190"/>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BDF65F6"/>
    <w:multiLevelType w:val="multilevel"/>
    <w:tmpl w:val="4BDF65F6"/>
    <w:lvl w:ilvl="0" w:tentative="0">
      <w:start w:val="1"/>
      <w:numFmt w:val="decimal"/>
      <w:pStyle w:val="6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9"/>
      <w:lvlText w:val="Observation %1"/>
      <w:lvlJc w:val="left"/>
      <w:pPr>
        <w:ind w:left="1920" w:hanging="360"/>
      </w:pPr>
      <w:rPr>
        <w:rFonts w:hint="default"/>
        <w:sz w:val="22"/>
        <w:szCs w:val="22"/>
      </w:rPr>
    </w:lvl>
    <w:lvl w:ilvl="1" w:tentative="0">
      <w:start w:val="1"/>
      <w:numFmt w:val="lowerLetter"/>
      <w:lvlText w:val="%2."/>
      <w:lvlJc w:val="left"/>
      <w:pPr>
        <w:ind w:left="-1678" w:hanging="360"/>
      </w:pPr>
    </w:lvl>
    <w:lvl w:ilvl="2" w:tentative="0">
      <w:start w:val="1"/>
      <w:numFmt w:val="lowerRoman"/>
      <w:lvlText w:val="%3."/>
      <w:lvlJc w:val="right"/>
      <w:pPr>
        <w:ind w:left="-958" w:hanging="180"/>
      </w:pPr>
    </w:lvl>
    <w:lvl w:ilvl="3" w:tentative="0">
      <w:start w:val="1"/>
      <w:numFmt w:val="decimal"/>
      <w:lvlText w:val="%4."/>
      <w:lvlJc w:val="left"/>
      <w:pPr>
        <w:ind w:left="-238" w:hanging="360"/>
      </w:pPr>
    </w:lvl>
    <w:lvl w:ilvl="4" w:tentative="0">
      <w:start w:val="1"/>
      <w:numFmt w:val="lowerLetter"/>
      <w:lvlText w:val="%5."/>
      <w:lvlJc w:val="left"/>
      <w:pPr>
        <w:ind w:left="482" w:hanging="360"/>
      </w:pPr>
    </w:lvl>
    <w:lvl w:ilvl="5" w:tentative="0">
      <w:start w:val="1"/>
      <w:numFmt w:val="lowerRoman"/>
      <w:lvlText w:val="%6."/>
      <w:lvlJc w:val="right"/>
      <w:pPr>
        <w:ind w:left="1202" w:hanging="180"/>
      </w:pPr>
    </w:lvl>
    <w:lvl w:ilvl="6" w:tentative="0">
      <w:start w:val="1"/>
      <w:numFmt w:val="decimal"/>
      <w:lvlText w:val="%7."/>
      <w:lvlJc w:val="left"/>
      <w:pPr>
        <w:ind w:left="1922" w:hanging="360"/>
      </w:pPr>
    </w:lvl>
    <w:lvl w:ilvl="7" w:tentative="0">
      <w:start w:val="1"/>
      <w:numFmt w:val="lowerLetter"/>
      <w:lvlText w:val="%8."/>
      <w:lvlJc w:val="left"/>
      <w:pPr>
        <w:ind w:left="2642" w:hanging="360"/>
      </w:pPr>
    </w:lvl>
    <w:lvl w:ilvl="8" w:tentative="0">
      <w:start w:val="1"/>
      <w:numFmt w:val="lowerRoman"/>
      <w:lvlText w:val="%9."/>
      <w:lvlJc w:val="right"/>
      <w:pPr>
        <w:ind w:left="3362" w:hanging="180"/>
      </w:pPr>
    </w:lvl>
  </w:abstractNum>
  <w:abstractNum w:abstractNumId="11">
    <w:nsid w:val="521F44A7"/>
    <w:multiLevelType w:val="multilevel"/>
    <w:tmpl w:val="521F44A7"/>
    <w:lvl w:ilvl="0" w:tentative="0">
      <w:start w:val="1"/>
      <w:numFmt w:val="bullet"/>
      <w:pStyle w:val="12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5">
    <w:nsid w:val="7E402366"/>
    <w:multiLevelType w:val="multilevel"/>
    <w:tmpl w:val="7E402366"/>
    <w:lvl w:ilvl="0" w:tentative="0">
      <w:start w:val="1"/>
      <w:numFmt w:val="bullet"/>
      <w:lvlText w:val="-"/>
      <w:lvlJc w:val="left"/>
      <w:pPr>
        <w:tabs>
          <w:tab w:val="left" w:pos="0"/>
        </w:tabs>
        <w:ind w:left="567" w:hanging="283"/>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3"/>
  </w:num>
  <w:num w:numId="2">
    <w:abstractNumId w:val="6"/>
  </w:num>
  <w:num w:numId="3">
    <w:abstractNumId w:val="2"/>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5"/>
  </w:num>
  <w:num w:numId="15">
    <w:abstractNumId w:val="1"/>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3-222371">
    <w15:presenceInfo w15:providerId="None" w15:userId="R3-222371"/>
  </w15:person>
  <w15:person w15:author="R3-221235">
    <w15:presenceInfo w15:providerId="None" w15:userId="R3-221235"/>
  </w15:person>
  <w15:person w15:author="Ericsson User">
    <w15:presenceInfo w15:providerId="None" w15:userId="Ericsson User"/>
  </w15:person>
  <w15:person w15:author="R3-222883">
    <w15:presenceInfo w15:providerId="None" w15:userId="R3-222883"/>
  </w15:person>
  <w15:person w15:author="Editor´s changes">
    <w15:presenceInfo w15:providerId="None" w15:userId="Editor´s change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A1"/>
    <w:rsid w:val="0000052C"/>
    <w:rsid w:val="000006E1"/>
    <w:rsid w:val="00001442"/>
    <w:rsid w:val="00002476"/>
    <w:rsid w:val="00002639"/>
    <w:rsid w:val="000028EA"/>
    <w:rsid w:val="00002A37"/>
    <w:rsid w:val="0000325B"/>
    <w:rsid w:val="00003266"/>
    <w:rsid w:val="00003528"/>
    <w:rsid w:val="00004C33"/>
    <w:rsid w:val="00005026"/>
    <w:rsid w:val="00005466"/>
    <w:rsid w:val="0000564C"/>
    <w:rsid w:val="0000577E"/>
    <w:rsid w:val="000057E2"/>
    <w:rsid w:val="00005809"/>
    <w:rsid w:val="00006446"/>
    <w:rsid w:val="000066C1"/>
    <w:rsid w:val="00006896"/>
    <w:rsid w:val="00007CDC"/>
    <w:rsid w:val="00010B02"/>
    <w:rsid w:val="00011B28"/>
    <w:rsid w:val="00013240"/>
    <w:rsid w:val="00015D10"/>
    <w:rsid w:val="00015D15"/>
    <w:rsid w:val="0001621F"/>
    <w:rsid w:val="00016415"/>
    <w:rsid w:val="00020005"/>
    <w:rsid w:val="00020C7E"/>
    <w:rsid w:val="00021175"/>
    <w:rsid w:val="0002312D"/>
    <w:rsid w:val="00023AFC"/>
    <w:rsid w:val="000246F9"/>
    <w:rsid w:val="0002564D"/>
    <w:rsid w:val="00025ECA"/>
    <w:rsid w:val="000325B8"/>
    <w:rsid w:val="00032A35"/>
    <w:rsid w:val="00032E27"/>
    <w:rsid w:val="00034650"/>
    <w:rsid w:val="000349D5"/>
    <w:rsid w:val="00034C15"/>
    <w:rsid w:val="00035B26"/>
    <w:rsid w:val="00036BA1"/>
    <w:rsid w:val="00042179"/>
    <w:rsid w:val="000422E2"/>
    <w:rsid w:val="00042F22"/>
    <w:rsid w:val="00043221"/>
    <w:rsid w:val="00043B6A"/>
    <w:rsid w:val="00043DCC"/>
    <w:rsid w:val="00044284"/>
    <w:rsid w:val="000444EF"/>
    <w:rsid w:val="00045235"/>
    <w:rsid w:val="00045CC6"/>
    <w:rsid w:val="000470E7"/>
    <w:rsid w:val="0004780A"/>
    <w:rsid w:val="000478B5"/>
    <w:rsid w:val="00050912"/>
    <w:rsid w:val="00051914"/>
    <w:rsid w:val="00052A07"/>
    <w:rsid w:val="00052C6B"/>
    <w:rsid w:val="00052D0A"/>
    <w:rsid w:val="00053452"/>
    <w:rsid w:val="000534E3"/>
    <w:rsid w:val="000541B9"/>
    <w:rsid w:val="0005606A"/>
    <w:rsid w:val="0005651C"/>
    <w:rsid w:val="00057117"/>
    <w:rsid w:val="0005797C"/>
    <w:rsid w:val="00060FA3"/>
    <w:rsid w:val="000616E7"/>
    <w:rsid w:val="0006314B"/>
    <w:rsid w:val="00063290"/>
    <w:rsid w:val="00063562"/>
    <w:rsid w:val="00063CFA"/>
    <w:rsid w:val="00063DF5"/>
    <w:rsid w:val="00064060"/>
    <w:rsid w:val="000641EE"/>
    <w:rsid w:val="0006487E"/>
    <w:rsid w:val="0006492E"/>
    <w:rsid w:val="00065E1A"/>
    <w:rsid w:val="0006639D"/>
    <w:rsid w:val="000663A6"/>
    <w:rsid w:val="00066959"/>
    <w:rsid w:val="00067156"/>
    <w:rsid w:val="000702B0"/>
    <w:rsid w:val="00070CCA"/>
    <w:rsid w:val="00070DBE"/>
    <w:rsid w:val="000732E8"/>
    <w:rsid w:val="000736B2"/>
    <w:rsid w:val="000750BF"/>
    <w:rsid w:val="00077954"/>
    <w:rsid w:val="00077E5F"/>
    <w:rsid w:val="000802AF"/>
    <w:rsid w:val="0008036A"/>
    <w:rsid w:val="0008109A"/>
    <w:rsid w:val="00081918"/>
    <w:rsid w:val="00081AE6"/>
    <w:rsid w:val="00082255"/>
    <w:rsid w:val="00083C1C"/>
    <w:rsid w:val="000852AF"/>
    <w:rsid w:val="000855EB"/>
    <w:rsid w:val="00085B52"/>
    <w:rsid w:val="00086176"/>
    <w:rsid w:val="000866F2"/>
    <w:rsid w:val="00086985"/>
    <w:rsid w:val="0009009F"/>
    <w:rsid w:val="00091557"/>
    <w:rsid w:val="00091628"/>
    <w:rsid w:val="00091CE2"/>
    <w:rsid w:val="000924C1"/>
    <w:rsid w:val="000924F0"/>
    <w:rsid w:val="000928A7"/>
    <w:rsid w:val="00093007"/>
    <w:rsid w:val="00093474"/>
    <w:rsid w:val="00094032"/>
    <w:rsid w:val="00094361"/>
    <w:rsid w:val="0009510F"/>
    <w:rsid w:val="0009737F"/>
    <w:rsid w:val="00097A43"/>
    <w:rsid w:val="00097EA1"/>
    <w:rsid w:val="000A1775"/>
    <w:rsid w:val="000A1B7B"/>
    <w:rsid w:val="000A1F98"/>
    <w:rsid w:val="000A27D9"/>
    <w:rsid w:val="000A2B87"/>
    <w:rsid w:val="000A3E2D"/>
    <w:rsid w:val="000A56F2"/>
    <w:rsid w:val="000A577D"/>
    <w:rsid w:val="000A59BF"/>
    <w:rsid w:val="000A6709"/>
    <w:rsid w:val="000A7190"/>
    <w:rsid w:val="000B10BE"/>
    <w:rsid w:val="000B11F4"/>
    <w:rsid w:val="000B1370"/>
    <w:rsid w:val="000B19AA"/>
    <w:rsid w:val="000B2719"/>
    <w:rsid w:val="000B3A8F"/>
    <w:rsid w:val="000B4AB9"/>
    <w:rsid w:val="000B4E34"/>
    <w:rsid w:val="000B58C3"/>
    <w:rsid w:val="000B5B3B"/>
    <w:rsid w:val="000B61E9"/>
    <w:rsid w:val="000B6372"/>
    <w:rsid w:val="000B7F45"/>
    <w:rsid w:val="000C0642"/>
    <w:rsid w:val="000C165A"/>
    <w:rsid w:val="000C18B5"/>
    <w:rsid w:val="000C1B36"/>
    <w:rsid w:val="000C2B1F"/>
    <w:rsid w:val="000C2E19"/>
    <w:rsid w:val="000C3720"/>
    <w:rsid w:val="000C45A2"/>
    <w:rsid w:val="000C4AFC"/>
    <w:rsid w:val="000C5FC2"/>
    <w:rsid w:val="000C67EA"/>
    <w:rsid w:val="000C7F66"/>
    <w:rsid w:val="000D087F"/>
    <w:rsid w:val="000D09E1"/>
    <w:rsid w:val="000D0C3B"/>
    <w:rsid w:val="000D0D07"/>
    <w:rsid w:val="000D23CD"/>
    <w:rsid w:val="000D29F2"/>
    <w:rsid w:val="000D464E"/>
    <w:rsid w:val="000D4797"/>
    <w:rsid w:val="000D4821"/>
    <w:rsid w:val="000D62E6"/>
    <w:rsid w:val="000D68DB"/>
    <w:rsid w:val="000D7A85"/>
    <w:rsid w:val="000E0527"/>
    <w:rsid w:val="000E07BA"/>
    <w:rsid w:val="000E1E92"/>
    <w:rsid w:val="000E1FF9"/>
    <w:rsid w:val="000E2A42"/>
    <w:rsid w:val="000E3160"/>
    <w:rsid w:val="000E35A4"/>
    <w:rsid w:val="000E4B53"/>
    <w:rsid w:val="000E4C2F"/>
    <w:rsid w:val="000E5374"/>
    <w:rsid w:val="000E56BF"/>
    <w:rsid w:val="000E59C4"/>
    <w:rsid w:val="000E71F2"/>
    <w:rsid w:val="000E7490"/>
    <w:rsid w:val="000E74FC"/>
    <w:rsid w:val="000E76BB"/>
    <w:rsid w:val="000F06D6"/>
    <w:rsid w:val="000F0EB1"/>
    <w:rsid w:val="000F1106"/>
    <w:rsid w:val="000F174E"/>
    <w:rsid w:val="000F1850"/>
    <w:rsid w:val="000F3BE9"/>
    <w:rsid w:val="000F3F6C"/>
    <w:rsid w:val="000F45C0"/>
    <w:rsid w:val="000F5221"/>
    <w:rsid w:val="000F61CE"/>
    <w:rsid w:val="000F648F"/>
    <w:rsid w:val="000F6DF3"/>
    <w:rsid w:val="000F701C"/>
    <w:rsid w:val="000F7583"/>
    <w:rsid w:val="000F794A"/>
    <w:rsid w:val="001005FF"/>
    <w:rsid w:val="0010114E"/>
    <w:rsid w:val="00102911"/>
    <w:rsid w:val="00102C39"/>
    <w:rsid w:val="00103353"/>
    <w:rsid w:val="001048A6"/>
    <w:rsid w:val="001055E4"/>
    <w:rsid w:val="00105E8A"/>
    <w:rsid w:val="00105EFA"/>
    <w:rsid w:val="00106111"/>
    <w:rsid w:val="001062FB"/>
    <w:rsid w:val="001063E6"/>
    <w:rsid w:val="001107A1"/>
    <w:rsid w:val="001127DC"/>
    <w:rsid w:val="00113CD7"/>
    <w:rsid w:val="00113CF4"/>
    <w:rsid w:val="001142E0"/>
    <w:rsid w:val="001153EA"/>
    <w:rsid w:val="00115643"/>
    <w:rsid w:val="00115A00"/>
    <w:rsid w:val="00116590"/>
    <w:rsid w:val="00116765"/>
    <w:rsid w:val="00116CA1"/>
    <w:rsid w:val="0011783F"/>
    <w:rsid w:val="001208D3"/>
    <w:rsid w:val="0012187D"/>
    <w:rsid w:val="001219F5"/>
    <w:rsid w:val="00121A20"/>
    <w:rsid w:val="00122111"/>
    <w:rsid w:val="00122F92"/>
    <w:rsid w:val="00123774"/>
    <w:rsid w:val="0012377F"/>
    <w:rsid w:val="00123B06"/>
    <w:rsid w:val="00124314"/>
    <w:rsid w:val="001244D1"/>
    <w:rsid w:val="00124B64"/>
    <w:rsid w:val="00125C7B"/>
    <w:rsid w:val="00125CA3"/>
    <w:rsid w:val="00125E18"/>
    <w:rsid w:val="00126954"/>
    <w:rsid w:val="00126B4A"/>
    <w:rsid w:val="001274E1"/>
    <w:rsid w:val="00130247"/>
    <w:rsid w:val="0013071A"/>
    <w:rsid w:val="00132371"/>
    <w:rsid w:val="00132FD0"/>
    <w:rsid w:val="001344C0"/>
    <w:rsid w:val="001346FA"/>
    <w:rsid w:val="00134F5D"/>
    <w:rsid w:val="00135252"/>
    <w:rsid w:val="001376DD"/>
    <w:rsid w:val="00137AB5"/>
    <w:rsid w:val="00137F0B"/>
    <w:rsid w:val="00140EA6"/>
    <w:rsid w:val="00142FC1"/>
    <w:rsid w:val="00143633"/>
    <w:rsid w:val="00143F94"/>
    <w:rsid w:val="00143FC1"/>
    <w:rsid w:val="001446CC"/>
    <w:rsid w:val="00144E1C"/>
    <w:rsid w:val="001453E6"/>
    <w:rsid w:val="0014575C"/>
    <w:rsid w:val="00146937"/>
    <w:rsid w:val="00146E99"/>
    <w:rsid w:val="00151E23"/>
    <w:rsid w:val="001526E0"/>
    <w:rsid w:val="00153273"/>
    <w:rsid w:val="001551B5"/>
    <w:rsid w:val="00157AB3"/>
    <w:rsid w:val="001605C4"/>
    <w:rsid w:val="0016262C"/>
    <w:rsid w:val="00163ECE"/>
    <w:rsid w:val="001642E7"/>
    <w:rsid w:val="00165391"/>
    <w:rsid w:val="0016552A"/>
    <w:rsid w:val="001659C1"/>
    <w:rsid w:val="001666C1"/>
    <w:rsid w:val="00170B97"/>
    <w:rsid w:val="00172253"/>
    <w:rsid w:val="00172A25"/>
    <w:rsid w:val="00173A8E"/>
    <w:rsid w:val="00174ACE"/>
    <w:rsid w:val="0017502C"/>
    <w:rsid w:val="0017563D"/>
    <w:rsid w:val="001759CB"/>
    <w:rsid w:val="00175E58"/>
    <w:rsid w:val="001809E9"/>
    <w:rsid w:val="00180BF3"/>
    <w:rsid w:val="0018101F"/>
    <w:rsid w:val="0018143F"/>
    <w:rsid w:val="00181A66"/>
    <w:rsid w:val="00181FF8"/>
    <w:rsid w:val="00182841"/>
    <w:rsid w:val="00182A51"/>
    <w:rsid w:val="00183244"/>
    <w:rsid w:val="001837C5"/>
    <w:rsid w:val="00184851"/>
    <w:rsid w:val="001851E9"/>
    <w:rsid w:val="00185426"/>
    <w:rsid w:val="00185F97"/>
    <w:rsid w:val="00186550"/>
    <w:rsid w:val="00186691"/>
    <w:rsid w:val="00187178"/>
    <w:rsid w:val="00190AC1"/>
    <w:rsid w:val="00193115"/>
    <w:rsid w:val="0019332C"/>
    <w:rsid w:val="0019341A"/>
    <w:rsid w:val="001936F4"/>
    <w:rsid w:val="00194D2A"/>
    <w:rsid w:val="00194E9E"/>
    <w:rsid w:val="00197DF9"/>
    <w:rsid w:val="001A1987"/>
    <w:rsid w:val="001A2564"/>
    <w:rsid w:val="001A2D8C"/>
    <w:rsid w:val="001A2E5D"/>
    <w:rsid w:val="001A4A8C"/>
    <w:rsid w:val="001A6173"/>
    <w:rsid w:val="001A6CBA"/>
    <w:rsid w:val="001A793A"/>
    <w:rsid w:val="001B0D97"/>
    <w:rsid w:val="001B21C8"/>
    <w:rsid w:val="001B335F"/>
    <w:rsid w:val="001B36E0"/>
    <w:rsid w:val="001B453F"/>
    <w:rsid w:val="001B47E7"/>
    <w:rsid w:val="001B4D5E"/>
    <w:rsid w:val="001B5A5D"/>
    <w:rsid w:val="001B5E50"/>
    <w:rsid w:val="001B6D09"/>
    <w:rsid w:val="001C01DB"/>
    <w:rsid w:val="001C0905"/>
    <w:rsid w:val="001C146C"/>
    <w:rsid w:val="001C1CE5"/>
    <w:rsid w:val="001C2379"/>
    <w:rsid w:val="001C3D2A"/>
    <w:rsid w:val="001C4467"/>
    <w:rsid w:val="001C49F8"/>
    <w:rsid w:val="001C4C0A"/>
    <w:rsid w:val="001C5C25"/>
    <w:rsid w:val="001C65E5"/>
    <w:rsid w:val="001C6808"/>
    <w:rsid w:val="001D277B"/>
    <w:rsid w:val="001D3382"/>
    <w:rsid w:val="001D51BA"/>
    <w:rsid w:val="001D53E7"/>
    <w:rsid w:val="001D6342"/>
    <w:rsid w:val="001D6D53"/>
    <w:rsid w:val="001D6EBC"/>
    <w:rsid w:val="001D7A8E"/>
    <w:rsid w:val="001D7E71"/>
    <w:rsid w:val="001E0062"/>
    <w:rsid w:val="001E11C9"/>
    <w:rsid w:val="001E2ACF"/>
    <w:rsid w:val="001E3C35"/>
    <w:rsid w:val="001E4B1F"/>
    <w:rsid w:val="001E58E2"/>
    <w:rsid w:val="001E6A86"/>
    <w:rsid w:val="001E7567"/>
    <w:rsid w:val="001E7AED"/>
    <w:rsid w:val="001F3916"/>
    <w:rsid w:val="001F3EA4"/>
    <w:rsid w:val="001F40E0"/>
    <w:rsid w:val="001F54C5"/>
    <w:rsid w:val="001F662C"/>
    <w:rsid w:val="001F6BD5"/>
    <w:rsid w:val="001F7074"/>
    <w:rsid w:val="001F708E"/>
    <w:rsid w:val="00200490"/>
    <w:rsid w:val="00201F3A"/>
    <w:rsid w:val="00203E43"/>
    <w:rsid w:val="00203F96"/>
    <w:rsid w:val="00205D42"/>
    <w:rsid w:val="00205F65"/>
    <w:rsid w:val="00205FFD"/>
    <w:rsid w:val="002069B2"/>
    <w:rsid w:val="00207393"/>
    <w:rsid w:val="00207FA3"/>
    <w:rsid w:val="00210383"/>
    <w:rsid w:val="002131F7"/>
    <w:rsid w:val="00213E50"/>
    <w:rsid w:val="0021483C"/>
    <w:rsid w:val="00214DA8"/>
    <w:rsid w:val="00214EEE"/>
    <w:rsid w:val="00215423"/>
    <w:rsid w:val="00215521"/>
    <w:rsid w:val="002158FA"/>
    <w:rsid w:val="00216809"/>
    <w:rsid w:val="00217CAE"/>
    <w:rsid w:val="00220600"/>
    <w:rsid w:val="002224DB"/>
    <w:rsid w:val="00222526"/>
    <w:rsid w:val="00223294"/>
    <w:rsid w:val="00223FCB"/>
    <w:rsid w:val="00224AA7"/>
    <w:rsid w:val="002252C3"/>
    <w:rsid w:val="0022578E"/>
    <w:rsid w:val="00225821"/>
    <w:rsid w:val="00225B86"/>
    <w:rsid w:val="00225C54"/>
    <w:rsid w:val="00227757"/>
    <w:rsid w:val="0023019D"/>
    <w:rsid w:val="00230765"/>
    <w:rsid w:val="00230D18"/>
    <w:rsid w:val="00231190"/>
    <w:rsid w:val="00231365"/>
    <w:rsid w:val="002319E4"/>
    <w:rsid w:val="00232466"/>
    <w:rsid w:val="00232485"/>
    <w:rsid w:val="002336A5"/>
    <w:rsid w:val="00233BFD"/>
    <w:rsid w:val="00235632"/>
    <w:rsid w:val="00235872"/>
    <w:rsid w:val="00235CF6"/>
    <w:rsid w:val="00236CA1"/>
    <w:rsid w:val="002375BA"/>
    <w:rsid w:val="0024152D"/>
    <w:rsid w:val="00241559"/>
    <w:rsid w:val="002419F0"/>
    <w:rsid w:val="0024244E"/>
    <w:rsid w:val="002424C2"/>
    <w:rsid w:val="002435B3"/>
    <w:rsid w:val="002445B5"/>
    <w:rsid w:val="002458EB"/>
    <w:rsid w:val="00246A40"/>
    <w:rsid w:val="00246C9C"/>
    <w:rsid w:val="00247106"/>
    <w:rsid w:val="002500C8"/>
    <w:rsid w:val="00250407"/>
    <w:rsid w:val="00251539"/>
    <w:rsid w:val="0025177A"/>
    <w:rsid w:val="00255947"/>
    <w:rsid w:val="00257543"/>
    <w:rsid w:val="002617E7"/>
    <w:rsid w:val="002627F2"/>
    <w:rsid w:val="002633BF"/>
    <w:rsid w:val="0026420D"/>
    <w:rsid w:val="00264228"/>
    <w:rsid w:val="00264334"/>
    <w:rsid w:val="0026473E"/>
    <w:rsid w:val="002649D2"/>
    <w:rsid w:val="002660BC"/>
    <w:rsid w:val="00266214"/>
    <w:rsid w:val="00267AE3"/>
    <w:rsid w:val="00267C83"/>
    <w:rsid w:val="00270021"/>
    <w:rsid w:val="0027144F"/>
    <w:rsid w:val="002715A4"/>
    <w:rsid w:val="00271813"/>
    <w:rsid w:val="00271871"/>
    <w:rsid w:val="00271F3A"/>
    <w:rsid w:val="00272A6D"/>
    <w:rsid w:val="00272DCB"/>
    <w:rsid w:val="00273278"/>
    <w:rsid w:val="002735BB"/>
    <w:rsid w:val="002737F4"/>
    <w:rsid w:val="002745F1"/>
    <w:rsid w:val="00275EE7"/>
    <w:rsid w:val="002805F5"/>
    <w:rsid w:val="00280751"/>
    <w:rsid w:val="00280FC1"/>
    <w:rsid w:val="002816A8"/>
    <w:rsid w:val="00281D30"/>
    <w:rsid w:val="0028280A"/>
    <w:rsid w:val="00282EFA"/>
    <w:rsid w:val="002831F0"/>
    <w:rsid w:val="00286ACD"/>
    <w:rsid w:val="00287838"/>
    <w:rsid w:val="00287D74"/>
    <w:rsid w:val="002907B5"/>
    <w:rsid w:val="002912C8"/>
    <w:rsid w:val="00291361"/>
    <w:rsid w:val="00292EB7"/>
    <w:rsid w:val="00292F05"/>
    <w:rsid w:val="00293185"/>
    <w:rsid w:val="0029394A"/>
    <w:rsid w:val="00294531"/>
    <w:rsid w:val="00294919"/>
    <w:rsid w:val="0029534B"/>
    <w:rsid w:val="002957C6"/>
    <w:rsid w:val="00296227"/>
    <w:rsid w:val="00296F44"/>
    <w:rsid w:val="0029777D"/>
    <w:rsid w:val="002A055E"/>
    <w:rsid w:val="002A05DE"/>
    <w:rsid w:val="002A0670"/>
    <w:rsid w:val="002A1790"/>
    <w:rsid w:val="002A1D2D"/>
    <w:rsid w:val="002A1D4E"/>
    <w:rsid w:val="002A2869"/>
    <w:rsid w:val="002A2DC6"/>
    <w:rsid w:val="002B0C81"/>
    <w:rsid w:val="002B24D6"/>
    <w:rsid w:val="002B2976"/>
    <w:rsid w:val="002B2AC4"/>
    <w:rsid w:val="002B3ACF"/>
    <w:rsid w:val="002B533E"/>
    <w:rsid w:val="002B6DED"/>
    <w:rsid w:val="002B78CF"/>
    <w:rsid w:val="002B7CAD"/>
    <w:rsid w:val="002C1101"/>
    <w:rsid w:val="002C186B"/>
    <w:rsid w:val="002C1C5E"/>
    <w:rsid w:val="002C3EFB"/>
    <w:rsid w:val="002C41E6"/>
    <w:rsid w:val="002C494F"/>
    <w:rsid w:val="002C4FAC"/>
    <w:rsid w:val="002C5F83"/>
    <w:rsid w:val="002C698F"/>
    <w:rsid w:val="002C70F3"/>
    <w:rsid w:val="002C7809"/>
    <w:rsid w:val="002C7A79"/>
    <w:rsid w:val="002C7DD5"/>
    <w:rsid w:val="002D071A"/>
    <w:rsid w:val="002D206A"/>
    <w:rsid w:val="002D321B"/>
    <w:rsid w:val="002D34B2"/>
    <w:rsid w:val="002D377B"/>
    <w:rsid w:val="002D37C3"/>
    <w:rsid w:val="002D48B0"/>
    <w:rsid w:val="002D4ACC"/>
    <w:rsid w:val="002D519C"/>
    <w:rsid w:val="002D5B37"/>
    <w:rsid w:val="002D5DC6"/>
    <w:rsid w:val="002D7637"/>
    <w:rsid w:val="002E047F"/>
    <w:rsid w:val="002E17F2"/>
    <w:rsid w:val="002E1FC6"/>
    <w:rsid w:val="002E29E3"/>
    <w:rsid w:val="002E4C52"/>
    <w:rsid w:val="002E6409"/>
    <w:rsid w:val="002E6C3C"/>
    <w:rsid w:val="002E7CAE"/>
    <w:rsid w:val="002F172B"/>
    <w:rsid w:val="002F2771"/>
    <w:rsid w:val="002F293C"/>
    <w:rsid w:val="002F3127"/>
    <w:rsid w:val="002F37A9"/>
    <w:rsid w:val="002F3BA7"/>
    <w:rsid w:val="002F4BD7"/>
    <w:rsid w:val="002F5690"/>
    <w:rsid w:val="002F62BA"/>
    <w:rsid w:val="002F6676"/>
    <w:rsid w:val="0030131F"/>
    <w:rsid w:val="00301860"/>
    <w:rsid w:val="00301CE6"/>
    <w:rsid w:val="003024BD"/>
    <w:rsid w:val="0030256B"/>
    <w:rsid w:val="00303039"/>
    <w:rsid w:val="0030365C"/>
    <w:rsid w:val="00304324"/>
    <w:rsid w:val="003044D4"/>
    <w:rsid w:val="00304A6D"/>
    <w:rsid w:val="00304ECB"/>
    <w:rsid w:val="0030501F"/>
    <w:rsid w:val="003051A0"/>
    <w:rsid w:val="00306EEB"/>
    <w:rsid w:val="0030782C"/>
    <w:rsid w:val="00307A5C"/>
    <w:rsid w:val="00307BA1"/>
    <w:rsid w:val="00307DA1"/>
    <w:rsid w:val="0031104F"/>
    <w:rsid w:val="00311702"/>
    <w:rsid w:val="00311E82"/>
    <w:rsid w:val="00312F74"/>
    <w:rsid w:val="003137B1"/>
    <w:rsid w:val="00313FD6"/>
    <w:rsid w:val="003143BD"/>
    <w:rsid w:val="003144E3"/>
    <w:rsid w:val="00314D4E"/>
    <w:rsid w:val="00314E19"/>
    <w:rsid w:val="00315363"/>
    <w:rsid w:val="00315FD9"/>
    <w:rsid w:val="003162CB"/>
    <w:rsid w:val="003163BC"/>
    <w:rsid w:val="00316989"/>
    <w:rsid w:val="00316CDD"/>
    <w:rsid w:val="00317383"/>
    <w:rsid w:val="00317F90"/>
    <w:rsid w:val="003200EB"/>
    <w:rsid w:val="003203ED"/>
    <w:rsid w:val="003208EA"/>
    <w:rsid w:val="00320BF9"/>
    <w:rsid w:val="003229A2"/>
    <w:rsid w:val="00322A2E"/>
    <w:rsid w:val="00322C90"/>
    <w:rsid w:val="00322C9F"/>
    <w:rsid w:val="00322D61"/>
    <w:rsid w:val="00324D23"/>
    <w:rsid w:val="00324E00"/>
    <w:rsid w:val="00325870"/>
    <w:rsid w:val="00325A81"/>
    <w:rsid w:val="0032627F"/>
    <w:rsid w:val="003273C4"/>
    <w:rsid w:val="00327BF6"/>
    <w:rsid w:val="00330E3D"/>
    <w:rsid w:val="0033137A"/>
    <w:rsid w:val="00331751"/>
    <w:rsid w:val="00331FA7"/>
    <w:rsid w:val="00332483"/>
    <w:rsid w:val="00332726"/>
    <w:rsid w:val="00332B30"/>
    <w:rsid w:val="00332C4F"/>
    <w:rsid w:val="00332D5B"/>
    <w:rsid w:val="003336E1"/>
    <w:rsid w:val="00334579"/>
    <w:rsid w:val="00334B85"/>
    <w:rsid w:val="00335858"/>
    <w:rsid w:val="00336124"/>
    <w:rsid w:val="00336BDA"/>
    <w:rsid w:val="00337E8A"/>
    <w:rsid w:val="00342BD7"/>
    <w:rsid w:val="00343E63"/>
    <w:rsid w:val="00345393"/>
    <w:rsid w:val="003462E4"/>
    <w:rsid w:val="00346DB5"/>
    <w:rsid w:val="003473CD"/>
    <w:rsid w:val="0034774F"/>
    <w:rsid w:val="003477B1"/>
    <w:rsid w:val="0035078A"/>
    <w:rsid w:val="00350CA1"/>
    <w:rsid w:val="00354F1D"/>
    <w:rsid w:val="00355531"/>
    <w:rsid w:val="0035660B"/>
    <w:rsid w:val="00356B4F"/>
    <w:rsid w:val="00356B88"/>
    <w:rsid w:val="00357380"/>
    <w:rsid w:val="003602D9"/>
    <w:rsid w:val="003604CE"/>
    <w:rsid w:val="0036069C"/>
    <w:rsid w:val="00360B1A"/>
    <w:rsid w:val="00360C94"/>
    <w:rsid w:val="00360D65"/>
    <w:rsid w:val="003611BD"/>
    <w:rsid w:val="00362160"/>
    <w:rsid w:val="00362F22"/>
    <w:rsid w:val="003630F3"/>
    <w:rsid w:val="00363F3D"/>
    <w:rsid w:val="003654BB"/>
    <w:rsid w:val="003656DE"/>
    <w:rsid w:val="00365827"/>
    <w:rsid w:val="003665E0"/>
    <w:rsid w:val="0037019A"/>
    <w:rsid w:val="00370E47"/>
    <w:rsid w:val="0037148D"/>
    <w:rsid w:val="00371E99"/>
    <w:rsid w:val="00372CC1"/>
    <w:rsid w:val="00373207"/>
    <w:rsid w:val="003733B4"/>
    <w:rsid w:val="00373AFA"/>
    <w:rsid w:val="003741B1"/>
    <w:rsid w:val="003742AC"/>
    <w:rsid w:val="003747DE"/>
    <w:rsid w:val="00375BEF"/>
    <w:rsid w:val="00375F6F"/>
    <w:rsid w:val="00375FA7"/>
    <w:rsid w:val="00376479"/>
    <w:rsid w:val="0037706A"/>
    <w:rsid w:val="00377BAF"/>
    <w:rsid w:val="00377CE1"/>
    <w:rsid w:val="00380A17"/>
    <w:rsid w:val="00380B52"/>
    <w:rsid w:val="00380CE1"/>
    <w:rsid w:val="00381700"/>
    <w:rsid w:val="00381855"/>
    <w:rsid w:val="00382322"/>
    <w:rsid w:val="00382F56"/>
    <w:rsid w:val="00382F92"/>
    <w:rsid w:val="00384A09"/>
    <w:rsid w:val="00384AB0"/>
    <w:rsid w:val="00385BF0"/>
    <w:rsid w:val="0039027A"/>
    <w:rsid w:val="00390FF5"/>
    <w:rsid w:val="00392F62"/>
    <w:rsid w:val="003935CF"/>
    <w:rsid w:val="003939FF"/>
    <w:rsid w:val="0039411B"/>
    <w:rsid w:val="00395AA0"/>
    <w:rsid w:val="00396E90"/>
    <w:rsid w:val="003A15E9"/>
    <w:rsid w:val="003A17D3"/>
    <w:rsid w:val="003A2223"/>
    <w:rsid w:val="003A2339"/>
    <w:rsid w:val="003A251C"/>
    <w:rsid w:val="003A2A0F"/>
    <w:rsid w:val="003A45A1"/>
    <w:rsid w:val="003A529E"/>
    <w:rsid w:val="003A5322"/>
    <w:rsid w:val="003A5B0A"/>
    <w:rsid w:val="003A6109"/>
    <w:rsid w:val="003A6269"/>
    <w:rsid w:val="003A6BAC"/>
    <w:rsid w:val="003A6C03"/>
    <w:rsid w:val="003A6D48"/>
    <w:rsid w:val="003A70A4"/>
    <w:rsid w:val="003A7EF3"/>
    <w:rsid w:val="003B159C"/>
    <w:rsid w:val="003B1939"/>
    <w:rsid w:val="003B1D5C"/>
    <w:rsid w:val="003B22D7"/>
    <w:rsid w:val="003B369F"/>
    <w:rsid w:val="003B36A3"/>
    <w:rsid w:val="003B4644"/>
    <w:rsid w:val="003B60DB"/>
    <w:rsid w:val="003B64BB"/>
    <w:rsid w:val="003B704F"/>
    <w:rsid w:val="003B77E9"/>
    <w:rsid w:val="003B7B94"/>
    <w:rsid w:val="003B7FE5"/>
    <w:rsid w:val="003C05B2"/>
    <w:rsid w:val="003C0F9B"/>
    <w:rsid w:val="003C1176"/>
    <w:rsid w:val="003C11C8"/>
    <w:rsid w:val="003C15C6"/>
    <w:rsid w:val="003C2702"/>
    <w:rsid w:val="003C2D25"/>
    <w:rsid w:val="003C3151"/>
    <w:rsid w:val="003C4E32"/>
    <w:rsid w:val="003C7543"/>
    <w:rsid w:val="003C7806"/>
    <w:rsid w:val="003D041D"/>
    <w:rsid w:val="003D109F"/>
    <w:rsid w:val="003D10A8"/>
    <w:rsid w:val="003D2478"/>
    <w:rsid w:val="003D3287"/>
    <w:rsid w:val="003D346A"/>
    <w:rsid w:val="003D36EA"/>
    <w:rsid w:val="003D3C45"/>
    <w:rsid w:val="003D408B"/>
    <w:rsid w:val="003D50D2"/>
    <w:rsid w:val="003D5B1F"/>
    <w:rsid w:val="003D6119"/>
    <w:rsid w:val="003D611A"/>
    <w:rsid w:val="003D6FF1"/>
    <w:rsid w:val="003E00B1"/>
    <w:rsid w:val="003E1514"/>
    <w:rsid w:val="003E15FA"/>
    <w:rsid w:val="003E2024"/>
    <w:rsid w:val="003E2CCC"/>
    <w:rsid w:val="003E3449"/>
    <w:rsid w:val="003E5047"/>
    <w:rsid w:val="003E55E4"/>
    <w:rsid w:val="003E65E9"/>
    <w:rsid w:val="003E6809"/>
    <w:rsid w:val="003E7408"/>
    <w:rsid w:val="003E74E3"/>
    <w:rsid w:val="003F05C7"/>
    <w:rsid w:val="003F0F1E"/>
    <w:rsid w:val="003F0FAD"/>
    <w:rsid w:val="003F1653"/>
    <w:rsid w:val="003F1908"/>
    <w:rsid w:val="003F2CD4"/>
    <w:rsid w:val="003F2FC0"/>
    <w:rsid w:val="003F3698"/>
    <w:rsid w:val="003F3E08"/>
    <w:rsid w:val="003F5569"/>
    <w:rsid w:val="003F62B4"/>
    <w:rsid w:val="003F6346"/>
    <w:rsid w:val="003F6478"/>
    <w:rsid w:val="003F6BBE"/>
    <w:rsid w:val="003F6CB9"/>
    <w:rsid w:val="003F707B"/>
    <w:rsid w:val="003F730C"/>
    <w:rsid w:val="003F79E7"/>
    <w:rsid w:val="004000E8"/>
    <w:rsid w:val="00400333"/>
    <w:rsid w:val="0040135A"/>
    <w:rsid w:val="00401DF6"/>
    <w:rsid w:val="00402CDA"/>
    <w:rsid w:val="00402E2B"/>
    <w:rsid w:val="004040C8"/>
    <w:rsid w:val="0040423A"/>
    <w:rsid w:val="00404B3B"/>
    <w:rsid w:val="0040512B"/>
    <w:rsid w:val="00405B57"/>
    <w:rsid w:val="00405CA5"/>
    <w:rsid w:val="00407CD3"/>
    <w:rsid w:val="00410134"/>
    <w:rsid w:val="004104DE"/>
    <w:rsid w:val="00410B72"/>
    <w:rsid w:val="00410F18"/>
    <w:rsid w:val="0041263E"/>
    <w:rsid w:val="00412A77"/>
    <w:rsid w:val="00413AAC"/>
    <w:rsid w:val="00413E92"/>
    <w:rsid w:val="00414213"/>
    <w:rsid w:val="00416CA7"/>
    <w:rsid w:val="00416CBB"/>
    <w:rsid w:val="00420123"/>
    <w:rsid w:val="0042085E"/>
    <w:rsid w:val="00421105"/>
    <w:rsid w:val="004222EA"/>
    <w:rsid w:val="00422AA4"/>
    <w:rsid w:val="004242F4"/>
    <w:rsid w:val="00424417"/>
    <w:rsid w:val="004244F6"/>
    <w:rsid w:val="00425067"/>
    <w:rsid w:val="00425FB6"/>
    <w:rsid w:val="00426650"/>
    <w:rsid w:val="004271C7"/>
    <w:rsid w:val="00427248"/>
    <w:rsid w:val="004310C5"/>
    <w:rsid w:val="0043351B"/>
    <w:rsid w:val="00435701"/>
    <w:rsid w:val="004359DC"/>
    <w:rsid w:val="004362B0"/>
    <w:rsid w:val="0043701A"/>
    <w:rsid w:val="00437447"/>
    <w:rsid w:val="00441129"/>
    <w:rsid w:val="00441A92"/>
    <w:rsid w:val="00441EA8"/>
    <w:rsid w:val="00441EF6"/>
    <w:rsid w:val="0044264D"/>
    <w:rsid w:val="004431DC"/>
    <w:rsid w:val="00443440"/>
    <w:rsid w:val="004434F9"/>
    <w:rsid w:val="00443F49"/>
    <w:rsid w:val="00444F56"/>
    <w:rsid w:val="004460F0"/>
    <w:rsid w:val="004463FC"/>
    <w:rsid w:val="00446488"/>
    <w:rsid w:val="00450EB2"/>
    <w:rsid w:val="004510F2"/>
    <w:rsid w:val="004517AA"/>
    <w:rsid w:val="00452CAC"/>
    <w:rsid w:val="0045303F"/>
    <w:rsid w:val="00453351"/>
    <w:rsid w:val="0045365A"/>
    <w:rsid w:val="004538D2"/>
    <w:rsid w:val="00454BF2"/>
    <w:rsid w:val="0045720B"/>
    <w:rsid w:val="004572FE"/>
    <w:rsid w:val="00457565"/>
    <w:rsid w:val="00457B71"/>
    <w:rsid w:val="0046060E"/>
    <w:rsid w:val="00460B4D"/>
    <w:rsid w:val="00463017"/>
    <w:rsid w:val="00463626"/>
    <w:rsid w:val="00463691"/>
    <w:rsid w:val="00463AC1"/>
    <w:rsid w:val="00465DD3"/>
    <w:rsid w:val="0046606C"/>
    <w:rsid w:val="00466460"/>
    <w:rsid w:val="004669E2"/>
    <w:rsid w:val="00467AF0"/>
    <w:rsid w:val="00470171"/>
    <w:rsid w:val="00470490"/>
    <w:rsid w:val="00470C31"/>
    <w:rsid w:val="00470DB3"/>
    <w:rsid w:val="00470E6A"/>
    <w:rsid w:val="00471DE0"/>
    <w:rsid w:val="004734D0"/>
    <w:rsid w:val="0047396C"/>
    <w:rsid w:val="004740A4"/>
    <w:rsid w:val="0047556B"/>
    <w:rsid w:val="004765B7"/>
    <w:rsid w:val="00476BA3"/>
    <w:rsid w:val="00477768"/>
    <w:rsid w:val="00477D15"/>
    <w:rsid w:val="00477E79"/>
    <w:rsid w:val="00483494"/>
    <w:rsid w:val="00484DE5"/>
    <w:rsid w:val="0048788C"/>
    <w:rsid w:val="00491140"/>
    <w:rsid w:val="00491F37"/>
    <w:rsid w:val="00492BC5"/>
    <w:rsid w:val="00493977"/>
    <w:rsid w:val="00493D5B"/>
    <w:rsid w:val="0049453C"/>
    <w:rsid w:val="0049486E"/>
    <w:rsid w:val="00494DBD"/>
    <w:rsid w:val="00495515"/>
    <w:rsid w:val="004957F3"/>
    <w:rsid w:val="0049600B"/>
    <w:rsid w:val="004964F1"/>
    <w:rsid w:val="00497EC5"/>
    <w:rsid w:val="004A0492"/>
    <w:rsid w:val="004A0E55"/>
    <w:rsid w:val="004A116D"/>
    <w:rsid w:val="004A16BC"/>
    <w:rsid w:val="004A2B94"/>
    <w:rsid w:val="004A3267"/>
    <w:rsid w:val="004A3422"/>
    <w:rsid w:val="004A3849"/>
    <w:rsid w:val="004A3A8B"/>
    <w:rsid w:val="004A3EC5"/>
    <w:rsid w:val="004A55D3"/>
    <w:rsid w:val="004A5D38"/>
    <w:rsid w:val="004A68AE"/>
    <w:rsid w:val="004A6EBC"/>
    <w:rsid w:val="004A7C6E"/>
    <w:rsid w:val="004B1215"/>
    <w:rsid w:val="004B1DD7"/>
    <w:rsid w:val="004B3AE0"/>
    <w:rsid w:val="004B507E"/>
    <w:rsid w:val="004B657C"/>
    <w:rsid w:val="004B68D2"/>
    <w:rsid w:val="004B6A9A"/>
    <w:rsid w:val="004B6B91"/>
    <w:rsid w:val="004B6F6A"/>
    <w:rsid w:val="004B6FDE"/>
    <w:rsid w:val="004B7024"/>
    <w:rsid w:val="004B7C0C"/>
    <w:rsid w:val="004C01FB"/>
    <w:rsid w:val="004C23D0"/>
    <w:rsid w:val="004C2C1A"/>
    <w:rsid w:val="004C3898"/>
    <w:rsid w:val="004C3B6B"/>
    <w:rsid w:val="004C3EEE"/>
    <w:rsid w:val="004C423A"/>
    <w:rsid w:val="004C4C4B"/>
    <w:rsid w:val="004C5268"/>
    <w:rsid w:val="004C537E"/>
    <w:rsid w:val="004C641F"/>
    <w:rsid w:val="004C6615"/>
    <w:rsid w:val="004C76C7"/>
    <w:rsid w:val="004D0BCF"/>
    <w:rsid w:val="004D1A65"/>
    <w:rsid w:val="004D22AF"/>
    <w:rsid w:val="004D36B1"/>
    <w:rsid w:val="004D4004"/>
    <w:rsid w:val="004D795A"/>
    <w:rsid w:val="004D7AD6"/>
    <w:rsid w:val="004D7DC4"/>
    <w:rsid w:val="004D7EBD"/>
    <w:rsid w:val="004E069A"/>
    <w:rsid w:val="004E0EF8"/>
    <w:rsid w:val="004E2680"/>
    <w:rsid w:val="004E28F9"/>
    <w:rsid w:val="004E4144"/>
    <w:rsid w:val="004E42DD"/>
    <w:rsid w:val="004E462E"/>
    <w:rsid w:val="004E50E1"/>
    <w:rsid w:val="004E56DC"/>
    <w:rsid w:val="004E72C2"/>
    <w:rsid w:val="004E76F4"/>
    <w:rsid w:val="004E79A8"/>
    <w:rsid w:val="004F0B4E"/>
    <w:rsid w:val="004F0B6C"/>
    <w:rsid w:val="004F1142"/>
    <w:rsid w:val="004F2078"/>
    <w:rsid w:val="004F2B35"/>
    <w:rsid w:val="004F3B53"/>
    <w:rsid w:val="004F4DA3"/>
    <w:rsid w:val="004F573E"/>
    <w:rsid w:val="004F7295"/>
    <w:rsid w:val="004F72C5"/>
    <w:rsid w:val="00500152"/>
    <w:rsid w:val="0050017E"/>
    <w:rsid w:val="00501218"/>
    <w:rsid w:val="00501319"/>
    <w:rsid w:val="005030C9"/>
    <w:rsid w:val="00503C71"/>
    <w:rsid w:val="00504E21"/>
    <w:rsid w:val="00505ADD"/>
    <w:rsid w:val="00506557"/>
    <w:rsid w:val="0050677A"/>
    <w:rsid w:val="0050712F"/>
    <w:rsid w:val="005075E5"/>
    <w:rsid w:val="005108D8"/>
    <w:rsid w:val="005116F9"/>
    <w:rsid w:val="0051250D"/>
    <w:rsid w:val="005149DC"/>
    <w:rsid w:val="005153A7"/>
    <w:rsid w:val="00516389"/>
    <w:rsid w:val="00517135"/>
    <w:rsid w:val="00520AEF"/>
    <w:rsid w:val="00521362"/>
    <w:rsid w:val="005215FA"/>
    <w:rsid w:val="00521624"/>
    <w:rsid w:val="005219CF"/>
    <w:rsid w:val="00522AAC"/>
    <w:rsid w:val="0052317F"/>
    <w:rsid w:val="0052427B"/>
    <w:rsid w:val="00525BB8"/>
    <w:rsid w:val="00525C0F"/>
    <w:rsid w:val="00526936"/>
    <w:rsid w:val="005277C6"/>
    <w:rsid w:val="00527F7C"/>
    <w:rsid w:val="00531FD8"/>
    <w:rsid w:val="00532088"/>
    <w:rsid w:val="00532749"/>
    <w:rsid w:val="00532C77"/>
    <w:rsid w:val="00533BAB"/>
    <w:rsid w:val="00533EF5"/>
    <w:rsid w:val="00534B59"/>
    <w:rsid w:val="00535DA3"/>
    <w:rsid w:val="00536170"/>
    <w:rsid w:val="00536759"/>
    <w:rsid w:val="00537C62"/>
    <w:rsid w:val="00540266"/>
    <w:rsid w:val="005404A5"/>
    <w:rsid w:val="00541094"/>
    <w:rsid w:val="005413A6"/>
    <w:rsid w:val="005424D5"/>
    <w:rsid w:val="00542A0E"/>
    <w:rsid w:val="0054371D"/>
    <w:rsid w:val="0054377C"/>
    <w:rsid w:val="00544D58"/>
    <w:rsid w:val="0054650B"/>
    <w:rsid w:val="00546970"/>
    <w:rsid w:val="005508BB"/>
    <w:rsid w:val="00551F89"/>
    <w:rsid w:val="00552134"/>
    <w:rsid w:val="005546DC"/>
    <w:rsid w:val="00554A0E"/>
    <w:rsid w:val="00554E19"/>
    <w:rsid w:val="005551DE"/>
    <w:rsid w:val="00556121"/>
    <w:rsid w:val="00557AB2"/>
    <w:rsid w:val="005605EC"/>
    <w:rsid w:val="00560870"/>
    <w:rsid w:val="0056121F"/>
    <w:rsid w:val="005614B8"/>
    <w:rsid w:val="00561895"/>
    <w:rsid w:val="00561B1A"/>
    <w:rsid w:val="00561DB3"/>
    <w:rsid w:val="00564320"/>
    <w:rsid w:val="00564BA6"/>
    <w:rsid w:val="00564C53"/>
    <w:rsid w:val="00564CF4"/>
    <w:rsid w:val="00567630"/>
    <w:rsid w:val="00570075"/>
    <w:rsid w:val="00570EE3"/>
    <w:rsid w:val="0057164A"/>
    <w:rsid w:val="00572505"/>
    <w:rsid w:val="0057410D"/>
    <w:rsid w:val="005749BF"/>
    <w:rsid w:val="005757D1"/>
    <w:rsid w:val="00575FE4"/>
    <w:rsid w:val="005766EE"/>
    <w:rsid w:val="00576CF0"/>
    <w:rsid w:val="00577147"/>
    <w:rsid w:val="005778F6"/>
    <w:rsid w:val="005803E0"/>
    <w:rsid w:val="005804D2"/>
    <w:rsid w:val="0058107A"/>
    <w:rsid w:val="00581C1E"/>
    <w:rsid w:val="00582809"/>
    <w:rsid w:val="00583E18"/>
    <w:rsid w:val="005862BE"/>
    <w:rsid w:val="005864E9"/>
    <w:rsid w:val="0058679B"/>
    <w:rsid w:val="0058716F"/>
    <w:rsid w:val="005875E9"/>
    <w:rsid w:val="0058798C"/>
    <w:rsid w:val="005900FA"/>
    <w:rsid w:val="00592FB9"/>
    <w:rsid w:val="005935A4"/>
    <w:rsid w:val="00594449"/>
    <w:rsid w:val="005948C2"/>
    <w:rsid w:val="00594DDC"/>
    <w:rsid w:val="00595DCA"/>
    <w:rsid w:val="005969E5"/>
    <w:rsid w:val="0059779B"/>
    <w:rsid w:val="005A088B"/>
    <w:rsid w:val="005A0D44"/>
    <w:rsid w:val="005A0ECA"/>
    <w:rsid w:val="005A1518"/>
    <w:rsid w:val="005A152B"/>
    <w:rsid w:val="005A209A"/>
    <w:rsid w:val="005A2110"/>
    <w:rsid w:val="005A34CC"/>
    <w:rsid w:val="005A662D"/>
    <w:rsid w:val="005A69AC"/>
    <w:rsid w:val="005B027F"/>
    <w:rsid w:val="005B0F5D"/>
    <w:rsid w:val="005B13BF"/>
    <w:rsid w:val="005B1409"/>
    <w:rsid w:val="005B17AE"/>
    <w:rsid w:val="005B35D7"/>
    <w:rsid w:val="005B392A"/>
    <w:rsid w:val="005B3A4E"/>
    <w:rsid w:val="005B3AA3"/>
    <w:rsid w:val="005B3D05"/>
    <w:rsid w:val="005B4014"/>
    <w:rsid w:val="005B44B0"/>
    <w:rsid w:val="005B561A"/>
    <w:rsid w:val="005B5A04"/>
    <w:rsid w:val="005B62F1"/>
    <w:rsid w:val="005B6DA8"/>
    <w:rsid w:val="005B6F83"/>
    <w:rsid w:val="005C003D"/>
    <w:rsid w:val="005C0148"/>
    <w:rsid w:val="005C0E04"/>
    <w:rsid w:val="005C14C2"/>
    <w:rsid w:val="005C22AA"/>
    <w:rsid w:val="005C25EE"/>
    <w:rsid w:val="005C3ABA"/>
    <w:rsid w:val="005C4CD3"/>
    <w:rsid w:val="005C5DE8"/>
    <w:rsid w:val="005C61E6"/>
    <w:rsid w:val="005C74FB"/>
    <w:rsid w:val="005D04B6"/>
    <w:rsid w:val="005D053F"/>
    <w:rsid w:val="005D0A53"/>
    <w:rsid w:val="005D1602"/>
    <w:rsid w:val="005D17CA"/>
    <w:rsid w:val="005D2AAC"/>
    <w:rsid w:val="005D3A1F"/>
    <w:rsid w:val="005D3E21"/>
    <w:rsid w:val="005D5284"/>
    <w:rsid w:val="005D69B1"/>
    <w:rsid w:val="005E0CEE"/>
    <w:rsid w:val="005E14FF"/>
    <w:rsid w:val="005E1AB1"/>
    <w:rsid w:val="005E3148"/>
    <w:rsid w:val="005E33B5"/>
    <w:rsid w:val="005E385F"/>
    <w:rsid w:val="005E3A67"/>
    <w:rsid w:val="005E3B65"/>
    <w:rsid w:val="005E417B"/>
    <w:rsid w:val="005E47D1"/>
    <w:rsid w:val="005E4C35"/>
    <w:rsid w:val="005E5B81"/>
    <w:rsid w:val="005E5D8F"/>
    <w:rsid w:val="005E5DB5"/>
    <w:rsid w:val="005E627E"/>
    <w:rsid w:val="005E658E"/>
    <w:rsid w:val="005F08C6"/>
    <w:rsid w:val="005F0CA5"/>
    <w:rsid w:val="005F2192"/>
    <w:rsid w:val="005F2296"/>
    <w:rsid w:val="005F2CB1"/>
    <w:rsid w:val="005F3025"/>
    <w:rsid w:val="005F3626"/>
    <w:rsid w:val="005F4A92"/>
    <w:rsid w:val="005F618C"/>
    <w:rsid w:val="005F70BD"/>
    <w:rsid w:val="00600BBE"/>
    <w:rsid w:val="0060283C"/>
    <w:rsid w:val="00603B93"/>
    <w:rsid w:val="006043A4"/>
    <w:rsid w:val="00604F14"/>
    <w:rsid w:val="006052E0"/>
    <w:rsid w:val="00605B04"/>
    <w:rsid w:val="00605B88"/>
    <w:rsid w:val="00606825"/>
    <w:rsid w:val="00607683"/>
    <w:rsid w:val="00607A8A"/>
    <w:rsid w:val="00611152"/>
    <w:rsid w:val="00611B83"/>
    <w:rsid w:val="00612B13"/>
    <w:rsid w:val="00612CAE"/>
    <w:rsid w:val="00613257"/>
    <w:rsid w:val="00613F0B"/>
    <w:rsid w:val="0061428A"/>
    <w:rsid w:val="00614F5F"/>
    <w:rsid w:val="006167A7"/>
    <w:rsid w:val="00616E9A"/>
    <w:rsid w:val="0061761D"/>
    <w:rsid w:val="00617B58"/>
    <w:rsid w:val="00620119"/>
    <w:rsid w:val="00620A71"/>
    <w:rsid w:val="00620D80"/>
    <w:rsid w:val="00622BB6"/>
    <w:rsid w:val="0062325D"/>
    <w:rsid w:val="006234A0"/>
    <w:rsid w:val="006234A6"/>
    <w:rsid w:val="0062454B"/>
    <w:rsid w:val="0062490B"/>
    <w:rsid w:val="006255E7"/>
    <w:rsid w:val="00625CD5"/>
    <w:rsid w:val="00625D6D"/>
    <w:rsid w:val="00626754"/>
    <w:rsid w:val="0062689B"/>
    <w:rsid w:val="00630001"/>
    <w:rsid w:val="00630A8C"/>
    <w:rsid w:val="006311B3"/>
    <w:rsid w:val="0063165C"/>
    <w:rsid w:val="006318FA"/>
    <w:rsid w:val="006323FF"/>
    <w:rsid w:val="0063284C"/>
    <w:rsid w:val="0063554B"/>
    <w:rsid w:val="00636398"/>
    <w:rsid w:val="006367C4"/>
    <w:rsid w:val="006368D3"/>
    <w:rsid w:val="00636EA6"/>
    <w:rsid w:val="0063776D"/>
    <w:rsid w:val="006377EC"/>
    <w:rsid w:val="006402BC"/>
    <w:rsid w:val="0064151F"/>
    <w:rsid w:val="00641533"/>
    <w:rsid w:val="0064208D"/>
    <w:rsid w:val="0064210C"/>
    <w:rsid w:val="00643475"/>
    <w:rsid w:val="00643725"/>
    <w:rsid w:val="0064396A"/>
    <w:rsid w:val="00643C02"/>
    <w:rsid w:val="00643F25"/>
    <w:rsid w:val="00644ADC"/>
    <w:rsid w:val="0064624E"/>
    <w:rsid w:val="0064730B"/>
    <w:rsid w:val="00650147"/>
    <w:rsid w:val="00650AB9"/>
    <w:rsid w:val="0065136C"/>
    <w:rsid w:val="00651CBA"/>
    <w:rsid w:val="006532BE"/>
    <w:rsid w:val="00653B42"/>
    <w:rsid w:val="006541B7"/>
    <w:rsid w:val="006543B2"/>
    <w:rsid w:val="006546A7"/>
    <w:rsid w:val="0065516A"/>
    <w:rsid w:val="00655733"/>
    <w:rsid w:val="00655ACD"/>
    <w:rsid w:val="00655FFB"/>
    <w:rsid w:val="00656A92"/>
    <w:rsid w:val="00656DDE"/>
    <w:rsid w:val="006576AC"/>
    <w:rsid w:val="00657C33"/>
    <w:rsid w:val="0066011D"/>
    <w:rsid w:val="00660177"/>
    <w:rsid w:val="006606A4"/>
    <w:rsid w:val="0066072D"/>
    <w:rsid w:val="006607C0"/>
    <w:rsid w:val="006613A6"/>
    <w:rsid w:val="00661B93"/>
    <w:rsid w:val="006627A2"/>
    <w:rsid w:val="006634E6"/>
    <w:rsid w:val="00663550"/>
    <w:rsid w:val="0066363D"/>
    <w:rsid w:val="00663A8E"/>
    <w:rsid w:val="00664255"/>
    <w:rsid w:val="006649EC"/>
    <w:rsid w:val="00664C49"/>
    <w:rsid w:val="006655EE"/>
    <w:rsid w:val="00665856"/>
    <w:rsid w:val="0066643C"/>
    <w:rsid w:val="00667432"/>
    <w:rsid w:val="00667CC3"/>
    <w:rsid w:val="00667EE7"/>
    <w:rsid w:val="006702CB"/>
    <w:rsid w:val="00670593"/>
    <w:rsid w:val="006706B1"/>
    <w:rsid w:val="00670922"/>
    <w:rsid w:val="00670A4F"/>
    <w:rsid w:val="00670BE1"/>
    <w:rsid w:val="00671E02"/>
    <w:rsid w:val="00671F8A"/>
    <w:rsid w:val="0067218F"/>
    <w:rsid w:val="00672250"/>
    <w:rsid w:val="0067238C"/>
    <w:rsid w:val="006741F2"/>
    <w:rsid w:val="0067478C"/>
    <w:rsid w:val="00674CC3"/>
    <w:rsid w:val="00675BFC"/>
    <w:rsid w:val="00675C72"/>
    <w:rsid w:val="006771DE"/>
    <w:rsid w:val="006771F9"/>
    <w:rsid w:val="006776D7"/>
    <w:rsid w:val="00677D66"/>
    <w:rsid w:val="00677E13"/>
    <w:rsid w:val="00677FA1"/>
    <w:rsid w:val="00680213"/>
    <w:rsid w:val="00680A7C"/>
    <w:rsid w:val="00681003"/>
    <w:rsid w:val="006817C9"/>
    <w:rsid w:val="00683BD1"/>
    <w:rsid w:val="00683ECE"/>
    <w:rsid w:val="00684707"/>
    <w:rsid w:val="006908A8"/>
    <w:rsid w:val="006922A0"/>
    <w:rsid w:val="006923A8"/>
    <w:rsid w:val="006927B6"/>
    <w:rsid w:val="0069453B"/>
    <w:rsid w:val="00695FC2"/>
    <w:rsid w:val="00696166"/>
    <w:rsid w:val="006964DC"/>
    <w:rsid w:val="00696949"/>
    <w:rsid w:val="00697003"/>
    <w:rsid w:val="00697052"/>
    <w:rsid w:val="00697915"/>
    <w:rsid w:val="006A0004"/>
    <w:rsid w:val="006A07B2"/>
    <w:rsid w:val="006A11C0"/>
    <w:rsid w:val="006A1CFC"/>
    <w:rsid w:val="006A1E43"/>
    <w:rsid w:val="006A2001"/>
    <w:rsid w:val="006A24BC"/>
    <w:rsid w:val="006A46FB"/>
    <w:rsid w:val="006A4E83"/>
    <w:rsid w:val="006A5953"/>
    <w:rsid w:val="006A5A1C"/>
    <w:rsid w:val="006A5E28"/>
    <w:rsid w:val="006A6064"/>
    <w:rsid w:val="006A697B"/>
    <w:rsid w:val="006A7AAF"/>
    <w:rsid w:val="006A7AFF"/>
    <w:rsid w:val="006A7EF3"/>
    <w:rsid w:val="006B0035"/>
    <w:rsid w:val="006B1816"/>
    <w:rsid w:val="006B2099"/>
    <w:rsid w:val="006B22F5"/>
    <w:rsid w:val="006B50CF"/>
    <w:rsid w:val="006B5738"/>
    <w:rsid w:val="006B5D98"/>
    <w:rsid w:val="006B6259"/>
    <w:rsid w:val="006B6657"/>
    <w:rsid w:val="006B71C8"/>
    <w:rsid w:val="006B74E7"/>
    <w:rsid w:val="006C0173"/>
    <w:rsid w:val="006C03B8"/>
    <w:rsid w:val="006C1238"/>
    <w:rsid w:val="006C1F77"/>
    <w:rsid w:val="006C56EB"/>
    <w:rsid w:val="006C58CE"/>
    <w:rsid w:val="006C5DE4"/>
    <w:rsid w:val="006C5EC9"/>
    <w:rsid w:val="006C6059"/>
    <w:rsid w:val="006C6AF5"/>
    <w:rsid w:val="006C71F6"/>
    <w:rsid w:val="006C7522"/>
    <w:rsid w:val="006C7D84"/>
    <w:rsid w:val="006D1BB6"/>
    <w:rsid w:val="006D3F5D"/>
    <w:rsid w:val="006D50E6"/>
    <w:rsid w:val="006D531F"/>
    <w:rsid w:val="006D5D91"/>
    <w:rsid w:val="006D6207"/>
    <w:rsid w:val="006D6576"/>
    <w:rsid w:val="006D6F08"/>
    <w:rsid w:val="006D70E8"/>
    <w:rsid w:val="006E062C"/>
    <w:rsid w:val="006E0EDE"/>
    <w:rsid w:val="006E1C82"/>
    <w:rsid w:val="006E22E8"/>
    <w:rsid w:val="006E28B7"/>
    <w:rsid w:val="006E2A9B"/>
    <w:rsid w:val="006E3310"/>
    <w:rsid w:val="006E3C75"/>
    <w:rsid w:val="006E4DF0"/>
    <w:rsid w:val="006E4E39"/>
    <w:rsid w:val="006E565E"/>
    <w:rsid w:val="006E611E"/>
    <w:rsid w:val="006E673D"/>
    <w:rsid w:val="006E707B"/>
    <w:rsid w:val="006E7D3B"/>
    <w:rsid w:val="006F080A"/>
    <w:rsid w:val="006F0EDF"/>
    <w:rsid w:val="006F13EA"/>
    <w:rsid w:val="006F1B70"/>
    <w:rsid w:val="006F1C34"/>
    <w:rsid w:val="006F2AC5"/>
    <w:rsid w:val="006F2E28"/>
    <w:rsid w:val="006F341D"/>
    <w:rsid w:val="006F38D5"/>
    <w:rsid w:val="006F3CDE"/>
    <w:rsid w:val="006F4350"/>
    <w:rsid w:val="006F58D4"/>
    <w:rsid w:val="006F6582"/>
    <w:rsid w:val="006F73D7"/>
    <w:rsid w:val="0070298F"/>
    <w:rsid w:val="00702999"/>
    <w:rsid w:val="00703137"/>
    <w:rsid w:val="0070346E"/>
    <w:rsid w:val="00704EDB"/>
    <w:rsid w:val="00705AB7"/>
    <w:rsid w:val="00706101"/>
    <w:rsid w:val="00706A0C"/>
    <w:rsid w:val="00707072"/>
    <w:rsid w:val="00707D61"/>
    <w:rsid w:val="007108AE"/>
    <w:rsid w:val="00712287"/>
    <w:rsid w:val="00712772"/>
    <w:rsid w:val="007148D3"/>
    <w:rsid w:val="00714A6B"/>
    <w:rsid w:val="007152DF"/>
    <w:rsid w:val="00715B9A"/>
    <w:rsid w:val="00717DF1"/>
    <w:rsid w:val="00717DFF"/>
    <w:rsid w:val="0072050D"/>
    <w:rsid w:val="00721C2D"/>
    <w:rsid w:val="007222BC"/>
    <w:rsid w:val="00722F11"/>
    <w:rsid w:val="0072331B"/>
    <w:rsid w:val="00724582"/>
    <w:rsid w:val="00725207"/>
    <w:rsid w:val="007257D0"/>
    <w:rsid w:val="007262B5"/>
    <w:rsid w:val="00726742"/>
    <w:rsid w:val="00726EA6"/>
    <w:rsid w:val="00727208"/>
    <w:rsid w:val="00727680"/>
    <w:rsid w:val="00730270"/>
    <w:rsid w:val="007302F8"/>
    <w:rsid w:val="00730A1D"/>
    <w:rsid w:val="00730A6A"/>
    <w:rsid w:val="00730FCB"/>
    <w:rsid w:val="0073146C"/>
    <w:rsid w:val="00731576"/>
    <w:rsid w:val="00731C13"/>
    <w:rsid w:val="0073248C"/>
    <w:rsid w:val="00733438"/>
    <w:rsid w:val="007348B1"/>
    <w:rsid w:val="00734F3D"/>
    <w:rsid w:val="0073588B"/>
    <w:rsid w:val="00735A95"/>
    <w:rsid w:val="007362A6"/>
    <w:rsid w:val="0073641C"/>
    <w:rsid w:val="00736886"/>
    <w:rsid w:val="00736D7D"/>
    <w:rsid w:val="00737B98"/>
    <w:rsid w:val="00740E58"/>
    <w:rsid w:val="00741A38"/>
    <w:rsid w:val="0074227F"/>
    <w:rsid w:val="00742631"/>
    <w:rsid w:val="00743E95"/>
    <w:rsid w:val="007445A0"/>
    <w:rsid w:val="00744E84"/>
    <w:rsid w:val="0074524B"/>
    <w:rsid w:val="00747D8B"/>
    <w:rsid w:val="00751228"/>
    <w:rsid w:val="00753368"/>
    <w:rsid w:val="00754BE0"/>
    <w:rsid w:val="00755F9F"/>
    <w:rsid w:val="0075644D"/>
    <w:rsid w:val="00756F10"/>
    <w:rsid w:val="007571E1"/>
    <w:rsid w:val="0075789F"/>
    <w:rsid w:val="007604B2"/>
    <w:rsid w:val="00761B55"/>
    <w:rsid w:val="00762676"/>
    <w:rsid w:val="007648FA"/>
    <w:rsid w:val="00765281"/>
    <w:rsid w:val="00765E98"/>
    <w:rsid w:val="0076636E"/>
    <w:rsid w:val="00766BAD"/>
    <w:rsid w:val="00767C3A"/>
    <w:rsid w:val="00770953"/>
    <w:rsid w:val="00771CF8"/>
    <w:rsid w:val="00771E7C"/>
    <w:rsid w:val="007729A2"/>
    <w:rsid w:val="00772A66"/>
    <w:rsid w:val="007747D5"/>
    <w:rsid w:val="00774ECA"/>
    <w:rsid w:val="00775518"/>
    <w:rsid w:val="007755F2"/>
    <w:rsid w:val="00775E31"/>
    <w:rsid w:val="0077685A"/>
    <w:rsid w:val="00776971"/>
    <w:rsid w:val="00776B95"/>
    <w:rsid w:val="00780A80"/>
    <w:rsid w:val="0078177E"/>
    <w:rsid w:val="0078304C"/>
    <w:rsid w:val="007835FA"/>
    <w:rsid w:val="00783673"/>
    <w:rsid w:val="00783D38"/>
    <w:rsid w:val="00784022"/>
    <w:rsid w:val="00784A77"/>
    <w:rsid w:val="00785490"/>
    <w:rsid w:val="00785FAF"/>
    <w:rsid w:val="00786104"/>
    <w:rsid w:val="00786C6E"/>
    <w:rsid w:val="00786DF1"/>
    <w:rsid w:val="00791E0E"/>
    <w:rsid w:val="007925EA"/>
    <w:rsid w:val="00793300"/>
    <w:rsid w:val="007935B8"/>
    <w:rsid w:val="00793CD8"/>
    <w:rsid w:val="00794416"/>
    <w:rsid w:val="00794694"/>
    <w:rsid w:val="00794865"/>
    <w:rsid w:val="00794D93"/>
    <w:rsid w:val="00795C92"/>
    <w:rsid w:val="00796231"/>
    <w:rsid w:val="00797532"/>
    <w:rsid w:val="007A0C51"/>
    <w:rsid w:val="007A1638"/>
    <w:rsid w:val="007A1CB3"/>
    <w:rsid w:val="007A29DD"/>
    <w:rsid w:val="007A2FF2"/>
    <w:rsid w:val="007A306F"/>
    <w:rsid w:val="007A3289"/>
    <w:rsid w:val="007A35BC"/>
    <w:rsid w:val="007A39E8"/>
    <w:rsid w:val="007A43A6"/>
    <w:rsid w:val="007A543A"/>
    <w:rsid w:val="007A58A6"/>
    <w:rsid w:val="007A6293"/>
    <w:rsid w:val="007A6D2C"/>
    <w:rsid w:val="007B014D"/>
    <w:rsid w:val="007B08CC"/>
    <w:rsid w:val="007B0CB7"/>
    <w:rsid w:val="007B0E1D"/>
    <w:rsid w:val="007B29EF"/>
    <w:rsid w:val="007B3A36"/>
    <w:rsid w:val="007B3D2D"/>
    <w:rsid w:val="007B50AE"/>
    <w:rsid w:val="007B51DF"/>
    <w:rsid w:val="007B561F"/>
    <w:rsid w:val="007B58B4"/>
    <w:rsid w:val="007B68BF"/>
    <w:rsid w:val="007B6BB2"/>
    <w:rsid w:val="007B75A4"/>
    <w:rsid w:val="007B7C42"/>
    <w:rsid w:val="007C05DD"/>
    <w:rsid w:val="007C062C"/>
    <w:rsid w:val="007C15CA"/>
    <w:rsid w:val="007C1733"/>
    <w:rsid w:val="007C1AD2"/>
    <w:rsid w:val="007C3D18"/>
    <w:rsid w:val="007C3EA0"/>
    <w:rsid w:val="007C50FA"/>
    <w:rsid w:val="007C5D5D"/>
    <w:rsid w:val="007C60BF"/>
    <w:rsid w:val="007C641C"/>
    <w:rsid w:val="007C6A07"/>
    <w:rsid w:val="007C75A1"/>
    <w:rsid w:val="007C77A5"/>
    <w:rsid w:val="007D03C3"/>
    <w:rsid w:val="007D04E5"/>
    <w:rsid w:val="007D08A2"/>
    <w:rsid w:val="007D3D99"/>
    <w:rsid w:val="007D5901"/>
    <w:rsid w:val="007D6150"/>
    <w:rsid w:val="007D62CC"/>
    <w:rsid w:val="007D6FCE"/>
    <w:rsid w:val="007D73E5"/>
    <w:rsid w:val="007D7526"/>
    <w:rsid w:val="007E0169"/>
    <w:rsid w:val="007E1799"/>
    <w:rsid w:val="007E1B43"/>
    <w:rsid w:val="007E4610"/>
    <w:rsid w:val="007E4715"/>
    <w:rsid w:val="007E505B"/>
    <w:rsid w:val="007E5DA1"/>
    <w:rsid w:val="007E5F1B"/>
    <w:rsid w:val="007E6D07"/>
    <w:rsid w:val="007E6F83"/>
    <w:rsid w:val="007E7091"/>
    <w:rsid w:val="007E7817"/>
    <w:rsid w:val="007F0F01"/>
    <w:rsid w:val="007F1798"/>
    <w:rsid w:val="007F1EF1"/>
    <w:rsid w:val="007F26AF"/>
    <w:rsid w:val="007F2B73"/>
    <w:rsid w:val="007F2F73"/>
    <w:rsid w:val="007F32CC"/>
    <w:rsid w:val="007F3FF8"/>
    <w:rsid w:val="007F6239"/>
    <w:rsid w:val="007F6767"/>
    <w:rsid w:val="007F68F3"/>
    <w:rsid w:val="007F6A8B"/>
    <w:rsid w:val="008015EA"/>
    <w:rsid w:val="00803DE5"/>
    <w:rsid w:val="00803FAE"/>
    <w:rsid w:val="008050C7"/>
    <w:rsid w:val="0080605F"/>
    <w:rsid w:val="008064E7"/>
    <w:rsid w:val="00807786"/>
    <w:rsid w:val="008101A4"/>
    <w:rsid w:val="0081140E"/>
    <w:rsid w:val="00811FCB"/>
    <w:rsid w:val="008121BF"/>
    <w:rsid w:val="00812308"/>
    <w:rsid w:val="00812894"/>
    <w:rsid w:val="00812D5E"/>
    <w:rsid w:val="008131E0"/>
    <w:rsid w:val="00813C32"/>
    <w:rsid w:val="008158D6"/>
    <w:rsid w:val="00815CC9"/>
    <w:rsid w:val="008164EB"/>
    <w:rsid w:val="00816D38"/>
    <w:rsid w:val="00817196"/>
    <w:rsid w:val="008221CA"/>
    <w:rsid w:val="008235DB"/>
    <w:rsid w:val="0082366C"/>
    <w:rsid w:val="00823EE6"/>
    <w:rsid w:val="00824AB4"/>
    <w:rsid w:val="008256BC"/>
    <w:rsid w:val="00825C42"/>
    <w:rsid w:val="00825D25"/>
    <w:rsid w:val="00825FBD"/>
    <w:rsid w:val="00826AC7"/>
    <w:rsid w:val="00826C71"/>
    <w:rsid w:val="00826C78"/>
    <w:rsid w:val="00827D6F"/>
    <w:rsid w:val="00827E9D"/>
    <w:rsid w:val="00831600"/>
    <w:rsid w:val="008320A1"/>
    <w:rsid w:val="008328EE"/>
    <w:rsid w:val="00832FAD"/>
    <w:rsid w:val="00833352"/>
    <w:rsid w:val="00833C29"/>
    <w:rsid w:val="00834537"/>
    <w:rsid w:val="0083499E"/>
    <w:rsid w:val="00834D93"/>
    <w:rsid w:val="0083621C"/>
    <w:rsid w:val="00836A3B"/>
    <w:rsid w:val="008376AC"/>
    <w:rsid w:val="00840100"/>
    <w:rsid w:val="0084138F"/>
    <w:rsid w:val="0084222D"/>
    <w:rsid w:val="0084423B"/>
    <w:rsid w:val="008444E8"/>
    <w:rsid w:val="00844956"/>
    <w:rsid w:val="00844E80"/>
    <w:rsid w:val="00846A81"/>
    <w:rsid w:val="00846FE7"/>
    <w:rsid w:val="00851852"/>
    <w:rsid w:val="008526EF"/>
    <w:rsid w:val="00852722"/>
    <w:rsid w:val="008533C8"/>
    <w:rsid w:val="0085392E"/>
    <w:rsid w:val="00853F2A"/>
    <w:rsid w:val="00854F99"/>
    <w:rsid w:val="00855F8E"/>
    <w:rsid w:val="00856911"/>
    <w:rsid w:val="00856CDE"/>
    <w:rsid w:val="0085774B"/>
    <w:rsid w:val="008578F9"/>
    <w:rsid w:val="00857A27"/>
    <w:rsid w:val="0086310A"/>
    <w:rsid w:val="00864411"/>
    <w:rsid w:val="00865A8D"/>
    <w:rsid w:val="0086767E"/>
    <w:rsid w:val="008677FD"/>
    <w:rsid w:val="008706D4"/>
    <w:rsid w:val="00870F8A"/>
    <w:rsid w:val="008719A4"/>
    <w:rsid w:val="00871D23"/>
    <w:rsid w:val="0087281F"/>
    <w:rsid w:val="0087307D"/>
    <w:rsid w:val="0087313F"/>
    <w:rsid w:val="0087319D"/>
    <w:rsid w:val="008733F0"/>
    <w:rsid w:val="008736E4"/>
    <w:rsid w:val="00873983"/>
    <w:rsid w:val="008739DC"/>
    <w:rsid w:val="00874312"/>
    <w:rsid w:val="0087437C"/>
    <w:rsid w:val="00875CD7"/>
    <w:rsid w:val="00876B4D"/>
    <w:rsid w:val="00877F18"/>
    <w:rsid w:val="008810E3"/>
    <w:rsid w:val="00881BA6"/>
    <w:rsid w:val="00882FF9"/>
    <w:rsid w:val="0088380C"/>
    <w:rsid w:val="00883FE7"/>
    <w:rsid w:val="00884A4E"/>
    <w:rsid w:val="0089026F"/>
    <w:rsid w:val="00892D88"/>
    <w:rsid w:val="008935B2"/>
    <w:rsid w:val="00893934"/>
    <w:rsid w:val="008941E3"/>
    <w:rsid w:val="0089467A"/>
    <w:rsid w:val="00894A88"/>
    <w:rsid w:val="00895386"/>
    <w:rsid w:val="0089617F"/>
    <w:rsid w:val="00896C12"/>
    <w:rsid w:val="008A0328"/>
    <w:rsid w:val="008A0814"/>
    <w:rsid w:val="008A0DA3"/>
    <w:rsid w:val="008A124C"/>
    <w:rsid w:val="008A1496"/>
    <w:rsid w:val="008A21FF"/>
    <w:rsid w:val="008A2921"/>
    <w:rsid w:val="008A2CE2"/>
    <w:rsid w:val="008A302D"/>
    <w:rsid w:val="008A30AC"/>
    <w:rsid w:val="008A30C4"/>
    <w:rsid w:val="008A336E"/>
    <w:rsid w:val="008A33F6"/>
    <w:rsid w:val="008A37ED"/>
    <w:rsid w:val="008A43C5"/>
    <w:rsid w:val="008A44B8"/>
    <w:rsid w:val="008A485D"/>
    <w:rsid w:val="008A5195"/>
    <w:rsid w:val="008A51A8"/>
    <w:rsid w:val="008A54C7"/>
    <w:rsid w:val="008A62CB"/>
    <w:rsid w:val="008A62D8"/>
    <w:rsid w:val="008A6315"/>
    <w:rsid w:val="008A6496"/>
    <w:rsid w:val="008A6BBD"/>
    <w:rsid w:val="008A6C03"/>
    <w:rsid w:val="008A6FDB"/>
    <w:rsid w:val="008A77D8"/>
    <w:rsid w:val="008A7BB1"/>
    <w:rsid w:val="008B0483"/>
    <w:rsid w:val="008B08CA"/>
    <w:rsid w:val="008B120C"/>
    <w:rsid w:val="008B2190"/>
    <w:rsid w:val="008B25E9"/>
    <w:rsid w:val="008B36F4"/>
    <w:rsid w:val="008B51A0"/>
    <w:rsid w:val="008B592A"/>
    <w:rsid w:val="008B5B91"/>
    <w:rsid w:val="008B70F5"/>
    <w:rsid w:val="008B7628"/>
    <w:rsid w:val="008B7B5C"/>
    <w:rsid w:val="008B7F6E"/>
    <w:rsid w:val="008C0C99"/>
    <w:rsid w:val="008C0EE6"/>
    <w:rsid w:val="008C2017"/>
    <w:rsid w:val="008C4958"/>
    <w:rsid w:val="008C4BAA"/>
    <w:rsid w:val="008C4E48"/>
    <w:rsid w:val="008C5B5C"/>
    <w:rsid w:val="008C6508"/>
    <w:rsid w:val="008C6AE8"/>
    <w:rsid w:val="008C7573"/>
    <w:rsid w:val="008D00A5"/>
    <w:rsid w:val="008D2E94"/>
    <w:rsid w:val="008D34F1"/>
    <w:rsid w:val="008D39D8"/>
    <w:rsid w:val="008D3F4C"/>
    <w:rsid w:val="008D4078"/>
    <w:rsid w:val="008D4A0F"/>
    <w:rsid w:val="008D51BB"/>
    <w:rsid w:val="008D5408"/>
    <w:rsid w:val="008D5656"/>
    <w:rsid w:val="008D6D1A"/>
    <w:rsid w:val="008D6F03"/>
    <w:rsid w:val="008D7051"/>
    <w:rsid w:val="008D70DE"/>
    <w:rsid w:val="008E0447"/>
    <w:rsid w:val="008E065E"/>
    <w:rsid w:val="008E0927"/>
    <w:rsid w:val="008E0F69"/>
    <w:rsid w:val="008E1909"/>
    <w:rsid w:val="008E194F"/>
    <w:rsid w:val="008E2395"/>
    <w:rsid w:val="008E2E39"/>
    <w:rsid w:val="008E2EE9"/>
    <w:rsid w:val="008E3271"/>
    <w:rsid w:val="008E3BAE"/>
    <w:rsid w:val="008E79DC"/>
    <w:rsid w:val="008F0057"/>
    <w:rsid w:val="008F0883"/>
    <w:rsid w:val="008F09A7"/>
    <w:rsid w:val="008F0E9B"/>
    <w:rsid w:val="008F1EAB"/>
    <w:rsid w:val="008F2119"/>
    <w:rsid w:val="008F32E7"/>
    <w:rsid w:val="008F33DC"/>
    <w:rsid w:val="008F3E15"/>
    <w:rsid w:val="008F477F"/>
    <w:rsid w:val="008F595F"/>
    <w:rsid w:val="008F5CE8"/>
    <w:rsid w:val="008F772B"/>
    <w:rsid w:val="00902350"/>
    <w:rsid w:val="0090310B"/>
    <w:rsid w:val="0090320D"/>
    <w:rsid w:val="0090336B"/>
    <w:rsid w:val="0090530A"/>
    <w:rsid w:val="009053AA"/>
    <w:rsid w:val="00905C8D"/>
    <w:rsid w:val="00906939"/>
    <w:rsid w:val="00910B7D"/>
    <w:rsid w:val="00911DFB"/>
    <w:rsid w:val="00911E5D"/>
    <w:rsid w:val="00913395"/>
    <w:rsid w:val="009139D9"/>
    <w:rsid w:val="00913CC2"/>
    <w:rsid w:val="009140DE"/>
    <w:rsid w:val="00914AD8"/>
    <w:rsid w:val="00914C56"/>
    <w:rsid w:val="00915CA3"/>
    <w:rsid w:val="00916079"/>
    <w:rsid w:val="00916601"/>
    <w:rsid w:val="00917854"/>
    <w:rsid w:val="00917CE9"/>
    <w:rsid w:val="0092030B"/>
    <w:rsid w:val="00920BF2"/>
    <w:rsid w:val="00920DFF"/>
    <w:rsid w:val="00920E39"/>
    <w:rsid w:val="00922010"/>
    <w:rsid w:val="009221B4"/>
    <w:rsid w:val="00922CBC"/>
    <w:rsid w:val="009231AA"/>
    <w:rsid w:val="00923574"/>
    <w:rsid w:val="0092367E"/>
    <w:rsid w:val="00924A3F"/>
    <w:rsid w:val="00924B63"/>
    <w:rsid w:val="00924BDB"/>
    <w:rsid w:val="0092525B"/>
    <w:rsid w:val="00926A1D"/>
    <w:rsid w:val="00930663"/>
    <w:rsid w:val="00931162"/>
    <w:rsid w:val="00931A32"/>
    <w:rsid w:val="00931BD9"/>
    <w:rsid w:val="0093298C"/>
    <w:rsid w:val="00932CEB"/>
    <w:rsid w:val="00933069"/>
    <w:rsid w:val="00933770"/>
    <w:rsid w:val="00934182"/>
    <w:rsid w:val="00936487"/>
    <w:rsid w:val="009368F3"/>
    <w:rsid w:val="00940547"/>
    <w:rsid w:val="00940F0B"/>
    <w:rsid w:val="009413D4"/>
    <w:rsid w:val="009413E1"/>
    <w:rsid w:val="00941636"/>
    <w:rsid w:val="00941711"/>
    <w:rsid w:val="0094223B"/>
    <w:rsid w:val="00942CA9"/>
    <w:rsid w:val="00943742"/>
    <w:rsid w:val="00945C05"/>
    <w:rsid w:val="00946375"/>
    <w:rsid w:val="00946945"/>
    <w:rsid w:val="00947713"/>
    <w:rsid w:val="00947EAF"/>
    <w:rsid w:val="00950AD6"/>
    <w:rsid w:val="00950DE7"/>
    <w:rsid w:val="00953920"/>
    <w:rsid w:val="00953D47"/>
    <w:rsid w:val="00954AEA"/>
    <w:rsid w:val="00955D94"/>
    <w:rsid w:val="0095681E"/>
    <w:rsid w:val="00956E2F"/>
    <w:rsid w:val="009572D4"/>
    <w:rsid w:val="00957605"/>
    <w:rsid w:val="00957BA3"/>
    <w:rsid w:val="009614D1"/>
    <w:rsid w:val="009617B2"/>
    <w:rsid w:val="00961921"/>
    <w:rsid w:val="009626A6"/>
    <w:rsid w:val="0096430A"/>
    <w:rsid w:val="0096554B"/>
    <w:rsid w:val="0096584A"/>
    <w:rsid w:val="00965979"/>
    <w:rsid w:val="00965DF8"/>
    <w:rsid w:val="00966F62"/>
    <w:rsid w:val="00966F72"/>
    <w:rsid w:val="00966F83"/>
    <w:rsid w:val="00967036"/>
    <w:rsid w:val="009675A8"/>
    <w:rsid w:val="009676C3"/>
    <w:rsid w:val="00970242"/>
    <w:rsid w:val="009708E3"/>
    <w:rsid w:val="00971144"/>
    <w:rsid w:val="00971F08"/>
    <w:rsid w:val="009725D3"/>
    <w:rsid w:val="0097276D"/>
    <w:rsid w:val="00972BEF"/>
    <w:rsid w:val="00972FF3"/>
    <w:rsid w:val="00973532"/>
    <w:rsid w:val="009735D5"/>
    <w:rsid w:val="00973E32"/>
    <w:rsid w:val="0097480B"/>
    <w:rsid w:val="00974E3B"/>
    <w:rsid w:val="009757FC"/>
    <w:rsid w:val="00975DDD"/>
    <w:rsid w:val="0097603D"/>
    <w:rsid w:val="00976949"/>
    <w:rsid w:val="00976FBA"/>
    <w:rsid w:val="00977960"/>
    <w:rsid w:val="009801AA"/>
    <w:rsid w:val="00980477"/>
    <w:rsid w:val="00981B2F"/>
    <w:rsid w:val="00982D94"/>
    <w:rsid w:val="009834C9"/>
    <w:rsid w:val="00983FC9"/>
    <w:rsid w:val="0098454E"/>
    <w:rsid w:val="00985253"/>
    <w:rsid w:val="009853B3"/>
    <w:rsid w:val="009856DB"/>
    <w:rsid w:val="00986A73"/>
    <w:rsid w:val="00986BBE"/>
    <w:rsid w:val="00987FEB"/>
    <w:rsid w:val="009905A6"/>
    <w:rsid w:val="00990630"/>
    <w:rsid w:val="0099093C"/>
    <w:rsid w:val="00991761"/>
    <w:rsid w:val="00992ECB"/>
    <w:rsid w:val="00993C4B"/>
    <w:rsid w:val="00993CEE"/>
    <w:rsid w:val="00994189"/>
    <w:rsid w:val="00994957"/>
    <w:rsid w:val="00994DCA"/>
    <w:rsid w:val="0099504D"/>
    <w:rsid w:val="00995D72"/>
    <w:rsid w:val="009960EC"/>
    <w:rsid w:val="0099641C"/>
    <w:rsid w:val="00996BD9"/>
    <w:rsid w:val="009970DD"/>
    <w:rsid w:val="009A069C"/>
    <w:rsid w:val="009A0FBA"/>
    <w:rsid w:val="009A15CF"/>
    <w:rsid w:val="009A1601"/>
    <w:rsid w:val="009A2F39"/>
    <w:rsid w:val="009A3688"/>
    <w:rsid w:val="009A3BB6"/>
    <w:rsid w:val="009A40EE"/>
    <w:rsid w:val="009A462D"/>
    <w:rsid w:val="009A5728"/>
    <w:rsid w:val="009A5CBA"/>
    <w:rsid w:val="009A6161"/>
    <w:rsid w:val="009B10D2"/>
    <w:rsid w:val="009B1EAC"/>
    <w:rsid w:val="009B1F30"/>
    <w:rsid w:val="009B3AC2"/>
    <w:rsid w:val="009B3CD3"/>
    <w:rsid w:val="009B41FC"/>
    <w:rsid w:val="009B4DF4"/>
    <w:rsid w:val="009B564E"/>
    <w:rsid w:val="009B633E"/>
    <w:rsid w:val="009B7B48"/>
    <w:rsid w:val="009B7E87"/>
    <w:rsid w:val="009B7F64"/>
    <w:rsid w:val="009C0169"/>
    <w:rsid w:val="009C08B0"/>
    <w:rsid w:val="009C2187"/>
    <w:rsid w:val="009C2811"/>
    <w:rsid w:val="009C28EB"/>
    <w:rsid w:val="009C403E"/>
    <w:rsid w:val="009C6600"/>
    <w:rsid w:val="009C6730"/>
    <w:rsid w:val="009C71AA"/>
    <w:rsid w:val="009C7DB9"/>
    <w:rsid w:val="009C7F68"/>
    <w:rsid w:val="009D0245"/>
    <w:rsid w:val="009D0E10"/>
    <w:rsid w:val="009D274B"/>
    <w:rsid w:val="009D3E62"/>
    <w:rsid w:val="009D4FF0"/>
    <w:rsid w:val="009D55A7"/>
    <w:rsid w:val="009D6190"/>
    <w:rsid w:val="009D67EF"/>
    <w:rsid w:val="009D703C"/>
    <w:rsid w:val="009D718F"/>
    <w:rsid w:val="009D722E"/>
    <w:rsid w:val="009D786B"/>
    <w:rsid w:val="009E068F"/>
    <w:rsid w:val="009E135B"/>
    <w:rsid w:val="009E14E0"/>
    <w:rsid w:val="009E20C3"/>
    <w:rsid w:val="009E2239"/>
    <w:rsid w:val="009E259F"/>
    <w:rsid w:val="009E27F9"/>
    <w:rsid w:val="009E35DB"/>
    <w:rsid w:val="009E3C8D"/>
    <w:rsid w:val="009E47A3"/>
    <w:rsid w:val="009E4BE0"/>
    <w:rsid w:val="009E5D24"/>
    <w:rsid w:val="009E6861"/>
    <w:rsid w:val="009F08F3"/>
    <w:rsid w:val="009F344F"/>
    <w:rsid w:val="009F3487"/>
    <w:rsid w:val="009F4422"/>
    <w:rsid w:val="009F5E7B"/>
    <w:rsid w:val="009F64AE"/>
    <w:rsid w:val="009F665B"/>
    <w:rsid w:val="009F6D26"/>
    <w:rsid w:val="009F7064"/>
    <w:rsid w:val="00A01418"/>
    <w:rsid w:val="00A017ED"/>
    <w:rsid w:val="00A02680"/>
    <w:rsid w:val="00A02E84"/>
    <w:rsid w:val="00A031D8"/>
    <w:rsid w:val="00A04170"/>
    <w:rsid w:val="00A046B8"/>
    <w:rsid w:val="00A048A8"/>
    <w:rsid w:val="00A04E5D"/>
    <w:rsid w:val="00A04F49"/>
    <w:rsid w:val="00A0529F"/>
    <w:rsid w:val="00A06924"/>
    <w:rsid w:val="00A07708"/>
    <w:rsid w:val="00A100D0"/>
    <w:rsid w:val="00A10EEC"/>
    <w:rsid w:val="00A10F93"/>
    <w:rsid w:val="00A115B9"/>
    <w:rsid w:val="00A122A4"/>
    <w:rsid w:val="00A123F4"/>
    <w:rsid w:val="00A12566"/>
    <w:rsid w:val="00A13E54"/>
    <w:rsid w:val="00A1402A"/>
    <w:rsid w:val="00A14033"/>
    <w:rsid w:val="00A14176"/>
    <w:rsid w:val="00A14992"/>
    <w:rsid w:val="00A17326"/>
    <w:rsid w:val="00A17F63"/>
    <w:rsid w:val="00A20C96"/>
    <w:rsid w:val="00A2193B"/>
    <w:rsid w:val="00A21BA1"/>
    <w:rsid w:val="00A2351A"/>
    <w:rsid w:val="00A236D1"/>
    <w:rsid w:val="00A23728"/>
    <w:rsid w:val="00A242A1"/>
    <w:rsid w:val="00A24ADF"/>
    <w:rsid w:val="00A25F5D"/>
    <w:rsid w:val="00A264A9"/>
    <w:rsid w:val="00A26DCF"/>
    <w:rsid w:val="00A26E93"/>
    <w:rsid w:val="00A27785"/>
    <w:rsid w:val="00A30187"/>
    <w:rsid w:val="00A3026E"/>
    <w:rsid w:val="00A3073F"/>
    <w:rsid w:val="00A30B34"/>
    <w:rsid w:val="00A32133"/>
    <w:rsid w:val="00A329BA"/>
    <w:rsid w:val="00A3448A"/>
    <w:rsid w:val="00A34F03"/>
    <w:rsid w:val="00A36297"/>
    <w:rsid w:val="00A36B09"/>
    <w:rsid w:val="00A375EC"/>
    <w:rsid w:val="00A37FD7"/>
    <w:rsid w:val="00A407BE"/>
    <w:rsid w:val="00A41300"/>
    <w:rsid w:val="00A415F5"/>
    <w:rsid w:val="00A41629"/>
    <w:rsid w:val="00A41E2B"/>
    <w:rsid w:val="00A429F0"/>
    <w:rsid w:val="00A4333E"/>
    <w:rsid w:val="00A436BF"/>
    <w:rsid w:val="00A45B74"/>
    <w:rsid w:val="00A50386"/>
    <w:rsid w:val="00A51068"/>
    <w:rsid w:val="00A5127D"/>
    <w:rsid w:val="00A514F6"/>
    <w:rsid w:val="00A51908"/>
    <w:rsid w:val="00A52C94"/>
    <w:rsid w:val="00A52E1D"/>
    <w:rsid w:val="00A53431"/>
    <w:rsid w:val="00A5495D"/>
    <w:rsid w:val="00A55506"/>
    <w:rsid w:val="00A561CF"/>
    <w:rsid w:val="00A57454"/>
    <w:rsid w:val="00A6014A"/>
    <w:rsid w:val="00A60CD2"/>
    <w:rsid w:val="00A61499"/>
    <w:rsid w:val="00A6174A"/>
    <w:rsid w:val="00A62A77"/>
    <w:rsid w:val="00A63483"/>
    <w:rsid w:val="00A63BD9"/>
    <w:rsid w:val="00A64313"/>
    <w:rsid w:val="00A64575"/>
    <w:rsid w:val="00A657D7"/>
    <w:rsid w:val="00A660AC"/>
    <w:rsid w:val="00A67E6C"/>
    <w:rsid w:val="00A71B99"/>
    <w:rsid w:val="00A72BBE"/>
    <w:rsid w:val="00A739D0"/>
    <w:rsid w:val="00A755CD"/>
    <w:rsid w:val="00A75A9D"/>
    <w:rsid w:val="00A75ED0"/>
    <w:rsid w:val="00A761D4"/>
    <w:rsid w:val="00A767E1"/>
    <w:rsid w:val="00A76ED6"/>
    <w:rsid w:val="00A77438"/>
    <w:rsid w:val="00A77EC4"/>
    <w:rsid w:val="00A8090E"/>
    <w:rsid w:val="00A811C0"/>
    <w:rsid w:val="00A81CDB"/>
    <w:rsid w:val="00A82B69"/>
    <w:rsid w:val="00A844FC"/>
    <w:rsid w:val="00A86E40"/>
    <w:rsid w:val="00A87943"/>
    <w:rsid w:val="00A87B4A"/>
    <w:rsid w:val="00A9150F"/>
    <w:rsid w:val="00A92328"/>
    <w:rsid w:val="00A926C1"/>
    <w:rsid w:val="00A92879"/>
    <w:rsid w:val="00A931A0"/>
    <w:rsid w:val="00A93ABF"/>
    <w:rsid w:val="00A940A6"/>
    <w:rsid w:val="00A9442A"/>
    <w:rsid w:val="00A94959"/>
    <w:rsid w:val="00A95DA7"/>
    <w:rsid w:val="00A975AB"/>
    <w:rsid w:val="00AA016F"/>
    <w:rsid w:val="00AA0525"/>
    <w:rsid w:val="00AA0791"/>
    <w:rsid w:val="00AA1ED6"/>
    <w:rsid w:val="00AA4ADB"/>
    <w:rsid w:val="00AA4F6D"/>
    <w:rsid w:val="00AA4FC1"/>
    <w:rsid w:val="00AA51D6"/>
    <w:rsid w:val="00AA6275"/>
    <w:rsid w:val="00AA6B5D"/>
    <w:rsid w:val="00AA7705"/>
    <w:rsid w:val="00AA79DB"/>
    <w:rsid w:val="00AB0BC8"/>
    <w:rsid w:val="00AB11CA"/>
    <w:rsid w:val="00AB12D7"/>
    <w:rsid w:val="00AB14D9"/>
    <w:rsid w:val="00AB14FC"/>
    <w:rsid w:val="00AB4AB8"/>
    <w:rsid w:val="00AB655E"/>
    <w:rsid w:val="00AB794B"/>
    <w:rsid w:val="00AC007F"/>
    <w:rsid w:val="00AC080F"/>
    <w:rsid w:val="00AC0BFA"/>
    <w:rsid w:val="00AC0C50"/>
    <w:rsid w:val="00AC0D84"/>
    <w:rsid w:val="00AC15DA"/>
    <w:rsid w:val="00AC16A4"/>
    <w:rsid w:val="00AC19C1"/>
    <w:rsid w:val="00AC2381"/>
    <w:rsid w:val="00AC2ECD"/>
    <w:rsid w:val="00AC3119"/>
    <w:rsid w:val="00AC3709"/>
    <w:rsid w:val="00AC40DE"/>
    <w:rsid w:val="00AC41E8"/>
    <w:rsid w:val="00AC48D9"/>
    <w:rsid w:val="00AC49FB"/>
    <w:rsid w:val="00AC5A10"/>
    <w:rsid w:val="00AD0AA3"/>
    <w:rsid w:val="00AD10F2"/>
    <w:rsid w:val="00AD1728"/>
    <w:rsid w:val="00AD17B6"/>
    <w:rsid w:val="00AD22B7"/>
    <w:rsid w:val="00AD2B8D"/>
    <w:rsid w:val="00AD2DB9"/>
    <w:rsid w:val="00AD3F94"/>
    <w:rsid w:val="00AD4A5A"/>
    <w:rsid w:val="00AD50F2"/>
    <w:rsid w:val="00AD627B"/>
    <w:rsid w:val="00AD6417"/>
    <w:rsid w:val="00AD65C3"/>
    <w:rsid w:val="00AD6703"/>
    <w:rsid w:val="00AD7CFB"/>
    <w:rsid w:val="00AD7F73"/>
    <w:rsid w:val="00AE171F"/>
    <w:rsid w:val="00AE27AC"/>
    <w:rsid w:val="00AE2DBB"/>
    <w:rsid w:val="00AE2DE7"/>
    <w:rsid w:val="00AE40E0"/>
    <w:rsid w:val="00AE48D3"/>
    <w:rsid w:val="00AE4DBA"/>
    <w:rsid w:val="00AE4F07"/>
    <w:rsid w:val="00AE5422"/>
    <w:rsid w:val="00AE595C"/>
    <w:rsid w:val="00AE5A5C"/>
    <w:rsid w:val="00AE69AA"/>
    <w:rsid w:val="00AE762E"/>
    <w:rsid w:val="00AE7C8E"/>
    <w:rsid w:val="00AF095A"/>
    <w:rsid w:val="00AF166D"/>
    <w:rsid w:val="00AF1C5D"/>
    <w:rsid w:val="00AF318C"/>
    <w:rsid w:val="00AF3216"/>
    <w:rsid w:val="00AF42D7"/>
    <w:rsid w:val="00AF4AD2"/>
    <w:rsid w:val="00AF5600"/>
    <w:rsid w:val="00AF66CE"/>
    <w:rsid w:val="00AF6720"/>
    <w:rsid w:val="00AF7440"/>
    <w:rsid w:val="00B006FE"/>
    <w:rsid w:val="00B007CB"/>
    <w:rsid w:val="00B0150C"/>
    <w:rsid w:val="00B02AA9"/>
    <w:rsid w:val="00B02E3E"/>
    <w:rsid w:val="00B02FA3"/>
    <w:rsid w:val="00B04241"/>
    <w:rsid w:val="00B05084"/>
    <w:rsid w:val="00B05BDC"/>
    <w:rsid w:val="00B05FD1"/>
    <w:rsid w:val="00B063B7"/>
    <w:rsid w:val="00B0692E"/>
    <w:rsid w:val="00B06943"/>
    <w:rsid w:val="00B07644"/>
    <w:rsid w:val="00B135BA"/>
    <w:rsid w:val="00B143AD"/>
    <w:rsid w:val="00B157F9"/>
    <w:rsid w:val="00B1652A"/>
    <w:rsid w:val="00B1672C"/>
    <w:rsid w:val="00B16E95"/>
    <w:rsid w:val="00B1728D"/>
    <w:rsid w:val="00B17B6A"/>
    <w:rsid w:val="00B17FF4"/>
    <w:rsid w:val="00B20256"/>
    <w:rsid w:val="00B20D09"/>
    <w:rsid w:val="00B22414"/>
    <w:rsid w:val="00B23BAB"/>
    <w:rsid w:val="00B2485B"/>
    <w:rsid w:val="00B24A20"/>
    <w:rsid w:val="00B252B4"/>
    <w:rsid w:val="00B2763F"/>
    <w:rsid w:val="00B27AAC"/>
    <w:rsid w:val="00B300F7"/>
    <w:rsid w:val="00B30773"/>
    <w:rsid w:val="00B30929"/>
    <w:rsid w:val="00B30FD9"/>
    <w:rsid w:val="00B31B13"/>
    <w:rsid w:val="00B31DBC"/>
    <w:rsid w:val="00B339A6"/>
    <w:rsid w:val="00B33F9E"/>
    <w:rsid w:val="00B34EB3"/>
    <w:rsid w:val="00B35810"/>
    <w:rsid w:val="00B372AA"/>
    <w:rsid w:val="00B40445"/>
    <w:rsid w:val="00B404F9"/>
    <w:rsid w:val="00B405C9"/>
    <w:rsid w:val="00B409E0"/>
    <w:rsid w:val="00B40B77"/>
    <w:rsid w:val="00B41888"/>
    <w:rsid w:val="00B42049"/>
    <w:rsid w:val="00B44242"/>
    <w:rsid w:val="00B45624"/>
    <w:rsid w:val="00B45A52"/>
    <w:rsid w:val="00B46175"/>
    <w:rsid w:val="00B47F45"/>
    <w:rsid w:val="00B507FE"/>
    <w:rsid w:val="00B51185"/>
    <w:rsid w:val="00B51561"/>
    <w:rsid w:val="00B5309D"/>
    <w:rsid w:val="00B5326C"/>
    <w:rsid w:val="00B53349"/>
    <w:rsid w:val="00B533AE"/>
    <w:rsid w:val="00B534FF"/>
    <w:rsid w:val="00B53BC9"/>
    <w:rsid w:val="00B53F77"/>
    <w:rsid w:val="00B548B7"/>
    <w:rsid w:val="00B566BE"/>
    <w:rsid w:val="00B57743"/>
    <w:rsid w:val="00B60758"/>
    <w:rsid w:val="00B6104D"/>
    <w:rsid w:val="00B618A6"/>
    <w:rsid w:val="00B6337B"/>
    <w:rsid w:val="00B6350B"/>
    <w:rsid w:val="00B636DA"/>
    <w:rsid w:val="00B63C7A"/>
    <w:rsid w:val="00B64787"/>
    <w:rsid w:val="00B65363"/>
    <w:rsid w:val="00B664C7"/>
    <w:rsid w:val="00B67141"/>
    <w:rsid w:val="00B67AC0"/>
    <w:rsid w:val="00B7043B"/>
    <w:rsid w:val="00B70EED"/>
    <w:rsid w:val="00B719C0"/>
    <w:rsid w:val="00B724CF"/>
    <w:rsid w:val="00B727FC"/>
    <w:rsid w:val="00B7295D"/>
    <w:rsid w:val="00B735CA"/>
    <w:rsid w:val="00B739F6"/>
    <w:rsid w:val="00B73E0C"/>
    <w:rsid w:val="00B74715"/>
    <w:rsid w:val="00B74D22"/>
    <w:rsid w:val="00B7566A"/>
    <w:rsid w:val="00B75742"/>
    <w:rsid w:val="00B760E2"/>
    <w:rsid w:val="00B76649"/>
    <w:rsid w:val="00B76EAD"/>
    <w:rsid w:val="00B77BDD"/>
    <w:rsid w:val="00B80D58"/>
    <w:rsid w:val="00B810D2"/>
    <w:rsid w:val="00B81733"/>
    <w:rsid w:val="00B81A6C"/>
    <w:rsid w:val="00B82C58"/>
    <w:rsid w:val="00B8339C"/>
    <w:rsid w:val="00B8481F"/>
    <w:rsid w:val="00B85DE5"/>
    <w:rsid w:val="00B86BEB"/>
    <w:rsid w:val="00B8781C"/>
    <w:rsid w:val="00B900AD"/>
    <w:rsid w:val="00B90F73"/>
    <w:rsid w:val="00B919E6"/>
    <w:rsid w:val="00B92A35"/>
    <w:rsid w:val="00B92BCD"/>
    <w:rsid w:val="00B9387B"/>
    <w:rsid w:val="00B93B59"/>
    <w:rsid w:val="00B9406A"/>
    <w:rsid w:val="00B94BD8"/>
    <w:rsid w:val="00B94D01"/>
    <w:rsid w:val="00B96EF0"/>
    <w:rsid w:val="00B9717C"/>
    <w:rsid w:val="00BA03F8"/>
    <w:rsid w:val="00BA0B29"/>
    <w:rsid w:val="00BA1420"/>
    <w:rsid w:val="00BA2280"/>
    <w:rsid w:val="00BA2A08"/>
    <w:rsid w:val="00BA3178"/>
    <w:rsid w:val="00BA3B82"/>
    <w:rsid w:val="00BA5558"/>
    <w:rsid w:val="00BA56D2"/>
    <w:rsid w:val="00BA725A"/>
    <w:rsid w:val="00BA76E0"/>
    <w:rsid w:val="00BA7A2A"/>
    <w:rsid w:val="00BB0487"/>
    <w:rsid w:val="00BB06EE"/>
    <w:rsid w:val="00BB0F4A"/>
    <w:rsid w:val="00BB131F"/>
    <w:rsid w:val="00BB1C93"/>
    <w:rsid w:val="00BB1CFC"/>
    <w:rsid w:val="00BB1EC9"/>
    <w:rsid w:val="00BB202D"/>
    <w:rsid w:val="00BB2A25"/>
    <w:rsid w:val="00BB3273"/>
    <w:rsid w:val="00BB3EC4"/>
    <w:rsid w:val="00BB491F"/>
    <w:rsid w:val="00BB51E9"/>
    <w:rsid w:val="00BB665E"/>
    <w:rsid w:val="00BC01A7"/>
    <w:rsid w:val="00BC0A11"/>
    <w:rsid w:val="00BC0EA3"/>
    <w:rsid w:val="00BC0FDC"/>
    <w:rsid w:val="00BC159B"/>
    <w:rsid w:val="00BC176F"/>
    <w:rsid w:val="00BC1983"/>
    <w:rsid w:val="00BC23C2"/>
    <w:rsid w:val="00BC3053"/>
    <w:rsid w:val="00BC37C9"/>
    <w:rsid w:val="00BC3A11"/>
    <w:rsid w:val="00BC4D2E"/>
    <w:rsid w:val="00BC6110"/>
    <w:rsid w:val="00BC786D"/>
    <w:rsid w:val="00BD114A"/>
    <w:rsid w:val="00BD2ABC"/>
    <w:rsid w:val="00BD35A9"/>
    <w:rsid w:val="00BD48AC"/>
    <w:rsid w:val="00BD5201"/>
    <w:rsid w:val="00BD55DB"/>
    <w:rsid w:val="00BD5CF7"/>
    <w:rsid w:val="00BD5F1A"/>
    <w:rsid w:val="00BD69E6"/>
    <w:rsid w:val="00BE08A1"/>
    <w:rsid w:val="00BE0C66"/>
    <w:rsid w:val="00BE1234"/>
    <w:rsid w:val="00BE2FA6"/>
    <w:rsid w:val="00BE333F"/>
    <w:rsid w:val="00BE35F3"/>
    <w:rsid w:val="00BE3E94"/>
    <w:rsid w:val="00BE57F4"/>
    <w:rsid w:val="00BE5C49"/>
    <w:rsid w:val="00BE6ED3"/>
    <w:rsid w:val="00BE7090"/>
    <w:rsid w:val="00BE7406"/>
    <w:rsid w:val="00BE7603"/>
    <w:rsid w:val="00BE7982"/>
    <w:rsid w:val="00BF00F6"/>
    <w:rsid w:val="00BF05B6"/>
    <w:rsid w:val="00BF0A83"/>
    <w:rsid w:val="00BF1A20"/>
    <w:rsid w:val="00BF3279"/>
    <w:rsid w:val="00BF3E2D"/>
    <w:rsid w:val="00BF4478"/>
    <w:rsid w:val="00BF540C"/>
    <w:rsid w:val="00BF63AD"/>
    <w:rsid w:val="00BF74C7"/>
    <w:rsid w:val="00BF796F"/>
    <w:rsid w:val="00BF7B6A"/>
    <w:rsid w:val="00C00214"/>
    <w:rsid w:val="00C00BC6"/>
    <w:rsid w:val="00C015F1"/>
    <w:rsid w:val="00C01F33"/>
    <w:rsid w:val="00C02134"/>
    <w:rsid w:val="00C02868"/>
    <w:rsid w:val="00C02CC6"/>
    <w:rsid w:val="00C032C5"/>
    <w:rsid w:val="00C040F7"/>
    <w:rsid w:val="00C044AB"/>
    <w:rsid w:val="00C0480D"/>
    <w:rsid w:val="00C05706"/>
    <w:rsid w:val="00C05BB5"/>
    <w:rsid w:val="00C06A12"/>
    <w:rsid w:val="00C06D66"/>
    <w:rsid w:val="00C07181"/>
    <w:rsid w:val="00C07377"/>
    <w:rsid w:val="00C10478"/>
    <w:rsid w:val="00C10A06"/>
    <w:rsid w:val="00C1164E"/>
    <w:rsid w:val="00C12107"/>
    <w:rsid w:val="00C12249"/>
    <w:rsid w:val="00C12601"/>
    <w:rsid w:val="00C12F8E"/>
    <w:rsid w:val="00C14994"/>
    <w:rsid w:val="00C14D44"/>
    <w:rsid w:val="00C14D4B"/>
    <w:rsid w:val="00C154BB"/>
    <w:rsid w:val="00C1573F"/>
    <w:rsid w:val="00C1666E"/>
    <w:rsid w:val="00C16894"/>
    <w:rsid w:val="00C20433"/>
    <w:rsid w:val="00C21CEA"/>
    <w:rsid w:val="00C23E1A"/>
    <w:rsid w:val="00C23FF9"/>
    <w:rsid w:val="00C25190"/>
    <w:rsid w:val="00C254D7"/>
    <w:rsid w:val="00C26C40"/>
    <w:rsid w:val="00C279B5"/>
    <w:rsid w:val="00C27C45"/>
    <w:rsid w:val="00C31425"/>
    <w:rsid w:val="00C31AAA"/>
    <w:rsid w:val="00C3367C"/>
    <w:rsid w:val="00C3424C"/>
    <w:rsid w:val="00C3443F"/>
    <w:rsid w:val="00C36000"/>
    <w:rsid w:val="00C36389"/>
    <w:rsid w:val="00C3687E"/>
    <w:rsid w:val="00C36A0A"/>
    <w:rsid w:val="00C36A2F"/>
    <w:rsid w:val="00C3719D"/>
    <w:rsid w:val="00C37CB2"/>
    <w:rsid w:val="00C4189A"/>
    <w:rsid w:val="00C4416C"/>
    <w:rsid w:val="00C44AEC"/>
    <w:rsid w:val="00C44F6A"/>
    <w:rsid w:val="00C461CA"/>
    <w:rsid w:val="00C46632"/>
    <w:rsid w:val="00C46C89"/>
    <w:rsid w:val="00C46E1F"/>
    <w:rsid w:val="00C471C9"/>
    <w:rsid w:val="00C473A5"/>
    <w:rsid w:val="00C47595"/>
    <w:rsid w:val="00C50947"/>
    <w:rsid w:val="00C50C67"/>
    <w:rsid w:val="00C51E61"/>
    <w:rsid w:val="00C53FA2"/>
    <w:rsid w:val="00C546DF"/>
    <w:rsid w:val="00C54995"/>
    <w:rsid w:val="00C54D41"/>
    <w:rsid w:val="00C56C98"/>
    <w:rsid w:val="00C56EC4"/>
    <w:rsid w:val="00C60783"/>
    <w:rsid w:val="00C61BFE"/>
    <w:rsid w:val="00C61F46"/>
    <w:rsid w:val="00C62674"/>
    <w:rsid w:val="00C62C0E"/>
    <w:rsid w:val="00C63CE8"/>
    <w:rsid w:val="00C643EE"/>
    <w:rsid w:val="00C64672"/>
    <w:rsid w:val="00C664AE"/>
    <w:rsid w:val="00C667B7"/>
    <w:rsid w:val="00C66F01"/>
    <w:rsid w:val="00C67C63"/>
    <w:rsid w:val="00C70288"/>
    <w:rsid w:val="00C70697"/>
    <w:rsid w:val="00C715E5"/>
    <w:rsid w:val="00C72093"/>
    <w:rsid w:val="00C72224"/>
    <w:rsid w:val="00C72EF4"/>
    <w:rsid w:val="00C73AC5"/>
    <w:rsid w:val="00C73DF7"/>
    <w:rsid w:val="00C744FE"/>
    <w:rsid w:val="00C74E58"/>
    <w:rsid w:val="00C75D2F"/>
    <w:rsid w:val="00C767BE"/>
    <w:rsid w:val="00C76876"/>
    <w:rsid w:val="00C76E3C"/>
    <w:rsid w:val="00C773E5"/>
    <w:rsid w:val="00C774BF"/>
    <w:rsid w:val="00C80D31"/>
    <w:rsid w:val="00C81517"/>
    <w:rsid w:val="00C81568"/>
    <w:rsid w:val="00C8625F"/>
    <w:rsid w:val="00C86889"/>
    <w:rsid w:val="00C87A30"/>
    <w:rsid w:val="00C9027A"/>
    <w:rsid w:val="00C9068E"/>
    <w:rsid w:val="00C90733"/>
    <w:rsid w:val="00C91BF7"/>
    <w:rsid w:val="00C91C4A"/>
    <w:rsid w:val="00C93598"/>
    <w:rsid w:val="00C93814"/>
    <w:rsid w:val="00C93C4B"/>
    <w:rsid w:val="00C944AB"/>
    <w:rsid w:val="00C94514"/>
    <w:rsid w:val="00C947CC"/>
    <w:rsid w:val="00C94D10"/>
    <w:rsid w:val="00C9582E"/>
    <w:rsid w:val="00C95B40"/>
    <w:rsid w:val="00CA0082"/>
    <w:rsid w:val="00CA03DF"/>
    <w:rsid w:val="00CA0EA7"/>
    <w:rsid w:val="00CA106A"/>
    <w:rsid w:val="00CA1229"/>
    <w:rsid w:val="00CA1428"/>
    <w:rsid w:val="00CA1964"/>
    <w:rsid w:val="00CA1ED8"/>
    <w:rsid w:val="00CA22E4"/>
    <w:rsid w:val="00CA329B"/>
    <w:rsid w:val="00CA3FA9"/>
    <w:rsid w:val="00CA4E12"/>
    <w:rsid w:val="00CA62FE"/>
    <w:rsid w:val="00CA6546"/>
    <w:rsid w:val="00CA655F"/>
    <w:rsid w:val="00CA67AB"/>
    <w:rsid w:val="00CA7657"/>
    <w:rsid w:val="00CA777D"/>
    <w:rsid w:val="00CB070F"/>
    <w:rsid w:val="00CB1294"/>
    <w:rsid w:val="00CB1E54"/>
    <w:rsid w:val="00CB1F63"/>
    <w:rsid w:val="00CB20CA"/>
    <w:rsid w:val="00CB2ABD"/>
    <w:rsid w:val="00CB4121"/>
    <w:rsid w:val="00CB6811"/>
    <w:rsid w:val="00CB7102"/>
    <w:rsid w:val="00CB7170"/>
    <w:rsid w:val="00CB7CF1"/>
    <w:rsid w:val="00CC040E"/>
    <w:rsid w:val="00CC08BE"/>
    <w:rsid w:val="00CC0C5A"/>
    <w:rsid w:val="00CC111F"/>
    <w:rsid w:val="00CC15BE"/>
    <w:rsid w:val="00CC1D25"/>
    <w:rsid w:val="00CC2011"/>
    <w:rsid w:val="00CC244A"/>
    <w:rsid w:val="00CC2B5D"/>
    <w:rsid w:val="00CC3AD5"/>
    <w:rsid w:val="00CC3EA0"/>
    <w:rsid w:val="00CC4604"/>
    <w:rsid w:val="00CC4A4C"/>
    <w:rsid w:val="00CC6974"/>
    <w:rsid w:val="00CC7B45"/>
    <w:rsid w:val="00CD0649"/>
    <w:rsid w:val="00CD0811"/>
    <w:rsid w:val="00CD1188"/>
    <w:rsid w:val="00CD1D8F"/>
    <w:rsid w:val="00CD27F5"/>
    <w:rsid w:val="00CD2ED1"/>
    <w:rsid w:val="00CD337B"/>
    <w:rsid w:val="00CD4F41"/>
    <w:rsid w:val="00CD5B30"/>
    <w:rsid w:val="00CD6E86"/>
    <w:rsid w:val="00CD7957"/>
    <w:rsid w:val="00CE0424"/>
    <w:rsid w:val="00CE09EF"/>
    <w:rsid w:val="00CE1001"/>
    <w:rsid w:val="00CE1EEB"/>
    <w:rsid w:val="00CE370E"/>
    <w:rsid w:val="00CE4892"/>
    <w:rsid w:val="00CE494E"/>
    <w:rsid w:val="00CE5DEA"/>
    <w:rsid w:val="00CE74C6"/>
    <w:rsid w:val="00CE7561"/>
    <w:rsid w:val="00CE7E3A"/>
    <w:rsid w:val="00CF0581"/>
    <w:rsid w:val="00CF1354"/>
    <w:rsid w:val="00CF14BC"/>
    <w:rsid w:val="00CF3B1F"/>
    <w:rsid w:val="00CF3BF6"/>
    <w:rsid w:val="00CF3D04"/>
    <w:rsid w:val="00CF41BD"/>
    <w:rsid w:val="00CF42C0"/>
    <w:rsid w:val="00CF4532"/>
    <w:rsid w:val="00CF4824"/>
    <w:rsid w:val="00CF4BBE"/>
    <w:rsid w:val="00CF5414"/>
    <w:rsid w:val="00CF625B"/>
    <w:rsid w:val="00CF6740"/>
    <w:rsid w:val="00CF67D2"/>
    <w:rsid w:val="00CF687E"/>
    <w:rsid w:val="00CF79F2"/>
    <w:rsid w:val="00CF7DB2"/>
    <w:rsid w:val="00CF7EFA"/>
    <w:rsid w:val="00D01B6E"/>
    <w:rsid w:val="00D02425"/>
    <w:rsid w:val="00D02447"/>
    <w:rsid w:val="00D03214"/>
    <w:rsid w:val="00D0349B"/>
    <w:rsid w:val="00D044DF"/>
    <w:rsid w:val="00D051C2"/>
    <w:rsid w:val="00D05763"/>
    <w:rsid w:val="00D05F6F"/>
    <w:rsid w:val="00D10249"/>
    <w:rsid w:val="00D114CD"/>
    <w:rsid w:val="00D115C3"/>
    <w:rsid w:val="00D11897"/>
    <w:rsid w:val="00D13135"/>
    <w:rsid w:val="00D135C1"/>
    <w:rsid w:val="00D13E4E"/>
    <w:rsid w:val="00D14D97"/>
    <w:rsid w:val="00D1557E"/>
    <w:rsid w:val="00D15594"/>
    <w:rsid w:val="00D159B1"/>
    <w:rsid w:val="00D15CAC"/>
    <w:rsid w:val="00D1627E"/>
    <w:rsid w:val="00D1751D"/>
    <w:rsid w:val="00D17F89"/>
    <w:rsid w:val="00D206BB"/>
    <w:rsid w:val="00D20BAC"/>
    <w:rsid w:val="00D214E6"/>
    <w:rsid w:val="00D21B2A"/>
    <w:rsid w:val="00D2222C"/>
    <w:rsid w:val="00D2332F"/>
    <w:rsid w:val="00D239A7"/>
    <w:rsid w:val="00D23B65"/>
    <w:rsid w:val="00D23F47"/>
    <w:rsid w:val="00D25E57"/>
    <w:rsid w:val="00D27346"/>
    <w:rsid w:val="00D27413"/>
    <w:rsid w:val="00D27582"/>
    <w:rsid w:val="00D27889"/>
    <w:rsid w:val="00D30447"/>
    <w:rsid w:val="00D30A89"/>
    <w:rsid w:val="00D30F6B"/>
    <w:rsid w:val="00D312CA"/>
    <w:rsid w:val="00D331E6"/>
    <w:rsid w:val="00D333F5"/>
    <w:rsid w:val="00D33A46"/>
    <w:rsid w:val="00D36E71"/>
    <w:rsid w:val="00D37D87"/>
    <w:rsid w:val="00D40B33"/>
    <w:rsid w:val="00D426F6"/>
    <w:rsid w:val="00D4318F"/>
    <w:rsid w:val="00D438BF"/>
    <w:rsid w:val="00D43AD2"/>
    <w:rsid w:val="00D43DF7"/>
    <w:rsid w:val="00D440F8"/>
    <w:rsid w:val="00D443A5"/>
    <w:rsid w:val="00D4617F"/>
    <w:rsid w:val="00D46324"/>
    <w:rsid w:val="00D4769A"/>
    <w:rsid w:val="00D50D6D"/>
    <w:rsid w:val="00D51824"/>
    <w:rsid w:val="00D51E3F"/>
    <w:rsid w:val="00D525F2"/>
    <w:rsid w:val="00D53D38"/>
    <w:rsid w:val="00D546FF"/>
    <w:rsid w:val="00D54EBF"/>
    <w:rsid w:val="00D55071"/>
    <w:rsid w:val="00D5584F"/>
    <w:rsid w:val="00D55AD5"/>
    <w:rsid w:val="00D55CFE"/>
    <w:rsid w:val="00D56210"/>
    <w:rsid w:val="00D5629D"/>
    <w:rsid w:val="00D56547"/>
    <w:rsid w:val="00D576CA"/>
    <w:rsid w:val="00D57B84"/>
    <w:rsid w:val="00D60803"/>
    <w:rsid w:val="00D60ADE"/>
    <w:rsid w:val="00D60D84"/>
    <w:rsid w:val="00D61775"/>
    <w:rsid w:val="00D61AF5"/>
    <w:rsid w:val="00D6263B"/>
    <w:rsid w:val="00D6294E"/>
    <w:rsid w:val="00D63BAA"/>
    <w:rsid w:val="00D63F4C"/>
    <w:rsid w:val="00D644EE"/>
    <w:rsid w:val="00D648D5"/>
    <w:rsid w:val="00D652B5"/>
    <w:rsid w:val="00D66155"/>
    <w:rsid w:val="00D7036D"/>
    <w:rsid w:val="00D708B0"/>
    <w:rsid w:val="00D720FC"/>
    <w:rsid w:val="00D729A9"/>
    <w:rsid w:val="00D7311D"/>
    <w:rsid w:val="00D7467B"/>
    <w:rsid w:val="00D75500"/>
    <w:rsid w:val="00D7610F"/>
    <w:rsid w:val="00D775EE"/>
    <w:rsid w:val="00D77B1D"/>
    <w:rsid w:val="00D8021F"/>
    <w:rsid w:val="00D80383"/>
    <w:rsid w:val="00D81C33"/>
    <w:rsid w:val="00D823C6"/>
    <w:rsid w:val="00D82A57"/>
    <w:rsid w:val="00D8327F"/>
    <w:rsid w:val="00D84D8E"/>
    <w:rsid w:val="00D86B22"/>
    <w:rsid w:val="00D86CA3"/>
    <w:rsid w:val="00D871CE"/>
    <w:rsid w:val="00D87CE9"/>
    <w:rsid w:val="00D9058F"/>
    <w:rsid w:val="00D9196D"/>
    <w:rsid w:val="00D919AD"/>
    <w:rsid w:val="00D921EF"/>
    <w:rsid w:val="00D92982"/>
    <w:rsid w:val="00D932DE"/>
    <w:rsid w:val="00D93958"/>
    <w:rsid w:val="00D93F3B"/>
    <w:rsid w:val="00D95E65"/>
    <w:rsid w:val="00D97C9E"/>
    <w:rsid w:val="00DA00DD"/>
    <w:rsid w:val="00DA077F"/>
    <w:rsid w:val="00DA0FB0"/>
    <w:rsid w:val="00DA305E"/>
    <w:rsid w:val="00DA4508"/>
    <w:rsid w:val="00DA517D"/>
    <w:rsid w:val="00DA5417"/>
    <w:rsid w:val="00DA56E8"/>
    <w:rsid w:val="00DA5DED"/>
    <w:rsid w:val="00DA6CAA"/>
    <w:rsid w:val="00DA6CD3"/>
    <w:rsid w:val="00DA760E"/>
    <w:rsid w:val="00DB0A9F"/>
    <w:rsid w:val="00DB18A2"/>
    <w:rsid w:val="00DB1A0A"/>
    <w:rsid w:val="00DB20FC"/>
    <w:rsid w:val="00DB3248"/>
    <w:rsid w:val="00DB377D"/>
    <w:rsid w:val="00DB3E58"/>
    <w:rsid w:val="00DB48B5"/>
    <w:rsid w:val="00DB640D"/>
    <w:rsid w:val="00DB65CF"/>
    <w:rsid w:val="00DB6A46"/>
    <w:rsid w:val="00DB7027"/>
    <w:rsid w:val="00DB7A20"/>
    <w:rsid w:val="00DC075D"/>
    <w:rsid w:val="00DC21E2"/>
    <w:rsid w:val="00DC2441"/>
    <w:rsid w:val="00DC28D5"/>
    <w:rsid w:val="00DC2D36"/>
    <w:rsid w:val="00DC4E79"/>
    <w:rsid w:val="00DC53EF"/>
    <w:rsid w:val="00DC71F1"/>
    <w:rsid w:val="00DD076F"/>
    <w:rsid w:val="00DD2130"/>
    <w:rsid w:val="00DD3D90"/>
    <w:rsid w:val="00DD50A8"/>
    <w:rsid w:val="00DD73C4"/>
    <w:rsid w:val="00DD7B59"/>
    <w:rsid w:val="00DE23F8"/>
    <w:rsid w:val="00DE26F1"/>
    <w:rsid w:val="00DE3B8E"/>
    <w:rsid w:val="00DE48FD"/>
    <w:rsid w:val="00DE4C99"/>
    <w:rsid w:val="00DE5608"/>
    <w:rsid w:val="00DE58D0"/>
    <w:rsid w:val="00DE654F"/>
    <w:rsid w:val="00DE6702"/>
    <w:rsid w:val="00DE6BE1"/>
    <w:rsid w:val="00DF06D6"/>
    <w:rsid w:val="00DF0B6E"/>
    <w:rsid w:val="00DF15E0"/>
    <w:rsid w:val="00DF1AFD"/>
    <w:rsid w:val="00DF2DD7"/>
    <w:rsid w:val="00DF34B4"/>
    <w:rsid w:val="00DF37A0"/>
    <w:rsid w:val="00DF3886"/>
    <w:rsid w:val="00DF4B99"/>
    <w:rsid w:val="00DF4E50"/>
    <w:rsid w:val="00DF6103"/>
    <w:rsid w:val="00DF664F"/>
    <w:rsid w:val="00DF6779"/>
    <w:rsid w:val="00DF6BF9"/>
    <w:rsid w:val="00DF73BC"/>
    <w:rsid w:val="00DF74D5"/>
    <w:rsid w:val="00DF7958"/>
    <w:rsid w:val="00E00475"/>
    <w:rsid w:val="00E01194"/>
    <w:rsid w:val="00E0189E"/>
    <w:rsid w:val="00E0250D"/>
    <w:rsid w:val="00E0325F"/>
    <w:rsid w:val="00E03A26"/>
    <w:rsid w:val="00E04600"/>
    <w:rsid w:val="00E06B6C"/>
    <w:rsid w:val="00E07662"/>
    <w:rsid w:val="00E07DC0"/>
    <w:rsid w:val="00E110E7"/>
    <w:rsid w:val="00E119FF"/>
    <w:rsid w:val="00E11B20"/>
    <w:rsid w:val="00E12405"/>
    <w:rsid w:val="00E12D31"/>
    <w:rsid w:val="00E12D90"/>
    <w:rsid w:val="00E13BD5"/>
    <w:rsid w:val="00E14353"/>
    <w:rsid w:val="00E1585C"/>
    <w:rsid w:val="00E15FF9"/>
    <w:rsid w:val="00E16326"/>
    <w:rsid w:val="00E16788"/>
    <w:rsid w:val="00E1684C"/>
    <w:rsid w:val="00E170BE"/>
    <w:rsid w:val="00E17A08"/>
    <w:rsid w:val="00E17DE4"/>
    <w:rsid w:val="00E17E28"/>
    <w:rsid w:val="00E17FA2"/>
    <w:rsid w:val="00E2035C"/>
    <w:rsid w:val="00E205CB"/>
    <w:rsid w:val="00E21720"/>
    <w:rsid w:val="00E22330"/>
    <w:rsid w:val="00E22918"/>
    <w:rsid w:val="00E24EF0"/>
    <w:rsid w:val="00E259B3"/>
    <w:rsid w:val="00E26319"/>
    <w:rsid w:val="00E2692F"/>
    <w:rsid w:val="00E26FFE"/>
    <w:rsid w:val="00E27B32"/>
    <w:rsid w:val="00E30B5A"/>
    <w:rsid w:val="00E3123D"/>
    <w:rsid w:val="00E31461"/>
    <w:rsid w:val="00E31D43"/>
    <w:rsid w:val="00E32608"/>
    <w:rsid w:val="00E32E56"/>
    <w:rsid w:val="00E34188"/>
    <w:rsid w:val="00E342BF"/>
    <w:rsid w:val="00E34B6E"/>
    <w:rsid w:val="00E35559"/>
    <w:rsid w:val="00E3589D"/>
    <w:rsid w:val="00E35F7E"/>
    <w:rsid w:val="00E3723A"/>
    <w:rsid w:val="00E37860"/>
    <w:rsid w:val="00E400FC"/>
    <w:rsid w:val="00E4064F"/>
    <w:rsid w:val="00E41EB8"/>
    <w:rsid w:val="00E42863"/>
    <w:rsid w:val="00E42CBF"/>
    <w:rsid w:val="00E446F1"/>
    <w:rsid w:val="00E44A53"/>
    <w:rsid w:val="00E454D2"/>
    <w:rsid w:val="00E46886"/>
    <w:rsid w:val="00E477F0"/>
    <w:rsid w:val="00E47AEF"/>
    <w:rsid w:val="00E47C00"/>
    <w:rsid w:val="00E5058B"/>
    <w:rsid w:val="00E51088"/>
    <w:rsid w:val="00E512F2"/>
    <w:rsid w:val="00E517D5"/>
    <w:rsid w:val="00E51F48"/>
    <w:rsid w:val="00E52543"/>
    <w:rsid w:val="00E53B64"/>
    <w:rsid w:val="00E53B75"/>
    <w:rsid w:val="00E53E89"/>
    <w:rsid w:val="00E542A7"/>
    <w:rsid w:val="00E54E3B"/>
    <w:rsid w:val="00E55C3E"/>
    <w:rsid w:val="00E57565"/>
    <w:rsid w:val="00E60894"/>
    <w:rsid w:val="00E60DE7"/>
    <w:rsid w:val="00E62145"/>
    <w:rsid w:val="00E62F8E"/>
    <w:rsid w:val="00E62FDF"/>
    <w:rsid w:val="00E6316E"/>
    <w:rsid w:val="00E63838"/>
    <w:rsid w:val="00E64434"/>
    <w:rsid w:val="00E64A06"/>
    <w:rsid w:val="00E64F5C"/>
    <w:rsid w:val="00E65FE8"/>
    <w:rsid w:val="00E66EA3"/>
    <w:rsid w:val="00E673D6"/>
    <w:rsid w:val="00E67C51"/>
    <w:rsid w:val="00E72CDC"/>
    <w:rsid w:val="00E72EFC"/>
    <w:rsid w:val="00E73579"/>
    <w:rsid w:val="00E73B54"/>
    <w:rsid w:val="00E7414B"/>
    <w:rsid w:val="00E75644"/>
    <w:rsid w:val="00E758EC"/>
    <w:rsid w:val="00E76EF0"/>
    <w:rsid w:val="00E77A63"/>
    <w:rsid w:val="00E80E51"/>
    <w:rsid w:val="00E817AC"/>
    <w:rsid w:val="00E8234C"/>
    <w:rsid w:val="00E83AA9"/>
    <w:rsid w:val="00E84575"/>
    <w:rsid w:val="00E85928"/>
    <w:rsid w:val="00E868E3"/>
    <w:rsid w:val="00E869BC"/>
    <w:rsid w:val="00E86BE0"/>
    <w:rsid w:val="00E86DD5"/>
    <w:rsid w:val="00E87822"/>
    <w:rsid w:val="00E90395"/>
    <w:rsid w:val="00E90E49"/>
    <w:rsid w:val="00E90F91"/>
    <w:rsid w:val="00E917F9"/>
    <w:rsid w:val="00E9291C"/>
    <w:rsid w:val="00E9308D"/>
    <w:rsid w:val="00E93791"/>
    <w:rsid w:val="00E93FFE"/>
    <w:rsid w:val="00E945CB"/>
    <w:rsid w:val="00E94D93"/>
    <w:rsid w:val="00E94F8A"/>
    <w:rsid w:val="00E9652D"/>
    <w:rsid w:val="00E96A48"/>
    <w:rsid w:val="00E9762A"/>
    <w:rsid w:val="00E977EC"/>
    <w:rsid w:val="00EA037C"/>
    <w:rsid w:val="00EA0B4A"/>
    <w:rsid w:val="00EA0BCE"/>
    <w:rsid w:val="00EA2249"/>
    <w:rsid w:val="00EA4506"/>
    <w:rsid w:val="00EA4A13"/>
    <w:rsid w:val="00EA5F25"/>
    <w:rsid w:val="00EA6CA1"/>
    <w:rsid w:val="00EA7A41"/>
    <w:rsid w:val="00EB077B"/>
    <w:rsid w:val="00EB1AF2"/>
    <w:rsid w:val="00EB1E0E"/>
    <w:rsid w:val="00EB3F4B"/>
    <w:rsid w:val="00EB4084"/>
    <w:rsid w:val="00EB4C10"/>
    <w:rsid w:val="00EB4EA2"/>
    <w:rsid w:val="00EB54C7"/>
    <w:rsid w:val="00EB618A"/>
    <w:rsid w:val="00EB65D5"/>
    <w:rsid w:val="00EB67E1"/>
    <w:rsid w:val="00EB7200"/>
    <w:rsid w:val="00EB730A"/>
    <w:rsid w:val="00EC24D5"/>
    <w:rsid w:val="00EC269E"/>
    <w:rsid w:val="00EC27C6"/>
    <w:rsid w:val="00EC2FCC"/>
    <w:rsid w:val="00EC3066"/>
    <w:rsid w:val="00EC32D2"/>
    <w:rsid w:val="00EC3E8E"/>
    <w:rsid w:val="00EC4207"/>
    <w:rsid w:val="00EC42D8"/>
    <w:rsid w:val="00EC5653"/>
    <w:rsid w:val="00EC5951"/>
    <w:rsid w:val="00EC5DA2"/>
    <w:rsid w:val="00EC7002"/>
    <w:rsid w:val="00EC71CE"/>
    <w:rsid w:val="00ED02B5"/>
    <w:rsid w:val="00ED1006"/>
    <w:rsid w:val="00ED3ADE"/>
    <w:rsid w:val="00ED567E"/>
    <w:rsid w:val="00ED76D9"/>
    <w:rsid w:val="00EE0E2B"/>
    <w:rsid w:val="00EE1E3A"/>
    <w:rsid w:val="00EE252A"/>
    <w:rsid w:val="00EE3D10"/>
    <w:rsid w:val="00EE3FC7"/>
    <w:rsid w:val="00EE45B9"/>
    <w:rsid w:val="00EE4E32"/>
    <w:rsid w:val="00EE589F"/>
    <w:rsid w:val="00EE5E56"/>
    <w:rsid w:val="00EE5F60"/>
    <w:rsid w:val="00EE68FE"/>
    <w:rsid w:val="00EE7751"/>
    <w:rsid w:val="00EE7C9E"/>
    <w:rsid w:val="00EF0149"/>
    <w:rsid w:val="00EF0974"/>
    <w:rsid w:val="00EF0BFD"/>
    <w:rsid w:val="00EF18FE"/>
    <w:rsid w:val="00EF19E5"/>
    <w:rsid w:val="00EF2128"/>
    <w:rsid w:val="00EF301D"/>
    <w:rsid w:val="00EF377E"/>
    <w:rsid w:val="00EF39C7"/>
    <w:rsid w:val="00EF3D7F"/>
    <w:rsid w:val="00EF5787"/>
    <w:rsid w:val="00EF5A29"/>
    <w:rsid w:val="00EF60D0"/>
    <w:rsid w:val="00EF6FB4"/>
    <w:rsid w:val="00EF799E"/>
    <w:rsid w:val="00F00AAE"/>
    <w:rsid w:val="00F02550"/>
    <w:rsid w:val="00F02B2C"/>
    <w:rsid w:val="00F03772"/>
    <w:rsid w:val="00F043DC"/>
    <w:rsid w:val="00F04823"/>
    <w:rsid w:val="00F04941"/>
    <w:rsid w:val="00F0528D"/>
    <w:rsid w:val="00F0685C"/>
    <w:rsid w:val="00F06C67"/>
    <w:rsid w:val="00F06DFD"/>
    <w:rsid w:val="00F071D1"/>
    <w:rsid w:val="00F07533"/>
    <w:rsid w:val="00F076A1"/>
    <w:rsid w:val="00F10629"/>
    <w:rsid w:val="00F11040"/>
    <w:rsid w:val="00F114A9"/>
    <w:rsid w:val="00F13CB3"/>
    <w:rsid w:val="00F1409F"/>
    <w:rsid w:val="00F150D8"/>
    <w:rsid w:val="00F15FA5"/>
    <w:rsid w:val="00F204C4"/>
    <w:rsid w:val="00F209B7"/>
    <w:rsid w:val="00F20EB4"/>
    <w:rsid w:val="00F21061"/>
    <w:rsid w:val="00F21B54"/>
    <w:rsid w:val="00F2205E"/>
    <w:rsid w:val="00F22818"/>
    <w:rsid w:val="00F2376F"/>
    <w:rsid w:val="00F243D8"/>
    <w:rsid w:val="00F2569A"/>
    <w:rsid w:val="00F264D5"/>
    <w:rsid w:val="00F30828"/>
    <w:rsid w:val="00F30D4B"/>
    <w:rsid w:val="00F313D6"/>
    <w:rsid w:val="00F32C2B"/>
    <w:rsid w:val="00F33251"/>
    <w:rsid w:val="00F334E8"/>
    <w:rsid w:val="00F33E55"/>
    <w:rsid w:val="00F34C87"/>
    <w:rsid w:val="00F34CE0"/>
    <w:rsid w:val="00F34EFE"/>
    <w:rsid w:val="00F35618"/>
    <w:rsid w:val="00F367DB"/>
    <w:rsid w:val="00F37C93"/>
    <w:rsid w:val="00F409D4"/>
    <w:rsid w:val="00F40F0C"/>
    <w:rsid w:val="00F4205E"/>
    <w:rsid w:val="00F42A2B"/>
    <w:rsid w:val="00F43462"/>
    <w:rsid w:val="00F43580"/>
    <w:rsid w:val="00F435DD"/>
    <w:rsid w:val="00F43D59"/>
    <w:rsid w:val="00F44577"/>
    <w:rsid w:val="00F4468E"/>
    <w:rsid w:val="00F44DE1"/>
    <w:rsid w:val="00F44EE0"/>
    <w:rsid w:val="00F455CD"/>
    <w:rsid w:val="00F4766C"/>
    <w:rsid w:val="00F5060E"/>
    <w:rsid w:val="00F507D1"/>
    <w:rsid w:val="00F519CE"/>
    <w:rsid w:val="00F51ADA"/>
    <w:rsid w:val="00F51B15"/>
    <w:rsid w:val="00F533C7"/>
    <w:rsid w:val="00F538CA"/>
    <w:rsid w:val="00F538CF"/>
    <w:rsid w:val="00F54AF3"/>
    <w:rsid w:val="00F54B98"/>
    <w:rsid w:val="00F54BD7"/>
    <w:rsid w:val="00F55438"/>
    <w:rsid w:val="00F579A0"/>
    <w:rsid w:val="00F600D6"/>
    <w:rsid w:val="00F6018C"/>
    <w:rsid w:val="00F60203"/>
    <w:rsid w:val="00F60610"/>
    <w:rsid w:val="00F607C5"/>
    <w:rsid w:val="00F608DF"/>
    <w:rsid w:val="00F60AB3"/>
    <w:rsid w:val="00F60DE5"/>
    <w:rsid w:val="00F60DEA"/>
    <w:rsid w:val="00F62083"/>
    <w:rsid w:val="00F62275"/>
    <w:rsid w:val="00F6302A"/>
    <w:rsid w:val="00F6328C"/>
    <w:rsid w:val="00F63950"/>
    <w:rsid w:val="00F63CDA"/>
    <w:rsid w:val="00F6425C"/>
    <w:rsid w:val="00F6431B"/>
    <w:rsid w:val="00F64C03"/>
    <w:rsid w:val="00F64C2B"/>
    <w:rsid w:val="00F651BE"/>
    <w:rsid w:val="00F652F3"/>
    <w:rsid w:val="00F6704B"/>
    <w:rsid w:val="00F67F53"/>
    <w:rsid w:val="00F703BE"/>
    <w:rsid w:val="00F70627"/>
    <w:rsid w:val="00F71BC5"/>
    <w:rsid w:val="00F71F69"/>
    <w:rsid w:val="00F72B72"/>
    <w:rsid w:val="00F72C43"/>
    <w:rsid w:val="00F73F38"/>
    <w:rsid w:val="00F74BB9"/>
    <w:rsid w:val="00F7533B"/>
    <w:rsid w:val="00F75582"/>
    <w:rsid w:val="00F76EFA"/>
    <w:rsid w:val="00F76F63"/>
    <w:rsid w:val="00F778C3"/>
    <w:rsid w:val="00F77992"/>
    <w:rsid w:val="00F804BE"/>
    <w:rsid w:val="00F80D5F"/>
    <w:rsid w:val="00F817CE"/>
    <w:rsid w:val="00F820B2"/>
    <w:rsid w:val="00F82138"/>
    <w:rsid w:val="00F83B43"/>
    <w:rsid w:val="00F83C33"/>
    <w:rsid w:val="00F8456C"/>
    <w:rsid w:val="00F859D8"/>
    <w:rsid w:val="00F868F5"/>
    <w:rsid w:val="00F86BBC"/>
    <w:rsid w:val="00F875A0"/>
    <w:rsid w:val="00F9056A"/>
    <w:rsid w:val="00F90C6F"/>
    <w:rsid w:val="00F90F8D"/>
    <w:rsid w:val="00F911DA"/>
    <w:rsid w:val="00F92782"/>
    <w:rsid w:val="00F9309F"/>
    <w:rsid w:val="00F934B0"/>
    <w:rsid w:val="00F93AA9"/>
    <w:rsid w:val="00F93EFD"/>
    <w:rsid w:val="00F94326"/>
    <w:rsid w:val="00F95B5F"/>
    <w:rsid w:val="00F96985"/>
    <w:rsid w:val="00F97838"/>
    <w:rsid w:val="00FA2BB3"/>
    <w:rsid w:val="00FA45C8"/>
    <w:rsid w:val="00FA4C8E"/>
    <w:rsid w:val="00FA4EA8"/>
    <w:rsid w:val="00FA6A78"/>
    <w:rsid w:val="00FA7785"/>
    <w:rsid w:val="00FB0647"/>
    <w:rsid w:val="00FB491E"/>
    <w:rsid w:val="00FB4C80"/>
    <w:rsid w:val="00FB654F"/>
    <w:rsid w:val="00FB6A6A"/>
    <w:rsid w:val="00FB6DC4"/>
    <w:rsid w:val="00FB76DE"/>
    <w:rsid w:val="00FC00B2"/>
    <w:rsid w:val="00FC0204"/>
    <w:rsid w:val="00FC265A"/>
    <w:rsid w:val="00FC2BE9"/>
    <w:rsid w:val="00FC2E07"/>
    <w:rsid w:val="00FC2E36"/>
    <w:rsid w:val="00FC30B5"/>
    <w:rsid w:val="00FC3CA7"/>
    <w:rsid w:val="00FC5C2B"/>
    <w:rsid w:val="00FC5F35"/>
    <w:rsid w:val="00FC6EBD"/>
    <w:rsid w:val="00FC7429"/>
    <w:rsid w:val="00FD008C"/>
    <w:rsid w:val="00FD0130"/>
    <w:rsid w:val="00FD07F6"/>
    <w:rsid w:val="00FD1EC8"/>
    <w:rsid w:val="00FD1ED6"/>
    <w:rsid w:val="00FD2FFA"/>
    <w:rsid w:val="00FD2FFC"/>
    <w:rsid w:val="00FD38C6"/>
    <w:rsid w:val="00FD38E5"/>
    <w:rsid w:val="00FD47ED"/>
    <w:rsid w:val="00FD49EF"/>
    <w:rsid w:val="00FD534C"/>
    <w:rsid w:val="00FD5A1C"/>
    <w:rsid w:val="00FD6680"/>
    <w:rsid w:val="00FD74DB"/>
    <w:rsid w:val="00FD7660"/>
    <w:rsid w:val="00FD7778"/>
    <w:rsid w:val="00FD7BB6"/>
    <w:rsid w:val="00FE0655"/>
    <w:rsid w:val="00FE2365"/>
    <w:rsid w:val="00FE34D9"/>
    <w:rsid w:val="00FE37D7"/>
    <w:rsid w:val="00FE3E1A"/>
    <w:rsid w:val="00FE461F"/>
    <w:rsid w:val="00FE4936"/>
    <w:rsid w:val="00FE4C7B"/>
    <w:rsid w:val="00FE5586"/>
    <w:rsid w:val="00FE7336"/>
    <w:rsid w:val="00FE75F6"/>
    <w:rsid w:val="00FE787C"/>
    <w:rsid w:val="00FF0299"/>
    <w:rsid w:val="00FF0DCC"/>
    <w:rsid w:val="00FF24DA"/>
    <w:rsid w:val="00FF2530"/>
    <w:rsid w:val="00FF2992"/>
    <w:rsid w:val="00FF3589"/>
    <w:rsid w:val="00FF394D"/>
    <w:rsid w:val="00FF45A5"/>
    <w:rsid w:val="00FF5C91"/>
    <w:rsid w:val="360A6DE7"/>
    <w:rsid w:val="41EF7525"/>
    <w:rsid w:val="722243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paragraph" w:styleId="2">
    <w:name w:val="heading 1"/>
    <w:next w:val="1"/>
    <w:link w:val="7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6"/>
    <w:qFormat/>
    <w:uiPriority w:val="0"/>
    <w:pPr>
      <w:pBdr>
        <w:top w:val="none" w:color="auto" w:sz="0" w:space="0"/>
      </w:pBdr>
      <w:spacing w:before="180"/>
      <w:outlineLvl w:val="1"/>
    </w:pPr>
    <w:rPr>
      <w:sz w:val="32"/>
    </w:rPr>
  </w:style>
  <w:style w:type="paragraph" w:styleId="4">
    <w:name w:val="heading 3"/>
    <w:basedOn w:val="3"/>
    <w:next w:val="1"/>
    <w:link w:val="127"/>
    <w:qFormat/>
    <w:uiPriority w:val="0"/>
    <w:pPr>
      <w:spacing w:before="120"/>
      <w:outlineLvl w:val="2"/>
    </w:pPr>
    <w:rPr>
      <w:sz w:val="28"/>
    </w:rPr>
  </w:style>
  <w:style w:type="paragraph" w:styleId="5">
    <w:name w:val="heading 4"/>
    <w:basedOn w:val="4"/>
    <w:next w:val="1"/>
    <w:link w:val="128"/>
    <w:qFormat/>
    <w:uiPriority w:val="0"/>
    <w:pPr>
      <w:ind w:left="1418" w:hanging="1418"/>
      <w:outlineLvl w:val="3"/>
    </w:pPr>
    <w:rPr>
      <w:sz w:val="24"/>
    </w:rPr>
  </w:style>
  <w:style w:type="paragraph" w:styleId="6">
    <w:name w:val="heading 5"/>
    <w:basedOn w:val="5"/>
    <w:next w:val="1"/>
    <w:link w:val="129"/>
    <w:qFormat/>
    <w:uiPriority w:val="0"/>
    <w:pPr>
      <w:ind w:left="1701" w:hanging="1701"/>
      <w:outlineLvl w:val="4"/>
    </w:pPr>
    <w:rPr>
      <w:sz w:val="22"/>
    </w:rPr>
  </w:style>
  <w:style w:type="paragraph" w:styleId="7">
    <w:name w:val="heading 6"/>
    <w:basedOn w:val="8"/>
    <w:next w:val="1"/>
    <w:link w:val="130"/>
    <w:qFormat/>
    <w:uiPriority w:val="0"/>
    <w:pPr>
      <w:outlineLvl w:val="5"/>
    </w:pPr>
  </w:style>
  <w:style w:type="paragraph" w:styleId="9">
    <w:name w:val="heading 7"/>
    <w:basedOn w:val="8"/>
    <w:next w:val="1"/>
    <w:link w:val="131"/>
    <w:qFormat/>
    <w:uiPriority w:val="0"/>
    <w:pPr>
      <w:outlineLvl w:val="6"/>
    </w:pPr>
  </w:style>
  <w:style w:type="paragraph" w:styleId="10">
    <w:name w:val="heading 8"/>
    <w:basedOn w:val="2"/>
    <w:next w:val="1"/>
    <w:link w:val="132"/>
    <w:qFormat/>
    <w:uiPriority w:val="0"/>
    <w:pPr>
      <w:ind w:left="0" w:firstLine="0"/>
      <w:outlineLvl w:val="7"/>
    </w:pPr>
  </w:style>
  <w:style w:type="paragraph" w:styleId="11">
    <w:name w:val="heading 9"/>
    <w:basedOn w:val="10"/>
    <w:next w:val="1"/>
    <w:link w:val="133"/>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8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6"/>
    <w:uiPriority w:val="0"/>
    <w:rPr>
      <w:rFonts w:ascii="Arial" w:hAnsi="Arial"/>
      <w:lang w:eastAsia="zh-CN"/>
    </w:rPr>
  </w:style>
  <w:style w:type="paragraph" w:styleId="16">
    <w:name w:val="toc 7"/>
    <w:basedOn w:val="17"/>
    <w:next w:val="1"/>
    <w:qFormat/>
    <w:uiPriority w:val="0"/>
    <w:pPr>
      <w:tabs>
        <w:tab w:val="right" w:leader="dot" w:pos="9639"/>
      </w:tabs>
      <w:ind w:left="2268" w:hanging="2268"/>
    </w:pPr>
  </w:style>
  <w:style w:type="paragraph" w:styleId="17">
    <w:name w:val="toc 6"/>
    <w:basedOn w:val="18"/>
    <w:next w:val="1"/>
    <w:uiPriority w:val="0"/>
    <w:pPr>
      <w:tabs>
        <w:tab w:val="right" w:leader="dot" w:pos="9639"/>
      </w:tabs>
      <w:ind w:left="1985" w:hanging="1985"/>
    </w:pPr>
  </w:style>
  <w:style w:type="paragraph" w:styleId="18">
    <w:name w:val="toc 5"/>
    <w:basedOn w:val="19"/>
    <w:next w:val="1"/>
    <w:qFormat/>
    <w:uiPriority w:val="0"/>
    <w:pPr>
      <w:tabs>
        <w:tab w:val="right" w:leader="dot" w:pos="9639"/>
      </w:tabs>
      <w:ind w:left="1701" w:hanging="1701"/>
    </w:pPr>
  </w:style>
  <w:style w:type="paragraph" w:styleId="19">
    <w:name w:val="toc 4"/>
    <w:basedOn w:val="20"/>
    <w:next w:val="1"/>
    <w:qFormat/>
    <w:uiPriority w:val="0"/>
    <w:pPr>
      <w:tabs>
        <w:tab w:val="right" w:leader="dot" w:pos="9639"/>
      </w:tabs>
      <w:ind w:left="1418" w:hanging="1418"/>
    </w:pPr>
  </w:style>
  <w:style w:type="paragraph" w:styleId="20">
    <w:name w:val="toc 3"/>
    <w:basedOn w:val="21"/>
    <w:next w:val="1"/>
    <w:qFormat/>
    <w:uiPriority w:val="0"/>
    <w:pPr>
      <w:tabs>
        <w:tab w:val="right" w:leader="dot" w:pos="9639"/>
      </w:tabs>
      <w:ind w:left="1134" w:hanging="1134"/>
    </w:pPr>
  </w:style>
  <w:style w:type="paragraph" w:styleId="21">
    <w:name w:val="toc 2"/>
    <w:basedOn w:val="22"/>
    <w:next w:val="1"/>
    <w:qFormat/>
    <w:uiPriority w:val="0"/>
    <w:pPr>
      <w:keepNext w:val="0"/>
      <w:tabs>
        <w:tab w:val="right" w:leader="dot" w:pos="9639"/>
      </w:tabs>
      <w:spacing w:before="0"/>
      <w:ind w:left="851" w:hanging="851"/>
    </w:pPr>
    <w:rPr>
      <w:sz w:val="20"/>
    </w:rPr>
  </w:style>
  <w:style w:type="paragraph" w:styleId="22">
    <w:name w:val="toc 1"/>
    <w:next w:val="1"/>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tabs>
        <w:tab w:val="left" w:pos="926"/>
        <w:tab w:val="left" w:pos="1209"/>
      </w:tabs>
      <w:ind w:left="1209"/>
    </w:pPr>
  </w:style>
  <w:style w:type="paragraph" w:styleId="24">
    <w:name w:val="List Number"/>
    <w:basedOn w:val="14"/>
    <w:qFormat/>
    <w:uiPriority w:val="0"/>
    <w:pPr>
      <w:numPr>
        <w:ilvl w:val="0"/>
        <w:numId w:val="2"/>
      </w:numPr>
      <w:tabs>
        <w:tab w:val="left" w:pos="926"/>
      </w:tabs>
      <w:ind w:left="926"/>
    </w:pPr>
    <w:rPr>
      <w:lang w:eastAsia="ja-JP"/>
    </w:rPr>
  </w:style>
  <w:style w:type="paragraph" w:styleId="25">
    <w:name w:val="List Bullet 4"/>
    <w:basedOn w:val="26"/>
    <w:uiPriority w:val="0"/>
    <w:pPr>
      <w:numPr>
        <w:numId w:val="3"/>
      </w:numPr>
    </w:pPr>
  </w:style>
  <w:style w:type="paragraph" w:styleId="26">
    <w:name w:val="List Bullet 3"/>
    <w:basedOn w:val="27"/>
    <w:uiPriority w:val="0"/>
    <w:pPr>
      <w:numPr>
        <w:numId w:val="4"/>
      </w:numPr>
    </w:pPr>
  </w:style>
  <w:style w:type="paragraph" w:styleId="27">
    <w:name w:val="List Bullet 2"/>
    <w:basedOn w:val="28"/>
    <w:uiPriority w:val="0"/>
    <w:pPr>
      <w:numPr>
        <w:numId w:val="5"/>
      </w:numPr>
    </w:pPr>
  </w:style>
  <w:style w:type="paragraph" w:styleId="28">
    <w:name w:val="List Bullet"/>
    <w:basedOn w:val="14"/>
    <w:uiPriority w:val="0"/>
    <w:pPr>
      <w:numPr>
        <w:ilvl w:val="0"/>
        <w:numId w:val="6"/>
      </w:numPr>
    </w:pPr>
    <w:rPr>
      <w:lang w:eastAsia="ja-JP"/>
    </w:rPr>
  </w:style>
  <w:style w:type="paragraph" w:styleId="29">
    <w:name w:val="caption"/>
    <w:basedOn w:val="1"/>
    <w:next w:val="1"/>
    <w:qFormat/>
    <w:uiPriority w:val="0"/>
    <w:rPr>
      <w:b/>
      <w:lang w:eastAsia="en-GB"/>
    </w:rPr>
  </w:style>
  <w:style w:type="paragraph" w:styleId="30">
    <w:name w:val="Document Map"/>
    <w:basedOn w:val="1"/>
    <w:link w:val="117"/>
    <w:qFormat/>
    <w:uiPriority w:val="0"/>
    <w:pPr>
      <w:shd w:val="clear" w:color="auto" w:fill="000080"/>
    </w:pPr>
    <w:rPr>
      <w:rFonts w:ascii="Tahoma" w:hAnsi="Tahoma" w:cs="Tahoma"/>
    </w:rPr>
  </w:style>
  <w:style w:type="paragraph" w:styleId="31">
    <w:name w:val="annotation text"/>
    <w:basedOn w:val="1"/>
    <w:link w:val="111"/>
    <w:qFormat/>
    <w:uiPriority w:val="0"/>
  </w:style>
  <w:style w:type="paragraph" w:styleId="32">
    <w:name w:val="List Number 3"/>
    <w:basedOn w:val="23"/>
    <w:qFormat/>
    <w:uiPriority w:val="0"/>
    <w:pPr>
      <w:numPr>
        <w:numId w:val="7"/>
      </w:numPr>
      <w:contextualSpacing/>
    </w:pPr>
  </w:style>
  <w:style w:type="paragraph" w:styleId="33">
    <w:name w:val="List Continue"/>
    <w:basedOn w:val="1"/>
    <w:qFormat/>
    <w:uiPriority w:val="0"/>
    <w:pPr>
      <w:ind w:left="283"/>
      <w:contextualSpacing/>
    </w:pPr>
    <w:rPr>
      <w:rFonts w:ascii="Arial" w:hAnsi="Arial"/>
    </w:rPr>
  </w:style>
  <w:style w:type="paragraph" w:styleId="34">
    <w:name w:val="Plain Text"/>
    <w:basedOn w:val="1"/>
    <w:link w:val="141"/>
    <w:qFormat/>
    <w:uiPriority w:val="0"/>
    <w:rPr>
      <w:rFonts w:ascii="Courier New" w:hAnsi="Courier New"/>
      <w:lang w:val="nb-NO"/>
    </w:rPr>
  </w:style>
  <w:style w:type="paragraph" w:styleId="35">
    <w:name w:val="List Bullet 5"/>
    <w:basedOn w:val="25"/>
    <w:uiPriority w:val="0"/>
    <w:pPr>
      <w:numPr>
        <w:numId w:val="8"/>
      </w:numPr>
    </w:pPr>
  </w:style>
  <w:style w:type="paragraph" w:styleId="36">
    <w:name w:val="toc 8"/>
    <w:basedOn w:val="22"/>
    <w:next w:val="1"/>
    <w:qFormat/>
    <w:uiPriority w:val="0"/>
    <w:pPr>
      <w:spacing w:before="180"/>
      <w:ind w:left="2693" w:hanging="2693"/>
    </w:pPr>
    <w:rPr>
      <w:b/>
    </w:rPr>
  </w:style>
  <w:style w:type="paragraph" w:styleId="37">
    <w:name w:val="Balloon Text"/>
    <w:basedOn w:val="1"/>
    <w:link w:val="110"/>
    <w:qFormat/>
    <w:uiPriority w:val="0"/>
    <w:rPr>
      <w:rFonts w:ascii="Segoe UI" w:hAnsi="Segoe UI" w:cs="Segoe UI"/>
      <w:sz w:val="18"/>
      <w:szCs w:val="18"/>
    </w:rPr>
  </w:style>
  <w:style w:type="paragraph" w:styleId="38">
    <w:name w:val="footer"/>
    <w:basedOn w:val="39"/>
    <w:link w:val="123"/>
    <w:uiPriority w:val="0"/>
    <w:pPr>
      <w:jc w:val="center"/>
    </w:pPr>
    <w:rPr>
      <w:i/>
    </w:rPr>
  </w:style>
  <w:style w:type="paragraph" w:styleId="39">
    <w:name w:val="header"/>
    <w:link w:val="122"/>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pPr>
    <w:rPr>
      <w:b/>
      <w:i/>
      <w:sz w:val="26"/>
      <w:lang w:eastAsia="en-GB"/>
    </w:rPr>
  </w:style>
  <w:style w:type="paragraph" w:styleId="41">
    <w:name w:val="footnote text"/>
    <w:basedOn w:val="1"/>
    <w:link w:val="124"/>
    <w:uiPriority w:val="0"/>
    <w:pPr>
      <w:keepLines/>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able of figures"/>
    <w:basedOn w:val="15"/>
    <w:next w:val="1"/>
    <w:qFormat/>
    <w:uiPriority w:val="99"/>
    <w:pPr>
      <w:ind w:left="1701" w:hanging="1701"/>
    </w:pPr>
    <w:rPr>
      <w:b/>
    </w:rPr>
  </w:style>
  <w:style w:type="paragraph" w:styleId="45">
    <w:name w:val="toc 9"/>
    <w:basedOn w:val="36"/>
    <w:next w:val="1"/>
    <w:uiPriority w:val="0"/>
    <w:pPr>
      <w:ind w:left="1418" w:hanging="1418"/>
    </w:pPr>
  </w:style>
  <w:style w:type="paragraph" w:styleId="46">
    <w:name w:val="List Continue 2"/>
    <w:basedOn w:val="1"/>
    <w:qFormat/>
    <w:uiPriority w:val="0"/>
    <w:pPr>
      <w:ind w:left="566"/>
      <w:contextualSpacing/>
    </w:pPr>
    <w:rPr>
      <w:rFonts w:ascii="Arial" w:hAnsi="Arial"/>
    </w:rPr>
  </w:style>
  <w:style w:type="paragraph" w:styleId="47">
    <w:name w:val="HTML Preformatted"/>
    <w:basedOn w:val="1"/>
    <w:link w:val="18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eastAsia="Times New Roman" w:cs="Courier New"/>
      <w:sz w:val="20"/>
      <w:szCs w:val="20"/>
      <w:lang w:eastAsia="en-GB"/>
    </w:rPr>
  </w:style>
  <w:style w:type="paragraph" w:styleId="48">
    <w:name w:val="Normal (Web)"/>
    <w:basedOn w:val="1"/>
    <w:unhideWhenUsed/>
    <w:qFormat/>
    <w:uiPriority w:val="99"/>
    <w:pPr>
      <w:spacing w:before="100" w:beforeAutospacing="1" w:after="100" w:afterAutospacing="1"/>
    </w:pPr>
    <w:rPr>
      <w:rFonts w:eastAsiaTheme="minorEastAsia"/>
      <w:lang w:eastAsia="sv-SE"/>
    </w:rPr>
  </w:style>
  <w:style w:type="paragraph" w:styleId="49">
    <w:name w:val="index 1"/>
    <w:basedOn w:val="1"/>
    <w:next w:val="1"/>
    <w:qFormat/>
    <w:uiPriority w:val="0"/>
    <w:pPr>
      <w:keepLines/>
    </w:pPr>
  </w:style>
  <w:style w:type="paragraph" w:styleId="50">
    <w:name w:val="index 2"/>
    <w:basedOn w:val="49"/>
    <w:next w:val="1"/>
    <w:qFormat/>
    <w:uiPriority w:val="0"/>
    <w:pPr>
      <w:ind w:left="284"/>
    </w:pPr>
  </w:style>
  <w:style w:type="paragraph" w:styleId="51">
    <w:name w:val="annotation subject"/>
    <w:basedOn w:val="31"/>
    <w:next w:val="31"/>
    <w:link w:val="112"/>
    <w:qFormat/>
    <w:uiPriority w:val="0"/>
    <w:rPr>
      <w:b/>
      <w:bCs/>
    </w:rPr>
  </w:style>
  <w:style w:type="table" w:styleId="53">
    <w:name w:val="Table Grid"/>
    <w:basedOn w:val="52"/>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0"/>
    <w:rPr>
      <w:b/>
      <w:bCs/>
    </w:rPr>
  </w:style>
  <w:style w:type="character" w:styleId="56">
    <w:name w:val="page number"/>
    <w:basedOn w:val="54"/>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line number"/>
    <w:unhideWhenUsed/>
    <w:uiPriority w:val="0"/>
  </w:style>
  <w:style w:type="character" w:styleId="60">
    <w:name w:val="Hyperlink"/>
    <w:uiPriority w:val="0"/>
    <w:rPr>
      <w:color w:val="0000FF"/>
      <w:u w:val="single"/>
    </w:rPr>
  </w:style>
  <w:style w:type="character" w:styleId="61">
    <w:name w:val="HTML Code"/>
    <w:unhideWhenUsed/>
    <w:qFormat/>
    <w:uiPriority w:val="99"/>
    <w:rPr>
      <w:rFonts w:ascii="Courier New" w:hAnsi="Courier New" w:eastAsia="Times New Roman" w:cs="Courier New"/>
      <w:sz w:val="20"/>
      <w:szCs w:val="20"/>
    </w:rPr>
  </w:style>
  <w:style w:type="character" w:styleId="62">
    <w:name w:val="annotation reference"/>
    <w:qFormat/>
    <w:uiPriority w:val="0"/>
    <w:rPr>
      <w:sz w:val="16"/>
      <w:szCs w:val="16"/>
    </w:rPr>
  </w:style>
  <w:style w:type="character" w:styleId="63">
    <w:name w:val="footnote reference"/>
    <w:uiPriority w:val="0"/>
    <w:rPr>
      <w:b/>
      <w:position w:val="6"/>
      <w:sz w:val="16"/>
    </w:rPr>
  </w:style>
  <w:style w:type="paragraph" w:customStyle="1" w:styleId="64">
    <w:name w:val="Figure"/>
    <w:basedOn w:val="1"/>
    <w:next w:val="29"/>
    <w:qFormat/>
    <w:uiPriority w:val="0"/>
    <w:pPr>
      <w:keepNext/>
      <w:keepLines/>
      <w:spacing w:before="180"/>
      <w:jc w:val="center"/>
    </w:pPr>
  </w:style>
  <w:style w:type="paragraph" w:customStyle="1" w:styleId="65">
    <w:name w:val="3GPP_Header"/>
    <w:basedOn w:val="15"/>
    <w:link w:val="229"/>
    <w:uiPriority w:val="0"/>
    <w:pPr>
      <w:tabs>
        <w:tab w:val="left" w:pos="1701"/>
        <w:tab w:val="right" w:pos="9639"/>
      </w:tabs>
      <w:spacing w:after="240"/>
    </w:pPr>
    <w:rPr>
      <w:b/>
    </w:rPr>
  </w:style>
  <w:style w:type="paragraph" w:customStyle="1" w:styleId="66">
    <w:name w:val="EQ"/>
    <w:basedOn w:val="1"/>
    <w:next w:val="1"/>
    <w:uiPriority w:val="0"/>
    <w:pPr>
      <w:keepLines/>
      <w:tabs>
        <w:tab w:val="center" w:pos="4536"/>
        <w:tab w:val="right" w:pos="9072"/>
      </w:tabs>
    </w:pPr>
  </w:style>
  <w:style w:type="paragraph" w:customStyle="1" w:styleId="67">
    <w:name w:val="Editor's Note"/>
    <w:basedOn w:val="68"/>
    <w:link w:val="119"/>
    <w:uiPriority w:val="0"/>
    <w:rPr>
      <w:color w:val="FF0000"/>
      <w:lang w:val="zh-CN" w:eastAsia="zh-CN"/>
    </w:rPr>
  </w:style>
  <w:style w:type="paragraph" w:customStyle="1" w:styleId="68">
    <w:name w:val="NO"/>
    <w:basedOn w:val="1"/>
    <w:link w:val="118"/>
    <w:qFormat/>
    <w:uiPriority w:val="0"/>
    <w:pPr>
      <w:keepLines/>
      <w:ind w:left="1135" w:hanging="851"/>
    </w:pPr>
  </w:style>
  <w:style w:type="paragraph" w:customStyle="1" w:styleId="69">
    <w:name w:val="Reference"/>
    <w:basedOn w:val="15"/>
    <w:uiPriority w:val="0"/>
    <w:pPr>
      <w:numPr>
        <w:ilvl w:val="0"/>
        <w:numId w:val="9"/>
      </w:numPr>
    </w:pPr>
  </w:style>
  <w:style w:type="character" w:customStyle="1" w:styleId="70">
    <w:name w:val="Heading 1 Char"/>
    <w:link w:val="2"/>
    <w:qFormat/>
    <w:uiPriority w:val="0"/>
    <w:rPr>
      <w:rFonts w:ascii="Arial" w:hAnsi="Arial"/>
      <w:sz w:val="36"/>
      <w:lang w:eastAsia="ja-JP"/>
    </w:rPr>
  </w:style>
  <w:style w:type="paragraph" w:customStyle="1" w:styleId="71">
    <w:name w:val="B1"/>
    <w:basedOn w:val="14"/>
    <w:link w:val="100"/>
    <w:qFormat/>
    <w:uiPriority w:val="0"/>
    <w:rPr>
      <w:rFonts w:ascii="Times New Roman" w:hAnsi="Times New Roman"/>
    </w:rPr>
  </w:style>
  <w:style w:type="paragraph" w:customStyle="1" w:styleId="72">
    <w:name w:val="B2"/>
    <w:basedOn w:val="13"/>
    <w:link w:val="101"/>
    <w:qFormat/>
    <w:uiPriority w:val="0"/>
    <w:rPr>
      <w:rFonts w:ascii="Times New Roman" w:hAnsi="Times New Roman"/>
    </w:rPr>
  </w:style>
  <w:style w:type="paragraph" w:customStyle="1" w:styleId="73">
    <w:name w:val="B3"/>
    <w:basedOn w:val="12"/>
    <w:link w:val="102"/>
    <w:qFormat/>
    <w:uiPriority w:val="0"/>
    <w:rPr>
      <w:rFonts w:ascii="Times New Roman" w:hAnsi="Times New Roman"/>
    </w:rPr>
  </w:style>
  <w:style w:type="paragraph" w:customStyle="1" w:styleId="74">
    <w:name w:val="B4"/>
    <w:basedOn w:val="43"/>
    <w:link w:val="103"/>
    <w:qFormat/>
    <w:uiPriority w:val="0"/>
    <w:rPr>
      <w:rFonts w:ascii="Times New Roman" w:hAnsi="Times New Roman"/>
    </w:rPr>
  </w:style>
  <w:style w:type="paragraph" w:customStyle="1" w:styleId="75">
    <w:name w:val="Proposal"/>
    <w:basedOn w:val="15"/>
    <w:qFormat/>
    <w:uiPriority w:val="0"/>
    <w:pPr>
      <w:numPr>
        <w:ilvl w:val="0"/>
        <w:numId w:val="10"/>
      </w:numPr>
      <w:tabs>
        <w:tab w:val="left" w:pos="1701"/>
      </w:tabs>
    </w:pPr>
    <w:rPr>
      <w:b/>
      <w:bCs/>
    </w:rPr>
  </w:style>
  <w:style w:type="character" w:customStyle="1" w:styleId="76">
    <w:name w:val="Body Text Char"/>
    <w:link w:val="15"/>
    <w:qFormat/>
    <w:uiPriority w:val="0"/>
    <w:rPr>
      <w:rFonts w:ascii="Arial" w:hAnsi="Arial"/>
      <w:lang w:eastAsia="zh-CN"/>
    </w:rPr>
  </w:style>
  <w:style w:type="paragraph" w:customStyle="1" w:styleId="77">
    <w:name w:val="B5"/>
    <w:basedOn w:val="42"/>
    <w:link w:val="104"/>
    <w:qFormat/>
    <w:uiPriority w:val="0"/>
    <w:rPr>
      <w:rFonts w:ascii="Times New Roman" w:hAnsi="Times New Roman"/>
    </w:rPr>
  </w:style>
  <w:style w:type="paragraph" w:customStyle="1" w:styleId="78">
    <w:name w:val="EX"/>
    <w:basedOn w:val="1"/>
    <w:link w:val="186"/>
    <w:qFormat/>
    <w:uiPriority w:val="0"/>
    <w:pPr>
      <w:keepLines/>
      <w:ind w:left="1702" w:hanging="1418"/>
    </w:pPr>
  </w:style>
  <w:style w:type="paragraph" w:customStyle="1" w:styleId="79">
    <w:name w:val="EW"/>
    <w:basedOn w:val="78"/>
    <w:qFormat/>
    <w:uiPriority w:val="0"/>
  </w:style>
  <w:style w:type="paragraph" w:customStyle="1" w:styleId="80">
    <w:name w:val="TAL"/>
    <w:basedOn w:val="1"/>
    <w:link w:val="142"/>
    <w:qFormat/>
    <w:uiPriority w:val="0"/>
    <w:pPr>
      <w:keepNext/>
      <w:keepLines/>
    </w:pPr>
    <w:rPr>
      <w:rFonts w:ascii="Arial" w:hAnsi="Arial"/>
      <w:sz w:val="18"/>
      <w:lang w:val="zh-CN" w:eastAsia="zh-CN"/>
    </w:rPr>
  </w:style>
  <w:style w:type="paragraph" w:customStyle="1" w:styleId="81">
    <w:name w:val="TAC"/>
    <w:basedOn w:val="80"/>
    <w:link w:val="159"/>
    <w:qFormat/>
    <w:uiPriority w:val="0"/>
    <w:pPr>
      <w:jc w:val="center"/>
    </w:pPr>
  </w:style>
  <w:style w:type="paragraph" w:customStyle="1" w:styleId="82">
    <w:name w:val="TAH"/>
    <w:basedOn w:val="81"/>
    <w:link w:val="143"/>
    <w:qFormat/>
    <w:uiPriority w:val="0"/>
    <w:rPr>
      <w:b/>
    </w:rPr>
  </w:style>
  <w:style w:type="paragraph" w:customStyle="1" w:styleId="83">
    <w:name w:val="TAN"/>
    <w:basedOn w:val="80"/>
    <w:qFormat/>
    <w:uiPriority w:val="0"/>
    <w:pPr>
      <w:ind w:left="851" w:hanging="851"/>
    </w:pPr>
  </w:style>
  <w:style w:type="paragraph" w:customStyle="1" w:styleId="84">
    <w:name w:val="TAR"/>
    <w:basedOn w:val="80"/>
    <w:qFormat/>
    <w:uiPriority w:val="0"/>
    <w:pPr>
      <w:jc w:val="right"/>
    </w:pPr>
  </w:style>
  <w:style w:type="paragraph" w:customStyle="1" w:styleId="85">
    <w:name w:val="TH"/>
    <w:basedOn w:val="1"/>
    <w:link w:val="144"/>
    <w:qFormat/>
    <w:uiPriority w:val="0"/>
    <w:pPr>
      <w:keepNext/>
      <w:keepLines/>
      <w:spacing w:before="60"/>
      <w:jc w:val="center"/>
    </w:pPr>
    <w:rPr>
      <w:rFonts w:ascii="Arial" w:hAnsi="Arial"/>
      <w:b/>
      <w:lang w:val="zh-CN" w:eastAsia="zh-CN"/>
    </w:rPr>
  </w:style>
  <w:style w:type="paragraph" w:customStyle="1" w:styleId="86">
    <w:name w:val="TF"/>
    <w:basedOn w:val="85"/>
    <w:link w:val="148"/>
    <w:qFormat/>
    <w:uiPriority w:val="0"/>
    <w:pPr>
      <w:keepNext w:val="0"/>
      <w:spacing w:before="0"/>
    </w:pPr>
  </w:style>
  <w:style w:type="paragraph" w:customStyle="1" w:styleId="87">
    <w:name w:val="TT"/>
    <w:basedOn w:val="2"/>
    <w:next w:val="1"/>
    <w:qFormat/>
    <w:uiPriority w:val="0"/>
    <w:pPr>
      <w:outlineLvl w:val="9"/>
    </w:p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9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2">
    <w:name w:val="ZGSM"/>
    <w:qFormat/>
    <w:uiPriority w:val="0"/>
  </w:style>
  <w:style w:type="paragraph" w:customStyle="1" w:styleId="9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5">
    <w:name w:val="ZTD"/>
    <w:basedOn w:val="89"/>
    <w:qFormat/>
    <w:uiPriority w:val="0"/>
    <w:pPr>
      <w:framePr w:hRule="auto" w:y="852"/>
    </w:pPr>
    <w:rPr>
      <w:i w:val="0"/>
      <w:sz w:val="40"/>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7">
    <w:name w:val="ZV"/>
    <w:basedOn w:val="96"/>
    <w:qFormat/>
    <w:uiPriority w:val="0"/>
    <w:pPr>
      <w:framePr w:y="16161"/>
    </w:pPr>
  </w:style>
  <w:style w:type="paragraph" w:customStyle="1" w:styleId="98">
    <w:name w:val="FP"/>
    <w:basedOn w:val="1"/>
    <w:qFormat/>
    <w:uiPriority w:val="0"/>
  </w:style>
  <w:style w:type="paragraph" w:customStyle="1" w:styleId="99">
    <w:name w:val="Observation"/>
    <w:basedOn w:val="75"/>
    <w:qFormat/>
    <w:uiPriority w:val="0"/>
    <w:pPr>
      <w:numPr>
        <w:ilvl w:val="0"/>
        <w:numId w:val="11"/>
      </w:numPr>
      <w:ind w:left="1701" w:hanging="1701"/>
    </w:pPr>
    <w:rPr>
      <w:lang w:eastAsia="ja-JP"/>
    </w:rPr>
  </w:style>
  <w:style w:type="character" w:customStyle="1" w:styleId="100">
    <w:name w:val="B1 Char1"/>
    <w:link w:val="71"/>
    <w:qFormat/>
    <w:uiPriority w:val="0"/>
    <w:rPr>
      <w:rFonts w:ascii="Times New Roman" w:hAnsi="Times New Roman"/>
      <w:lang w:eastAsia="zh-CN"/>
    </w:rPr>
  </w:style>
  <w:style w:type="character" w:customStyle="1" w:styleId="101">
    <w:name w:val="B2 Char"/>
    <w:link w:val="72"/>
    <w:qFormat/>
    <w:uiPriority w:val="0"/>
    <w:rPr>
      <w:rFonts w:ascii="Times New Roman" w:hAnsi="Times New Roman"/>
      <w:lang w:eastAsia="ja-JP"/>
    </w:rPr>
  </w:style>
  <w:style w:type="character" w:customStyle="1" w:styleId="102">
    <w:name w:val="B3 Char2"/>
    <w:link w:val="73"/>
    <w:qFormat/>
    <w:uiPriority w:val="0"/>
    <w:rPr>
      <w:rFonts w:ascii="Times New Roman" w:hAnsi="Times New Roman"/>
      <w:lang w:eastAsia="ja-JP"/>
    </w:rPr>
  </w:style>
  <w:style w:type="character" w:customStyle="1" w:styleId="103">
    <w:name w:val="B4 Char"/>
    <w:link w:val="74"/>
    <w:qFormat/>
    <w:uiPriority w:val="0"/>
    <w:rPr>
      <w:rFonts w:ascii="Times New Roman" w:hAnsi="Times New Roman"/>
      <w:lang w:eastAsia="ja-JP"/>
    </w:rPr>
  </w:style>
  <w:style w:type="character" w:customStyle="1" w:styleId="104">
    <w:name w:val="B5 Char"/>
    <w:link w:val="77"/>
    <w:qFormat/>
    <w:uiPriority w:val="0"/>
    <w:rPr>
      <w:rFonts w:ascii="Times New Roman" w:hAnsi="Times New Roman"/>
      <w:lang w:eastAsia="ja-JP"/>
    </w:rPr>
  </w:style>
  <w:style w:type="paragraph" w:customStyle="1" w:styleId="105">
    <w:name w:val="B6"/>
    <w:basedOn w:val="77"/>
    <w:link w:val="106"/>
    <w:qFormat/>
    <w:uiPriority w:val="0"/>
    <w:pPr>
      <w:ind w:left="1985"/>
    </w:pPr>
  </w:style>
  <w:style w:type="character" w:customStyle="1" w:styleId="106">
    <w:name w:val="B6 Char"/>
    <w:link w:val="105"/>
    <w:qFormat/>
    <w:uiPriority w:val="0"/>
    <w:rPr>
      <w:rFonts w:ascii="Times New Roman" w:hAnsi="Times New Roman"/>
      <w:lang w:eastAsia="ja-JP"/>
    </w:rPr>
  </w:style>
  <w:style w:type="paragraph" w:customStyle="1" w:styleId="107">
    <w:name w:val="B7"/>
    <w:basedOn w:val="105"/>
    <w:link w:val="108"/>
    <w:qFormat/>
    <w:uiPriority w:val="0"/>
    <w:pPr>
      <w:ind w:left="2269"/>
    </w:pPr>
  </w:style>
  <w:style w:type="character" w:customStyle="1" w:styleId="108">
    <w:name w:val="B7 Char"/>
    <w:basedOn w:val="106"/>
    <w:link w:val="107"/>
    <w:qFormat/>
    <w:uiPriority w:val="0"/>
    <w:rPr>
      <w:rFonts w:ascii="Times New Roman" w:hAnsi="Times New Roman"/>
      <w:lang w:eastAsia="ja-JP"/>
    </w:rPr>
  </w:style>
  <w:style w:type="paragraph" w:customStyle="1" w:styleId="109">
    <w:name w:val="B8"/>
    <w:basedOn w:val="107"/>
    <w:qFormat/>
    <w:uiPriority w:val="0"/>
    <w:pPr>
      <w:ind w:left="2552"/>
    </w:pPr>
  </w:style>
  <w:style w:type="character" w:customStyle="1" w:styleId="110">
    <w:name w:val="Balloon Text Char"/>
    <w:link w:val="37"/>
    <w:qFormat/>
    <w:uiPriority w:val="0"/>
    <w:rPr>
      <w:rFonts w:ascii="Segoe UI" w:hAnsi="Segoe UI" w:cs="Segoe UI"/>
      <w:sz w:val="18"/>
      <w:szCs w:val="18"/>
      <w:lang w:eastAsia="ja-JP"/>
    </w:rPr>
  </w:style>
  <w:style w:type="character" w:customStyle="1" w:styleId="111">
    <w:name w:val="Comment Text Char"/>
    <w:link w:val="31"/>
    <w:qFormat/>
    <w:uiPriority w:val="0"/>
    <w:rPr>
      <w:rFonts w:ascii="Times New Roman" w:hAnsi="Times New Roman"/>
      <w:lang w:eastAsia="ja-JP"/>
    </w:rPr>
  </w:style>
  <w:style w:type="character" w:customStyle="1" w:styleId="112">
    <w:name w:val="Comment Subject Char"/>
    <w:link w:val="51"/>
    <w:qFormat/>
    <w:uiPriority w:val="0"/>
    <w:rPr>
      <w:rFonts w:ascii="Times New Roman" w:hAnsi="Times New Roman"/>
      <w:b/>
      <w:bCs/>
      <w:lang w:eastAsia="ja-JP"/>
    </w:rPr>
  </w:style>
  <w:style w:type="paragraph" w:customStyle="1" w:styleId="113">
    <w:name w:val="CR Cover Page"/>
    <w:link w:val="114"/>
    <w:qFormat/>
    <w:uiPriority w:val="0"/>
    <w:pPr>
      <w:spacing w:after="120"/>
    </w:pPr>
    <w:rPr>
      <w:rFonts w:ascii="Arial" w:hAnsi="Arial" w:eastAsia="宋体" w:cs="Times New Roman"/>
      <w:lang w:val="en-GB" w:eastAsia="ko-KR" w:bidi="ar-SA"/>
    </w:rPr>
  </w:style>
  <w:style w:type="character" w:customStyle="1" w:styleId="114">
    <w:name w:val="CR Cover Page Zchn"/>
    <w:link w:val="113"/>
    <w:qFormat/>
    <w:uiPriority w:val="0"/>
    <w:rPr>
      <w:rFonts w:ascii="Arial" w:hAnsi="Arial"/>
      <w:lang w:eastAsia="ko-KR"/>
    </w:rPr>
  </w:style>
  <w:style w:type="paragraph" w:customStyle="1" w:styleId="115">
    <w:name w:val="Doc-text2"/>
    <w:basedOn w:val="1"/>
    <w:link w:val="116"/>
    <w:qFormat/>
    <w:uiPriority w:val="0"/>
    <w:pPr>
      <w:tabs>
        <w:tab w:val="left" w:pos="1622"/>
      </w:tabs>
      <w:ind w:left="1622" w:hanging="363"/>
    </w:pPr>
    <w:rPr>
      <w:rFonts w:ascii="Arial" w:hAnsi="Arial" w:eastAsia="MS Mincho"/>
      <w:lang w:val="zh-CN" w:eastAsia="zh-CN"/>
    </w:rPr>
  </w:style>
  <w:style w:type="character" w:customStyle="1" w:styleId="116">
    <w:name w:val="Doc-text2 Char"/>
    <w:link w:val="115"/>
    <w:qFormat/>
    <w:locked/>
    <w:uiPriority w:val="0"/>
    <w:rPr>
      <w:rFonts w:ascii="Arial" w:hAnsi="Arial" w:eastAsia="MS Mincho"/>
      <w:szCs w:val="24"/>
      <w:lang w:val="zh-CN" w:eastAsia="zh-CN"/>
    </w:rPr>
  </w:style>
  <w:style w:type="character" w:customStyle="1" w:styleId="117">
    <w:name w:val="Document Map Char"/>
    <w:link w:val="30"/>
    <w:qFormat/>
    <w:uiPriority w:val="0"/>
    <w:rPr>
      <w:rFonts w:ascii="Tahoma" w:hAnsi="Tahoma" w:cs="Tahoma"/>
      <w:shd w:val="clear" w:color="auto" w:fill="000080"/>
      <w:lang w:eastAsia="ja-JP"/>
    </w:rPr>
  </w:style>
  <w:style w:type="character" w:customStyle="1" w:styleId="118">
    <w:name w:val="NO Char"/>
    <w:link w:val="68"/>
    <w:qFormat/>
    <w:uiPriority w:val="0"/>
    <w:rPr>
      <w:rFonts w:ascii="Times New Roman" w:hAnsi="Times New Roman"/>
      <w:lang w:eastAsia="ja-JP"/>
    </w:rPr>
  </w:style>
  <w:style w:type="character" w:customStyle="1" w:styleId="119">
    <w:name w:val="Editor's Note Char"/>
    <w:link w:val="67"/>
    <w:qFormat/>
    <w:uiPriority w:val="0"/>
    <w:rPr>
      <w:rFonts w:ascii="Times New Roman" w:hAnsi="Times New Roman"/>
      <w:color w:val="FF0000"/>
      <w:lang w:val="zh-CN" w:eastAsia="zh-CN"/>
    </w:rPr>
  </w:style>
  <w:style w:type="paragraph" w:customStyle="1" w:styleId="120">
    <w:name w:val="EmailDiscussion"/>
    <w:basedOn w:val="1"/>
    <w:next w:val="1"/>
    <w:link w:val="152"/>
    <w:qFormat/>
    <w:uiPriority w:val="0"/>
    <w:pPr>
      <w:numPr>
        <w:ilvl w:val="0"/>
        <w:numId w:val="12"/>
      </w:numPr>
      <w:spacing w:before="40"/>
    </w:pPr>
    <w:rPr>
      <w:rFonts w:ascii="Arial" w:hAnsi="Arial" w:eastAsia="MS Mincho"/>
      <w:b/>
      <w:lang w:eastAsia="en-GB"/>
    </w:rPr>
  </w:style>
  <w:style w:type="paragraph" w:customStyle="1" w:styleId="121">
    <w:name w:val="Figure_Title"/>
    <w:basedOn w:val="1"/>
    <w:next w:val="1"/>
    <w:qFormat/>
    <w:uiPriority w:val="0"/>
    <w:pPr>
      <w:keepLines/>
      <w:tabs>
        <w:tab w:val="left" w:pos="794"/>
        <w:tab w:val="left" w:pos="1191"/>
        <w:tab w:val="left" w:pos="1588"/>
        <w:tab w:val="left" w:pos="1985"/>
      </w:tabs>
      <w:spacing w:after="480"/>
      <w:jc w:val="center"/>
    </w:pPr>
    <w:rPr>
      <w:b/>
      <w:lang w:eastAsia="en-GB"/>
    </w:rPr>
  </w:style>
  <w:style w:type="character" w:customStyle="1" w:styleId="122">
    <w:name w:val="Header Char"/>
    <w:link w:val="39"/>
    <w:qFormat/>
    <w:uiPriority w:val="0"/>
    <w:rPr>
      <w:rFonts w:ascii="Arial" w:hAnsi="Arial"/>
      <w:b/>
      <w:sz w:val="18"/>
      <w:lang w:eastAsia="ja-JP"/>
    </w:rPr>
  </w:style>
  <w:style w:type="character" w:customStyle="1" w:styleId="123">
    <w:name w:val="Footer Char"/>
    <w:link w:val="38"/>
    <w:qFormat/>
    <w:uiPriority w:val="0"/>
    <w:rPr>
      <w:rFonts w:ascii="Arial" w:hAnsi="Arial"/>
      <w:b/>
      <w:i/>
      <w:sz w:val="18"/>
      <w:lang w:eastAsia="ja-JP"/>
    </w:rPr>
  </w:style>
  <w:style w:type="character" w:customStyle="1" w:styleId="124">
    <w:name w:val="Footnote Text Char"/>
    <w:link w:val="41"/>
    <w:qFormat/>
    <w:uiPriority w:val="0"/>
    <w:rPr>
      <w:rFonts w:ascii="Times New Roman" w:hAnsi="Times New Roman"/>
      <w:sz w:val="16"/>
      <w:lang w:eastAsia="ja-JP"/>
    </w:rPr>
  </w:style>
  <w:style w:type="paragraph" w:customStyle="1" w:styleId="125">
    <w:name w:val="Guidance"/>
    <w:basedOn w:val="1"/>
    <w:qFormat/>
    <w:uiPriority w:val="0"/>
    <w:rPr>
      <w:i/>
      <w:color w:val="0000FF"/>
    </w:rPr>
  </w:style>
  <w:style w:type="character" w:customStyle="1" w:styleId="126">
    <w:name w:val="Heading 2 Char"/>
    <w:link w:val="3"/>
    <w:qFormat/>
    <w:uiPriority w:val="0"/>
    <w:rPr>
      <w:rFonts w:ascii="Arial" w:hAnsi="Arial"/>
      <w:sz w:val="32"/>
      <w:lang w:eastAsia="ja-JP"/>
    </w:rPr>
  </w:style>
  <w:style w:type="character" w:customStyle="1" w:styleId="127">
    <w:name w:val="Heading 3 Char"/>
    <w:link w:val="4"/>
    <w:qFormat/>
    <w:uiPriority w:val="0"/>
    <w:rPr>
      <w:rFonts w:ascii="Arial" w:hAnsi="Arial"/>
      <w:sz w:val="28"/>
      <w:lang w:eastAsia="ja-JP"/>
    </w:rPr>
  </w:style>
  <w:style w:type="character" w:customStyle="1" w:styleId="128">
    <w:name w:val="Heading 4 Char"/>
    <w:link w:val="5"/>
    <w:qFormat/>
    <w:uiPriority w:val="0"/>
    <w:rPr>
      <w:rFonts w:ascii="Arial" w:hAnsi="Arial"/>
      <w:sz w:val="24"/>
      <w:lang w:eastAsia="ja-JP"/>
    </w:rPr>
  </w:style>
  <w:style w:type="character" w:customStyle="1" w:styleId="129">
    <w:name w:val="Heading 5 Char"/>
    <w:link w:val="6"/>
    <w:qFormat/>
    <w:uiPriority w:val="0"/>
    <w:rPr>
      <w:rFonts w:ascii="Arial" w:hAnsi="Arial"/>
      <w:sz w:val="22"/>
      <w:lang w:eastAsia="ja-JP"/>
    </w:rPr>
  </w:style>
  <w:style w:type="character" w:customStyle="1" w:styleId="130">
    <w:name w:val="Heading 6 Char"/>
    <w:link w:val="7"/>
    <w:qFormat/>
    <w:uiPriority w:val="0"/>
    <w:rPr>
      <w:rFonts w:ascii="Arial" w:hAnsi="Arial"/>
      <w:lang w:eastAsia="ja-JP"/>
    </w:rPr>
  </w:style>
  <w:style w:type="character" w:customStyle="1" w:styleId="131">
    <w:name w:val="Heading 7 Char"/>
    <w:link w:val="9"/>
    <w:qFormat/>
    <w:uiPriority w:val="0"/>
    <w:rPr>
      <w:rFonts w:ascii="Arial" w:hAnsi="Arial"/>
      <w:lang w:eastAsia="ja-JP"/>
    </w:rPr>
  </w:style>
  <w:style w:type="character" w:customStyle="1" w:styleId="132">
    <w:name w:val="Heading 8 Char"/>
    <w:link w:val="10"/>
    <w:qFormat/>
    <w:uiPriority w:val="0"/>
    <w:rPr>
      <w:rFonts w:ascii="Arial" w:hAnsi="Arial"/>
      <w:sz w:val="36"/>
      <w:lang w:eastAsia="ja-JP"/>
    </w:rPr>
  </w:style>
  <w:style w:type="character" w:customStyle="1" w:styleId="133">
    <w:name w:val="Heading 9 Char"/>
    <w:link w:val="11"/>
    <w:qFormat/>
    <w:uiPriority w:val="0"/>
    <w:rPr>
      <w:rFonts w:ascii="Arial" w:hAnsi="Arial"/>
      <w:sz w:val="36"/>
      <w:lang w:eastAsia="ja-JP"/>
    </w:rPr>
  </w:style>
  <w:style w:type="paragraph" w:customStyle="1" w:styleId="134">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5">
    <w:name w:val="List Paragraph"/>
    <w:basedOn w:val="1"/>
    <w:link w:val="136"/>
    <w:qFormat/>
    <w:uiPriority w:val="34"/>
    <w:pPr>
      <w:ind w:left="720"/>
    </w:pPr>
    <w:rPr>
      <w:rFonts w:ascii="Calibri" w:hAnsi="Calibri" w:eastAsia="Calibri"/>
      <w:lang w:val="zh-CN"/>
    </w:rPr>
  </w:style>
  <w:style w:type="character" w:customStyle="1" w:styleId="136">
    <w:name w:val="List Paragraph Char"/>
    <w:link w:val="135"/>
    <w:qFormat/>
    <w:locked/>
    <w:uiPriority w:val="34"/>
    <w:rPr>
      <w:rFonts w:ascii="Calibri" w:hAnsi="Calibri" w:eastAsia="Calibri"/>
      <w:sz w:val="22"/>
      <w:szCs w:val="22"/>
      <w:lang w:val="zh-CN" w:eastAsia="en-US"/>
    </w:rPr>
  </w:style>
  <w:style w:type="paragraph" w:customStyle="1" w:styleId="137">
    <w:name w:val="NF"/>
    <w:basedOn w:val="68"/>
    <w:qFormat/>
    <w:uiPriority w:val="0"/>
    <w:pPr>
      <w:keepNext/>
    </w:pPr>
    <w:rPr>
      <w:rFonts w:ascii="Arial" w:hAnsi="Arial"/>
      <w:sz w:val="18"/>
    </w:rPr>
  </w:style>
  <w:style w:type="paragraph" w:customStyle="1" w:styleId="138">
    <w:name w:val="NW"/>
    <w:basedOn w:val="68"/>
    <w:qFormat/>
    <w:uiPriority w:val="0"/>
  </w:style>
  <w:style w:type="paragraph" w:customStyle="1" w:styleId="139">
    <w:name w:val="PL"/>
    <w:link w:val="14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40">
    <w:name w:val="PL Char"/>
    <w:link w:val="139"/>
    <w:qFormat/>
    <w:uiPriority w:val="0"/>
    <w:rPr>
      <w:rFonts w:ascii="Courier New" w:hAnsi="Courier New" w:eastAsia="Batang"/>
      <w:sz w:val="16"/>
      <w:shd w:val="clear" w:color="auto" w:fill="E6E6E6"/>
      <w:lang w:eastAsia="sv-SE"/>
    </w:rPr>
  </w:style>
  <w:style w:type="character" w:customStyle="1" w:styleId="141">
    <w:name w:val="Plain Text Char"/>
    <w:link w:val="34"/>
    <w:qFormat/>
    <w:uiPriority w:val="0"/>
    <w:rPr>
      <w:rFonts w:ascii="Courier New" w:hAnsi="Courier New"/>
      <w:lang w:val="nb-NO" w:eastAsia="ja-JP"/>
    </w:rPr>
  </w:style>
  <w:style w:type="character" w:customStyle="1" w:styleId="142">
    <w:name w:val="TAL Car"/>
    <w:link w:val="80"/>
    <w:qFormat/>
    <w:uiPriority w:val="0"/>
    <w:rPr>
      <w:rFonts w:ascii="Arial" w:hAnsi="Arial"/>
      <w:sz w:val="18"/>
      <w:lang w:val="zh-CN" w:eastAsia="zh-CN"/>
    </w:rPr>
  </w:style>
  <w:style w:type="character" w:customStyle="1" w:styleId="143">
    <w:name w:val="TAH Car"/>
    <w:link w:val="82"/>
    <w:qFormat/>
    <w:locked/>
    <w:uiPriority w:val="0"/>
    <w:rPr>
      <w:rFonts w:ascii="Arial" w:hAnsi="Arial"/>
      <w:b/>
      <w:sz w:val="18"/>
      <w:lang w:val="zh-CN" w:eastAsia="zh-CN"/>
    </w:rPr>
  </w:style>
  <w:style w:type="character" w:customStyle="1" w:styleId="144">
    <w:name w:val="TH Char"/>
    <w:link w:val="85"/>
    <w:qFormat/>
    <w:uiPriority w:val="0"/>
    <w:rPr>
      <w:rFonts w:ascii="Arial" w:hAnsi="Arial"/>
      <w:b/>
      <w:lang w:val="zh-CN" w:eastAsia="zh-CN"/>
    </w:rPr>
  </w:style>
  <w:style w:type="paragraph" w:customStyle="1" w:styleId="145">
    <w:name w:val="TAJ"/>
    <w:basedOn w:val="85"/>
    <w:qFormat/>
    <w:uiPriority w:val="0"/>
  </w:style>
  <w:style w:type="paragraph" w:customStyle="1" w:styleId="146">
    <w:name w:val="TAL Char Char"/>
    <w:basedOn w:val="1"/>
    <w:link w:val="147"/>
    <w:qFormat/>
    <w:uiPriority w:val="0"/>
    <w:pPr>
      <w:keepNext/>
      <w:keepLines/>
    </w:pPr>
    <w:rPr>
      <w:rFonts w:ascii="Arial" w:hAnsi="Arial" w:eastAsia="Malgun Gothic"/>
      <w:sz w:val="18"/>
      <w:lang w:val="zh-CN" w:eastAsia="zh-CN"/>
    </w:rPr>
  </w:style>
  <w:style w:type="character" w:customStyle="1" w:styleId="147">
    <w:name w:val="TAL Char Char Char"/>
    <w:link w:val="146"/>
    <w:qFormat/>
    <w:uiPriority w:val="0"/>
    <w:rPr>
      <w:rFonts w:ascii="Arial" w:hAnsi="Arial" w:eastAsia="Malgun Gothic"/>
      <w:sz w:val="18"/>
      <w:lang w:val="zh-CN" w:eastAsia="zh-CN"/>
    </w:rPr>
  </w:style>
  <w:style w:type="character" w:customStyle="1" w:styleId="148">
    <w:name w:val="TF Char"/>
    <w:link w:val="86"/>
    <w:qFormat/>
    <w:uiPriority w:val="0"/>
    <w:rPr>
      <w:rFonts w:ascii="Arial" w:hAnsi="Arial"/>
      <w:b/>
      <w:lang w:val="zh-CN" w:eastAsia="zh-CN"/>
    </w:rPr>
  </w:style>
  <w:style w:type="paragraph" w:customStyle="1" w:styleId="149">
    <w:name w:val="Doc-title"/>
    <w:basedOn w:val="1"/>
    <w:next w:val="115"/>
    <w:link w:val="150"/>
    <w:qFormat/>
    <w:uiPriority w:val="0"/>
    <w:pPr>
      <w:spacing w:before="60"/>
      <w:ind w:left="1259" w:hanging="1259"/>
    </w:pPr>
    <w:rPr>
      <w:rFonts w:ascii="Arial" w:hAnsi="Arial" w:eastAsia="MS Mincho"/>
      <w:lang w:eastAsia="en-GB"/>
    </w:rPr>
  </w:style>
  <w:style w:type="character" w:customStyle="1" w:styleId="150">
    <w:name w:val="Doc-title Char"/>
    <w:link w:val="149"/>
    <w:qFormat/>
    <w:uiPriority w:val="0"/>
    <w:rPr>
      <w:rFonts w:ascii="Arial" w:hAnsi="Arial" w:eastAsia="MS Mincho"/>
      <w:szCs w:val="24"/>
    </w:rPr>
  </w:style>
  <w:style w:type="paragraph" w:customStyle="1" w:styleId="151">
    <w:name w:val="EmailDiscussion2"/>
    <w:basedOn w:val="115"/>
    <w:qFormat/>
    <w:uiPriority w:val="0"/>
    <w:rPr>
      <w:lang w:val="en-GB" w:eastAsia="en-GB"/>
    </w:rPr>
  </w:style>
  <w:style w:type="character" w:customStyle="1" w:styleId="152">
    <w:name w:val="EmailDiscussion Char"/>
    <w:link w:val="120"/>
    <w:qFormat/>
    <w:uiPriority w:val="0"/>
    <w:rPr>
      <w:rFonts w:ascii="Arial" w:hAnsi="Arial" w:eastAsia="MS Mincho" w:cstheme="minorBidi"/>
      <w:b/>
      <w:sz w:val="22"/>
      <w:szCs w:val="22"/>
      <w:lang w:val="es-ES"/>
    </w:rPr>
  </w:style>
  <w:style w:type="paragraph" w:customStyle="1" w:styleId="153">
    <w:name w:val="Proposals"/>
    <w:basedOn w:val="75"/>
    <w:qFormat/>
    <w:uiPriority w:val="0"/>
    <w:rPr>
      <w:rFonts w:asciiTheme="minorHAnsi" w:hAnsiTheme="minorHAnsi"/>
      <w:lang w:eastAsia="en-US"/>
    </w:rPr>
  </w:style>
  <w:style w:type="character" w:customStyle="1" w:styleId="154">
    <w:name w:val="B1 Char"/>
    <w:qFormat/>
    <w:locked/>
    <w:uiPriority w:val="0"/>
    <w:rPr>
      <w:rFonts w:ascii="Arial" w:hAnsi="Arial"/>
      <w:lang w:val="en-GB"/>
    </w:rPr>
  </w:style>
  <w:style w:type="character" w:customStyle="1" w:styleId="155">
    <w:name w:val="Unresolved Mention"/>
    <w:basedOn w:val="54"/>
    <w:semiHidden/>
    <w:unhideWhenUsed/>
    <w:qFormat/>
    <w:uiPriority w:val="99"/>
    <w:rPr>
      <w:color w:val="605E5C"/>
      <w:shd w:val="clear" w:color="auto" w:fill="E1DFDD"/>
    </w:rPr>
  </w:style>
  <w:style w:type="paragraph" w:customStyle="1" w:styleId="156">
    <w:name w:val="IvD bodytext"/>
    <w:basedOn w:val="15"/>
    <w:link w:val="157"/>
    <w:qFormat/>
    <w:uiPriority w:val="0"/>
    <w:pPr>
      <w:keepLines/>
      <w:tabs>
        <w:tab w:val="left" w:pos="2552"/>
        <w:tab w:val="left" w:pos="3856"/>
        <w:tab w:val="left" w:pos="5216"/>
        <w:tab w:val="left" w:pos="6464"/>
        <w:tab w:val="left" w:pos="7768"/>
        <w:tab w:val="left" w:pos="9072"/>
        <w:tab w:val="left" w:pos="9639"/>
      </w:tabs>
      <w:spacing w:before="240" w:after="0"/>
    </w:pPr>
    <w:rPr>
      <w:rFonts w:eastAsia="Times New Roman" w:cs="Times New Roman"/>
      <w:spacing w:val="2"/>
      <w:sz w:val="20"/>
      <w:szCs w:val="20"/>
      <w:lang w:eastAsia="en-US"/>
    </w:rPr>
  </w:style>
  <w:style w:type="character" w:customStyle="1" w:styleId="157">
    <w:name w:val="IvD bodytext Char"/>
    <w:basedOn w:val="54"/>
    <w:link w:val="156"/>
    <w:qFormat/>
    <w:uiPriority w:val="0"/>
    <w:rPr>
      <w:rFonts w:ascii="Arial" w:hAnsi="Arial" w:eastAsia="Times New Roman"/>
      <w:spacing w:val="2"/>
      <w:lang w:val="en-US" w:eastAsia="en-US"/>
    </w:rPr>
  </w:style>
  <w:style w:type="character" w:customStyle="1" w:styleId="158">
    <w:name w:val="TAL Char"/>
    <w:qFormat/>
    <w:uiPriority w:val="0"/>
    <w:rPr>
      <w:rFonts w:ascii="Arial" w:hAnsi="Arial"/>
      <w:sz w:val="18"/>
    </w:rPr>
  </w:style>
  <w:style w:type="character" w:customStyle="1" w:styleId="159">
    <w:name w:val="TAC Char"/>
    <w:link w:val="81"/>
    <w:qFormat/>
    <w:uiPriority w:val="0"/>
    <w:rPr>
      <w:rFonts w:ascii="Arial" w:hAnsi="Arial" w:eastAsiaTheme="minorHAnsi" w:cstheme="minorBidi"/>
      <w:sz w:val="18"/>
      <w:szCs w:val="22"/>
      <w:lang w:val="zh-CN" w:eastAsia="zh-CN"/>
    </w:rPr>
  </w:style>
  <w:style w:type="character" w:customStyle="1" w:styleId="160">
    <w:name w:val="WW8Num2z1"/>
    <w:qFormat/>
    <w:uiPriority w:val="0"/>
    <w:rPr>
      <w:rFonts w:hint="default" w:ascii="Courier New" w:hAnsi="Courier New" w:cs="Courier New"/>
    </w:rPr>
  </w:style>
  <w:style w:type="character" w:customStyle="1" w:styleId="161">
    <w:name w:val="TAH Char"/>
    <w:qFormat/>
    <w:uiPriority w:val="0"/>
    <w:rPr>
      <w:rFonts w:ascii="Arial" w:hAnsi="Arial"/>
      <w:b/>
      <w:sz w:val="18"/>
      <w:lang w:eastAsia="en-US"/>
    </w:rPr>
  </w:style>
  <w:style w:type="paragraph" w:customStyle="1" w:styleId="162">
    <w:name w:val="First Change"/>
    <w:basedOn w:val="1"/>
    <w:qFormat/>
    <w:uiPriority w:val="0"/>
    <w:pPr>
      <w:spacing w:after="180"/>
      <w:jc w:val="center"/>
    </w:pPr>
    <w:rPr>
      <w:rFonts w:ascii="Times New Roman" w:hAnsi="Times New Roman" w:eastAsia="Times New Roman" w:cs="Times New Roman"/>
      <w:color w:val="FF0000"/>
      <w:sz w:val="20"/>
      <w:szCs w:val="20"/>
    </w:rPr>
  </w:style>
  <w:style w:type="character" w:customStyle="1" w:styleId="163">
    <w:name w:val="TF Zchn"/>
    <w:qFormat/>
    <w:uiPriority w:val="0"/>
    <w:rPr>
      <w:rFonts w:ascii="Arial" w:hAnsi="Arial"/>
      <w:b/>
      <w:lang w:val="en-GB" w:eastAsia="en-GB"/>
    </w:rPr>
  </w:style>
  <w:style w:type="character" w:customStyle="1" w:styleId="164">
    <w:name w:val="msoins"/>
    <w:qFormat/>
    <w:uiPriority w:val="0"/>
  </w:style>
  <w:style w:type="paragraph" w:customStyle="1" w:styleId="165">
    <w:name w:val="Revision"/>
    <w:hidden/>
    <w:semiHidden/>
    <w:qFormat/>
    <w:uiPriority w:val="99"/>
    <w:rPr>
      <w:rFonts w:ascii="Times New Roman" w:hAnsi="Times New Roman" w:eastAsia="Times New Roman" w:cs="Times New Roman"/>
      <w:lang w:val="en-GB" w:eastAsia="en-US" w:bidi="ar-SA"/>
    </w:rPr>
  </w:style>
  <w:style w:type="character" w:customStyle="1" w:styleId="166">
    <w:name w:val="B1 Zchn"/>
    <w:qFormat/>
    <w:locked/>
    <w:uiPriority w:val="0"/>
    <w:rPr>
      <w:lang w:val="en-GB" w:eastAsia="en-US"/>
    </w:rPr>
  </w:style>
  <w:style w:type="paragraph" w:customStyle="1" w:styleId="167">
    <w:name w:val="tdoc-header"/>
    <w:qFormat/>
    <w:uiPriority w:val="0"/>
    <w:rPr>
      <w:rFonts w:ascii="Arial" w:hAnsi="Arial" w:eastAsia="Times New Roman" w:cs="Times New Roman"/>
      <w:sz w:val="24"/>
      <w:lang w:val="en-GB" w:eastAsia="en-US" w:bidi="ar-SA"/>
    </w:rPr>
  </w:style>
  <w:style w:type="paragraph" w:customStyle="1" w:styleId="168">
    <w:name w:val="Standard1"/>
    <w:basedOn w:val="1"/>
    <w:link w:val="169"/>
    <w:qFormat/>
    <w:uiPriority w:val="0"/>
    <w:pPr>
      <w:overflowPunct w:val="0"/>
      <w:autoSpaceDE w:val="0"/>
      <w:autoSpaceDN w:val="0"/>
      <w:adjustRightInd w:val="0"/>
      <w:spacing w:after="120" w:line="240" w:lineRule="auto"/>
      <w:textAlignment w:val="baseline"/>
    </w:pPr>
    <w:rPr>
      <w:rFonts w:ascii="Times New Roman" w:hAnsi="Times New Roman" w:eastAsia="Times New Roman" w:cs="Times New Roman"/>
      <w:sz w:val="20"/>
      <w:lang w:eastAsia="en-GB"/>
    </w:rPr>
  </w:style>
  <w:style w:type="character" w:customStyle="1" w:styleId="169">
    <w:name w:val="Standard Zchn"/>
    <w:link w:val="168"/>
    <w:qFormat/>
    <w:uiPriority w:val="0"/>
    <w:rPr>
      <w:rFonts w:ascii="Times New Roman" w:hAnsi="Times New Roman" w:eastAsia="Times New Roman"/>
      <w:szCs w:val="22"/>
    </w:rPr>
  </w:style>
  <w:style w:type="paragraph" w:customStyle="1" w:styleId="170">
    <w:name w:val="pl"/>
    <w:basedOn w:val="1"/>
    <w:qFormat/>
    <w:uiPriority w:val="0"/>
    <w:pPr>
      <w:overflowPunct w:val="0"/>
      <w:autoSpaceDE w:val="0"/>
      <w:autoSpaceDN w:val="0"/>
      <w:adjustRightInd w:val="0"/>
      <w:spacing w:after="0" w:line="240" w:lineRule="auto"/>
      <w:textAlignment w:val="baseline"/>
    </w:pPr>
    <w:rPr>
      <w:rFonts w:ascii="Courier New" w:hAnsi="Courier New" w:eastAsia="Batang" w:cs="Courier New"/>
      <w:sz w:val="16"/>
      <w:szCs w:val="16"/>
      <w:lang w:eastAsia="ko-KR"/>
    </w:rPr>
  </w:style>
  <w:style w:type="paragraph" w:customStyle="1" w:styleId="171">
    <w:name w:val="INDENT2"/>
    <w:basedOn w:val="1"/>
    <w:qFormat/>
    <w:uiPriority w:val="0"/>
    <w:pPr>
      <w:overflowPunct w:val="0"/>
      <w:autoSpaceDE w:val="0"/>
      <w:autoSpaceDN w:val="0"/>
      <w:adjustRightInd w:val="0"/>
      <w:spacing w:after="180" w:line="240" w:lineRule="auto"/>
      <w:ind w:left="1135" w:hanging="284"/>
      <w:textAlignment w:val="baseline"/>
    </w:pPr>
    <w:rPr>
      <w:rFonts w:ascii="Times New Roman" w:hAnsi="Times New Roman" w:eastAsia="Times New Roman" w:cs="Times New Roman"/>
      <w:sz w:val="20"/>
      <w:szCs w:val="20"/>
      <w:lang w:eastAsia="en-GB"/>
    </w:rPr>
  </w:style>
  <w:style w:type="paragraph" w:customStyle="1" w:styleId="172">
    <w:name w:val="SpecText"/>
    <w:basedOn w:val="1"/>
    <w:qFormat/>
    <w:uiPriority w:val="0"/>
    <w:pPr>
      <w:overflowPunct w:val="0"/>
      <w:autoSpaceDE w:val="0"/>
      <w:autoSpaceDN w:val="0"/>
      <w:adjustRightInd w:val="0"/>
      <w:spacing w:after="180" w:line="240" w:lineRule="auto"/>
      <w:textAlignment w:val="baseline"/>
    </w:pPr>
    <w:rPr>
      <w:rFonts w:ascii="Times New Roman" w:hAnsi="Times New Roman" w:eastAsia="Batang" w:cs="Times New Roman"/>
      <w:sz w:val="20"/>
      <w:szCs w:val="20"/>
      <w:lang w:eastAsia="en-GB"/>
    </w:rPr>
  </w:style>
  <w:style w:type="paragraph" w:customStyle="1" w:styleId="173">
    <w:name w:val="List Bullet 6"/>
    <w:basedOn w:val="35"/>
    <w:qFormat/>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line="240" w:lineRule="auto"/>
      <w:ind w:left="1985" w:hanging="284"/>
      <w:jc w:val="both"/>
      <w:textAlignment w:val="baseline"/>
    </w:pPr>
    <w:rPr>
      <w:rFonts w:ascii="Times" w:hAnsi="Times" w:eastAsia="Times New Roman" w:cs="Times New Roman"/>
      <w:sz w:val="24"/>
      <w:szCs w:val="20"/>
      <w:lang w:eastAsia="en-GB"/>
    </w:rPr>
  </w:style>
  <w:style w:type="table" w:customStyle="1" w:styleId="174">
    <w:name w:val="Table Grid1"/>
    <w:basedOn w:val="52"/>
    <w:uiPriority w:val="0"/>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5">
    <w:name w:val="msoins1"/>
    <w:uiPriority w:val="0"/>
  </w:style>
  <w:style w:type="paragraph" w:customStyle="1" w:styleId="176">
    <w:name w:val="Style TAL + Left:  075 cm"/>
    <w:basedOn w:val="80"/>
    <w:uiPriority w:val="0"/>
    <w:pPr>
      <w:overflowPunct w:val="0"/>
      <w:autoSpaceDE w:val="0"/>
      <w:autoSpaceDN w:val="0"/>
      <w:adjustRightInd w:val="0"/>
      <w:spacing w:after="0" w:line="240" w:lineRule="auto"/>
      <w:ind w:left="425"/>
      <w:textAlignment w:val="baseline"/>
    </w:pPr>
    <w:rPr>
      <w:rFonts w:eastAsia="Times New Roman" w:cs="Arial"/>
      <w:szCs w:val="18"/>
      <w:lang w:val="en-GB" w:eastAsia="en-GB"/>
    </w:rPr>
  </w:style>
  <w:style w:type="paragraph" w:customStyle="1" w:styleId="177">
    <w:name w:val="TAL + Left:  1"/>
    <w:basedOn w:val="80"/>
    <w:link w:val="178"/>
    <w:uiPriority w:val="0"/>
    <w:pPr>
      <w:overflowPunct w:val="0"/>
      <w:autoSpaceDE w:val="0"/>
      <w:autoSpaceDN w:val="0"/>
      <w:adjustRightInd w:val="0"/>
      <w:spacing w:after="0" w:line="240" w:lineRule="auto"/>
      <w:ind w:left="567"/>
      <w:textAlignment w:val="baseline"/>
    </w:pPr>
    <w:rPr>
      <w:rFonts w:eastAsia="Times New Roman" w:cs="Arial"/>
      <w:szCs w:val="18"/>
      <w:lang w:val="en-GB" w:eastAsia="en-GB"/>
    </w:rPr>
  </w:style>
  <w:style w:type="character" w:customStyle="1" w:styleId="178">
    <w:name w:val="TAL + Left:  1;00 cm Char Char"/>
    <w:link w:val="177"/>
    <w:uiPriority w:val="0"/>
    <w:rPr>
      <w:rFonts w:ascii="Arial" w:hAnsi="Arial" w:eastAsia="Times New Roman" w:cs="Arial"/>
      <w:sz w:val="18"/>
      <w:szCs w:val="18"/>
    </w:rPr>
  </w:style>
  <w:style w:type="paragraph" w:customStyle="1" w:styleId="179">
    <w:name w:val="TAL + Left: 125 cm"/>
    <w:basedOn w:val="176"/>
    <w:uiPriority w:val="0"/>
    <w:pPr>
      <w:kinsoku w:val="0"/>
      <w:overflowPunct/>
      <w:autoSpaceDE/>
      <w:autoSpaceDN/>
      <w:adjustRightInd/>
      <w:ind w:left="709"/>
      <w:textAlignment w:val="auto"/>
    </w:pPr>
    <w:rPr>
      <w:bCs/>
      <w:lang w:eastAsia="zh-CN"/>
    </w:rPr>
  </w:style>
  <w:style w:type="paragraph" w:customStyle="1" w:styleId="180">
    <w:name w:val="TAL + Left: 1"/>
    <w:basedOn w:val="179"/>
    <w:uiPriority w:val="0"/>
    <w:pPr>
      <w:ind w:left="851"/>
    </w:pPr>
    <w:rPr>
      <w:rFonts w:eastAsia="Batang"/>
    </w:rPr>
  </w:style>
  <w:style w:type="character" w:customStyle="1" w:styleId="181">
    <w:name w:val="H6 Char"/>
    <w:link w:val="8"/>
    <w:uiPriority w:val="0"/>
    <w:rPr>
      <w:rFonts w:ascii="Arial" w:hAnsi="Arial"/>
      <w:lang w:eastAsia="ja-JP"/>
    </w:rPr>
  </w:style>
  <w:style w:type="character" w:customStyle="1" w:styleId="182">
    <w:name w:val="HTML Preformatted Char"/>
    <w:basedOn w:val="54"/>
    <w:link w:val="47"/>
    <w:uiPriority w:val="99"/>
    <w:rPr>
      <w:rFonts w:ascii="Courier New" w:hAnsi="Courier New" w:eastAsia="Times New Roman" w:cs="Courier New"/>
      <w:lang w:val="en-US"/>
    </w:rPr>
  </w:style>
  <w:style w:type="paragraph" w:customStyle="1" w:styleId="183">
    <w:name w:val="tal"/>
    <w:basedOn w:val="1"/>
    <w:uiPriority w:val="0"/>
    <w:pPr>
      <w:overflowPunct w:val="0"/>
      <w:autoSpaceDE w:val="0"/>
      <w:autoSpaceDN w:val="0"/>
      <w:adjustRightInd w:val="0"/>
      <w:spacing w:before="100" w:beforeAutospacing="1" w:after="100" w:afterAutospacing="1" w:line="240" w:lineRule="auto"/>
      <w:textAlignment w:val="baseline"/>
    </w:pPr>
    <w:rPr>
      <w:rFonts w:ascii="宋体" w:hAnsi="宋体" w:eastAsia="宋体" w:cs="宋体"/>
      <w:sz w:val="24"/>
      <w:szCs w:val="24"/>
      <w:lang w:eastAsia="zh-CN"/>
    </w:rPr>
  </w:style>
  <w:style w:type="character" w:customStyle="1" w:styleId="184">
    <w:name w:val="NO Zchn"/>
    <w:locked/>
    <w:uiPriority w:val="0"/>
    <w:rPr>
      <w:lang w:val="en-GB" w:eastAsia="en-GB"/>
    </w:rPr>
  </w:style>
  <w:style w:type="paragraph" w:customStyle="1" w:styleId="185">
    <w:name w:val="TAL + Left:  0"/>
    <w:basedOn w:val="1"/>
    <w:uiPriority w:val="0"/>
    <w:pPr>
      <w:keepNext/>
      <w:keepLines/>
      <w:overflowPunct w:val="0"/>
      <w:autoSpaceDE w:val="0"/>
      <w:autoSpaceDN w:val="0"/>
      <w:adjustRightInd w:val="0"/>
      <w:spacing w:after="0" w:line="240" w:lineRule="auto"/>
      <w:ind w:left="284"/>
      <w:textAlignment w:val="baseline"/>
    </w:pPr>
    <w:rPr>
      <w:rFonts w:ascii="Arial" w:hAnsi="Arial" w:eastAsia="Batang" w:cs="Arial"/>
      <w:bCs/>
      <w:sz w:val="18"/>
      <w:szCs w:val="20"/>
      <w:lang w:eastAsia="ja-JP"/>
    </w:rPr>
  </w:style>
  <w:style w:type="character" w:customStyle="1" w:styleId="186">
    <w:name w:val="EX Char"/>
    <w:link w:val="78"/>
    <w:locked/>
    <w:uiPriority w:val="0"/>
    <w:rPr>
      <w:rFonts w:asciiTheme="minorHAnsi" w:hAnsiTheme="minorHAnsi" w:eastAsiaTheme="minorHAnsi" w:cstheme="minorBidi"/>
      <w:sz w:val="22"/>
      <w:szCs w:val="22"/>
      <w:lang w:val="en-US" w:eastAsia="en-US"/>
    </w:rPr>
  </w:style>
  <w:style w:type="character" w:customStyle="1" w:styleId="187">
    <w:name w:val="Unresolved Mention1"/>
    <w:semiHidden/>
    <w:unhideWhenUsed/>
    <w:uiPriority w:val="99"/>
    <w:rPr>
      <w:color w:val="808080"/>
      <w:shd w:val="clear" w:color="auto" w:fill="E6E6E6"/>
    </w:rPr>
  </w:style>
  <w:style w:type="table" w:customStyle="1" w:styleId="188">
    <w:name w:val="网格型1"/>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
    <w:name w:val="网格型2"/>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0">
    <w:name w:val="编号2"/>
    <w:basedOn w:val="1"/>
    <w:uiPriority w:val="0"/>
    <w:pPr>
      <w:numPr>
        <w:ilvl w:val="0"/>
        <w:numId w:val="13"/>
      </w:numPr>
      <w:tabs>
        <w:tab w:val="left" w:pos="704"/>
        <w:tab w:val="clear" w:pos="840"/>
      </w:tabs>
      <w:spacing w:after="180" w:line="240" w:lineRule="auto"/>
      <w:ind w:left="704" w:hanging="420"/>
    </w:pPr>
    <w:rPr>
      <w:rFonts w:ascii="Times New Roman" w:hAnsi="Times New Roman" w:eastAsia="宋体" w:cs="Times New Roman"/>
      <w:sz w:val="20"/>
      <w:szCs w:val="20"/>
      <w:lang w:eastAsia="zh-CN"/>
    </w:rPr>
  </w:style>
  <w:style w:type="table" w:customStyle="1" w:styleId="191">
    <w:name w:val="网格型3"/>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2">
    <w:name w:val="Unresolved Mention2"/>
    <w:semiHidden/>
    <w:unhideWhenUsed/>
    <w:uiPriority w:val="99"/>
    <w:rPr>
      <w:color w:val="808080"/>
      <w:shd w:val="clear" w:color="auto" w:fill="E6E6E6"/>
    </w:rPr>
  </w:style>
  <w:style w:type="table" w:customStyle="1" w:styleId="193">
    <w:name w:val="Table Grid2"/>
    <w:basedOn w:val="52"/>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Table Grid11"/>
    <w:basedOn w:val="52"/>
    <w:uiPriority w:val="0"/>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网格型11"/>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网格型21"/>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网格型31"/>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Table Grid3"/>
    <w:basedOn w:val="52"/>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
    <w:name w:val="Table Grid12"/>
    <w:basedOn w:val="52"/>
    <w:uiPriority w:val="0"/>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网格型12"/>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网格型22"/>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网格型32"/>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Table Grid4"/>
    <w:basedOn w:val="52"/>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
    <w:name w:val="Table Grid13"/>
    <w:basedOn w:val="52"/>
    <w:uiPriority w:val="0"/>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
    <w:name w:val="网格型13"/>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
    <w:name w:val="网格型23"/>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网格型33"/>
    <w:basedOn w:val="52"/>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8">
    <w:name w:val="B3 Char"/>
    <w:uiPriority w:val="0"/>
    <w:rPr>
      <w:lang w:val="en-GB" w:eastAsia="ko-KR"/>
    </w:rPr>
  </w:style>
  <w:style w:type="paragraph" w:customStyle="1" w:styleId="209">
    <w:name w:val="TAL + Left:  1 cm"/>
    <w:basedOn w:val="80"/>
    <w:uiPriority w:val="0"/>
    <w:pPr>
      <w:overflowPunct w:val="0"/>
      <w:autoSpaceDE w:val="0"/>
      <w:autoSpaceDN w:val="0"/>
      <w:adjustRightInd w:val="0"/>
      <w:spacing w:after="0" w:line="240" w:lineRule="auto"/>
      <w:ind w:left="567"/>
      <w:textAlignment w:val="baseline"/>
    </w:pPr>
    <w:rPr>
      <w:rFonts w:eastAsia="Times New Roman" w:cs="Times New Roman"/>
      <w:szCs w:val="20"/>
      <w:lang w:eastAsia="en-GB"/>
    </w:rPr>
  </w:style>
  <w:style w:type="character" w:customStyle="1" w:styleId="210">
    <w:name w:val="Mention"/>
    <w:semiHidden/>
    <w:unhideWhenUsed/>
    <w:uiPriority w:val="99"/>
    <w:rPr>
      <w:color w:val="2B579A"/>
      <w:shd w:val="clear" w:color="auto" w:fill="E6E6E6"/>
    </w:rPr>
  </w:style>
  <w:style w:type="character" w:customStyle="1" w:styleId="211">
    <w:name w:val="Editor's Note Zchn"/>
    <w:uiPriority w:val="0"/>
    <w:rPr>
      <w:rFonts w:ascii="Geneva" w:hAnsi="Geneva" w:eastAsia="Calibri Light" w:cs="Geneva"/>
      <w:color w:val="FF0000"/>
      <w:kern w:val="2"/>
      <w:lang w:val="en-GB" w:eastAsia="en-US" w:bidi="ar-SA"/>
    </w:rPr>
  </w:style>
  <w:style w:type="paragraph" w:customStyle="1" w:styleId="212">
    <w:name w:val="TAL + Bold"/>
    <w:basedOn w:val="80"/>
    <w:uiPriority w:val="0"/>
    <w:pPr>
      <w:overflowPunct w:val="0"/>
      <w:autoSpaceDE w:val="0"/>
      <w:autoSpaceDN w:val="0"/>
      <w:adjustRightInd w:val="0"/>
      <w:spacing w:after="0" w:line="240" w:lineRule="auto"/>
      <w:ind w:left="64"/>
      <w:textAlignment w:val="baseline"/>
    </w:pPr>
    <w:rPr>
      <w:rFonts w:eastAsia="Times New Roman" w:cs="Arial"/>
      <w:b/>
      <w:szCs w:val="20"/>
      <w:lang w:val="en-GB" w:eastAsia="ja-JP"/>
    </w:rPr>
  </w:style>
  <w:style w:type="paragraph" w:customStyle="1" w:styleId="213">
    <w:name w:val="Head 6"/>
    <w:basedOn w:val="1"/>
    <w:next w:val="1"/>
    <w:uiPriority w:val="0"/>
    <w:pPr>
      <w:overflowPunct w:val="0"/>
      <w:autoSpaceDE w:val="0"/>
      <w:autoSpaceDN w:val="0"/>
      <w:adjustRightInd w:val="0"/>
      <w:spacing w:before="120" w:after="180" w:line="240" w:lineRule="auto"/>
      <w:ind w:left="1985" w:hanging="1985"/>
      <w:textAlignment w:val="baseline"/>
    </w:pPr>
    <w:rPr>
      <w:rFonts w:ascii="Arial" w:hAnsi="Arial" w:eastAsia="Times New Roman" w:cs="Times New Roman"/>
      <w:sz w:val="20"/>
      <w:szCs w:val="20"/>
    </w:rPr>
  </w:style>
  <w:style w:type="paragraph" w:customStyle="1" w:styleId="214">
    <w:name w:val="a"/>
    <w:basedOn w:val="113"/>
    <w:uiPriority w:val="0"/>
    <w:pPr>
      <w:tabs>
        <w:tab w:val="left" w:pos="1985"/>
      </w:tabs>
    </w:pPr>
    <w:rPr>
      <w:rFonts w:eastAsia="Times New Roman" w:cs="Arial"/>
      <w:b/>
      <w:bCs/>
      <w:color w:val="000000"/>
      <w:sz w:val="24"/>
      <w:szCs w:val="24"/>
      <w:lang w:val="en-US" w:eastAsia="en-US"/>
    </w:rPr>
  </w:style>
  <w:style w:type="paragraph" w:customStyle="1" w:styleId="215">
    <w:name w:val="TAL + Not Bold"/>
    <w:basedOn w:val="85"/>
    <w:link w:val="216"/>
    <w:uiPriority w:val="0"/>
    <w:pPr>
      <w:keepNext w:val="0"/>
      <w:overflowPunct w:val="0"/>
      <w:autoSpaceDE w:val="0"/>
      <w:autoSpaceDN w:val="0"/>
      <w:adjustRightInd w:val="0"/>
      <w:spacing w:before="0" w:after="240" w:line="240" w:lineRule="auto"/>
      <w:textAlignment w:val="baseline"/>
    </w:pPr>
    <w:rPr>
      <w:rFonts w:eastAsia="Times New Roman" w:cs="Times New Roman"/>
      <w:sz w:val="20"/>
      <w:szCs w:val="20"/>
      <w:lang w:val="en-GB" w:eastAsia="ko-KR"/>
    </w:rPr>
  </w:style>
  <w:style w:type="character" w:customStyle="1" w:styleId="216">
    <w:name w:val="TAL + Not Bold Char"/>
    <w:link w:val="215"/>
    <w:uiPriority w:val="0"/>
    <w:rPr>
      <w:rFonts w:ascii="Arial" w:hAnsi="Arial" w:eastAsia="Times New Roman"/>
      <w:b/>
      <w:lang w:eastAsia="ko-KR"/>
    </w:rPr>
  </w:style>
  <w:style w:type="table" w:customStyle="1" w:styleId="217">
    <w:name w:val="Table Grid5"/>
    <w:basedOn w:val="52"/>
    <w:uiPriority w:val="0"/>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8">
    <w:name w:val="FL"/>
    <w:basedOn w:val="1"/>
    <w:uiPriority w:val="0"/>
    <w:pPr>
      <w:keepNext/>
      <w:keepLines/>
      <w:overflowPunct w:val="0"/>
      <w:autoSpaceDE w:val="0"/>
      <w:autoSpaceDN w:val="0"/>
      <w:adjustRightInd w:val="0"/>
      <w:spacing w:before="60" w:after="180" w:line="240" w:lineRule="auto"/>
      <w:jc w:val="center"/>
      <w:textAlignment w:val="baseline"/>
    </w:pPr>
    <w:rPr>
      <w:rFonts w:ascii="Arial" w:hAnsi="Arial" w:eastAsia="Times New Roman" w:cs="Times New Roman"/>
      <w:b/>
      <w:sz w:val="20"/>
      <w:szCs w:val="20"/>
      <w:lang w:eastAsia="ko-KR"/>
    </w:rPr>
  </w:style>
  <w:style w:type="paragraph" w:customStyle="1" w:styleId="219">
    <w:name w:val="B1+"/>
    <w:basedOn w:val="71"/>
    <w:link w:val="220"/>
    <w:uiPriority w:val="0"/>
    <w:pPr>
      <w:numPr>
        <w:ilvl w:val="0"/>
        <w:numId w:val="14"/>
      </w:numPr>
      <w:overflowPunct w:val="0"/>
      <w:autoSpaceDE w:val="0"/>
      <w:autoSpaceDN w:val="0"/>
      <w:adjustRightInd w:val="0"/>
      <w:spacing w:after="180" w:line="240" w:lineRule="auto"/>
      <w:textAlignment w:val="baseline"/>
    </w:pPr>
    <w:rPr>
      <w:rFonts w:eastAsia="Times New Roman" w:cs="Times New Roman"/>
      <w:sz w:val="20"/>
      <w:szCs w:val="20"/>
      <w:lang w:eastAsia="ko-KR"/>
    </w:rPr>
  </w:style>
  <w:style w:type="character" w:customStyle="1" w:styleId="220">
    <w:name w:val="B1+ Car"/>
    <w:link w:val="219"/>
    <w:uiPriority w:val="0"/>
    <w:rPr>
      <w:rFonts w:ascii="Times New Roman" w:hAnsi="Times New Roman" w:eastAsia="Times New Roman"/>
      <w:lang w:val="es-ES" w:eastAsia="ko-KR"/>
    </w:rPr>
  </w:style>
  <w:style w:type="paragraph" w:customStyle="1" w:styleId="221">
    <w:name w:val="IvD Instructiontext"/>
    <w:basedOn w:val="15"/>
    <w:link w:val="222"/>
    <w:qFormat/>
    <w:uiPriority w:val="99"/>
    <w:pPr>
      <w:keepLines/>
      <w:tabs>
        <w:tab w:val="left" w:pos="2552"/>
        <w:tab w:val="left" w:pos="3856"/>
        <w:tab w:val="left" w:pos="5216"/>
        <w:tab w:val="left" w:pos="6464"/>
        <w:tab w:val="left" w:pos="7768"/>
        <w:tab w:val="left" w:pos="9072"/>
        <w:tab w:val="left" w:pos="9639"/>
      </w:tabs>
      <w:spacing w:before="240" w:after="0" w:line="240" w:lineRule="auto"/>
    </w:pPr>
    <w:rPr>
      <w:rFonts w:eastAsia="Batang" w:cs="Times New Roman"/>
      <w:i/>
      <w:color w:val="7F7F7F"/>
      <w:spacing w:val="2"/>
      <w:sz w:val="18"/>
      <w:szCs w:val="18"/>
      <w:lang w:eastAsia="en-US"/>
    </w:rPr>
  </w:style>
  <w:style w:type="character" w:customStyle="1" w:styleId="222">
    <w:name w:val="IvD Instructiontext Char"/>
    <w:link w:val="221"/>
    <w:uiPriority w:val="99"/>
    <w:rPr>
      <w:rFonts w:ascii="Arial" w:hAnsi="Arial" w:eastAsia="Batang"/>
      <w:i/>
      <w:color w:val="7F7F7F"/>
      <w:spacing w:val="2"/>
      <w:sz w:val="18"/>
      <w:szCs w:val="18"/>
      <w:lang w:val="en-US" w:eastAsia="en-US"/>
    </w:rPr>
  </w:style>
  <w:style w:type="paragraph" w:customStyle="1" w:styleId="223">
    <w:name w:val="正文1"/>
    <w:qFormat/>
    <w:uiPriority w:val="0"/>
    <w:pPr>
      <w:spacing w:after="160" w:line="259" w:lineRule="auto"/>
      <w:jc w:val="both"/>
    </w:pPr>
    <w:rPr>
      <w:rFonts w:ascii="Times New Roman" w:hAnsi="Times New Roman" w:eastAsia="宋体" w:cs="Times New Roman"/>
      <w:kern w:val="2"/>
      <w:sz w:val="21"/>
      <w:szCs w:val="21"/>
      <w:lang w:val="en-US" w:eastAsia="zh-CN" w:bidi="ar-SA"/>
    </w:rPr>
  </w:style>
  <w:style w:type="paragraph" w:customStyle="1" w:styleId="224">
    <w:name w:val="TAL + Left:  050 cm"/>
    <w:basedOn w:val="80"/>
    <w:uiPriority w:val="0"/>
    <w:pPr>
      <w:overflowPunct w:val="0"/>
      <w:autoSpaceDE w:val="0"/>
      <w:autoSpaceDN w:val="0"/>
      <w:adjustRightInd w:val="0"/>
      <w:spacing w:after="0" w:line="0" w:lineRule="atLeast"/>
      <w:ind w:left="284"/>
      <w:textAlignment w:val="baseline"/>
    </w:pPr>
    <w:rPr>
      <w:rFonts w:eastAsia="宋体" w:cs="Times New Roman"/>
      <w:szCs w:val="20"/>
      <w:lang w:val="en-GB" w:eastAsia="ko-KR"/>
    </w:rPr>
  </w:style>
  <w:style w:type="paragraph" w:customStyle="1" w:styleId="225">
    <w:name w:val="TAL + Left: 0"/>
    <w:basedOn w:val="224"/>
    <w:uiPriority w:val="0"/>
    <w:pPr>
      <w:ind w:left="425"/>
    </w:pPr>
  </w:style>
  <w:style w:type="paragraph" w:customStyle="1" w:styleId="226">
    <w:name w:val="TAL + Left: 0.2 cm"/>
    <w:basedOn w:val="80"/>
    <w:qFormat/>
    <w:uiPriority w:val="0"/>
    <w:pPr>
      <w:spacing w:after="0" w:line="240" w:lineRule="auto"/>
      <w:ind w:left="113"/>
    </w:pPr>
    <w:rPr>
      <w:rFonts w:eastAsia="宋体" w:cs="Times New Roman"/>
      <w:bCs/>
      <w:szCs w:val="20"/>
      <w:lang w:val="en-GB" w:eastAsia="en-US"/>
    </w:rPr>
  </w:style>
  <w:style w:type="paragraph" w:customStyle="1" w:styleId="227">
    <w:name w:val="TAL + Left: 0.4 cm"/>
    <w:basedOn w:val="226"/>
    <w:qFormat/>
    <w:uiPriority w:val="0"/>
    <w:pPr>
      <w:ind w:left="227"/>
    </w:pPr>
  </w:style>
  <w:style w:type="paragraph" w:customStyle="1" w:styleId="228">
    <w:name w:val="TAL + Left: 0.6 cm"/>
    <w:basedOn w:val="227"/>
    <w:qFormat/>
    <w:uiPriority w:val="0"/>
    <w:pPr>
      <w:ind w:left="340"/>
    </w:pPr>
  </w:style>
  <w:style w:type="character" w:customStyle="1" w:styleId="229">
    <w:name w:val="3GPP_Header Char"/>
    <w:link w:val="65"/>
    <w:uiPriority w:val="0"/>
    <w:rPr>
      <w:rFonts w:ascii="Arial" w:hAnsi="Arial" w:eastAsiaTheme="minorHAnsi" w:cstheme="minorBidi"/>
      <w:b/>
      <w:sz w:val="22"/>
      <w:szCs w:val="22"/>
      <w:lang w:val="en-US" w:eastAsia="zh-CN"/>
    </w:rPr>
  </w:style>
  <w:style w:type="character" w:customStyle="1" w:styleId="230">
    <w:name w:val="首标题"/>
    <w:uiPriority w:val="0"/>
    <w:rPr>
      <w:rFonts w:ascii="Arial" w:hAnsi="Arial" w:eastAsia="宋体"/>
      <w:sz w:val="24"/>
      <w:lang w:val="en-US" w:eastAsia="zh-CN" w:bidi="ar-SA"/>
    </w:rPr>
  </w:style>
  <w:style w:type="paragraph" w:customStyle="1" w:styleId="231">
    <w:name w:val="标题4"/>
    <w:basedOn w:val="1"/>
    <w:uiPriority w:val="0"/>
    <w:pPr>
      <w:numPr>
        <w:ilvl w:val="0"/>
        <w:numId w:val="15"/>
      </w:numPr>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rPr>
  </w:style>
  <w:style w:type="paragraph" w:customStyle="1" w:styleId="232">
    <w:name w:val="Table"/>
    <w:next w:val="1"/>
    <w:uiPriority w:val="0"/>
    <w:pPr>
      <w:keepLines/>
      <w:spacing w:beforeLines="100"/>
      <w:jc w:val="center"/>
    </w:pPr>
    <w:rPr>
      <w:rFonts w:ascii="Arial" w:hAnsi="Arial" w:eastAsia="Times New Roman" w:cs="Times New Roman"/>
      <w:sz w:val="18"/>
      <w:szCs w:val="18"/>
      <w:lang w:val="en-US" w:eastAsia="zh-CN" w:bidi="ar-SA"/>
    </w:rPr>
  </w:style>
  <w:style w:type="paragraph" w:customStyle="1" w:styleId="233">
    <w:name w:val="Table Text"/>
    <w:uiPriority w:val="0"/>
    <w:pPr>
      <w:tabs>
        <w:tab w:val="decimal" w:pos="0"/>
      </w:tabs>
    </w:pPr>
    <w:rPr>
      <w:rFonts w:ascii="Arial" w:hAnsi="Arial" w:eastAsia="Times New Roman" w:cs="Times New Roman"/>
      <w:sz w:val="21"/>
      <w:szCs w:val="21"/>
      <w:lang w:val="en-US" w:eastAsia="zh-CN" w:bidi="ar-SA"/>
    </w:rPr>
  </w:style>
  <w:style w:type="paragraph" w:customStyle="1" w:styleId="234">
    <w:name w:val="Table Header"/>
    <w:uiPriority w:val="0"/>
    <w:pPr>
      <w:jc w:val="center"/>
    </w:pPr>
    <w:rPr>
      <w:rFonts w:ascii="Arial" w:hAnsi="Arial" w:eastAsia="Times New Roman" w:cs="Times New Roman"/>
      <w:b/>
      <w:sz w:val="21"/>
      <w:szCs w:val="21"/>
      <w:lang w:val="en-US" w:eastAsia="zh-CN" w:bidi="ar-SA"/>
    </w:rPr>
  </w:style>
  <w:style w:type="table" w:customStyle="1" w:styleId="235">
    <w:name w:val="Table Style"/>
    <w:basedOn w:val="52"/>
    <w:uiPriority w:val="0"/>
    <w:pPr>
      <w:jc w:val="both"/>
    </w:pPr>
    <w:rPr>
      <w:rFonts w:ascii="Times New Roman" w:hAnsi="Times New Roman" w:eastAsia="Times New Roman"/>
      <w:sz w:val="18"/>
      <w:szCs w:val="18"/>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36">
    <w:name w:val="Figure Style"/>
    <w:basedOn w:val="1"/>
    <w:uiPriority w:val="0"/>
    <w:pPr>
      <w:keepNext/>
      <w:overflowPunct w:val="0"/>
      <w:autoSpaceDE w:val="0"/>
      <w:autoSpaceDN w:val="0"/>
      <w:adjustRightInd w:val="0"/>
      <w:spacing w:before="80" w:after="80" w:line="240" w:lineRule="auto"/>
      <w:jc w:val="center"/>
      <w:textAlignment w:val="baseline"/>
    </w:pPr>
    <w:rPr>
      <w:rFonts w:ascii="Times New Roman" w:hAnsi="Times New Roman" w:eastAsia="Times New Roman" w:cs="Times New Roman"/>
      <w:sz w:val="20"/>
      <w:szCs w:val="20"/>
      <w:lang w:val="en-GB"/>
    </w:rPr>
  </w:style>
  <w:style w:type="paragraph" w:customStyle="1" w:styleId="237">
    <w:name w:val="Document Title"/>
    <w:basedOn w:val="1"/>
    <w:uiPriority w:val="0"/>
    <w:pPr>
      <w:tabs>
        <w:tab w:val="left" w:pos="0"/>
      </w:tabs>
      <w:overflowPunct w:val="0"/>
      <w:autoSpaceDE w:val="0"/>
      <w:autoSpaceDN w:val="0"/>
      <w:adjustRightInd w:val="0"/>
      <w:spacing w:before="300" w:after="300" w:line="240" w:lineRule="auto"/>
      <w:jc w:val="center"/>
      <w:textAlignment w:val="baseline"/>
    </w:pPr>
    <w:rPr>
      <w:rFonts w:ascii="Arial" w:hAnsi="Arial" w:eastAsia="黑体" w:cs="Times New Roman"/>
      <w:sz w:val="36"/>
      <w:szCs w:val="36"/>
      <w:lang w:val="en-GB"/>
    </w:rPr>
  </w:style>
  <w:style w:type="paragraph" w:customStyle="1" w:styleId="238">
    <w:name w:val="Notes Header"/>
    <w:basedOn w:val="1"/>
    <w:uiPriority w:val="0"/>
    <w:pPr>
      <w:pBdr>
        <w:top w:val="single" w:color="000000" w:sz="4" w:space="1"/>
      </w:pBdr>
      <w:overflowPunct w:val="0"/>
      <w:autoSpaceDE w:val="0"/>
      <w:autoSpaceDN w:val="0"/>
      <w:adjustRightInd w:val="0"/>
      <w:spacing w:after="180" w:line="240" w:lineRule="auto"/>
      <w:jc w:val="both"/>
      <w:textAlignment w:val="baseline"/>
    </w:pPr>
    <w:rPr>
      <w:rFonts w:ascii="Arial" w:hAnsi="Arial" w:eastAsia="黑体" w:cs="Times New Roman"/>
      <w:sz w:val="18"/>
      <w:szCs w:val="20"/>
      <w:lang w:val="en-GB"/>
    </w:rPr>
  </w:style>
  <w:style w:type="paragraph" w:customStyle="1" w:styleId="239">
    <w:name w:val="Notes Text"/>
    <w:basedOn w:val="1"/>
    <w:uiPriority w:val="0"/>
    <w:pPr>
      <w:pBdr>
        <w:bottom w:val="single" w:color="000000" w:sz="4" w:space="1"/>
      </w:pBdr>
      <w:overflowPunct w:val="0"/>
      <w:autoSpaceDE w:val="0"/>
      <w:autoSpaceDN w:val="0"/>
      <w:adjustRightInd w:val="0"/>
      <w:spacing w:after="180" w:line="240" w:lineRule="auto"/>
      <w:ind w:firstLine="360"/>
      <w:jc w:val="both"/>
      <w:textAlignment w:val="baseline"/>
    </w:pPr>
    <w:rPr>
      <w:rFonts w:ascii="Arial" w:hAnsi="Arial" w:eastAsia="KaiTi_GB2312" w:cs="Times New Roman"/>
      <w:sz w:val="18"/>
      <w:szCs w:val="18"/>
      <w:lang w:val="en-GB"/>
    </w:rPr>
  </w:style>
  <w:style w:type="paragraph" w:customStyle="1" w:styleId="240">
    <w:name w:val="Compiling Advice"/>
    <w:basedOn w:val="1"/>
    <w:uiPriority w:val="0"/>
    <w:pPr>
      <w:overflowPunct w:val="0"/>
      <w:autoSpaceDE w:val="0"/>
      <w:autoSpaceDN w:val="0"/>
      <w:adjustRightInd w:val="0"/>
      <w:spacing w:after="180" w:line="240" w:lineRule="auto"/>
      <w:textAlignment w:val="baseline"/>
    </w:pPr>
    <w:rPr>
      <w:rFonts w:ascii="Arial" w:hAnsi="Arial" w:eastAsia="Times New Roman" w:cs="Arial"/>
      <w:i/>
      <w:color w:val="0000FF"/>
      <w:sz w:val="20"/>
      <w:szCs w:val="20"/>
      <w:lang w:val="en-GB"/>
    </w:rPr>
  </w:style>
  <w:style w:type="paragraph" w:styleId="241">
    <w:name w:val="No Spacing"/>
    <w:basedOn w:val="1"/>
    <w:qFormat/>
    <w:uiPriority w:val="99"/>
    <w:pPr>
      <w:suppressAutoHyphens/>
      <w:spacing w:after="0" w:line="240" w:lineRule="auto"/>
    </w:pPr>
    <w:rPr>
      <w:rFonts w:ascii="Calibri" w:hAnsi="Calibri" w:eastAsia="Calibri" w:cs="Times New Roman"/>
      <w:lang w:val="en-GB" w:eastAsia="zh-CN"/>
    </w:rPr>
  </w:style>
  <w:style w:type="paragraph" w:customStyle="1" w:styleId="242">
    <w:name w:val="PL Char Char Char Char Char Char Char"/>
    <w:link w:val="243"/>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243">
    <w:name w:val="PL Char Char Char Char Char Char Char Char"/>
    <w:link w:val="242"/>
    <w:uiPriority w:val="0"/>
    <w:rPr>
      <w:rFonts w:ascii="Courier New" w:hAnsi="Courier New"/>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F1C22-B10C-459B-AB20-BC26623811E0}">
  <ds:schemaRefs/>
</ds:datastoreItem>
</file>

<file path=customXml/itemProps3.xml><?xml version="1.0" encoding="utf-8"?>
<ds:datastoreItem xmlns:ds="http://schemas.openxmlformats.org/officeDocument/2006/customXml" ds:itemID="{B7DEE57B-AC30-45ED-A5D8-66D38EA7033E}">
  <ds:schemaRefs/>
</ds:datastoreItem>
</file>

<file path=customXml/itemProps4.xml><?xml version="1.0" encoding="utf-8"?>
<ds:datastoreItem xmlns:ds="http://schemas.openxmlformats.org/officeDocument/2006/customXml" ds:itemID="{E57A0462-FFA3-4E08-A29C-76BE0A14757B}">
  <ds:schemaRefs/>
</ds:datastoreItem>
</file>

<file path=docProps/app.xml><?xml version="1.0" encoding="utf-8"?>
<Properties xmlns="http://schemas.openxmlformats.org/officeDocument/2006/extended-properties" xmlns:vt="http://schemas.openxmlformats.org/officeDocument/2006/docPropsVTypes">
  <Template>Normal</Template>
  <Pages>201</Pages>
  <Words>51125</Words>
  <Characters>291417</Characters>
  <Lines>2428</Lines>
  <Paragraphs>683</Paragraphs>
  <TotalTime>11</TotalTime>
  <ScaleCrop>false</ScaleCrop>
  <LinksUpToDate>false</LinksUpToDate>
  <CharactersWithSpaces>341859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2022-03-08T14:23:00Z</dcterms:created>
  <dc:creator>Ericsson User</dc:creator>
  <cp:lastModifiedBy>ZTE</cp:lastModifiedBy>
  <dcterms:modified xsi:type="dcterms:W3CDTF">2022-03-09T00:41:10Z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Order">
    <vt:r8>43533700</vt:r8>
  </property>
  <property fmtid="{D5CDD505-2E9C-101B-9397-08002B2CF9AE}" pid="5" name="EriCOLLCountry">
    <vt:lpwstr/>
  </property>
  <property fmtid="{D5CDD505-2E9C-101B-9397-08002B2CF9AE}" pid="6" name="EriCOLLCompetence">
    <vt:lpwstr/>
  </property>
  <property fmtid="{D5CDD505-2E9C-101B-9397-08002B2CF9AE}" pid="7" name="xd_Signature">
    <vt:bool>false</vt:bool>
  </property>
  <property fmtid="{D5CDD505-2E9C-101B-9397-08002B2CF9AE}" pid="8" name="EriCOLLProcess">
    <vt:lpwstr/>
  </property>
  <property fmtid="{D5CDD505-2E9C-101B-9397-08002B2CF9AE}" pid="9" name="xd_ProgID">
    <vt:lpwstr/>
  </property>
  <property fmtid="{D5CDD505-2E9C-101B-9397-08002B2CF9AE}" pid="10" name="ContentTypeId">
    <vt:lpwstr>0x010100F3E9551B3FDDA24EBF0A209BAAD637CA</vt:lpwstr>
  </property>
  <property fmtid="{D5CDD505-2E9C-101B-9397-08002B2CF9AE}" pid="11" name="EriCOLLOrganizationUnit">
    <vt:lpwstr/>
  </property>
  <property fmtid="{D5CDD505-2E9C-101B-9397-08002B2CF9AE}" pid="12" name="ComplianceAssetId">
    <vt:lpwstr/>
  </property>
  <property fmtid="{D5CDD505-2E9C-101B-9397-08002B2CF9AE}" pid="13" name="TemplateUrl">
    <vt:lpwstr/>
  </property>
  <property fmtid="{D5CDD505-2E9C-101B-9397-08002B2CF9AE}" pid="14" name="EriCOLLProducts">
    <vt:lpwstr/>
  </property>
  <property fmtid="{D5CDD505-2E9C-101B-9397-08002B2CF9AE}" pid="15" name="EriCOLLCustomer">
    <vt:lpwstr/>
  </property>
  <property fmtid="{D5CDD505-2E9C-101B-9397-08002B2CF9AE}" pid="16" name="_dlc_DocIdItemGuid">
    <vt:lpwstr>af328960-d378-40e5-89df-60a7668e8e83</vt:lpwstr>
  </property>
  <property fmtid="{D5CDD505-2E9C-101B-9397-08002B2CF9AE}" pid="17" name="EriCOLLProjects">
    <vt:lpwstr/>
  </property>
  <property fmtid="{D5CDD505-2E9C-101B-9397-08002B2CF9AE}" pid="18" name="KSOProductBuildVer">
    <vt:lpwstr>2052-11.8.2.9022</vt:lpwstr>
  </property>
</Properties>
</file>