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089" w14:textId="5443B653" w:rsidR="00561DB3" w:rsidRDefault="00561DB3" w:rsidP="00561DB3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#114bis-e</w:t>
      </w:r>
      <w:r>
        <w:rPr>
          <w:bCs/>
          <w:sz w:val="24"/>
          <w:szCs w:val="24"/>
        </w:rPr>
        <w:tab/>
      </w:r>
      <w:r w:rsidR="00B063B7" w:rsidRPr="00B063B7">
        <w:rPr>
          <w:bCs/>
          <w:sz w:val="24"/>
          <w:szCs w:val="24"/>
        </w:rPr>
        <w:t>R3-22</w:t>
      </w:r>
      <w:r w:rsidR="00314E19">
        <w:rPr>
          <w:bCs/>
          <w:sz w:val="24"/>
          <w:szCs w:val="24"/>
        </w:rPr>
        <w:t>2917</w:t>
      </w:r>
    </w:p>
    <w:p w14:paraId="6F43A668" w14:textId="77777777" w:rsidR="00561DB3" w:rsidRDefault="00561DB3" w:rsidP="00561DB3">
      <w:pPr>
        <w:pStyle w:val="Header"/>
        <w:tabs>
          <w:tab w:val="right" w:pos="9639"/>
        </w:tabs>
        <w:rPr>
          <w:bCs/>
          <w:sz w:val="24"/>
          <w:szCs w:val="24"/>
        </w:rPr>
      </w:pPr>
      <w:r>
        <w:rPr>
          <w:rFonts w:eastAsia="PMingLiU"/>
          <w:noProof w:val="0"/>
          <w:sz w:val="24"/>
          <w:szCs w:val="28"/>
          <w:lang w:eastAsia="zh-TW"/>
        </w:rPr>
        <w:t>17</w:t>
      </w:r>
      <w:r>
        <w:rPr>
          <w:rFonts w:eastAsia="PMingLiU"/>
          <w:noProof w:val="0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noProof w:val="0"/>
          <w:sz w:val="24"/>
          <w:szCs w:val="28"/>
          <w:lang w:eastAsia="zh-TW"/>
        </w:rPr>
        <w:t xml:space="preserve"> January – 26</w:t>
      </w:r>
      <w:r>
        <w:rPr>
          <w:rFonts w:eastAsia="PMingLiU"/>
          <w:noProof w:val="0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noProof w:val="0"/>
          <w:sz w:val="24"/>
          <w:szCs w:val="28"/>
          <w:lang w:eastAsia="zh-TW"/>
        </w:rPr>
        <w:t xml:space="preserve"> January 2022</w:t>
      </w:r>
    </w:p>
    <w:p w14:paraId="01B3D001" w14:textId="0D28F2CF" w:rsidR="001E0062" w:rsidRDefault="001E0062" w:rsidP="001E0062">
      <w:pPr>
        <w:pStyle w:val="Header"/>
        <w:tabs>
          <w:tab w:val="right" w:pos="9639"/>
        </w:tabs>
        <w:rPr>
          <w:bCs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0062" w14:paraId="1E8146A2" w14:textId="77777777" w:rsidTr="00ED0B4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6E8F" w14:textId="77777777" w:rsidR="001E0062" w:rsidRDefault="001E0062" w:rsidP="00ED0B4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0062" w14:paraId="178979E0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F87CC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0062" w14:paraId="189B7A68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1534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6AE46EB" w14:textId="77777777" w:rsidTr="00ED0B46">
        <w:tc>
          <w:tcPr>
            <w:tcW w:w="142" w:type="dxa"/>
            <w:tcBorders>
              <w:left w:val="single" w:sz="4" w:space="0" w:color="auto"/>
            </w:tcBorders>
          </w:tcPr>
          <w:p w14:paraId="1FB39E4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CAFF7A" w14:textId="77777777" w:rsidR="001E0062" w:rsidRPr="00410371" w:rsidRDefault="001E0062" w:rsidP="00ED0B4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2EB7B952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4D5C00" w14:textId="02FCC415" w:rsidR="001E0062" w:rsidRPr="00410371" w:rsidRDefault="00382F92" w:rsidP="00561DB3">
            <w:pPr>
              <w:pStyle w:val="CRCoverPage"/>
              <w:spacing w:after="0"/>
              <w:jc w:val="center"/>
              <w:rPr>
                <w:noProof/>
              </w:rPr>
            </w:pPr>
            <w:r w:rsidRPr="00561DB3">
              <w:rPr>
                <w:b/>
                <w:noProof/>
              </w:rPr>
              <w:t>0718</w:t>
            </w:r>
          </w:p>
        </w:tc>
        <w:tc>
          <w:tcPr>
            <w:tcW w:w="709" w:type="dxa"/>
          </w:tcPr>
          <w:p w14:paraId="07CF4458" w14:textId="77777777" w:rsidR="001E0062" w:rsidRDefault="001E0062" w:rsidP="00ED0B4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7D9D5D" w14:textId="24C32CD1" w:rsidR="001E0062" w:rsidRPr="00410371" w:rsidRDefault="00314E19" w:rsidP="00ED0B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4</w:t>
            </w:r>
          </w:p>
        </w:tc>
        <w:tc>
          <w:tcPr>
            <w:tcW w:w="2410" w:type="dxa"/>
          </w:tcPr>
          <w:p w14:paraId="2F0AD7DF" w14:textId="77777777" w:rsidR="001E0062" w:rsidRDefault="001E0062" w:rsidP="00ED0B4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E084CBE" w14:textId="1262E1BB" w:rsidR="001E0062" w:rsidRPr="00410371" w:rsidRDefault="001E0062" w:rsidP="00ED0B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294531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7500D9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71C4BE94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E38727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:rsidRPr="00DF7958" w14:paraId="031C1D3A" w14:textId="77777777" w:rsidTr="00ED0B4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D024AF" w14:textId="77777777" w:rsidR="001E0062" w:rsidRPr="00F25D98" w:rsidRDefault="001E0062" w:rsidP="00ED0B4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0062" w:rsidRPr="00DF7958" w14:paraId="74B67FF8" w14:textId="77777777" w:rsidTr="00ED0B46">
        <w:tc>
          <w:tcPr>
            <w:tcW w:w="9641" w:type="dxa"/>
            <w:gridSpan w:val="9"/>
          </w:tcPr>
          <w:p w14:paraId="6899F0C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584C1A" w14:textId="77777777" w:rsidR="001E0062" w:rsidRPr="001E0062" w:rsidRDefault="001E0062" w:rsidP="001E0062">
      <w:pPr>
        <w:rPr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0062" w14:paraId="14005F63" w14:textId="77777777" w:rsidTr="00ED0B46">
        <w:tc>
          <w:tcPr>
            <w:tcW w:w="2835" w:type="dxa"/>
          </w:tcPr>
          <w:p w14:paraId="0E6C306E" w14:textId="77777777" w:rsidR="001E0062" w:rsidRDefault="001E0062" w:rsidP="00ED0B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78A9B2A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6F84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3D80C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3FD3C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D6951B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22EA07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778D16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550F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D582743" w14:textId="77777777" w:rsidR="001E0062" w:rsidRDefault="001E0062" w:rsidP="001E006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0062" w14:paraId="64ECD374" w14:textId="77777777" w:rsidTr="00ED0B46">
        <w:tc>
          <w:tcPr>
            <w:tcW w:w="9640" w:type="dxa"/>
            <w:gridSpan w:val="11"/>
          </w:tcPr>
          <w:p w14:paraId="69E72E6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DF7958" w14:paraId="25D20633" w14:textId="77777777" w:rsidTr="00ED0B4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78EA65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51C0D" w14:textId="287BD6B7" w:rsidR="001E0062" w:rsidRDefault="00E1684C" w:rsidP="00ED0B46">
            <w:pPr>
              <w:pStyle w:val="CRCoverPage"/>
              <w:spacing w:after="0"/>
              <w:ind w:left="100"/>
              <w:rPr>
                <w:noProof/>
              </w:rPr>
            </w:pPr>
            <w:r w:rsidRPr="00E1684C">
              <w:rPr>
                <w:color w:val="000000"/>
                <w:sz w:val="21"/>
                <w:szCs w:val="21"/>
                <w:lang w:val="en-US"/>
              </w:rPr>
              <w:t>BLCR to 38.4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E1684C">
              <w:rPr>
                <w:color w:val="000000"/>
                <w:sz w:val="21"/>
                <w:szCs w:val="21"/>
                <w:lang w:val="en-US"/>
              </w:rPr>
              <w:t>3: Support of MDT enhancement</w:t>
            </w:r>
          </w:p>
        </w:tc>
      </w:tr>
      <w:tr w:rsidR="001E0062" w:rsidRPr="00DF7958" w14:paraId="02AF0536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544A68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B52D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786DF1" w14:paraId="23404455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F6799A0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7D3AAA" w14:textId="582E801B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DF7958">
              <w:rPr>
                <w:noProof/>
              </w:rPr>
              <w:t xml:space="preserve">, </w:t>
            </w:r>
            <w:r w:rsidR="00786DF1">
              <w:t>Nokia, Nokia Shanghai Bell</w:t>
            </w:r>
          </w:p>
        </w:tc>
      </w:tr>
      <w:tr w:rsidR="001E0062" w14:paraId="068EA5A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738A29AC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6D9F8D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0062" w14:paraId="2F754FD0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297527A5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7EBF1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F743F9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4283A778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BC7651" w14:textId="31EDCE85" w:rsidR="001E0062" w:rsidRPr="00041107" w:rsidRDefault="000B5B3B" w:rsidP="00ED0B4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0B5B3B">
              <w:rPr>
                <w:noProof/>
                <w:lang w:val="sv-SE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0C13E575" w14:textId="77777777" w:rsidR="001E0062" w:rsidRPr="00041107" w:rsidRDefault="001E0062" w:rsidP="00ED0B46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567FC9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712A64" w14:textId="0F5926D9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94531">
              <w:t>2</w:t>
            </w:r>
            <w:r>
              <w:t>-</w:t>
            </w:r>
            <w:r w:rsidR="00294531">
              <w:t>0</w:t>
            </w:r>
            <w:r>
              <w:t>1-</w:t>
            </w:r>
            <w:r w:rsidR="002660BC">
              <w:t>21</w:t>
            </w:r>
          </w:p>
        </w:tc>
      </w:tr>
      <w:tr w:rsidR="001E0062" w14:paraId="31322857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69B7F75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98B7FF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D780F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7C2B18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391E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293C8CD4" w14:textId="77777777" w:rsidTr="00ED0B4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424F92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F37632" w14:textId="77777777" w:rsidR="001E0062" w:rsidRPr="00041107" w:rsidRDefault="001E0062" w:rsidP="00ED0B46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0A3435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819923" w14:textId="77777777" w:rsidR="001E0062" w:rsidRDefault="001E0062" w:rsidP="00ED0B4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DCC348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17</w:t>
            </w:r>
          </w:p>
        </w:tc>
      </w:tr>
      <w:tr w:rsidR="001E0062" w14:paraId="1C114AD0" w14:textId="77777777" w:rsidTr="00ED0B4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F37B8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D412" w14:textId="77777777" w:rsidR="001E0062" w:rsidRDefault="001E0062" w:rsidP="00ED0B4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926AD7" w14:textId="77777777" w:rsidR="001E0062" w:rsidRDefault="001E0062" w:rsidP="00ED0B4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98BB5" w14:textId="77777777" w:rsidR="001E0062" w:rsidRPr="007C2097" w:rsidRDefault="001E0062" w:rsidP="00ED0B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0062" w14:paraId="2EDFEAAE" w14:textId="77777777" w:rsidTr="00ED0B46">
        <w:tc>
          <w:tcPr>
            <w:tcW w:w="1843" w:type="dxa"/>
          </w:tcPr>
          <w:p w14:paraId="5E6FDFE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EDB907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786DF1" w14:paraId="1FF4B0B8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3AE455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5689E3" w14:textId="57609134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contains the enhancements to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</w:t>
            </w:r>
          </w:p>
        </w:tc>
      </w:tr>
      <w:tr w:rsidR="001E0062" w:rsidRPr="00786DF1" w14:paraId="01BC443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C420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D254A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786DF1" w14:paraId="32AD869E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913A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8AFA35" w14:textId="742942C1" w:rsidR="001E0062" w:rsidRDefault="00DF664F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 Report Amount </w:t>
            </w:r>
            <w:r w:rsidR="00D214E6">
              <w:rPr>
                <w:noProof/>
              </w:rPr>
              <w:t>field to the M4, M5, M6, M7 measurement configuration</w:t>
            </w:r>
            <w:r w:rsidR="004E0EF8">
              <w:rPr>
                <w:noProof/>
              </w:rPr>
              <w:t xml:space="preserve"> to specify the number of measurement </w:t>
            </w:r>
            <w:r w:rsidR="007D6150">
              <w:rPr>
                <w:noProof/>
              </w:rPr>
              <w:t>reports to be collected for each measurement configuraiton</w:t>
            </w:r>
            <w:r w:rsidR="00D214E6">
              <w:rPr>
                <w:noProof/>
              </w:rPr>
              <w:t xml:space="preserve">. Include MDT user consent informaiton in the </w:t>
            </w:r>
            <w:r w:rsidR="00D214E6" w:rsidRPr="00A65B09">
              <w:rPr>
                <w:rFonts w:eastAsia="Times New Roman"/>
              </w:rPr>
              <w:t>UE CONTEXT MODIFICATION REQUEST</w:t>
            </w:r>
            <w:r w:rsidR="00D214E6">
              <w:rPr>
                <w:rFonts w:eastAsia="Times New Roman"/>
              </w:rPr>
              <w:t>. Include a</w:t>
            </w:r>
            <w:r w:rsidR="00097A43">
              <w:rPr>
                <w:rFonts w:eastAsia="Times New Roman"/>
              </w:rPr>
              <w:t xml:space="preserve"> Beam Measurement Indication in the M1 configuration to enable </w:t>
            </w:r>
            <w:r w:rsidR="004E0EF8">
              <w:rPr>
                <w:rFonts w:eastAsia="Times New Roman"/>
              </w:rPr>
              <w:t>beam measurements collection.</w:t>
            </w:r>
          </w:p>
        </w:tc>
      </w:tr>
      <w:tr w:rsidR="001E0062" w:rsidRPr="00786DF1" w14:paraId="33A6103D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21A30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83858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786DF1" w14:paraId="2F91B141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C9D499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D9C4A" w14:textId="5B41048C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Enhanced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 not supported</w:t>
            </w:r>
          </w:p>
        </w:tc>
      </w:tr>
      <w:tr w:rsidR="001E0062" w:rsidRPr="00786DF1" w14:paraId="669EAAC6" w14:textId="77777777" w:rsidTr="00ED0B46">
        <w:tc>
          <w:tcPr>
            <w:tcW w:w="2694" w:type="dxa"/>
            <w:gridSpan w:val="2"/>
          </w:tcPr>
          <w:p w14:paraId="0349D37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41852B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73254D24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0A4AD7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E5FCEF" w14:textId="459A77C9" w:rsidR="001E0062" w:rsidRDefault="007A2F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8.3.4.2, </w:t>
            </w:r>
            <w:r w:rsidR="0066072D">
              <w:rPr>
                <w:noProof/>
              </w:rPr>
              <w:t xml:space="preserve">9.2.2.7, </w:t>
            </w:r>
            <w:r w:rsidR="00E60DE7">
              <w:rPr>
                <w:noProof/>
              </w:rPr>
              <w:t>9.3.1.72, 9.3.1.73, 9.3.1.74, 9.3.1.75, 9.4.7, 9.4.5</w:t>
            </w:r>
          </w:p>
        </w:tc>
      </w:tr>
      <w:tr w:rsidR="001E0062" w14:paraId="0C2DD992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0D42A1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211B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4954AE4F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06B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DA9D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10AC2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82176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118A3E8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0062" w:rsidRPr="00786DF1" w14:paraId="338BB3A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FDAEC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E81D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8542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41FCDE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8EA53E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23661823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1EB8BDAD" w14:textId="64605BBE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38.401 CR </w:t>
            </w:r>
          </w:p>
          <w:p w14:paraId="305149D9" w14:textId="09F703FB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38.423 CR </w:t>
            </w:r>
          </w:p>
          <w:p w14:paraId="398AE5EB" w14:textId="500C7BD2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</w:p>
          <w:p w14:paraId="20A34B47" w14:textId="572C0D71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36.413 CR </w:t>
            </w:r>
          </w:p>
        </w:tc>
      </w:tr>
      <w:tr w:rsidR="001E0062" w14:paraId="242C0188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7740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AB9F31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6E27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2988AD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6D3236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302E113B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95E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DB5E92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7C6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B68C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AADEB1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63A9D863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7D19B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12AF6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514E48D3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DF309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72C60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0062" w:rsidRPr="008863B9" w14:paraId="20EFAAC5" w14:textId="77777777" w:rsidTr="00ED0B4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C9A59" w14:textId="77777777" w:rsidR="001E0062" w:rsidRPr="008863B9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CA1E0C" w14:textId="77777777" w:rsidR="001E0062" w:rsidRPr="008863B9" w:rsidRDefault="001E0062" w:rsidP="00ED0B4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E0062" w:rsidRPr="00786DF1" w14:paraId="6D5BAD6A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1D8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22C305" w14:textId="77777777" w:rsidR="001E0062" w:rsidRDefault="00C254D7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Resubmission</w:t>
            </w:r>
          </w:p>
          <w:p w14:paraId="740BDA72" w14:textId="77777777" w:rsidR="002660BC" w:rsidRDefault="002660BC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Coverage Page Correction</w:t>
            </w:r>
          </w:p>
          <w:p w14:paraId="227EB056" w14:textId="77777777" w:rsidR="005C3ABA" w:rsidRDefault="005C3ABA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Inclusion of changes from R3-221235</w:t>
            </w:r>
          </w:p>
          <w:p w14:paraId="60D1D816" w14:textId="30E8C730" w:rsidR="00314E19" w:rsidRDefault="00314E19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Inclusion of changes from R3-222371 and R3-222883</w:t>
            </w:r>
          </w:p>
        </w:tc>
      </w:tr>
    </w:tbl>
    <w:p w14:paraId="7118AB26" w14:textId="77777777" w:rsidR="001E0062" w:rsidRDefault="001E0062" w:rsidP="001E0062">
      <w:pPr>
        <w:pStyle w:val="CRCoverPage"/>
        <w:spacing w:after="0"/>
        <w:rPr>
          <w:noProof/>
          <w:sz w:val="8"/>
          <w:szCs w:val="8"/>
        </w:rPr>
      </w:pPr>
    </w:p>
    <w:p w14:paraId="5A6AC385" w14:textId="77777777" w:rsidR="001E0062" w:rsidRDefault="001E0062" w:rsidP="001E0062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FDA806E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780ECB46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5C87C40B" w14:textId="2C7DFAE4" w:rsidR="00726742" w:rsidRPr="005B17AE" w:rsidRDefault="00726742" w:rsidP="00C02134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>&lt;&lt;&lt;&lt;&lt;&lt;&lt;&lt;&lt;&lt;&lt;&lt;&lt;&lt;&lt;&lt;&lt;&lt;&lt;&lt; Start of Changes &gt;&gt;&gt;&gt;&gt;&gt;&gt;&gt;&gt;&gt;&gt;&gt;&gt;&gt;&gt;&gt;&gt;&gt;&gt;&gt;</w:t>
      </w:r>
    </w:p>
    <w:p w14:paraId="5E2505EA" w14:textId="77777777" w:rsidR="006318FA" w:rsidRPr="00517724" w:rsidRDefault="006318FA" w:rsidP="006318FA">
      <w:pPr>
        <w:pStyle w:val="Heading4"/>
        <w:rPr>
          <w:rFonts w:eastAsia="Times New Roman"/>
          <w:lang w:eastAsia="ko-KR"/>
        </w:rPr>
      </w:pPr>
      <w:bookmarkStart w:id="1" w:name="_Toc20954868"/>
      <w:bookmarkStart w:id="2" w:name="_Toc29503305"/>
      <w:bookmarkStart w:id="3" w:name="_Toc29503889"/>
      <w:bookmarkStart w:id="4" w:name="_Toc29504473"/>
      <w:bookmarkStart w:id="5" w:name="_Toc36552919"/>
      <w:bookmarkStart w:id="6" w:name="_Toc36554646"/>
      <w:bookmarkStart w:id="7" w:name="_Toc45651899"/>
      <w:bookmarkStart w:id="8" w:name="_Toc45658331"/>
      <w:bookmarkStart w:id="9" w:name="_Toc45720151"/>
      <w:bookmarkStart w:id="10" w:name="_Toc45798031"/>
      <w:bookmarkStart w:id="11" w:name="_Toc45897420"/>
      <w:bookmarkStart w:id="12" w:name="_Toc51745620"/>
      <w:bookmarkStart w:id="13" w:name="_Toc64445884"/>
      <w:bookmarkStart w:id="14" w:name="_Toc73981754"/>
      <w:bookmarkStart w:id="15" w:name="_Toc81304338"/>
      <w:bookmarkStart w:id="16" w:name="_Toc88652385"/>
      <w:r w:rsidRPr="00144799">
        <w:rPr>
          <w:rFonts w:eastAsia="Times New Roman"/>
          <w:lang w:eastAsia="ko-KR"/>
        </w:rPr>
        <w:t>8.3.4.2</w:t>
      </w:r>
      <w:r w:rsidRPr="00144799">
        <w:rPr>
          <w:rFonts w:eastAsia="Times New Roman"/>
          <w:lang w:eastAsia="ko-KR"/>
        </w:rPr>
        <w:tab/>
        <w:t>Successful Operation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D60D40C" w14:textId="6F08FC69" w:rsidR="006318FA" w:rsidRPr="00517724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GB" w:eastAsia="ko-KR"/>
        </w:rPr>
        <w:drawing>
          <wp:inline distT="0" distB="0" distL="0" distR="0" wp14:anchorId="50A82876" wp14:editId="3275DF6C">
            <wp:extent cx="437959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BBBC" w14:textId="77777777" w:rsidR="006318FA" w:rsidRPr="00517724" w:rsidRDefault="006318FA" w:rsidP="006318F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 w:rsidRPr="00517724">
        <w:rPr>
          <w:rFonts w:ascii="Arial" w:eastAsia="Times New Roman" w:hAnsi="Arial" w:cs="Times New Roman"/>
          <w:b/>
          <w:sz w:val="20"/>
          <w:szCs w:val="20"/>
          <w:lang w:val="en-GB" w:eastAsia="ko-KR"/>
        </w:rPr>
        <w:t>Figure 8.3.4.2-1: UE context modification: successful operation</w:t>
      </w:r>
    </w:p>
    <w:p w14:paraId="0835D9F1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Upon receipt of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 the NG-RAN node shall</w:t>
      </w:r>
    </w:p>
    <w:p w14:paraId="14F6A05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if supported, store the received IAB Authorization information in the UE context.</w:t>
      </w:r>
    </w:p>
    <w:p w14:paraId="5471B60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Security Key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it and perform AS key re-keying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961A3A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UE Security Capabilities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them and take them into use together with the received keys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1D1225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Index to RAT/Frequency Selection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shall,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it as defined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TS 23.501 [9].</w:t>
      </w:r>
    </w:p>
    <w:p w14:paraId="6F1EBB5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RAN Paging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may use it to determine a priority for paging the UE in RRC_INACTIVE state.</w:t>
      </w:r>
    </w:p>
    <w:p w14:paraId="0906F09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UE 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</w:t>
      </w:r>
    </w:p>
    <w:p w14:paraId="6A48E35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UE Aggregate Maximum Bit Rate by the received UE Aggregate Maximum Bit Rate in the UE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context;</w:t>
      </w:r>
      <w:proofErr w:type="gramEnd"/>
    </w:p>
    <w:p w14:paraId="09465E92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UE Aggregate Maximum Bit Rate for all Non-GBR QoS flows for the concerned UE as specified in TS 23.501 [9].</w:t>
      </w:r>
    </w:p>
    <w:p w14:paraId="6BA6B1F8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Core Network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Assistance 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>Information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 for RRC INACTIVE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NG-RAN node shall, 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replace the previously provided Core Network Assistance Information for RRC INACTIVE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use it for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_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INACTIVE state decision and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RNA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configuration for the UE and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RAN paging if any for a UE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as specified in TS 38.300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[8]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MICO All PLMN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is included in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Core Network Assistance Information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the NG-RAN node shall, if supported, consider that the registration area for the UE is the full PLMN and ignore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TAI List 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IE.</w:t>
      </w:r>
    </w:p>
    <w:p w14:paraId="75067A5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Batang" w:hAnsi="Times New Roman" w:cs="Times New Roman"/>
          <w:i/>
          <w:iCs/>
          <w:sz w:val="20"/>
          <w:szCs w:val="20"/>
          <w:lang w:val="en-GB" w:eastAsia="ko-KR"/>
        </w:rPr>
        <w:t>CN Assisted RAN Parameters Tuning</w:t>
      </w:r>
      <w:r w:rsidRPr="00517724">
        <w:rPr>
          <w:rFonts w:ascii="Times New Roman" w:eastAsia="Batang" w:hAnsi="Times New Roman" w:cs="Times New Roman"/>
          <w:sz w:val="20"/>
          <w:szCs w:val="20"/>
          <w:lang w:val="en-GB" w:eastAsia="ko-KR"/>
        </w:rPr>
        <w:t xml:space="preserve"> IE is included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message, the NG-RAN node may use it as described in TS 23.501 [9].</w:t>
      </w:r>
    </w:p>
    <w:p w14:paraId="14914AF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store this information in the UE context and report to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AMF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User Location Information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RRC State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IE in the UE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CONTEXT MODIFICATION RESPONSE message.</w:t>
      </w:r>
    </w:p>
    <w:p w14:paraId="24F6492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"cancel report"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stop reporting to the AMF the RRC state of the UE.</w:t>
      </w:r>
    </w:p>
    <w:p w14:paraId="1760A845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lastRenderedPageBreak/>
        <w:t xml:space="preserve">The NG-RAN node shall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report,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CONTEXT MODIFICATION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RESPONSE message to the AMF, the successful update of the UE context.</w:t>
      </w:r>
    </w:p>
    <w:p w14:paraId="72242FC3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Emergency Fallback Indicator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it indicates that the concerned UE context is subject to emergency service fallback as described in TS 23.501 [9] and the NG-RAN node may, if supported, take the appropriate mobility actions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taking into account</w:t>
      </w:r>
      <w:proofErr w:type="gramEnd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Emergency Service Target CN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if provided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</w:p>
    <w:p w14:paraId="71493DBA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AMF UE NGAP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use the received value for future signalling with the AMF.</w:t>
      </w:r>
    </w:p>
    <w:p w14:paraId="21D20C5F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GUAMI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replace the previously stored GUAMI as specified in TS 23.501 [9].</w:t>
      </w:r>
    </w:p>
    <w:p w14:paraId="12315F79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UE CONTEXT MODIFICATION REQUEST message, the NG-RAN node shall, if supported, store the content of the received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 the UE context and use it as defined in TS 23.216 [31].</w:t>
      </w:r>
    </w:p>
    <w:p w14:paraId="0B2858F6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25E98B18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0B89D44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NR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1A0DF30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NR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539F0DE7" w14:textId="77777777" w:rsidR="006318FA" w:rsidRPr="00517724" w:rsidRDefault="006318FA" w:rsidP="006318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NR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7E52C1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LTE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DDA1C2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LTE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437769F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LTE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572952D1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 xml:space="preserve">PC5 QoS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P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>arameters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the NG-RAN node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shall, if supported,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use it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as defined in TS 23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.287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[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33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]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</w:t>
      </w:r>
    </w:p>
    <w:p w14:paraId="5695E19D" w14:textId="2230036B" w:rsidR="006318FA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7" w:author="R3-222371" w:date="2022-03-08T09:46:00Z"/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UE CONTEXT MODIFICATION REQUEST message contains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UE Radio Capability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IE, the NG-RAN node shall, if supported, use it as specified in TS 23.501 [9] and TS 23.502 [10].</w:t>
      </w:r>
    </w:p>
    <w:p w14:paraId="413339CB" w14:textId="77777777" w:rsidR="0066072D" w:rsidRPr="00D258E5" w:rsidRDefault="0066072D" w:rsidP="0066072D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" w:author="R3-222371" w:date="2022-03-08T09:46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19" w:author="R3-222371" w:date="2022-03-08T09:46:00Z"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If the </w:t>
        </w:r>
        <w:r w:rsidRPr="00D258E5">
          <w:rPr>
            <w:rFonts w:ascii="Times New Roman" w:eastAsia="Times New Roman" w:hAnsi="Times New Roman" w:cs="Times New Roman"/>
            <w:i/>
            <w:sz w:val="20"/>
            <w:szCs w:val="20"/>
            <w:lang w:val="en-GB" w:eastAsia="zh-CN"/>
          </w:rPr>
          <w:t xml:space="preserve">Management Based MDT </w:t>
        </w:r>
        <w:r w:rsidRPr="00D258E5">
          <w:rPr>
            <w:rFonts w:ascii="Times New Roman" w:eastAsia="SimSun" w:hAnsi="Times New Roman" w:cs="Times New Roman"/>
            <w:i/>
            <w:sz w:val="20"/>
            <w:szCs w:val="20"/>
            <w:lang w:val="en-GB" w:eastAsia="ko-KR"/>
          </w:rPr>
          <w:t>PLMN List</w:t>
        </w:r>
        <w:r w:rsidRPr="00D258E5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IE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is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contained in the 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UE CONTEXT MODIFICATION REQUEST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message, the NG-RAN node shall, if supported, use it to allow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 xml:space="preserve">subsequent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selection of the UE for </w:t>
        </w:r>
        <w:proofErr w:type="gramStart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>management based</w:t>
        </w:r>
        <w:proofErr w:type="gramEnd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MDT defined in TS 32.422 [11]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26FFDFA3" w14:textId="77777777" w:rsidR="0066072D" w:rsidRPr="00517724" w:rsidRDefault="0066072D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4EFD2A1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Interactions with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procedure:</w:t>
      </w:r>
    </w:p>
    <w:p w14:paraId="614476F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ingle RRC connected state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 and if the UE is in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lastRenderedPageBreak/>
        <w:t xml:space="preserve">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one subsequent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when the RRC state transitions to RRC_CONNECTED state.</w:t>
      </w:r>
    </w:p>
    <w:p w14:paraId="1A94CDE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ubsequent state transition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 xml:space="preserve">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the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report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 state of the UE when the UE enters or leaves RRC_INACTIVE state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0EB58151" w14:textId="77777777" w:rsidR="006318FA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33BBD63" w14:textId="27834493" w:rsidR="006318FA" w:rsidRDefault="006318FA" w:rsidP="006318FA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46047953" w14:textId="77777777" w:rsidR="00E9652D" w:rsidRPr="00A65B09" w:rsidRDefault="00E9652D" w:rsidP="00E9652D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 w:cs="Times New Roman"/>
          <w:szCs w:val="20"/>
          <w:lang w:val="en-GB" w:eastAsia="ko-KR"/>
        </w:rPr>
      </w:pPr>
      <w:r w:rsidRPr="00A65B09">
        <w:rPr>
          <w:rFonts w:ascii="Arial" w:eastAsia="Times New Roman" w:hAnsi="Arial" w:cs="Times New Roman"/>
          <w:szCs w:val="20"/>
          <w:lang w:val="en-GB" w:eastAsia="ko-KR"/>
        </w:rPr>
        <w:t>9.2.2.7</w:t>
      </w:r>
      <w:r w:rsidRPr="00A65B09">
        <w:rPr>
          <w:rFonts w:ascii="Arial" w:eastAsia="Times New Roman" w:hAnsi="Arial" w:cs="Times New Roman"/>
          <w:szCs w:val="20"/>
          <w:lang w:val="en-GB" w:eastAsia="ko-KR"/>
        </w:rPr>
        <w:tab/>
        <w:t>UE CONTEXT MODIFICATION REQUEST</w:t>
      </w:r>
    </w:p>
    <w:p w14:paraId="34AF4789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Batang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This message is sent by the AMF to provide UE Context information changes to the NG-RAN node.</w:t>
      </w:r>
    </w:p>
    <w:p w14:paraId="43581934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Direction: AMF </w:t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sym w:font="Symbol" w:char="F0AE"/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9652D" w:rsidRPr="00A65B09" w14:paraId="6E61F4E5" w14:textId="77777777" w:rsidTr="00747697">
        <w:tc>
          <w:tcPr>
            <w:tcW w:w="2160" w:type="dxa"/>
          </w:tcPr>
          <w:p w14:paraId="25CBAF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12259DA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080" w:type="dxa"/>
          </w:tcPr>
          <w:p w14:paraId="481ED62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512" w:type="dxa"/>
          </w:tcPr>
          <w:p w14:paraId="6209997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728" w:type="dxa"/>
          </w:tcPr>
          <w:p w14:paraId="255220A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5ABBBB7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080" w:type="dxa"/>
          </w:tcPr>
          <w:p w14:paraId="6F14071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E9652D" w:rsidRPr="00A65B09" w14:paraId="4AF21659" w14:textId="77777777" w:rsidTr="00747697">
        <w:tc>
          <w:tcPr>
            <w:tcW w:w="2160" w:type="dxa"/>
          </w:tcPr>
          <w:p w14:paraId="3EFCDDB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Message Type</w:t>
            </w:r>
          </w:p>
        </w:tc>
        <w:tc>
          <w:tcPr>
            <w:tcW w:w="1080" w:type="dxa"/>
          </w:tcPr>
          <w:p w14:paraId="05D29E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C0FF4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7586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</w:t>
            </w:r>
          </w:p>
        </w:tc>
        <w:tc>
          <w:tcPr>
            <w:tcW w:w="1728" w:type="dxa"/>
          </w:tcPr>
          <w:p w14:paraId="7F76C0D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9D07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C718B1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4080B67F" w14:textId="77777777" w:rsidTr="00747697">
        <w:tc>
          <w:tcPr>
            <w:tcW w:w="2160" w:type="dxa"/>
          </w:tcPr>
          <w:p w14:paraId="44502D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52DFE17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1D97E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FE81F9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4711ED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5D51AC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B719C2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0DA01CD0" w14:textId="77777777" w:rsidTr="00747697">
        <w:tc>
          <w:tcPr>
            <w:tcW w:w="2160" w:type="dxa"/>
          </w:tcPr>
          <w:p w14:paraId="24E60BA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RAN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85A57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2CD4A11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356B1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9.3.3.2</w:t>
            </w:r>
          </w:p>
        </w:tc>
        <w:tc>
          <w:tcPr>
            <w:tcW w:w="1728" w:type="dxa"/>
          </w:tcPr>
          <w:p w14:paraId="405B1D5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2824C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5BCE1FA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8130163" w14:textId="77777777" w:rsidTr="00747697">
        <w:tc>
          <w:tcPr>
            <w:tcW w:w="2160" w:type="dxa"/>
          </w:tcPr>
          <w:p w14:paraId="527E2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RAN Paging Priority</w:t>
            </w:r>
          </w:p>
        </w:tc>
        <w:tc>
          <w:tcPr>
            <w:tcW w:w="1080" w:type="dxa"/>
          </w:tcPr>
          <w:p w14:paraId="4BAAAB9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 xml:space="preserve">O </w:t>
            </w:r>
          </w:p>
        </w:tc>
        <w:tc>
          <w:tcPr>
            <w:tcW w:w="1080" w:type="dxa"/>
          </w:tcPr>
          <w:p w14:paraId="6D8512A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2A3C6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9.3.3.15</w:t>
            </w:r>
          </w:p>
        </w:tc>
        <w:tc>
          <w:tcPr>
            <w:tcW w:w="1728" w:type="dxa"/>
          </w:tcPr>
          <w:p w14:paraId="605B44A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865BEB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251681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2B6158B1" w14:textId="77777777" w:rsidTr="00747697">
        <w:tc>
          <w:tcPr>
            <w:tcW w:w="2160" w:type="dxa"/>
          </w:tcPr>
          <w:p w14:paraId="3C29144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Security Key</w:t>
            </w:r>
          </w:p>
        </w:tc>
        <w:tc>
          <w:tcPr>
            <w:tcW w:w="1080" w:type="dxa"/>
          </w:tcPr>
          <w:p w14:paraId="0EFC7F9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07B70DB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494BFE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9.3.1.87</w:t>
            </w:r>
          </w:p>
        </w:tc>
        <w:tc>
          <w:tcPr>
            <w:tcW w:w="1728" w:type="dxa"/>
          </w:tcPr>
          <w:p w14:paraId="2992C5C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EBA3A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95DB7C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2EAC5B" w14:textId="77777777" w:rsidTr="00747697">
        <w:tc>
          <w:tcPr>
            <w:tcW w:w="2160" w:type="dxa"/>
          </w:tcPr>
          <w:p w14:paraId="509445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Index to RAT/Frequency Selection</w:t>
            </w: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Priority</w:t>
            </w:r>
          </w:p>
        </w:tc>
        <w:tc>
          <w:tcPr>
            <w:tcW w:w="1080" w:type="dxa"/>
          </w:tcPr>
          <w:p w14:paraId="63402EB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04C2A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F9B2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9.3.1.61</w:t>
            </w:r>
          </w:p>
        </w:tc>
        <w:tc>
          <w:tcPr>
            <w:tcW w:w="1728" w:type="dxa"/>
          </w:tcPr>
          <w:p w14:paraId="2A36F3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939707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B9B7D9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5FFF5E3B" w14:textId="77777777" w:rsidTr="00747697">
        <w:tc>
          <w:tcPr>
            <w:tcW w:w="2160" w:type="dxa"/>
          </w:tcPr>
          <w:p w14:paraId="4496DB0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UE Aggregate Maximum Bit Rate</w:t>
            </w:r>
          </w:p>
        </w:tc>
        <w:tc>
          <w:tcPr>
            <w:tcW w:w="1080" w:type="dxa"/>
          </w:tcPr>
          <w:p w14:paraId="6A5C74D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77FABD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934C7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9.3.1.58</w:t>
            </w:r>
          </w:p>
        </w:tc>
        <w:tc>
          <w:tcPr>
            <w:tcW w:w="1728" w:type="dxa"/>
          </w:tcPr>
          <w:p w14:paraId="28CA60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DDE22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393922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1C00CA94" w14:textId="77777777" w:rsidTr="00747697">
        <w:tc>
          <w:tcPr>
            <w:tcW w:w="2160" w:type="dxa"/>
          </w:tcPr>
          <w:p w14:paraId="62CEEAF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UE Security Capabilities</w:t>
            </w:r>
          </w:p>
        </w:tc>
        <w:tc>
          <w:tcPr>
            <w:tcW w:w="1080" w:type="dxa"/>
          </w:tcPr>
          <w:p w14:paraId="3719681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64BB0A1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67E85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9.3.1.86</w:t>
            </w:r>
          </w:p>
        </w:tc>
        <w:tc>
          <w:tcPr>
            <w:tcW w:w="1728" w:type="dxa"/>
          </w:tcPr>
          <w:p w14:paraId="6ECC7AE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59365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2A4168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CD2ABD" w14:textId="77777777" w:rsidTr="00747697">
        <w:tc>
          <w:tcPr>
            <w:tcW w:w="2160" w:type="dxa"/>
          </w:tcPr>
          <w:p w14:paraId="656856B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14:paraId="6ED3D1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F1BAA2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35A70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</w:t>
            </w:r>
            <w:r w:rsidRPr="00A65B09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1728" w:type="dxa"/>
          </w:tcPr>
          <w:p w14:paraId="6F9EC2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88A1A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53971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CA317D3" w14:textId="77777777" w:rsidTr="00747697">
        <w:tc>
          <w:tcPr>
            <w:tcW w:w="2160" w:type="dxa"/>
          </w:tcPr>
          <w:p w14:paraId="04ED6EA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Emergency Fallback Indicator</w:t>
            </w:r>
          </w:p>
        </w:tc>
        <w:tc>
          <w:tcPr>
            <w:tcW w:w="1080" w:type="dxa"/>
          </w:tcPr>
          <w:p w14:paraId="23BAB5E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CE1A3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73D04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9.3.1.26</w:t>
            </w:r>
          </w:p>
        </w:tc>
        <w:tc>
          <w:tcPr>
            <w:tcW w:w="1728" w:type="dxa"/>
          </w:tcPr>
          <w:p w14:paraId="4AE2B3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1DC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F74530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reject</w:t>
            </w:r>
          </w:p>
        </w:tc>
      </w:tr>
      <w:tr w:rsidR="00E9652D" w:rsidRPr="00A65B09" w14:paraId="3791BE32" w14:textId="77777777" w:rsidTr="00747697">
        <w:tc>
          <w:tcPr>
            <w:tcW w:w="2160" w:type="dxa"/>
          </w:tcPr>
          <w:p w14:paraId="77D5EE7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New 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52A2BE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DE289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6C555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AMF UE NGAP ID</w:t>
            </w:r>
          </w:p>
          <w:p w14:paraId="2B795B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69ABFF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670F5E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36961AD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70A41630" w14:textId="77777777" w:rsidTr="00747697">
        <w:tc>
          <w:tcPr>
            <w:tcW w:w="2160" w:type="dxa"/>
          </w:tcPr>
          <w:p w14:paraId="6D3A4E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RRC Inactive Transition Report Request</w:t>
            </w:r>
          </w:p>
        </w:tc>
        <w:tc>
          <w:tcPr>
            <w:tcW w:w="1080" w:type="dxa"/>
          </w:tcPr>
          <w:p w14:paraId="70D699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73C4D1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0B19EC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9.3.1.91</w:t>
            </w:r>
          </w:p>
        </w:tc>
        <w:tc>
          <w:tcPr>
            <w:tcW w:w="1728" w:type="dxa"/>
          </w:tcPr>
          <w:p w14:paraId="19253B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682CA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B85373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FB3C33C" w14:textId="77777777" w:rsidTr="00747697">
        <w:tc>
          <w:tcPr>
            <w:tcW w:w="2160" w:type="dxa"/>
          </w:tcPr>
          <w:p w14:paraId="61F42E2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New GUAMI</w:t>
            </w:r>
          </w:p>
        </w:tc>
        <w:tc>
          <w:tcPr>
            <w:tcW w:w="1080" w:type="dxa"/>
          </w:tcPr>
          <w:p w14:paraId="6F9AFAE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2798A2B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A66FC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GUAMI</w:t>
            </w:r>
          </w:p>
          <w:p w14:paraId="7D1B6C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9.3.3.3</w:t>
            </w:r>
          </w:p>
        </w:tc>
        <w:tc>
          <w:tcPr>
            <w:tcW w:w="1728" w:type="dxa"/>
          </w:tcPr>
          <w:p w14:paraId="2010F0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F4CF8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ECB7E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5941D7A0" w14:textId="77777777" w:rsidTr="00747697">
        <w:tc>
          <w:tcPr>
            <w:tcW w:w="2160" w:type="dxa"/>
          </w:tcPr>
          <w:p w14:paraId="0E55B4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CN Assisted RAN Parameters Tuning</w:t>
            </w:r>
          </w:p>
        </w:tc>
        <w:tc>
          <w:tcPr>
            <w:tcW w:w="1080" w:type="dxa"/>
          </w:tcPr>
          <w:p w14:paraId="08FF6A8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9A7191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A7B0D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9.3.1.119</w:t>
            </w:r>
          </w:p>
        </w:tc>
        <w:tc>
          <w:tcPr>
            <w:tcW w:w="1728" w:type="dxa"/>
          </w:tcPr>
          <w:p w14:paraId="4DAEC4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AD3E6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540928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2708095" w14:textId="77777777" w:rsidTr="00747697">
        <w:tc>
          <w:tcPr>
            <w:tcW w:w="2160" w:type="dxa"/>
          </w:tcPr>
          <w:p w14:paraId="4DF9F0C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SRVCC Operation Possible</w:t>
            </w:r>
          </w:p>
        </w:tc>
        <w:tc>
          <w:tcPr>
            <w:tcW w:w="1080" w:type="dxa"/>
          </w:tcPr>
          <w:p w14:paraId="0896484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086075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77C63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9.3.1.128</w:t>
            </w:r>
          </w:p>
        </w:tc>
        <w:tc>
          <w:tcPr>
            <w:tcW w:w="1728" w:type="dxa"/>
          </w:tcPr>
          <w:p w14:paraId="79F9F83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5B3D9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FABF20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C6A835E" w14:textId="77777777" w:rsidTr="00747697">
        <w:tc>
          <w:tcPr>
            <w:tcW w:w="2160" w:type="dxa"/>
          </w:tcPr>
          <w:p w14:paraId="1101BB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IAB Authorized</w:t>
            </w:r>
          </w:p>
        </w:tc>
        <w:tc>
          <w:tcPr>
            <w:tcW w:w="1080" w:type="dxa"/>
          </w:tcPr>
          <w:p w14:paraId="0A6FFE4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057A35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65E4B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9.3.1.129</w:t>
            </w:r>
          </w:p>
        </w:tc>
        <w:tc>
          <w:tcPr>
            <w:tcW w:w="1728" w:type="dxa"/>
          </w:tcPr>
          <w:p w14:paraId="2C0480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3BD9D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C49205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F497979" w14:textId="77777777" w:rsidTr="00747697">
        <w:tc>
          <w:tcPr>
            <w:tcW w:w="2160" w:type="dxa"/>
          </w:tcPr>
          <w:p w14:paraId="1D3E9E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NR V2X Services Authorized</w:t>
            </w:r>
          </w:p>
        </w:tc>
        <w:tc>
          <w:tcPr>
            <w:tcW w:w="1080" w:type="dxa"/>
          </w:tcPr>
          <w:p w14:paraId="064881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269F6C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4D120F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9.3.1.146</w:t>
            </w:r>
          </w:p>
        </w:tc>
        <w:tc>
          <w:tcPr>
            <w:tcW w:w="1728" w:type="dxa"/>
          </w:tcPr>
          <w:p w14:paraId="48E16A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ACC959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593B9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444FB50" w14:textId="77777777" w:rsidTr="00747697">
        <w:tc>
          <w:tcPr>
            <w:tcW w:w="2160" w:type="dxa"/>
          </w:tcPr>
          <w:p w14:paraId="70C613C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LTE V2X Services Authorized</w:t>
            </w:r>
          </w:p>
        </w:tc>
        <w:tc>
          <w:tcPr>
            <w:tcW w:w="1080" w:type="dxa"/>
          </w:tcPr>
          <w:p w14:paraId="79F1F78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52B223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71452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9.3.1.147</w:t>
            </w:r>
          </w:p>
        </w:tc>
        <w:tc>
          <w:tcPr>
            <w:tcW w:w="1728" w:type="dxa"/>
          </w:tcPr>
          <w:p w14:paraId="019AC4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97A280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E5D81A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5AE3A9A5" w14:textId="77777777" w:rsidTr="00747697">
        <w:tc>
          <w:tcPr>
            <w:tcW w:w="2160" w:type="dxa"/>
          </w:tcPr>
          <w:p w14:paraId="156A216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2390314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DBF47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5E349F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148</w:t>
            </w:r>
          </w:p>
        </w:tc>
        <w:tc>
          <w:tcPr>
            <w:tcW w:w="1728" w:type="dxa"/>
          </w:tcPr>
          <w:p w14:paraId="23D072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0EB9892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7ECEB4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0F41CC3F" w14:textId="77777777" w:rsidTr="00747697">
        <w:tc>
          <w:tcPr>
            <w:tcW w:w="2160" w:type="dxa"/>
          </w:tcPr>
          <w:p w14:paraId="6AF003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4D14F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3CD7C1E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35754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149</w:t>
            </w:r>
          </w:p>
        </w:tc>
        <w:tc>
          <w:tcPr>
            <w:tcW w:w="1728" w:type="dxa"/>
          </w:tcPr>
          <w:p w14:paraId="69E038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59DF74B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6C8D99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3D3ED225" w14:textId="77777777" w:rsidTr="00747697">
        <w:tc>
          <w:tcPr>
            <w:tcW w:w="2160" w:type="dxa"/>
          </w:tcPr>
          <w:p w14:paraId="6A4554B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lastRenderedPageBreak/>
              <w:t>PC5 QoS Parameters</w:t>
            </w:r>
          </w:p>
        </w:tc>
        <w:tc>
          <w:tcPr>
            <w:tcW w:w="1080" w:type="dxa"/>
          </w:tcPr>
          <w:p w14:paraId="00D0DE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7EC412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D8C5C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150</w:t>
            </w:r>
          </w:p>
        </w:tc>
        <w:tc>
          <w:tcPr>
            <w:tcW w:w="1728" w:type="dxa"/>
          </w:tcPr>
          <w:p w14:paraId="3CC8257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This IE applies only if the UE is authorized for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 NR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services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.</w:t>
            </w:r>
          </w:p>
        </w:tc>
        <w:tc>
          <w:tcPr>
            <w:tcW w:w="1080" w:type="dxa"/>
          </w:tcPr>
          <w:p w14:paraId="6551B9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0B54549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6E4FC436" w14:textId="77777777" w:rsidTr="00747697">
        <w:tc>
          <w:tcPr>
            <w:tcW w:w="2160" w:type="dxa"/>
          </w:tcPr>
          <w:p w14:paraId="2E10976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UE Radio Capability ID</w:t>
            </w:r>
          </w:p>
        </w:tc>
        <w:tc>
          <w:tcPr>
            <w:tcW w:w="1080" w:type="dxa"/>
          </w:tcPr>
          <w:p w14:paraId="4D8C38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75061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1B0F75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9.3.1.142</w:t>
            </w:r>
          </w:p>
        </w:tc>
        <w:tc>
          <w:tcPr>
            <w:tcW w:w="1728" w:type="dxa"/>
          </w:tcPr>
          <w:p w14:paraId="7D0D01C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7709BB8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B6B4C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5C33951" w14:textId="77777777" w:rsidTr="00747697">
        <w:tc>
          <w:tcPr>
            <w:tcW w:w="2160" w:type="dxa"/>
          </w:tcPr>
          <w:p w14:paraId="052743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RG Level Wireline Access Characteristics</w:t>
            </w:r>
          </w:p>
        </w:tc>
        <w:tc>
          <w:tcPr>
            <w:tcW w:w="1080" w:type="dxa"/>
          </w:tcPr>
          <w:p w14:paraId="4E557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FCF34E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D003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OCTET STRING</w:t>
            </w:r>
          </w:p>
        </w:tc>
        <w:tc>
          <w:tcPr>
            <w:tcW w:w="1728" w:type="dxa"/>
          </w:tcPr>
          <w:p w14:paraId="586D512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Specified in TS 23. 316 [34]. Indicates the wireline access technology specific QoS information corresponding to a specific wireline access subscription.</w:t>
            </w:r>
          </w:p>
        </w:tc>
        <w:tc>
          <w:tcPr>
            <w:tcW w:w="1080" w:type="dxa"/>
          </w:tcPr>
          <w:p w14:paraId="74D05B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85EBE9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00D606E5" w14:textId="77777777" w:rsidTr="00747697">
        <w:trPr>
          <w:ins w:id="20" w:author="R3-222371" w:date="2022-03-08T09:48:00Z"/>
        </w:trPr>
        <w:tc>
          <w:tcPr>
            <w:tcW w:w="2160" w:type="dxa"/>
          </w:tcPr>
          <w:p w14:paraId="2014EF52" w14:textId="20353C9C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ins w:id="2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zh-CN"/>
                </w:rPr>
                <w:t>Management Based MDT PLMN List</w:t>
              </w:r>
            </w:ins>
          </w:p>
        </w:tc>
        <w:tc>
          <w:tcPr>
            <w:tcW w:w="1080" w:type="dxa"/>
          </w:tcPr>
          <w:p w14:paraId="5E2DE3AB" w14:textId="3562E11F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O</w:t>
              </w:r>
            </w:ins>
          </w:p>
        </w:tc>
        <w:tc>
          <w:tcPr>
            <w:tcW w:w="1080" w:type="dxa"/>
          </w:tcPr>
          <w:p w14:paraId="218410E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D6341CC" w14:textId="77777777" w:rsidR="00E9652D" w:rsidRPr="005F3BED" w:rsidRDefault="00E9652D" w:rsidP="00E965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7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MDT PLMN List</w:t>
              </w:r>
            </w:ins>
          </w:p>
          <w:p w14:paraId="628867F2" w14:textId="53DFF94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8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9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9.3.1.168</w:t>
              </w:r>
            </w:ins>
          </w:p>
        </w:tc>
        <w:tc>
          <w:tcPr>
            <w:tcW w:w="1728" w:type="dxa"/>
          </w:tcPr>
          <w:p w14:paraId="2608917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30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31C096C9" w14:textId="526B5EF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46564BA" w14:textId="7C278784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59F025DB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71EA7399" w14:textId="4A619743" w:rsidR="00184851" w:rsidRDefault="00184851" w:rsidP="006318FA">
      <w:pPr>
        <w:jc w:val="center"/>
        <w:rPr>
          <w:color w:val="FF0000"/>
          <w:lang w:val="en-GB"/>
        </w:rPr>
      </w:pPr>
    </w:p>
    <w:p w14:paraId="1CF4C7B9" w14:textId="759ECAA3" w:rsidR="00184851" w:rsidRDefault="00184851" w:rsidP="006318FA">
      <w:pPr>
        <w:jc w:val="center"/>
        <w:rPr>
          <w:color w:val="FF0000"/>
          <w:lang w:val="en-GB"/>
        </w:rPr>
      </w:pPr>
    </w:p>
    <w:p w14:paraId="67D0C586" w14:textId="77777777" w:rsidR="00184851" w:rsidRPr="005B17AE" w:rsidRDefault="00184851" w:rsidP="006318FA">
      <w:pPr>
        <w:jc w:val="center"/>
        <w:rPr>
          <w:color w:val="FF0000"/>
          <w:lang w:val="en-GB"/>
        </w:rPr>
      </w:pPr>
    </w:p>
    <w:p w14:paraId="37007488" w14:textId="77777777" w:rsidR="00184851" w:rsidRPr="005B17AE" w:rsidRDefault="00184851" w:rsidP="00184851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7230AEA0" w14:textId="77777777" w:rsidR="006318FA" w:rsidRDefault="006318FA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4456D6D" w14:textId="642ECB0D" w:rsidR="00D9058F" w:rsidRPr="00AE28CA" w:rsidRDefault="00D9058F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>9.3.1.171</w:t>
      </w: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ab/>
        <w:t>M1 Configuration</w:t>
      </w:r>
      <w:bookmarkEnd w:id="16"/>
    </w:p>
    <w:p w14:paraId="4683A7B1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  <w:r w:rsidRPr="00AE28CA">
        <w:rPr>
          <w:rFonts w:ascii="Times New Roman" w:eastAsia="SimSun" w:hAnsi="Times New Roman" w:cs="Times New Roman"/>
          <w:sz w:val="20"/>
          <w:szCs w:val="20"/>
          <w:lang w:val="en-GB" w:eastAsia="ko-KR"/>
        </w:rPr>
        <w:t>This IE defines the parameters for M1 measurement collection.</w:t>
      </w:r>
    </w:p>
    <w:p w14:paraId="43C51AE0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301"/>
        <w:gridCol w:w="1301"/>
        <w:gridCol w:w="1301"/>
      </w:tblGrid>
      <w:tr w:rsidR="003B4644" w:rsidRPr="00AE28CA" w14:paraId="588F3A2E" w14:textId="41F76285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A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DF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E8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17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72" w14:textId="5ECE04B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5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6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A2A" w14:textId="2096BD1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" w:author="R3-221235" w:date="2022-02-03T16:33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8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9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Assigned Criticality</w:t>
              </w:r>
            </w:ins>
          </w:p>
        </w:tc>
      </w:tr>
      <w:tr w:rsidR="003B4644" w:rsidRPr="00EC3D50" w14:paraId="009B30E4" w14:textId="5F85DB1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0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Reporting Trigger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73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92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1D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(periodic, A2event-triggered, A2event-triggered periodic,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5A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C70" w14:textId="51DFE29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14E" w14:textId="15044AD1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23F561D8" w14:textId="72A40D2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E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 xml:space="preserve">M1 </w:t>
            </w:r>
            <w:r w:rsidRPr="00AE28CA"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  <w:t>Threshold Event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F6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C-ifM1A2trigger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B6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1D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202" w14:textId="60B701D9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E8D" w14:textId="67CEDE7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8ED2F3E" w14:textId="27584A61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008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&gt;CHOICE 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Threshold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E1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1F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4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04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8F" w14:textId="06384B2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FB8" w14:textId="38A7D03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5361721E" w14:textId="796FBB9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72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&gt;&gt;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15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49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6F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F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CE9" w14:textId="18EAA40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F9F" w14:textId="7CA4155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D855263" w14:textId="106456F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F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&gt;&gt;&gt;Threshold 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C8D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0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D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77" w14:textId="3DD347D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2E8" w14:textId="6D7763D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8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3E1AE725" w14:textId="171D3593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48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Batang" w:hAnsi="Arial" w:cs="Times New Roman"/>
                <w:sz w:val="18"/>
                <w:szCs w:val="18"/>
                <w:lang w:val="en-GB" w:eastAsia="ja-JP"/>
              </w:rPr>
              <w:t>&gt;&gt;</w:t>
            </w: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A3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A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0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51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941" w14:textId="183ED29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CEF" w14:textId="3D2141B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5391875B" w14:textId="1C78068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06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3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C9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20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74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A73" w14:textId="3FE3146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B3" w14:textId="05925DC2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12735AE4" w14:textId="641CF78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85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&gt;&gt;SINR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37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9C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45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7B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5D8" w14:textId="5B2380A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D18" w14:textId="7C0AF10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FB2954" w14:textId="1120A11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E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B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07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48B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F8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00D" w14:textId="4ACCED5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D65" w14:textId="32B9CFC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4DED9904" w14:textId="3B9C4610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BE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Periodic Reporting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1B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ifperiodicMDT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D8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97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8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6C1" w14:textId="1D65402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3E" w14:textId="505B658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E7E58F" w14:textId="4C97B2DF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76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87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81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sv-SE" w:eastAsia="zh-CN"/>
              </w:rPr>
              <w:t>ENUMERATED (ms120, ms240, ms480, ms640, ms1024, ms2048, ms5120, ms10240, min1, min6, min12, min30, min60)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88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19F" w14:textId="5D5380F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E15" w14:textId="6787DDD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03FAECBC" w14:textId="15BB8F39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D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Amount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7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6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EC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(1, 2, 4, 8, 16, 32, 64, infinity)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C2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Number of reports.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91" w14:textId="62569E4E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89E" w14:textId="3003F35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3F61223" w14:textId="21779FA3" w:rsidTr="003B4644">
        <w:trPr>
          <w:ins w:id="88" w:author="R3-221235" w:date="2022-02-03T16:3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37" w14:textId="0AC06AC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ins w:id="89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proofErr w:type="spellStart"/>
            <w:ins w:id="90" w:author="R3-221235" w:date="2022-02-03T16:32:00Z">
              <w:r>
                <w:rPr>
                  <w:rFonts w:eastAsia="SimSun" w:cs="Arial"/>
                  <w:lang w:eastAsia="zh-CN"/>
                </w:rPr>
                <w:t>Include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Beam </w:t>
              </w:r>
              <w:proofErr w:type="spellStart"/>
              <w:r>
                <w:rPr>
                  <w:rFonts w:eastAsia="SimSun" w:cs="Arial"/>
                  <w:lang w:eastAsia="zh-CN"/>
                </w:rPr>
                <w:t>Measurements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/>
                  <w:lang w:eastAsia="zh-CN"/>
                </w:rPr>
                <w:t>Indication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A16" w14:textId="12CDB11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1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2" w:author="R3-221235" w:date="2022-02-03T16:32:00Z">
              <w:r>
                <w:rPr>
                  <w:rFonts w:eastAsia="SimSun" w:cs="Arial"/>
                  <w:lang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64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R3-221235" w:date="2022-02-03T16:32:00Z"/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F18" w14:textId="78103DF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5" w:author="R3-221235" w:date="2022-02-03T16:32:00Z">
              <w:r>
                <w:rPr>
                  <w:rFonts w:eastAsia="SimSun" w:cs="Arial"/>
                  <w:lang w:eastAsia="zh-CN"/>
                </w:rPr>
                <w:t>ENUMERATED (true, 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03" w14:textId="2225E87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97" w:author="R3-221235" w:date="2022-02-03T16:32:00Z">
              <w:r w:rsidRPr="009676C3">
                <w:rPr>
                  <w:rFonts w:eastAsia="SimSun" w:cs="Arial"/>
                  <w:lang w:val="en-GB" w:eastAsia="ja-JP"/>
                  <w:rPrChange w:id="98" w:author="R3-221235" w:date="2022-02-03T16:32:00Z">
                    <w:rPr>
                      <w:rFonts w:eastAsia="SimSun" w:cs="Arial"/>
                      <w:lang w:eastAsia="ja-JP"/>
                    </w:rPr>
                  </w:rPrChange>
                </w:rPr>
                <w:t>To configure whether the UE should include beam level measurements.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348" w14:textId="229A7A97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R3-221235" w:date="2022-02-03T16:33:00Z"/>
                <w:rFonts w:eastAsia="SimSun" w:cs="Arial"/>
                <w:lang w:val="en-GB" w:eastAsia="ja-JP"/>
              </w:rPr>
            </w:pPr>
            <w:ins w:id="100" w:author="R3-221235" w:date="2022-02-03T16:33:00Z">
              <w:r>
                <w:rPr>
                  <w:rFonts w:eastAsia="SimSun" w:cs="Arial"/>
                  <w:lang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413" w14:textId="1B5DB89E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R3-221235" w:date="2022-02-03T16:33:00Z"/>
                <w:rFonts w:eastAsia="SimSun" w:cs="Arial"/>
                <w:lang w:val="en-GB" w:eastAsia="ja-JP"/>
              </w:rPr>
            </w:pPr>
            <w:ins w:id="102" w:author="R3-221235" w:date="2022-02-03T16:33:00Z">
              <w:r>
                <w:rPr>
                  <w:rFonts w:eastAsia="SimSun" w:cs="Arial"/>
                  <w:lang w:eastAsia="ja-JP"/>
                </w:rPr>
                <w:t>Ignore</w:t>
              </w:r>
            </w:ins>
          </w:p>
        </w:tc>
      </w:tr>
    </w:tbl>
    <w:p w14:paraId="19065F9A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236"/>
      </w:tblGrid>
      <w:tr w:rsidR="00D9058F" w:rsidRPr="00AE28CA" w14:paraId="78002887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DF2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CD5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D9058F" w:rsidRPr="00786DF1" w14:paraId="035EEBE5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93E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ifM1A2trigger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63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“A2event-triggered” or to “A2event-triggered periodic”.</w:t>
            </w:r>
          </w:p>
        </w:tc>
      </w:tr>
      <w:tr w:rsidR="00D9058F" w:rsidRPr="00786DF1" w14:paraId="59CF2946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07C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ifperiodicMDT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9E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“periodic”, or to “A2event-triggered periodic”.</w:t>
            </w:r>
          </w:p>
        </w:tc>
      </w:tr>
    </w:tbl>
    <w:p w14:paraId="7B6F51C5" w14:textId="77777777" w:rsidR="00D9058F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3" w:author="Ericsson User" w:date="2021-12-29T14:12:00Z"/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p w14:paraId="52E4B987" w14:textId="3EB63EE0" w:rsidR="00D9058F" w:rsidRPr="005B17AE" w:rsidRDefault="00D9058F" w:rsidP="00D9058F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 w:rsidR="00F62083"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4306F12" w14:textId="77777777" w:rsidR="00726742" w:rsidRPr="0093298C" w:rsidRDefault="00726742" w:rsidP="00C02134">
      <w:pPr>
        <w:pStyle w:val="FirstChange"/>
        <w:rPr>
          <w:lang w:val="en-GB"/>
        </w:rPr>
      </w:pPr>
    </w:p>
    <w:p w14:paraId="4121D9D5" w14:textId="77777777" w:rsidR="00726742" w:rsidRPr="00367E0D" w:rsidRDefault="00726742" w:rsidP="00C02134">
      <w:pPr>
        <w:pStyle w:val="Heading4"/>
      </w:pPr>
      <w:bookmarkStart w:id="104" w:name="_Hlk44338900"/>
      <w:bookmarkStart w:id="105" w:name="_Toc45652440"/>
      <w:bookmarkStart w:id="106" w:name="_Toc45658872"/>
      <w:bookmarkStart w:id="107" w:name="_Toc45720692"/>
      <w:bookmarkStart w:id="108" w:name="_Toc45798570"/>
      <w:bookmarkStart w:id="109" w:name="_Toc45897959"/>
      <w:bookmarkStart w:id="110" w:name="_Toc51746163"/>
      <w:r w:rsidRPr="00367E0D">
        <w:t>9.3.1.</w:t>
      </w:r>
      <w:bookmarkEnd w:id="104"/>
      <w:r>
        <w:t>172</w:t>
      </w:r>
      <w:r w:rsidRPr="00367E0D">
        <w:tab/>
        <w:t>M4 Configuration</w:t>
      </w:r>
      <w:bookmarkEnd w:id="105"/>
      <w:bookmarkEnd w:id="106"/>
      <w:bookmarkEnd w:id="107"/>
      <w:bookmarkEnd w:id="108"/>
      <w:bookmarkEnd w:id="109"/>
      <w:bookmarkEnd w:id="110"/>
    </w:p>
    <w:p w14:paraId="4AAEA77B" w14:textId="77777777" w:rsidR="00726742" w:rsidRPr="0093298C" w:rsidRDefault="00726742" w:rsidP="00C02134">
      <w:pPr>
        <w:rPr>
          <w:rFonts w:eastAsia="SimSun"/>
          <w:lang w:val="en-GB"/>
        </w:rPr>
      </w:pPr>
      <w:r w:rsidRPr="0093298C">
        <w:rPr>
          <w:rFonts w:eastAsia="SimSun"/>
          <w:lang w:val="en-GB"/>
        </w:rPr>
        <w:t>This IE defines the parameters for M4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957BA3" w:rsidRPr="00463764" w14:paraId="2C9E730E" w14:textId="217B250A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120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17D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296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BB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D4A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32" w14:textId="51A9AD8A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1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3D0" w14:textId="75736ADC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2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957BA3" w:rsidRPr="00786DF1" w14:paraId="175FD79C" w14:textId="59B10F56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B6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M4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3DB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22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DF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9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2A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014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786DF1" w14:paraId="579BC029" w14:textId="245153C1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25E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M4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0E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90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011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39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EF2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9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905C8D" w14:paraId="7E9B8D9D" w14:textId="00B51FF2" w:rsidTr="00B04241">
        <w:trPr>
          <w:ins w:id="113" w:author="Ericsson User" w:date="2022-01-02T19:10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1AC" w14:textId="5CC50F7C" w:rsidR="00957BA3" w:rsidRPr="00463764" w:rsidRDefault="00957BA3" w:rsidP="00957BA3">
            <w:pPr>
              <w:pStyle w:val="TAL"/>
              <w:rPr>
                <w:ins w:id="114" w:author="Ericsson User" w:date="2022-01-02T19:10:00Z"/>
                <w:rFonts w:eastAsia="SimSun"/>
                <w:lang w:eastAsia="ja-JP"/>
              </w:rPr>
            </w:pPr>
            <w:ins w:id="115" w:author="Ericsson User" w:date="2022-01-02T19:10:00Z">
              <w:r w:rsidRPr="00E60DE7">
                <w:rPr>
                  <w:rFonts w:eastAsia="SimSun"/>
                  <w:lang w:eastAsia="ja-JP"/>
                </w:rPr>
                <w:t>M4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259" w14:textId="0EEFFF69" w:rsidR="00957BA3" w:rsidRPr="00463764" w:rsidRDefault="00957BA3" w:rsidP="00957BA3">
            <w:pPr>
              <w:pStyle w:val="TAL"/>
              <w:rPr>
                <w:ins w:id="116" w:author="Ericsson User" w:date="2022-01-02T19:10:00Z"/>
                <w:rFonts w:eastAsia="SimSun"/>
                <w:lang w:eastAsia="ja-JP"/>
              </w:rPr>
            </w:pPr>
            <w:ins w:id="117" w:author="Ericsson User" w:date="2022-01-02T19:10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962" w14:textId="77777777" w:rsidR="00957BA3" w:rsidRPr="00463764" w:rsidRDefault="00957BA3" w:rsidP="00957BA3">
            <w:pPr>
              <w:pStyle w:val="TAL"/>
              <w:rPr>
                <w:ins w:id="118" w:author="Ericsson User" w:date="2022-01-02T19:10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168" w14:textId="2826202F" w:rsidR="00957BA3" w:rsidRPr="00463764" w:rsidRDefault="00957BA3" w:rsidP="00957BA3">
            <w:pPr>
              <w:pStyle w:val="TAL"/>
              <w:rPr>
                <w:ins w:id="119" w:author="Ericsson User" w:date="2022-01-02T19:10:00Z"/>
                <w:rFonts w:eastAsia="SimSun"/>
                <w:lang w:eastAsia="ja-JP"/>
              </w:rPr>
            </w:pPr>
            <w:ins w:id="120" w:author="Ericsson User" w:date="2022-01-02T19:10:00Z">
              <w:r w:rsidRPr="00B300F7">
                <w:rPr>
                  <w:rFonts w:eastAsia="SimSun"/>
                  <w:lang w:eastAsia="ja-JP"/>
                </w:rPr>
                <w:t>ENUMERATED (1, 2, 4, 8, 16, 32, 64,</w:t>
              </w:r>
              <w:r>
                <w:rPr>
                  <w:rFonts w:eastAsia="SimSun"/>
                  <w:lang w:eastAsia="ja-JP"/>
                </w:rPr>
                <w:t xml:space="preserve">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39" w14:textId="59AD7806" w:rsidR="00957BA3" w:rsidRPr="00463764" w:rsidRDefault="00957BA3" w:rsidP="00957BA3">
            <w:pPr>
              <w:pStyle w:val="TAL"/>
              <w:rPr>
                <w:ins w:id="121" w:author="Ericsson User" w:date="2022-01-02T19:10:00Z"/>
                <w:rFonts w:eastAsia="SimSun"/>
                <w:lang w:eastAsia="ja-JP"/>
              </w:rPr>
            </w:pPr>
            <w:ins w:id="122" w:author="Ericsson User" w:date="2022-01-02T19:10:00Z">
              <w:r w:rsidRPr="00E60DE7">
                <w:rPr>
                  <w:rFonts w:eastAsia="SimSun"/>
                  <w:lang w:eastAsia="ja-JP"/>
                </w:rPr>
                <w:t xml:space="preserve">Number of reports. 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C78" w14:textId="67D7710E" w:rsidR="00957BA3" w:rsidRPr="00E60DE7" w:rsidRDefault="00957BA3" w:rsidP="00957BA3">
            <w:pPr>
              <w:pStyle w:val="TAL"/>
              <w:rPr>
                <w:ins w:id="123" w:author="Ericsson User" w:date="2022-01-02T19:10:00Z"/>
                <w:rFonts w:eastAsia="SimSun"/>
                <w:lang w:eastAsia="ja-JP"/>
              </w:rPr>
            </w:pPr>
            <w:ins w:id="124" w:author="Ericsson User" w:date="2022-01-02T19:10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9F1" w14:textId="4F191F18" w:rsidR="00957BA3" w:rsidRPr="00E60DE7" w:rsidRDefault="00957BA3" w:rsidP="00957BA3">
            <w:pPr>
              <w:pStyle w:val="TAL"/>
              <w:rPr>
                <w:ins w:id="125" w:author="Ericsson User" w:date="2022-01-02T19:10:00Z"/>
                <w:rFonts w:eastAsia="SimSun"/>
                <w:lang w:eastAsia="ja-JP"/>
              </w:rPr>
            </w:pPr>
            <w:ins w:id="126" w:author="Ericsson User" w:date="2022-01-02T19:10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4C60A8E4" w14:textId="77777777" w:rsidR="00726742" w:rsidRPr="0093298C" w:rsidRDefault="00726742" w:rsidP="00C02134">
      <w:pPr>
        <w:rPr>
          <w:rFonts w:eastAsia="SimSun"/>
          <w:lang w:val="en-GB"/>
        </w:rPr>
      </w:pPr>
    </w:p>
    <w:p w14:paraId="29C041B8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bookmarkStart w:id="127" w:name="_Hlk44338918"/>
      <w:bookmarkStart w:id="128" w:name="_Toc5641450"/>
      <w:bookmarkStart w:id="129" w:name="_Toc45652441"/>
      <w:bookmarkStart w:id="130" w:name="_Toc45658873"/>
      <w:bookmarkStart w:id="131" w:name="_Toc45720693"/>
      <w:bookmarkStart w:id="132" w:name="_Toc45798571"/>
      <w:bookmarkStart w:id="133" w:name="_Toc45897960"/>
      <w:bookmarkStart w:id="134" w:name="_Toc51746164"/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33C18E2" w14:textId="77777777" w:rsidR="00726742" w:rsidRPr="00367E0D" w:rsidRDefault="00726742" w:rsidP="00C02134">
      <w:pPr>
        <w:pStyle w:val="Heading4"/>
      </w:pPr>
      <w:r w:rsidRPr="00367E0D">
        <w:t>9.3.1.</w:t>
      </w:r>
      <w:bookmarkEnd w:id="127"/>
      <w:r>
        <w:t>173</w:t>
      </w:r>
      <w:r w:rsidRPr="00367E0D">
        <w:tab/>
        <w:t>M5 Configuration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239358B7" w14:textId="77777777" w:rsidR="00726742" w:rsidRPr="00857A27" w:rsidRDefault="00726742" w:rsidP="00C02134">
      <w:pPr>
        <w:rPr>
          <w:rFonts w:eastAsia="SimSun"/>
          <w:lang w:val="en-GB"/>
        </w:rPr>
      </w:pPr>
      <w:r w:rsidRPr="00857A27">
        <w:rPr>
          <w:rFonts w:eastAsia="SimSun"/>
          <w:lang w:val="en-GB"/>
        </w:rPr>
        <w:t>This IE defines the parameters for M5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4C87" w:rsidRPr="00463764" w14:paraId="194116E7" w14:textId="1B22010A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2A50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3FE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9473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D11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E1F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74E" w14:textId="6168C545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5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76E" w14:textId="0B64C43C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6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4C87" w:rsidRPr="00786DF1" w14:paraId="40138BB2" w14:textId="43F67547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50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M5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3DAA" w14:textId="77777777" w:rsidR="00F34C87" w:rsidRPr="00463764" w:rsidRDefault="00F34C87" w:rsidP="00F34C87">
            <w:pPr>
              <w:pStyle w:val="TAL"/>
              <w:rPr>
                <w:rFonts w:eastAsia="SimSun"/>
                <w:lang w:eastAsia="zh-CN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A0D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FA7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5B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26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8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4C87" w:rsidRPr="00786DF1" w14:paraId="6BEBDB37" w14:textId="21CE6F68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C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M5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7D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DF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59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38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A4F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DC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67DB" w:rsidRPr="00561DB3" w14:paraId="73224DC2" w14:textId="77777777" w:rsidTr="00F34C87">
        <w:trPr>
          <w:ins w:id="137" w:author="Ericsson User" w:date="2022-01-02T19:11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7C" w14:textId="4BBA469E" w:rsidR="00F367DB" w:rsidRPr="00463764" w:rsidRDefault="00F367DB" w:rsidP="00F367DB">
            <w:pPr>
              <w:pStyle w:val="TAL"/>
              <w:rPr>
                <w:ins w:id="138" w:author="Ericsson User" w:date="2022-01-02T19:11:00Z"/>
                <w:rFonts w:eastAsia="SimSun"/>
                <w:lang w:eastAsia="ja-JP"/>
              </w:rPr>
            </w:pPr>
            <w:ins w:id="139" w:author="Ericsson User" w:date="2022-01-02T19:11:00Z">
              <w:r w:rsidRPr="00E60DE7">
                <w:rPr>
                  <w:rFonts w:eastAsia="SimSun"/>
                  <w:lang w:eastAsia="ja-JP"/>
                </w:rPr>
                <w:t>M5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E8" w14:textId="44340738" w:rsidR="00F367DB" w:rsidRPr="00463764" w:rsidRDefault="00F367DB" w:rsidP="00F367DB">
            <w:pPr>
              <w:pStyle w:val="TAL"/>
              <w:rPr>
                <w:ins w:id="140" w:author="Ericsson User" w:date="2022-01-02T19:11:00Z"/>
                <w:rFonts w:eastAsia="SimSun"/>
                <w:lang w:eastAsia="ja-JP"/>
              </w:rPr>
            </w:pPr>
            <w:ins w:id="141" w:author="Ericsson User" w:date="2022-01-02T19:11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678" w14:textId="77777777" w:rsidR="00F367DB" w:rsidRPr="00463764" w:rsidRDefault="00F367DB" w:rsidP="00F367DB">
            <w:pPr>
              <w:pStyle w:val="TAL"/>
              <w:rPr>
                <w:ins w:id="142" w:author="Ericsson User" w:date="2022-01-02T19:11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1C8" w14:textId="1B05D7CC" w:rsidR="00F367DB" w:rsidRPr="00463764" w:rsidRDefault="00F367DB" w:rsidP="00F367DB">
            <w:pPr>
              <w:pStyle w:val="TAL"/>
              <w:rPr>
                <w:ins w:id="143" w:author="Ericsson User" w:date="2022-01-02T19:11:00Z"/>
                <w:rFonts w:eastAsia="SimSun"/>
                <w:lang w:eastAsia="ja-JP"/>
              </w:rPr>
            </w:pPr>
            <w:ins w:id="144" w:author="Ericsson User" w:date="2022-01-02T19:11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69F" w14:textId="4A346887" w:rsidR="00F367DB" w:rsidRPr="00463764" w:rsidRDefault="00F367DB" w:rsidP="00F367DB">
            <w:pPr>
              <w:pStyle w:val="TAL"/>
              <w:rPr>
                <w:ins w:id="145" w:author="Ericsson User" w:date="2022-01-02T19:11:00Z"/>
                <w:rFonts w:eastAsia="SimSun"/>
                <w:lang w:eastAsia="ja-JP"/>
              </w:rPr>
            </w:pPr>
            <w:ins w:id="146" w:author="Ericsson User" w:date="2022-01-02T19:11:00Z">
              <w:r w:rsidRPr="00E60DE7">
                <w:rPr>
                  <w:rFonts w:eastAsia="SimSun"/>
                  <w:lang w:eastAsia="ja-JP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7BF" w14:textId="579ADE74" w:rsidR="00F367DB" w:rsidRPr="00463764" w:rsidRDefault="00F367DB" w:rsidP="00F367DB">
            <w:pPr>
              <w:pStyle w:val="TAL"/>
              <w:rPr>
                <w:ins w:id="147" w:author="Ericsson User" w:date="2022-01-02T19:11:00Z"/>
                <w:rFonts w:eastAsia="SimSun"/>
                <w:lang w:eastAsia="ja-JP"/>
              </w:rPr>
            </w:pPr>
            <w:ins w:id="148" w:author="Ericsson User" w:date="2022-01-02T19:11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E3" w14:textId="6B54F90E" w:rsidR="00F367DB" w:rsidRPr="00463764" w:rsidRDefault="00F367DB" w:rsidP="00F367DB">
            <w:pPr>
              <w:pStyle w:val="TAL"/>
              <w:rPr>
                <w:ins w:id="149" w:author="Ericsson User" w:date="2022-01-02T19:11:00Z"/>
                <w:rFonts w:eastAsia="SimSun"/>
                <w:lang w:eastAsia="ja-JP"/>
              </w:rPr>
            </w:pPr>
            <w:ins w:id="150" w:author="Ericsson User" w:date="2022-01-02T19:11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72778749" w14:textId="60626368" w:rsidR="00726742" w:rsidRPr="0093298C" w:rsidRDefault="00726742" w:rsidP="00C02134">
      <w:pPr>
        <w:rPr>
          <w:rFonts w:eastAsia="SimSun"/>
          <w:lang w:val="en-GB"/>
          <w:rPrChange w:id="151" w:author="Ericsson User" w:date="2021-10-19T20:50:00Z">
            <w:rPr>
              <w:rFonts w:eastAsia="SimSun"/>
            </w:rPr>
          </w:rPrChange>
        </w:rPr>
      </w:pPr>
    </w:p>
    <w:p w14:paraId="17379961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98C82CB" w14:textId="77777777" w:rsidR="00567630" w:rsidRPr="0093298C" w:rsidRDefault="00567630" w:rsidP="00C02134">
      <w:pPr>
        <w:rPr>
          <w:rFonts w:eastAsia="SimSun"/>
          <w:lang w:val="en-GB"/>
          <w:rPrChange w:id="152" w:author="Ericsson User" w:date="2021-10-19T20:50:00Z">
            <w:rPr>
              <w:rFonts w:eastAsia="SimSun"/>
            </w:rPr>
          </w:rPrChange>
        </w:rPr>
      </w:pPr>
    </w:p>
    <w:p w14:paraId="6E8DF20E" w14:textId="77777777" w:rsidR="00726742" w:rsidRPr="00367E0D" w:rsidRDefault="00726742" w:rsidP="00C02134">
      <w:pPr>
        <w:pStyle w:val="Heading4"/>
      </w:pPr>
      <w:bookmarkStart w:id="153" w:name="_Hlk44338945"/>
      <w:bookmarkStart w:id="154" w:name="_Toc5641463"/>
      <w:bookmarkStart w:id="155" w:name="_Toc45652442"/>
      <w:bookmarkStart w:id="156" w:name="_Toc45658874"/>
      <w:bookmarkStart w:id="157" w:name="_Toc45720694"/>
      <w:bookmarkStart w:id="158" w:name="_Toc45798572"/>
      <w:bookmarkStart w:id="159" w:name="_Toc45897961"/>
      <w:bookmarkStart w:id="160" w:name="_Toc51746165"/>
      <w:r w:rsidRPr="00367E0D">
        <w:t>9.3.1.</w:t>
      </w:r>
      <w:bookmarkEnd w:id="153"/>
      <w:r>
        <w:t>174</w:t>
      </w:r>
      <w:r w:rsidRPr="00367E0D">
        <w:tab/>
        <w:t>M6 Configuration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68BEAB6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6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67DB" w:rsidRPr="00463764" w14:paraId="256D8AB8" w14:textId="76A48316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A0C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7B5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36E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349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692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D76" w14:textId="7CB4C248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1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51F" w14:textId="3D8E311A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67DB" w:rsidRPr="00786DF1" w14:paraId="3A50E907" w14:textId="531F2A12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9DA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53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9AC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4A7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</w:t>
            </w:r>
            <w:r>
              <w:rPr>
                <w:rFonts w:eastAsia="SimSun"/>
                <w:lang w:eastAsia="ja-JP"/>
              </w:rPr>
              <w:t xml:space="preserve">ms120, ms240, ms480, ms640, </w:t>
            </w:r>
            <w:r w:rsidRPr="008C2671">
              <w:rPr>
                <w:rFonts w:eastAsia="SimSun"/>
                <w:lang w:eastAsia="ja-JP"/>
              </w:rPr>
              <w:t xml:space="preserve">ms1024, ms2048, ms5120, ms10240, </w:t>
            </w:r>
            <w:r>
              <w:rPr>
                <w:rFonts w:eastAsia="SimSun"/>
                <w:lang w:eastAsia="ja-JP"/>
              </w:rPr>
              <w:t xml:space="preserve">ms20480, ms40960, min1, min6, min12, min30, </w:t>
            </w:r>
            <w:r w:rsidRPr="008C2671">
              <w:rPr>
                <w:rFonts w:eastAsia="SimSun"/>
                <w:lang w:eastAsia="ja-JP"/>
              </w:rPr>
              <w:t>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FE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07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4A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786DF1" w14:paraId="0358B172" w14:textId="46F73501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6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M6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A2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AF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BF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5E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98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2C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561DB3" w14:paraId="29EBE59E" w14:textId="77777777" w:rsidTr="00F367DB">
        <w:trPr>
          <w:ins w:id="163" w:author="Ericsson User" w:date="2022-01-02T19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139" w14:textId="2150769E" w:rsidR="00F367DB" w:rsidRPr="00463764" w:rsidRDefault="00F367DB" w:rsidP="00F367DB">
            <w:pPr>
              <w:pStyle w:val="TAL"/>
              <w:rPr>
                <w:ins w:id="164" w:author="Ericsson User" w:date="2022-01-02T19:12:00Z"/>
                <w:rFonts w:eastAsia="SimSun"/>
                <w:lang w:eastAsia="ja-JP"/>
              </w:rPr>
            </w:pPr>
            <w:ins w:id="165" w:author="Ericsson User" w:date="2022-01-02T19:12:00Z">
              <w:r w:rsidRPr="00E60DE7">
                <w:rPr>
                  <w:rFonts w:eastAsia="SimSun"/>
                  <w:lang w:eastAsia="ja-JP"/>
                </w:rPr>
                <w:t>M6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5BF" w14:textId="26E35E45" w:rsidR="00F367DB" w:rsidRPr="00463764" w:rsidRDefault="00F367DB" w:rsidP="00F367DB">
            <w:pPr>
              <w:pStyle w:val="TAL"/>
              <w:rPr>
                <w:ins w:id="166" w:author="Ericsson User" w:date="2022-01-02T19:12:00Z"/>
                <w:rFonts w:eastAsia="SimSun"/>
                <w:lang w:eastAsia="ja-JP"/>
              </w:rPr>
            </w:pPr>
            <w:ins w:id="167" w:author="Ericsson User" w:date="2022-01-02T19:12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983" w14:textId="77777777" w:rsidR="00F367DB" w:rsidRPr="00463764" w:rsidRDefault="00F367DB" w:rsidP="00F367DB">
            <w:pPr>
              <w:pStyle w:val="TAL"/>
              <w:rPr>
                <w:ins w:id="168" w:author="Ericsson User" w:date="2022-01-02T19:12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A5C" w14:textId="7BA452DB" w:rsidR="00F367DB" w:rsidRPr="00463764" w:rsidRDefault="00F367DB" w:rsidP="00F367DB">
            <w:pPr>
              <w:pStyle w:val="TAL"/>
              <w:rPr>
                <w:ins w:id="169" w:author="Ericsson User" w:date="2022-01-02T19:12:00Z"/>
                <w:rFonts w:eastAsia="SimSun"/>
                <w:lang w:eastAsia="ja-JP"/>
              </w:rPr>
            </w:pPr>
            <w:ins w:id="170" w:author="Ericsson User" w:date="2022-01-02T19:12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81C" w14:textId="6A0B9AEF" w:rsidR="00F367DB" w:rsidRPr="00463764" w:rsidRDefault="00F367DB" w:rsidP="00F367DB">
            <w:pPr>
              <w:pStyle w:val="TAL"/>
              <w:rPr>
                <w:ins w:id="171" w:author="Ericsson User" w:date="2022-01-02T19:12:00Z"/>
                <w:rFonts w:eastAsia="SimSun"/>
                <w:i/>
                <w:lang w:eastAsia="zh-CN"/>
              </w:rPr>
            </w:pPr>
            <w:ins w:id="172" w:author="Ericsson User" w:date="2022-01-02T19:12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81A" w14:textId="5A43BAEF" w:rsidR="00F367DB" w:rsidRPr="00463764" w:rsidRDefault="00F367DB" w:rsidP="00F367DB">
            <w:pPr>
              <w:pStyle w:val="TAL"/>
              <w:rPr>
                <w:ins w:id="173" w:author="Ericsson User" w:date="2022-01-02T19:12:00Z"/>
                <w:rFonts w:eastAsia="SimSun"/>
                <w:i/>
                <w:lang w:eastAsia="zh-CN"/>
              </w:rPr>
            </w:pPr>
            <w:ins w:id="174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D52" w14:textId="7367432E" w:rsidR="00F367DB" w:rsidRPr="00463764" w:rsidRDefault="00F367DB" w:rsidP="00F367DB">
            <w:pPr>
              <w:pStyle w:val="TAL"/>
              <w:rPr>
                <w:ins w:id="175" w:author="Ericsson User" w:date="2022-01-02T19:12:00Z"/>
                <w:rFonts w:eastAsia="SimSun"/>
                <w:i/>
                <w:lang w:eastAsia="zh-CN"/>
              </w:rPr>
            </w:pPr>
            <w:ins w:id="176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  <w:tr w:rsidR="009F665B" w:rsidRPr="00561DB3" w14:paraId="7A718816" w14:textId="77777777" w:rsidTr="00F367DB">
        <w:trPr>
          <w:ins w:id="177" w:author="R3-222883" w:date="2022-03-08T09:27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EF" w14:textId="70CFD9EB" w:rsidR="009F665B" w:rsidRPr="00E60DE7" w:rsidRDefault="009F665B" w:rsidP="009F665B">
            <w:pPr>
              <w:pStyle w:val="TAL"/>
              <w:rPr>
                <w:ins w:id="178" w:author="R3-222883" w:date="2022-03-08T09:27:00Z"/>
                <w:rFonts w:eastAsia="SimSun"/>
                <w:lang w:eastAsia="ja-JP"/>
              </w:rPr>
            </w:pPr>
            <w:ins w:id="179" w:author="R3-222883" w:date="2022-03-08T09:27:00Z">
              <w:r>
                <w:rPr>
                  <w:rFonts w:cs="Arial"/>
                  <w:lang w:eastAsia="ja-JP"/>
                </w:rPr>
                <w:t xml:space="preserve">M6 Delay </w:t>
              </w:r>
              <w:r>
                <w:rPr>
                  <w:rFonts w:eastAsia="SimSun" w:cs="Arial" w:hint="eastAsia"/>
                  <w:lang w:val="en-US" w:eastAsia="zh-CN"/>
                </w:rPr>
                <w:t>T</w:t>
              </w:r>
              <w:proofErr w:type="spellStart"/>
              <w:r>
                <w:rPr>
                  <w:rFonts w:cs="Arial"/>
                  <w:lang w:eastAsia="ja-JP"/>
                </w:rPr>
                <w:t>hreshold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0F9" w14:textId="70E809CC" w:rsidR="009F665B" w:rsidRPr="00E60DE7" w:rsidRDefault="009F665B" w:rsidP="009F665B">
            <w:pPr>
              <w:pStyle w:val="TAL"/>
              <w:rPr>
                <w:ins w:id="180" w:author="R3-222883" w:date="2022-03-08T09:27:00Z"/>
                <w:rFonts w:eastAsia="SimSun"/>
                <w:lang w:eastAsia="ja-JP"/>
              </w:rPr>
            </w:pPr>
            <w:ins w:id="181" w:author="R3-222883" w:date="2022-03-08T09:27:00Z">
              <w:r>
                <w:rPr>
                  <w:rFonts w:cs="Arial"/>
                  <w:lang w:eastAsia="zh-CN"/>
                </w:rPr>
                <w:t>C-</w:t>
              </w:r>
              <w:proofErr w:type="spellStart"/>
              <w:r>
                <w:rPr>
                  <w:rFonts w:cs="Arial"/>
                  <w:lang w:eastAsia="zh-CN"/>
                </w:rPr>
                <w:t>ifUL</w:t>
              </w:r>
              <w:proofErr w:type="spellEnd"/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CBB" w14:textId="77777777" w:rsidR="009F665B" w:rsidRPr="00463764" w:rsidRDefault="009F665B" w:rsidP="009F665B">
            <w:pPr>
              <w:pStyle w:val="TAL"/>
              <w:rPr>
                <w:ins w:id="182" w:author="R3-222883" w:date="2022-03-08T09:27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778" w14:textId="10CCDA03" w:rsidR="009F665B" w:rsidRPr="00B300F7" w:rsidRDefault="009F665B" w:rsidP="009F665B">
            <w:pPr>
              <w:pStyle w:val="TAL"/>
              <w:rPr>
                <w:ins w:id="183" w:author="R3-222883" w:date="2022-03-08T09:27:00Z"/>
                <w:rFonts w:eastAsia="SimSun"/>
                <w:lang w:eastAsia="ja-JP"/>
              </w:rPr>
            </w:pPr>
            <w:ins w:id="184" w:author="R3-222883" w:date="2022-03-08T09:27:00Z">
              <w:r>
                <w:rPr>
                  <w:rFonts w:cs="Arial"/>
                  <w:lang w:eastAsia="ja-JP"/>
                </w:rPr>
                <w:t>ENUMERATED (</w:t>
              </w:r>
              <w:r>
                <w:rPr>
                  <w:rFonts w:eastAsia="SimSun" w:cs="Arial" w:hint="eastAsia"/>
                  <w:lang w:val="en-US" w:eastAsia="zh-CN"/>
                </w:rPr>
                <w:t>ms0.25,ms0.5,ms1,ms2,ms4,</w:t>
              </w:r>
              <w:r>
                <w:rPr>
                  <w:rFonts w:cs="Arial"/>
                </w:rPr>
                <w:t>ms</w:t>
              </w:r>
              <w:r>
                <w:rPr>
                  <w:rFonts w:eastAsia="SimSun" w:cs="Arial" w:hint="eastAsia"/>
                  <w:lang w:val="en-US" w:eastAsia="zh-CN"/>
                </w:rPr>
                <w:t>1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 w:hint="eastAsia"/>
                  <w:lang w:val="en-US" w:eastAsia="zh-CN"/>
                </w:rPr>
                <w:t>2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/>
                  <w:lang w:eastAsia="zh-CN"/>
                </w:rPr>
                <w:t>50</w:t>
              </w:r>
              <w:r>
                <w:rPr>
                  <w:rFonts w:cs="Arial"/>
                </w:rPr>
                <w:t>, ms</w:t>
              </w:r>
              <w:r>
                <w:rPr>
                  <w:rFonts w:eastAsia="SimSun" w:cs="Arial" w:hint="eastAsia"/>
                  <w:lang w:val="en-US" w:eastAsia="zh-CN"/>
                </w:rPr>
                <w:t>100</w:t>
              </w:r>
              <w:r>
                <w:rPr>
                  <w:rFonts w:cs="Arial"/>
                </w:rPr>
                <w:t>,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  <w:lang w:val="en-GB" w:eastAsia="zh-CN"/>
                </w:rPr>
                <w:t>ms500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zh-CN"/>
                </w:rPr>
                <w:t>…</w:t>
              </w:r>
              <w:r>
                <w:rPr>
                  <w:rFonts w:cs="Arial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FA5" w14:textId="77777777" w:rsidR="009F665B" w:rsidRPr="00B04241" w:rsidRDefault="009F665B" w:rsidP="009F665B">
            <w:pPr>
              <w:pStyle w:val="TAL"/>
              <w:rPr>
                <w:ins w:id="185" w:author="R3-222883" w:date="2022-03-08T09:27:00Z"/>
                <w:rFonts w:eastAsia="SimSun"/>
                <w:iCs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0F8" w14:textId="1DD46528" w:rsidR="009F665B" w:rsidRPr="00E60DE7" w:rsidRDefault="009F665B" w:rsidP="009F665B">
            <w:pPr>
              <w:pStyle w:val="TAL"/>
              <w:rPr>
                <w:ins w:id="186" w:author="R3-222883" w:date="2022-03-08T09:27:00Z"/>
                <w:rFonts w:eastAsia="SimSun"/>
                <w:i/>
                <w:lang w:eastAsia="zh-CN"/>
              </w:rPr>
            </w:pPr>
            <w:ins w:id="187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FAB" w14:textId="78396E9E" w:rsidR="009F665B" w:rsidRPr="00E60DE7" w:rsidRDefault="009F665B" w:rsidP="009F665B">
            <w:pPr>
              <w:pStyle w:val="TAL"/>
              <w:rPr>
                <w:ins w:id="188" w:author="R3-222883" w:date="2022-03-08T09:27:00Z"/>
                <w:rFonts w:eastAsia="SimSun"/>
                <w:i/>
                <w:lang w:eastAsia="zh-CN"/>
              </w:rPr>
            </w:pPr>
            <w:ins w:id="189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Ignore</w:t>
              </w:r>
            </w:ins>
          </w:p>
        </w:tc>
      </w:tr>
    </w:tbl>
    <w:p w14:paraId="1BA70C91" w14:textId="589459E7" w:rsidR="00726742" w:rsidRDefault="00726742" w:rsidP="00C02134">
      <w:pPr>
        <w:rPr>
          <w:ins w:id="190" w:author="R3-222883" w:date="2022-03-08T09:28:00Z"/>
          <w:lang w:val="en-GB"/>
        </w:rPr>
      </w:pPr>
      <w:bookmarkStart w:id="191" w:name="_Toc5641464"/>
    </w:p>
    <w:p w14:paraId="023249C7" w14:textId="77777777" w:rsidR="00ED567E" w:rsidRDefault="00ED567E" w:rsidP="00ED567E">
      <w:pPr>
        <w:rPr>
          <w:ins w:id="192" w:author="R3-222883" w:date="2022-03-08T09:28:00Z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ED567E" w14:paraId="5FE828EB" w14:textId="77777777" w:rsidTr="00747697">
        <w:trPr>
          <w:ins w:id="193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A47" w14:textId="77777777" w:rsidR="00ED567E" w:rsidRDefault="00ED567E" w:rsidP="00747697">
            <w:pPr>
              <w:pStyle w:val="TAH"/>
              <w:rPr>
                <w:ins w:id="194" w:author="R3-222883" w:date="2022-03-08T09:28:00Z"/>
                <w:rFonts w:cs="Arial"/>
                <w:lang w:eastAsia="ja-JP"/>
              </w:rPr>
            </w:pPr>
            <w:ins w:id="195" w:author="R3-222883" w:date="2022-03-08T09:28:00Z">
              <w:r>
                <w:rPr>
                  <w:rFonts w:cs="Arial"/>
                  <w:lang w:eastAsia="ja-JP"/>
                </w:rPr>
                <w:t>Condition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E79" w14:textId="77777777" w:rsidR="00ED567E" w:rsidRDefault="00ED567E" w:rsidP="00747697">
            <w:pPr>
              <w:pStyle w:val="TAH"/>
              <w:rPr>
                <w:ins w:id="196" w:author="R3-222883" w:date="2022-03-08T09:28:00Z"/>
                <w:rFonts w:cs="Arial"/>
                <w:lang w:eastAsia="ja-JP"/>
              </w:rPr>
            </w:pPr>
            <w:ins w:id="197" w:author="R3-222883" w:date="2022-03-08T09:28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ED567E" w:rsidRPr="00786DF1" w14:paraId="2D49E144" w14:textId="77777777" w:rsidTr="00747697">
        <w:trPr>
          <w:ins w:id="198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BB7" w14:textId="77777777" w:rsidR="00ED567E" w:rsidRDefault="00ED567E" w:rsidP="00747697">
            <w:pPr>
              <w:pStyle w:val="TAL"/>
              <w:rPr>
                <w:ins w:id="199" w:author="R3-222883" w:date="2022-03-08T09:28:00Z"/>
                <w:rFonts w:cs="Arial"/>
                <w:lang w:eastAsia="zh-CN"/>
              </w:rPr>
            </w:pPr>
            <w:proofErr w:type="spellStart"/>
            <w:ins w:id="200" w:author="R3-222883" w:date="2022-03-08T09:28:00Z">
              <w:r>
                <w:rPr>
                  <w:rFonts w:cs="Arial"/>
                  <w:lang w:eastAsia="ja-JP"/>
                </w:rPr>
                <w:t>if</w:t>
              </w:r>
              <w:r>
                <w:rPr>
                  <w:rFonts w:cs="Arial"/>
                  <w:lang w:eastAsia="zh-CN"/>
                </w:rPr>
                <w:t>UL</w:t>
              </w:r>
              <w:proofErr w:type="spellEnd"/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E59" w14:textId="77777777" w:rsidR="00ED567E" w:rsidRDefault="00ED567E" w:rsidP="00747697">
            <w:pPr>
              <w:pStyle w:val="TAL"/>
              <w:rPr>
                <w:ins w:id="201" w:author="R3-222883" w:date="2022-03-08T09:28:00Z"/>
                <w:rFonts w:cs="Arial"/>
                <w:lang w:eastAsia="ja-JP"/>
              </w:rPr>
            </w:pPr>
            <w:ins w:id="202" w:author="R3-222883" w:date="2022-03-08T09:28:00Z">
              <w:r>
                <w:rPr>
                  <w:rFonts w:cs="Arial"/>
                  <w:lang w:eastAsia="ja-JP"/>
                </w:rPr>
                <w:t xml:space="preserve">This IE shall be present if the </w:t>
              </w:r>
              <w:r>
                <w:rPr>
                  <w:rFonts w:cs="Arial"/>
                  <w:i/>
                  <w:lang w:eastAsia="zh-CN"/>
                </w:rPr>
                <w:t>M6 Links to log</w:t>
              </w:r>
              <w:r>
                <w:rPr>
                  <w:rFonts w:cs="Arial"/>
                  <w:i/>
                  <w:iCs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IE is set to “</w:t>
              </w:r>
              <w:r>
                <w:rPr>
                  <w:rFonts w:cs="Arial"/>
                  <w:lang w:eastAsia="zh-CN"/>
                </w:rPr>
                <w:t>uplink</w:t>
              </w:r>
              <w:r>
                <w:rPr>
                  <w:rFonts w:cs="Arial"/>
                  <w:lang w:eastAsia="ja-JP"/>
                </w:rPr>
                <w:t>” or to “both-uplink-and-downlink”.</w:t>
              </w:r>
            </w:ins>
          </w:p>
        </w:tc>
      </w:tr>
    </w:tbl>
    <w:p w14:paraId="4E49D9B8" w14:textId="77777777" w:rsidR="00ED567E" w:rsidRPr="0093298C" w:rsidRDefault="00ED567E" w:rsidP="00C02134">
      <w:pPr>
        <w:rPr>
          <w:lang w:val="en-GB"/>
          <w:rPrChange w:id="203" w:author="Ericsson User" w:date="2021-10-19T20:50:00Z">
            <w:rPr/>
          </w:rPrChange>
        </w:rPr>
      </w:pPr>
    </w:p>
    <w:p w14:paraId="1624CE73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5D8D4021" w14:textId="77777777" w:rsidR="00636EA6" w:rsidRPr="0093298C" w:rsidRDefault="00636EA6" w:rsidP="00C02134">
      <w:pPr>
        <w:rPr>
          <w:lang w:val="en-GB"/>
          <w:rPrChange w:id="204" w:author="Ericsson User" w:date="2021-10-19T20:50:00Z">
            <w:rPr/>
          </w:rPrChange>
        </w:rPr>
      </w:pPr>
    </w:p>
    <w:p w14:paraId="7299E2A6" w14:textId="77777777" w:rsidR="00726742" w:rsidRPr="00367E0D" w:rsidRDefault="00726742" w:rsidP="00C02134">
      <w:pPr>
        <w:pStyle w:val="Heading4"/>
      </w:pPr>
      <w:bookmarkStart w:id="205" w:name="_Hlk44338964"/>
      <w:bookmarkStart w:id="206" w:name="_Toc45652443"/>
      <w:bookmarkStart w:id="207" w:name="_Toc45658875"/>
      <w:bookmarkStart w:id="208" w:name="_Toc45720695"/>
      <w:bookmarkStart w:id="209" w:name="_Toc45798573"/>
      <w:bookmarkStart w:id="210" w:name="_Toc45897962"/>
      <w:bookmarkStart w:id="211" w:name="_Toc51746166"/>
      <w:r w:rsidRPr="00367E0D">
        <w:t>9.3.1.</w:t>
      </w:r>
      <w:bookmarkEnd w:id="205"/>
      <w:r>
        <w:t>175</w:t>
      </w:r>
      <w:r w:rsidRPr="00367E0D">
        <w:tab/>
        <w:t>M7 Configuration</w:t>
      </w:r>
      <w:bookmarkEnd w:id="191"/>
      <w:bookmarkEnd w:id="206"/>
      <w:bookmarkEnd w:id="207"/>
      <w:bookmarkEnd w:id="208"/>
      <w:bookmarkEnd w:id="209"/>
      <w:bookmarkEnd w:id="210"/>
      <w:bookmarkEnd w:id="211"/>
    </w:p>
    <w:p w14:paraId="1499018E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7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330E3D" w:rsidRPr="00463764" w14:paraId="31E1B01C" w14:textId="000340DA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2D1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889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D16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85B8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015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8B" w14:textId="2FF5929C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A0" w14:textId="7B064495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3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330E3D" w:rsidRPr="00463764" w14:paraId="00301B0C" w14:textId="6F88AFF4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C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E83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F60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106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INTEGER (1..60,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36D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zh-CN"/>
              </w:rPr>
              <w:t>Unit: minutes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F16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B1D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30E3D" w:rsidRPr="00786DF1" w14:paraId="0F41C068" w14:textId="7AB0114F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4F2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M7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A7C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5B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22F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B6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7F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D43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330E3D" w:rsidRPr="00561DB3" w14:paraId="2DF2C63D" w14:textId="77777777" w:rsidTr="00330E3D">
        <w:trPr>
          <w:ins w:id="214" w:author="Ericsson User" w:date="2022-01-02T19:1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940" w14:textId="14FD57AF" w:rsidR="00330E3D" w:rsidRPr="00463764" w:rsidRDefault="00330E3D" w:rsidP="00330E3D">
            <w:pPr>
              <w:pStyle w:val="TAL"/>
              <w:rPr>
                <w:ins w:id="215" w:author="Ericsson User" w:date="2022-01-02T19:13:00Z"/>
                <w:rFonts w:eastAsia="SimSun"/>
                <w:lang w:eastAsia="ja-JP"/>
              </w:rPr>
            </w:pPr>
            <w:ins w:id="216" w:author="Ericsson User" w:date="2022-01-02T19:13:00Z">
              <w:r w:rsidRPr="00E60DE7">
                <w:rPr>
                  <w:rFonts w:eastAsia="SimSun"/>
                  <w:lang w:eastAsia="ja-JP"/>
                </w:rPr>
                <w:t>M7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E67" w14:textId="56198E6B" w:rsidR="00330E3D" w:rsidRPr="00463764" w:rsidRDefault="00330E3D" w:rsidP="00330E3D">
            <w:pPr>
              <w:pStyle w:val="TAL"/>
              <w:rPr>
                <w:ins w:id="217" w:author="Ericsson User" w:date="2022-01-02T19:13:00Z"/>
                <w:rFonts w:eastAsia="SimSun"/>
                <w:lang w:eastAsia="ja-JP"/>
              </w:rPr>
            </w:pPr>
            <w:ins w:id="218" w:author="Ericsson User" w:date="2022-01-02T19:13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87" w14:textId="77777777" w:rsidR="00330E3D" w:rsidRPr="00463764" w:rsidRDefault="00330E3D" w:rsidP="00330E3D">
            <w:pPr>
              <w:pStyle w:val="TAL"/>
              <w:rPr>
                <w:ins w:id="219" w:author="Ericsson User" w:date="2022-01-02T19:13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8FB" w14:textId="2D798167" w:rsidR="00330E3D" w:rsidRPr="00463764" w:rsidRDefault="00330E3D" w:rsidP="00330E3D">
            <w:pPr>
              <w:pStyle w:val="TAL"/>
              <w:rPr>
                <w:ins w:id="220" w:author="Ericsson User" w:date="2022-01-02T19:13:00Z"/>
                <w:rFonts w:eastAsia="SimSun"/>
                <w:lang w:eastAsia="ja-JP"/>
              </w:rPr>
            </w:pPr>
            <w:ins w:id="221" w:author="Ericsson User" w:date="2022-01-02T19:13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906" w14:textId="296620CA" w:rsidR="00330E3D" w:rsidRPr="00463764" w:rsidRDefault="00330E3D" w:rsidP="00330E3D">
            <w:pPr>
              <w:pStyle w:val="TAL"/>
              <w:rPr>
                <w:ins w:id="222" w:author="Ericsson User" w:date="2022-01-02T19:13:00Z"/>
                <w:rFonts w:eastAsia="SimSun"/>
                <w:i/>
                <w:lang w:eastAsia="zh-CN"/>
              </w:rPr>
            </w:pPr>
            <w:ins w:id="223" w:author="Ericsson User" w:date="2022-01-02T19:13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533" w14:textId="4E04AD17" w:rsidR="00330E3D" w:rsidRPr="00463764" w:rsidRDefault="00330E3D" w:rsidP="00330E3D">
            <w:pPr>
              <w:pStyle w:val="TAL"/>
              <w:rPr>
                <w:ins w:id="224" w:author="Ericsson User" w:date="2022-01-02T19:13:00Z"/>
                <w:rFonts w:eastAsia="SimSun"/>
                <w:i/>
                <w:lang w:eastAsia="zh-CN"/>
              </w:rPr>
            </w:pPr>
            <w:ins w:id="225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F7C" w14:textId="24711EAE" w:rsidR="00330E3D" w:rsidRPr="00463764" w:rsidRDefault="00330E3D" w:rsidP="00330E3D">
            <w:pPr>
              <w:pStyle w:val="TAL"/>
              <w:rPr>
                <w:ins w:id="226" w:author="Ericsson User" w:date="2022-01-02T19:13:00Z"/>
                <w:rFonts w:eastAsia="SimSun"/>
                <w:i/>
                <w:lang w:eastAsia="zh-CN"/>
              </w:rPr>
            </w:pPr>
            <w:ins w:id="227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</w:tbl>
    <w:p w14:paraId="650A68DA" w14:textId="77777777" w:rsidR="00726742" w:rsidRPr="0093298C" w:rsidRDefault="00726742" w:rsidP="00C02134">
      <w:pPr>
        <w:rPr>
          <w:rFonts w:eastAsia="SimSun"/>
          <w:lang w:val="en-GB" w:eastAsia="zh-CN"/>
          <w:rPrChange w:id="228" w:author="Ericsson User" w:date="2021-10-19T20:50:00Z">
            <w:rPr>
              <w:rFonts w:eastAsia="SimSun"/>
              <w:lang w:eastAsia="zh-CN"/>
            </w:rPr>
          </w:rPrChange>
        </w:rPr>
      </w:pPr>
    </w:p>
    <w:p w14:paraId="5B6552BA" w14:textId="77777777" w:rsidR="00726742" w:rsidRPr="0093298C" w:rsidRDefault="00726742" w:rsidP="00C02134">
      <w:pPr>
        <w:pStyle w:val="FirstChange"/>
        <w:rPr>
          <w:lang w:val="en-GB"/>
          <w:rPrChange w:id="229" w:author="Ericsson User" w:date="2021-10-19T20:50:00Z">
            <w:rPr/>
          </w:rPrChange>
        </w:rPr>
      </w:pPr>
    </w:p>
    <w:p w14:paraId="7A354466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0697B280" w14:textId="7B1FE7E5" w:rsidR="00495515" w:rsidRPr="0093298C" w:rsidRDefault="00495515" w:rsidP="00851852">
      <w:pPr>
        <w:pStyle w:val="FirstChange"/>
        <w:rPr>
          <w:lang w:val="en-GB"/>
          <w:rPrChange w:id="230" w:author="Ericsson User" w:date="2021-10-19T20:50:00Z">
            <w:rPr/>
          </w:rPrChange>
        </w:rPr>
      </w:pPr>
      <w:r w:rsidRPr="0093298C">
        <w:rPr>
          <w:lang w:val="en-GB"/>
          <w:rPrChange w:id="231" w:author="Ericsson User" w:date="2021-10-19T20:50:00Z">
            <w:rPr/>
          </w:rPrChange>
        </w:rPr>
        <w:lastRenderedPageBreak/>
        <w:br w:type="page"/>
      </w:r>
    </w:p>
    <w:p w14:paraId="6C4F1277" w14:textId="77777777" w:rsidR="00EF19E5" w:rsidRPr="0093298C" w:rsidRDefault="00EF19E5" w:rsidP="00851852">
      <w:pPr>
        <w:pStyle w:val="FirstChange"/>
        <w:rPr>
          <w:lang w:val="en-GB"/>
          <w:rPrChange w:id="232" w:author="Ericsson User" w:date="2021-10-19T20:50:00Z">
            <w:rPr/>
          </w:rPrChange>
        </w:rPr>
        <w:sectPr w:rsidR="00EF19E5" w:rsidRPr="0093298C" w:rsidSect="00495515"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</w:p>
    <w:p w14:paraId="6ADE1562" w14:textId="77777777" w:rsidR="00EE1E3A" w:rsidRDefault="00EE1E3A" w:rsidP="00A04170">
      <w:pPr>
        <w:pStyle w:val="Heading3"/>
        <w:sectPr w:rsidR="00EE1E3A" w:rsidSect="004955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  <w:bookmarkStart w:id="233" w:name="_Toc20955356"/>
      <w:bookmarkStart w:id="234" w:name="_Toc29503809"/>
      <w:bookmarkStart w:id="235" w:name="_Toc29504393"/>
      <w:bookmarkStart w:id="236" w:name="_Toc29504977"/>
      <w:bookmarkStart w:id="237" w:name="_Toc36553430"/>
      <w:bookmarkStart w:id="238" w:name="_Toc36555157"/>
      <w:bookmarkStart w:id="239" w:name="_Toc45652556"/>
      <w:bookmarkStart w:id="240" w:name="_Toc45658988"/>
      <w:bookmarkStart w:id="241" w:name="_Toc45720808"/>
      <w:bookmarkStart w:id="242" w:name="_Toc45798688"/>
      <w:bookmarkStart w:id="243" w:name="_Toc45898077"/>
      <w:bookmarkStart w:id="244" w:name="_Toc51746284"/>
    </w:p>
    <w:p w14:paraId="3B9C9D76" w14:textId="77777777" w:rsidR="00463017" w:rsidRPr="001D2E49" w:rsidRDefault="00463017" w:rsidP="00463017">
      <w:pPr>
        <w:pStyle w:val="Heading3"/>
      </w:pPr>
      <w:bookmarkStart w:id="245" w:name="_Toc20955354"/>
      <w:bookmarkStart w:id="246" w:name="_Toc29503807"/>
      <w:bookmarkStart w:id="247" w:name="_Toc29504391"/>
      <w:bookmarkStart w:id="248" w:name="_Toc29504975"/>
      <w:bookmarkStart w:id="249" w:name="_Toc36553428"/>
      <w:bookmarkStart w:id="250" w:name="_Toc36555155"/>
      <w:bookmarkStart w:id="251" w:name="_Toc45652554"/>
      <w:bookmarkStart w:id="252" w:name="_Toc45658986"/>
      <w:bookmarkStart w:id="253" w:name="_Toc45720806"/>
      <w:bookmarkStart w:id="254" w:name="_Toc45798686"/>
      <w:bookmarkStart w:id="255" w:name="_Toc45898075"/>
      <w:bookmarkStart w:id="256" w:name="_Toc51746282"/>
      <w:bookmarkStart w:id="257" w:name="_Toc64446547"/>
      <w:bookmarkStart w:id="258" w:name="_Toc73982417"/>
      <w:bookmarkStart w:id="259" w:name="_Toc88652507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1D2E49">
        <w:lastRenderedPageBreak/>
        <w:t>9.4.3</w:t>
      </w:r>
      <w:r w:rsidRPr="001D2E49">
        <w:tab/>
        <w:t>Elementary Procedure Definitions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5D23A5CD" w14:textId="77777777" w:rsidR="00463017" w:rsidRDefault="00463017" w:rsidP="002C698F">
      <w:pPr>
        <w:pStyle w:val="PL"/>
        <w:rPr>
          <w:noProof w:val="0"/>
          <w:snapToGrid w:val="0"/>
        </w:rPr>
      </w:pPr>
    </w:p>
    <w:p w14:paraId="4338FCBC" w14:textId="5C239BFA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C449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EF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8C7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3EFF23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A04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8236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4A91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04B7F4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030A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05BADC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B2B8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F4C3E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0AF0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DAC61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127D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599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0A1D3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40F04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32F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4CD7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F88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18B4BB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77D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577E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27DE50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6B9A8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8AB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4472B3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F4D74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979B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E6470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5E45C55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5B0B42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56FB5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0431B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02F0D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D885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2241A1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4ACB2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DA6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F109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6A6E4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243EC8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179B46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3AEA8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5394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7005B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26815E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4C04E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746DA7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2DB8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496C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8955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14B69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3CF63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4BE53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469453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90FC3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629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60F68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C9EA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1EAE8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29C7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640A0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0026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27DE8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1EE5B4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6D448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77FB6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0401C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528E5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3A3953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4448E9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3C377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381702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5CE3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33169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3CF44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419606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3393D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49666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77FBC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102758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5084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7B8131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264B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354288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48BA0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0BA0BA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301192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2D33E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AD2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32B6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20B34F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A0DC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1D0A9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3B7C8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32AA7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51B92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461B2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9AC0FA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78E1D4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0AABF4D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01DB9D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6132BA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72346B3D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6002F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6D1DE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2FAB7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603F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09241E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9AE7D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4623BA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3BBB8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339D7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B16F6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AFCD077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4FD658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043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567837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5CE8351F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534AC6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76A70C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0" w:name="_Hlk44353707"/>
      <w:proofErr w:type="spellEnd"/>
    </w:p>
    <w:bookmarkEnd w:id="260"/>
    <w:p w14:paraId="0192E8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34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A0B6D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76A1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92BE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3CAB9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3334454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534B8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518548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013AE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4C4343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4B8D3A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3FA33C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30A17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E934E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424C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03452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0F35F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23E8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6E31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216A989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16CE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1A6AC8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D8C0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F66DFE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8A9BA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2668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3698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538E5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160B2F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463B8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4C23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59FB1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FCCD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3F907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2383B0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0E1B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20FE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47A10E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08AE4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20740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F73C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37272B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4AC66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14E7D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B2F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19E05C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4F505D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591BD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1B500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69524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15520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7251A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357AD3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440FAC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2846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3F54DB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35795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0A5FC5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172DA1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4C940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64FD91A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ECAA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0C930C2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71607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1CF57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EF56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77B7C6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6051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1" w:name="_Hlk44353831"/>
      <w:proofErr w:type="spellEnd"/>
    </w:p>
    <w:bookmarkEnd w:id="261"/>
    <w:p w14:paraId="36BDCE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D9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F7CC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DAA1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0A4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85088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6BA55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86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18B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1BD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8EEE2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7F6B30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1D86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B92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23015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05C83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472A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393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B45AE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B31F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180E0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6DDFD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402BB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8405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C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91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1F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CDFA4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3606A8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6B6C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5C9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81D4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3DBD6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25874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2915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303253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F6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A06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EC5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AF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EC333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94C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4CF1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85EB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9D7E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095A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21EEF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6D8F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2D52ED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80A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3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D960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3168EA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0467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4103A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20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CF47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067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03B90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68DDA7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771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DEBF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6A9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6DDA2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EFB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C866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7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988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7945E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237B694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083027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D026D1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120E23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93AC1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3E43F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8C2A23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D4F98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E74C3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7EAB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76C4B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6634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CF0EC7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1ACC5E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C30467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0C3B7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5318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69E7999D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74FD0F4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B3FD83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4B5632C2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44E61D9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B09C6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12FED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0C856D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0B8B8A0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498F73E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F5ED5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423920F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3A703F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950159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059FDA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765C7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69B3BE0" w14:textId="77777777" w:rsidR="002C698F" w:rsidRPr="00367E0D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7C54C7F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5B890921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3330171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56F3DBD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44506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70980C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529E02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2DD2D6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23F9E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137B85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31A7A0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CF842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20CA24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BB6CA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43B56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932A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FBF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8BE432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224718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C0E321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7A49C69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1112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CD385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DF861F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D3F9B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1F639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3C01E7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F21CC5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EA9F6A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9677F7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5290DCA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A6ED5C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290B1F1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AB45DE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82D7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0AA2B9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A2F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930C3B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6ED145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71BE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5E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093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9A90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37E670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2C0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4B6C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9A08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34BDF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10DCD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0287B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A9DCB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28F1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3FD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48E68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C0631F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1BA757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7DE1495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6C85D7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FB6484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EFF2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B036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4931C296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1502D620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28DD571A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4E63533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37D40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1A737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1CCC93F8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6F554E9B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36B59562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6F309AD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lastRenderedPageBreak/>
        <w:t>}</w:t>
      </w:r>
    </w:p>
    <w:p w14:paraId="36B19DA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F8C37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20706D6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1420C2F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7E4FF7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372A0BE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3170D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6D1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238D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7A7B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7FC64F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EA2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8867F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30A7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7ADC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0E6FB2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6E175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05153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F223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3EF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DEB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7F5F3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36A7E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77E27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CE71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EFF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82971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38E49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34E6B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1D23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E577F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2637BFD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3C803D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6B47E2F6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3FDAD660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95F0701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D9C7A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255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9F7A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57289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4B4D511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2C4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3FEC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7310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D4766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723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09A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A666F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22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FB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404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2FE3F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56D14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6952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8EC4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21F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ECD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44009C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667A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193CF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841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718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2215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8D5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122ED5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29CA40ED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297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A6A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5CF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848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728BD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7A3BB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60A3F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0C773C7E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586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9D3A27" w14:textId="77777777" w:rsidR="002C698F" w:rsidRPr="001D2E49" w:rsidRDefault="002C698F" w:rsidP="002C698F">
      <w:pPr>
        <w:pStyle w:val="PL"/>
        <w:rPr>
          <w:noProof w:val="0"/>
        </w:rPr>
      </w:pPr>
    </w:p>
    <w:p w14:paraId="19CCC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0C1A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7FC90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5D7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1718D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EC83F88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33A0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1D06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6146904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80D8C74" w14:textId="77777777" w:rsidR="002C698F" w:rsidRPr="00280C40" w:rsidRDefault="002C698F" w:rsidP="002C698F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4AD21B5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79702408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5E234D07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0B4EE4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B7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99912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5078B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42188E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4311F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2312D42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461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8D5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FD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FB7A5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235107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768C5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45EB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5F4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DA8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B9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1BD8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50E3791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1A856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D41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57A0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C5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53FAAA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527B74A6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36F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283E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E92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0C4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5B052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58494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FFB5E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154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486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DD8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2239D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5B6825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56AA3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B90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3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3EDE9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2917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0BA789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562D34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B508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4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5762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9741B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264BBB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26A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0CC31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32900A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E6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FD9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1147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4FBA3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04CA37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5CCC21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628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E57E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3C3E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D3B66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2AE2B4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562B46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2D88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AFE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905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27E6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E8A49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7A3340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327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551A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DDA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4D643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AE4D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18E90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3FC90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1D2A537F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BD1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9656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8990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77D7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23C7D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43B642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42232C07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5CF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F4FD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B8F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97A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9BE5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774918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4A39E7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60FF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95DD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A19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D6C0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55A8F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4DD4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BED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B28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ADC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1868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0C71B6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017D1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35DC0D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F5E3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1892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80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C3124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5444D4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6FA912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43DCEB0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22F01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6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AB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975D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28DE7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79459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EB906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2D0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AF7D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F79C4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2D6FFC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3C37BC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4156DF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CC5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71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17B43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803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3DB6F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2F532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45BAB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C1A4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51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A52C6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04A28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6A3388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60A0B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F85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8D7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605E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4615AE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48D4AD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2209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57691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60AE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190F69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B70F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8BD90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0B6BC7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40CBA9B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603A285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22A9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9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AD01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4C299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72F7EF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CAA55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5CB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B17C4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F8E6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4B2F6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50B82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436FC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1873706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2B56A391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35CDC8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A39D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49CBB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27DAAE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B5CF6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96B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19A2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38AA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68BC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6EBEB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3C83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73F67C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188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1837D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7C7CD5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5C1DD8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009E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ACB9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5115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0BE7D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6E4A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1DE492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4DFF8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AF5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BBB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AD9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6C8DF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1D698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74ECC4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3A4327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D5B9C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C77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FC93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BC8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7EDB3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3B3B1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6643A06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B6CA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FC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5F2A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9DBB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6C7653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26FAE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1929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FCF77" w14:textId="77777777" w:rsidR="002C698F" w:rsidRDefault="002C698F" w:rsidP="002C698F">
      <w:pPr>
        <w:pStyle w:val="PL"/>
        <w:rPr>
          <w:snapToGrid w:val="0"/>
        </w:rPr>
      </w:pPr>
    </w:p>
    <w:p w14:paraId="3DF6F7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692F87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0F521F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5C7F3128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168DC52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57D0C85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7FA2E91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D5846E" w14:textId="77777777" w:rsidR="002C698F" w:rsidRPr="00556C4F" w:rsidRDefault="002C698F" w:rsidP="002C698F">
      <w:pPr>
        <w:pStyle w:val="PL"/>
        <w:rPr>
          <w:snapToGrid w:val="0"/>
        </w:rPr>
      </w:pPr>
    </w:p>
    <w:p w14:paraId="45463EB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32E0A24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EBEA0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220D76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98B877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8D825A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1728B68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FF0456C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FA3F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19DE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421BB0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B603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665A16D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3EED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9E0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96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4F7B5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4971E6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319A8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00DF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FA8D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204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F9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F7E3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68779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503D4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91F63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F7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1A7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D5EF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2E93A7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BE4B3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019E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2903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3C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28C3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60ECC5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765235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AD40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D9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61CB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7D33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2BEE6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7518A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DB8A3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433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EB6E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04F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FCF28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93FF6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DE8C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DBB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C5E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BEA0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702BB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8D46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7AD8F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410DD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67B7950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08DCDD80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C2A3492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A2F79F1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2A65CF2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lastRenderedPageBreak/>
        <w:t>}</w:t>
      </w:r>
    </w:p>
    <w:p w14:paraId="1EC97C70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32B7AA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B02C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451E6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3B7F501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FA1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DF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6B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B0A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EFA9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DF7C8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C60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48F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3E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9781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5D5036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69557F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100BE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2F28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C7DD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D8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55AC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4662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55DB0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6EFD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FC37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E9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B5809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B707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54296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3F83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F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3A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83F9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BBE7D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22D1D" w14:textId="77777777" w:rsidR="002C698F" w:rsidRPr="001D2E49" w:rsidRDefault="002C698F" w:rsidP="002C698F">
      <w:pPr>
        <w:pStyle w:val="Heading3"/>
      </w:pPr>
      <w:bookmarkStart w:id="262" w:name="_Toc20955355"/>
      <w:bookmarkStart w:id="263" w:name="_Toc29503808"/>
      <w:bookmarkStart w:id="264" w:name="_Toc29504392"/>
      <w:bookmarkStart w:id="265" w:name="_Toc29504976"/>
      <w:bookmarkStart w:id="266" w:name="_Toc36553429"/>
      <w:bookmarkStart w:id="267" w:name="_Toc36555156"/>
      <w:bookmarkStart w:id="268" w:name="_Toc45652555"/>
      <w:bookmarkStart w:id="269" w:name="_Toc45658987"/>
      <w:bookmarkStart w:id="270" w:name="_Toc45720807"/>
      <w:bookmarkStart w:id="271" w:name="_Toc45798687"/>
      <w:bookmarkStart w:id="272" w:name="_Toc45898076"/>
      <w:bookmarkStart w:id="273" w:name="_Toc51746283"/>
      <w:bookmarkStart w:id="274" w:name="_Toc64446548"/>
      <w:bookmarkStart w:id="275" w:name="_Toc73982418"/>
      <w:bookmarkStart w:id="276" w:name="_Toc88652508"/>
      <w:r w:rsidRPr="001D2E49">
        <w:t>9.4.4</w:t>
      </w:r>
      <w:r w:rsidRPr="001D2E49">
        <w:tab/>
        <w:t>PDU Definitions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0E964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24B837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4F0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4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3E1B9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80F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6FD3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24A2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4577D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1D97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2E061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D3C8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9C3F8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1727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BEGIN</w:t>
      </w:r>
    </w:p>
    <w:p w14:paraId="795D11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62D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76E9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F466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41C2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352B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D4BD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10C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1FC25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84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DCEC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70576E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65409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7AC2E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2237F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577C4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55122D0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5677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5141C2C3" w14:textId="77777777" w:rsidR="002C698F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62D98C6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EB4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3238CFE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88DA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DC6CD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BDEE77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677224C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20F975B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D264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102C4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22B7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7E47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21E46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E7F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7BE9AD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EB3EC90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873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487CDF6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9942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38299D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4542C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2C4DB621" w14:textId="77777777" w:rsidR="002C698F" w:rsidRPr="00120C9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C50E4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06698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19025B8C" w14:textId="77777777" w:rsidR="002C698F" w:rsidRDefault="002C698F" w:rsidP="002C698F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A7EB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3B7FF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37B6D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D8093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8B132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50F97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0CED69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0AF7502B" w14:textId="77777777" w:rsidR="002C698F" w:rsidRPr="00391C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4CCB4475" w14:textId="77777777" w:rsidR="002C698F" w:rsidRPr="008D020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  <w:t>IABNodeIndication,</w:t>
      </w:r>
    </w:p>
    <w:p w14:paraId="2D0E1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109E7E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2B5806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B042DC0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1A5C0CF9" w14:textId="77777777" w:rsidR="002C698F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586A676D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050E9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1BFFAF9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3B0027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0FF9E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01AE6B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1B6EA60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7EE45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19439C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51D86C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6C201A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BC643A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501E2B5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30729CDA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7F81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43FD2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60CCA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25BE79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17487AEC" w14:textId="77777777" w:rsidR="002C698F" w:rsidRPr="004E1DC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52A06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F49F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02D33A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C6A222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0EAD69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2DBE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029B41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19395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487CDB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78F9B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66C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8D8FA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670D1133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7B59C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3D7F9F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640D12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480E27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3F7D77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B589C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2174D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9E9F0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EBF8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54EB3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5F453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7CA66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67E5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07C90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46EB6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50CFDAC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510A165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0B0895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634DAD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36179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4342F9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B59A1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389A1D3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B5E9EC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47FDA75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690A4C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4B1E7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6A89B5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3FFDF5A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CC548C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0786D1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5A1E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62D7B5E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86A2D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6C6C8F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1BB7F3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AF829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D6AB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3313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296AC9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5967BFB2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C31FB4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4810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5D828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08F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D4A4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7FB21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6F4761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20807D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C64D4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43423405" w14:textId="77777777" w:rsidR="002C698F" w:rsidRPr="009112F6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5DD28A3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10E51F9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4D6BB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39019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0C4BB2B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4F13FB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4CAC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05E5A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6369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080C5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5DC162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EF43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0ADE7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E0489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3F12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4E1B8B8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11C58D2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62C588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TAI,</w:t>
      </w:r>
    </w:p>
    <w:p w14:paraId="4F12A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A99019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ADFEC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B8E5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F445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1C6E4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C9C3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037D5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19125B8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704E81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0ED80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035463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66D35D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55AE8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2294E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4AB6B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7F34EA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2C15A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675A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7A7866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77F1E6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162E8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133C22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051614B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3B260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D54A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2BEB32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18EC385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93917D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E53CD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4FFC8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5841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58BF6C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42B78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5901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BE43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1EB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0E9E61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FDB6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5C567A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7C93E3D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50996B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28B0974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9A940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0D1DA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4499F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60D92A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0639A0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6BBBD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21506E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9D0D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277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15236A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0ABCD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0ACA7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53565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3C8BC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9FEC2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D7DA4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822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624BB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0D0434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75527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7739BD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D1C68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E3E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5270988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4974A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7B15E98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2ADF735" w14:textId="77777777" w:rsidR="002C698F" w:rsidRDefault="002C698F" w:rsidP="002C698F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36F1613B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652BD80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5E0B0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8C57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7A5886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1362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04F35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0606F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56F88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2DEB4E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4CEB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289EBA8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66F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6402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26106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5D9B9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359FC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DEC34C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79B12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C7FEBF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728CA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191C45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6C8FE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66AA1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27356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4724E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6EC9F2D2" w14:textId="77777777" w:rsidR="002C698F" w:rsidRDefault="002C698F" w:rsidP="002C698F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5475572D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49E40F9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362F7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55414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44AB60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7DAF34C7" w14:textId="77777777" w:rsidR="002C698F" w:rsidRPr="00695CB1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4588AF3A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27B7248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380039F0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7BBB743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61656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0AC6816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7C5EC1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5A315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3113F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66640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26E1FB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466DA3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718AC50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8976C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341CEE02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54E394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9C0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38557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40F56C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2249C4D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0311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60C25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19C02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7B25D2A7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750F4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6483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35760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29FE9F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28415A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6E488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706A7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3F5C2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C9A45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556BA9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51E3C6" w14:textId="77777777" w:rsidR="002C698F" w:rsidRPr="001D2E49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469BE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52F3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E9B22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0074FA4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22B13A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4174A2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0C84DB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5FDB17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3206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CE378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D8C2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4B2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54F66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0BE5C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A447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7EF6BB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5A91B6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230A5C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5F92D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1EE1E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5B17AB7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3618DE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30978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4D6359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7766885C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338A2F01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5739FD52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6B829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42163C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A20C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5824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70ED9B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671FB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3DBF8F3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78E57B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16ADC4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34A51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52B2C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4559E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3BEF83D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40460597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514B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EDD3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28730D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60CE0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EB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07CAC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A110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4B360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25F2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47572C7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7652B104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5D5DDF16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75443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56EA790" w14:textId="77777777" w:rsidR="002C698F" w:rsidRPr="007E5A4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11F2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3F49DBB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0A53FB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2E465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1F10C6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61AA3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99BA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430E0A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0CAD8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790AF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35D54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53512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A982DC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B21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D9E01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019E5317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31E655C0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6C7469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49066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574A81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lastRenderedPageBreak/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760C6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16B1E8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422336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BF521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6614F97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4DB3ED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0A98FD5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2A3C87C4" w14:textId="77777777" w:rsidR="002C698F" w:rsidRPr="00367E0D" w:rsidRDefault="002C698F" w:rsidP="002C698F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6F313FC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4F6853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04684D1" w14:textId="77777777" w:rsidR="002C698F" w:rsidRPr="001D2E49" w:rsidRDefault="002C698F" w:rsidP="002C698F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5C622C20" w14:textId="77777777" w:rsidR="002C698F" w:rsidRPr="001D2E49" w:rsidRDefault="002C698F" w:rsidP="002C698F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3D43B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6AF171B9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BA4A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0762E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78AB4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EB1A5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60310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5435F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34A7A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1FE2C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5ACFE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7476F6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12D5C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2F80C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B9A66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D4E5CC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2494F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018BFB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72423D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724470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6928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7F16C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27251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836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bookmarkEnd w:id="277"/>
    <w:p w14:paraId="516C29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3D8E94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E1A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39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F0A88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737EA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8A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708A8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FF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981D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B6882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5A921D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6F8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3CFE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EBD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3FF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0DF51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PDU SESSION RESOURCE SETUP REQUEST</w:t>
      </w:r>
    </w:p>
    <w:p w14:paraId="0F8138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65F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14C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8D66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B29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109506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F3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FAE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F68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74A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BB2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D90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BE41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F19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E9F0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AC8D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C0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CAB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93B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C4C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4833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52FD4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BCA6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4CB7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1AF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C9FC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37F8A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2BD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B72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5AEE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74D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D3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F11B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B47D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3DB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E8C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68310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592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67ED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0B479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C5FDB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A22B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3A702EB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7CBC953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B55969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6D3409DA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6AE1F1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6A83D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545085C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2A05B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B1A58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B9E9762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2564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0654CD2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4FA95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0235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58F92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90D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CEA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14E2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335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F12E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FA4C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C098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755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CF4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3CF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74FD66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1129F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70C0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9156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AF6F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4A9C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1E65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01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1B6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7E9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3AC9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CE7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AA4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EF2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8188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76D4D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1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7E7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A12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6C1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1EBFB02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3AD61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308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EC42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4C1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6A41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6D563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6902A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BCE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CAFA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083F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86F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23CF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9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2D7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F50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0D0A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60A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1807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D2F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69E99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632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602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3C6153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6E6B5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18DF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60496EA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26B3BD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CA46E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320F05D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5F5DE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36A1154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9C91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3523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355D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D69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59B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16D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7C7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BB4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D99B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2352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E9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A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77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B04A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18C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F7D39E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62229E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A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552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B9E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9630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E0619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090DE2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C8B4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D40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12C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41DC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1BBAFF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D5D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DBE3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A9F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0D779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5C3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CF943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917F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E130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B02BB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E56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C0DF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3A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2FF1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4E1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1E324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57BCD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8F0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45E5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833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5B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9E27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797155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EB1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E9E2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A72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8E7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7FA15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ADC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6A2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61C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DAAF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DD0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4D3A119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45D7EC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78CB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C9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F8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1B8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269F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38961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10E24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3AD1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8DBB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8FD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0E8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473F71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E1CD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B16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E7D3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A4C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9EB9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350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4CF91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0BEC8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C788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6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D21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5B1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77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7A4AF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699B4E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C1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89F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A0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4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4E3C4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596B8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D37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96BC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D1BB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437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70901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3E53D3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D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A3E7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F878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2DE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003BC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A4A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BB6D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73F4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85AC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302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4BF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8CC5D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33BAC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5E49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41A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96563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A4E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8C4C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727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6A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627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9FC9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FDE8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BC3C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2588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12FE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B33D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4263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F87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735B72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7F881B79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92EE50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56CD488E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C65531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6317B95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35F085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FD03D0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2C26208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63785A0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lastRenderedPageBreak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B0E383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B8FBF3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4A893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3DD7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6E515F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834AE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38065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9C6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11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B89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77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916F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3DC38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16A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E2F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C1FC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051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1A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A59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8EF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3B2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FE3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940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A78C7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966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3A502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A0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6F5E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9517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661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9A8A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F681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0E394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E11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C8D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3592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4C7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4706C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9D0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049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FFD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AEA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CC2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DE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EB36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8577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8587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ED9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14E4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96D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8224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C1CBF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9BA44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0F6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68D6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E9EB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0F85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92C64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36CD1C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D6FF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1784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335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A533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28BB0A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6D8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373B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041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A28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E4D20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F0E3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5DC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3949A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29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BB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F82B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AA5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A87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47AB89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9CB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12C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938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E0C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FC93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27976C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63B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B266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1EFE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07CC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25495A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2D1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F7589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36B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E69C1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396E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8619E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72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AECB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C6C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13A2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4AB33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73C954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B08D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375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081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A7F4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114EA2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8B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188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999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121A5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DBCF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C0D6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F787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77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7979DB" w14:textId="77777777" w:rsidR="002C698F" w:rsidRPr="0008247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404497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265CA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080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F3474" w14:textId="77777777" w:rsidR="002C698F" w:rsidRDefault="002C698F" w:rsidP="002C698F">
      <w:pPr>
        <w:pStyle w:val="PL"/>
        <w:rPr>
          <w:snapToGrid w:val="0"/>
        </w:rPr>
      </w:pPr>
    </w:p>
    <w:p w14:paraId="4EBBFA3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C7AF30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33CA7F0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7A790D4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10065A5" w14:textId="77777777" w:rsidR="002C698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57482B9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</w:p>
    <w:p w14:paraId="06BDA9C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35273AA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D018F6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7FE641F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F7EB1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A700C07" w14:textId="77777777" w:rsidR="002C698F" w:rsidRPr="00556C4F" w:rsidRDefault="002C698F" w:rsidP="002C698F">
      <w:pPr>
        <w:pStyle w:val="PL"/>
        <w:rPr>
          <w:snapToGrid w:val="0"/>
        </w:rPr>
      </w:pPr>
    </w:p>
    <w:p w14:paraId="378A536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50ADFE1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3DF8AAB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7BB095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D6187E0" w14:textId="77777777" w:rsidR="002C698F" w:rsidRPr="00556C4F" w:rsidRDefault="002C698F" w:rsidP="002C698F">
      <w:pPr>
        <w:pStyle w:val="PL"/>
        <w:rPr>
          <w:snapToGrid w:val="0"/>
        </w:rPr>
      </w:pPr>
    </w:p>
    <w:p w14:paraId="11A6643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7600CB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AD3B34C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69252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6610A0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3CB10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00401E8D" w14:textId="77777777" w:rsidR="002C698F" w:rsidRPr="00556C4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E0BB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6811589" w14:textId="77777777" w:rsidR="002C698F" w:rsidRPr="00556C4F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012411D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FCC721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141BD2A" w14:textId="77777777" w:rsidR="002C698F" w:rsidRPr="00556C4F" w:rsidRDefault="002C698F" w:rsidP="002C698F">
      <w:pPr>
        <w:pStyle w:val="PL"/>
        <w:rPr>
          <w:snapToGrid w:val="0"/>
        </w:rPr>
      </w:pPr>
    </w:p>
    <w:p w14:paraId="1202CD4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089C8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0D146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479257D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4415F0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AE83E2D" w14:textId="77777777" w:rsidR="002C698F" w:rsidRPr="00556C4F" w:rsidRDefault="002C698F" w:rsidP="002C698F">
      <w:pPr>
        <w:pStyle w:val="PL"/>
        <w:rPr>
          <w:snapToGrid w:val="0"/>
        </w:rPr>
      </w:pPr>
    </w:p>
    <w:p w14:paraId="6AA636F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5985E7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416C5A1D" w14:textId="77777777" w:rsidR="002C698F" w:rsidRPr="00556C4F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4C9D96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A75B6D" w14:textId="77777777" w:rsidR="002C698F" w:rsidRPr="00556C4F" w:rsidRDefault="002C698F" w:rsidP="002C698F">
      <w:pPr>
        <w:pStyle w:val="PL"/>
        <w:rPr>
          <w:snapToGrid w:val="0"/>
        </w:rPr>
      </w:pPr>
    </w:p>
    <w:p w14:paraId="756B583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3223F3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8526D2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32034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2B5792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6F61229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923507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AD2BE16" w14:textId="77777777" w:rsidR="002C698F" w:rsidRPr="003477A5" w:rsidRDefault="002C698F" w:rsidP="002C698F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1D32CE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D6F0A2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7E4C7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C9D4D4" w14:textId="77777777" w:rsidR="002C698F" w:rsidRPr="00556C4F" w:rsidRDefault="002C698F" w:rsidP="002C698F">
      <w:pPr>
        <w:pStyle w:val="PL"/>
        <w:rPr>
          <w:snapToGrid w:val="0"/>
        </w:rPr>
      </w:pPr>
    </w:p>
    <w:p w14:paraId="1FF6B53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692BD8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67E710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4BC3438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D037DE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>-- **************************************************************</w:t>
      </w:r>
    </w:p>
    <w:p w14:paraId="2A0195D5" w14:textId="77777777" w:rsidR="002C698F" w:rsidRPr="00556C4F" w:rsidRDefault="002C698F" w:rsidP="002C698F">
      <w:pPr>
        <w:pStyle w:val="PL"/>
        <w:rPr>
          <w:snapToGrid w:val="0"/>
        </w:rPr>
      </w:pPr>
    </w:p>
    <w:p w14:paraId="19DDC57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6BED9C8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159AE4A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24192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88E262A" w14:textId="77777777" w:rsidR="002C698F" w:rsidRPr="00556C4F" w:rsidRDefault="002C698F" w:rsidP="002C698F">
      <w:pPr>
        <w:pStyle w:val="PL"/>
        <w:rPr>
          <w:snapToGrid w:val="0"/>
        </w:rPr>
      </w:pPr>
    </w:p>
    <w:p w14:paraId="605B00E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1E3DBFF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1F9FC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E5428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D9EA10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99375E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920324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334DF20" w14:textId="77777777" w:rsidR="002C698F" w:rsidRPr="00556C4F" w:rsidRDefault="002C698F" w:rsidP="002C698F">
      <w:pPr>
        <w:pStyle w:val="PL"/>
        <w:rPr>
          <w:snapToGrid w:val="0"/>
        </w:rPr>
      </w:pPr>
    </w:p>
    <w:p w14:paraId="2E609D9A" w14:textId="77777777" w:rsidR="002C698F" w:rsidRPr="00556C4F" w:rsidRDefault="002C698F" w:rsidP="002C698F">
      <w:pPr>
        <w:pStyle w:val="PL"/>
        <w:rPr>
          <w:snapToGrid w:val="0"/>
        </w:rPr>
      </w:pPr>
    </w:p>
    <w:p w14:paraId="4B8AE1A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29FFB32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1891086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24BBC59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7E8569BC" w14:textId="77777777" w:rsidR="002C698F" w:rsidRPr="00556C4F" w:rsidRDefault="002C698F" w:rsidP="002C698F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5F365578" w14:textId="77777777" w:rsidR="002C698F" w:rsidRPr="00556C4F" w:rsidRDefault="002C698F" w:rsidP="002C698F">
      <w:pPr>
        <w:pStyle w:val="PL"/>
        <w:rPr>
          <w:snapToGrid w:val="0"/>
          <w:lang w:val="fr-FR"/>
        </w:rPr>
      </w:pPr>
    </w:p>
    <w:p w14:paraId="4279C651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4B9F694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D356DD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05C3EEC2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8AB428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D24C5EE" w14:textId="77777777" w:rsidR="002C698F" w:rsidRPr="00586CFC" w:rsidRDefault="002C698F" w:rsidP="002C698F">
      <w:pPr>
        <w:pStyle w:val="PL"/>
        <w:rPr>
          <w:snapToGrid w:val="0"/>
        </w:rPr>
      </w:pPr>
    </w:p>
    <w:p w14:paraId="36CA29D5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04B3994A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790C553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692F0F8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4D7480F1" w14:textId="77777777" w:rsidR="002C698F" w:rsidRPr="00586CFC" w:rsidRDefault="002C698F" w:rsidP="002C698F">
      <w:pPr>
        <w:pStyle w:val="PL"/>
        <w:rPr>
          <w:snapToGrid w:val="0"/>
        </w:rPr>
      </w:pPr>
    </w:p>
    <w:p w14:paraId="09838CE6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6C103E3" w14:textId="77777777" w:rsidR="002C698F" w:rsidRPr="00556C4F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5BED5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4FE9AC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83763E" w14:textId="77777777" w:rsidR="002C698F" w:rsidRPr="00351839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6C5BEEBB" w14:textId="77777777" w:rsidR="002C698F" w:rsidRPr="00586CFC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1DE25D5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1023B18B" w14:textId="77777777" w:rsidR="002C698F" w:rsidRPr="00586CFC" w:rsidRDefault="002C698F" w:rsidP="002C698F">
      <w:pPr>
        <w:pStyle w:val="PL"/>
        <w:rPr>
          <w:snapToGrid w:val="0"/>
        </w:rPr>
      </w:pPr>
    </w:p>
    <w:p w14:paraId="445EDA4B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5E93CF3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5FD3F79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61CF2AD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63AC182E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C2889E1" w14:textId="77777777" w:rsidR="002C698F" w:rsidRPr="00586CFC" w:rsidRDefault="002C698F" w:rsidP="002C698F">
      <w:pPr>
        <w:pStyle w:val="PL"/>
        <w:rPr>
          <w:snapToGrid w:val="0"/>
        </w:rPr>
      </w:pPr>
    </w:p>
    <w:p w14:paraId="1A3E6F8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849725F" w14:textId="77777777" w:rsidR="002C698F" w:rsidRPr="004318BA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lastRenderedPageBreak/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64B588AA" w14:textId="77777777" w:rsidR="002C698F" w:rsidRPr="005D0808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2348E004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DC6AF67" w14:textId="77777777" w:rsidR="002C698F" w:rsidRPr="005D0808" w:rsidRDefault="002C698F" w:rsidP="002C698F">
      <w:pPr>
        <w:pStyle w:val="PL"/>
        <w:rPr>
          <w:snapToGrid w:val="0"/>
        </w:rPr>
      </w:pPr>
    </w:p>
    <w:p w14:paraId="0A43D3DE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6723B021" w14:textId="77777777" w:rsidR="002C698F" w:rsidRPr="00556C4F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F28E2F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E9702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3B754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E0E109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C9F19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9DF581" w14:textId="77777777" w:rsidR="002C698F" w:rsidRPr="00556C4F" w:rsidRDefault="002C698F" w:rsidP="002C698F">
      <w:pPr>
        <w:pStyle w:val="PL"/>
        <w:rPr>
          <w:snapToGrid w:val="0"/>
        </w:rPr>
      </w:pPr>
    </w:p>
    <w:p w14:paraId="0CE0508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47DE57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CD9F12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10066CD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18978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1DF9F08" w14:textId="77777777" w:rsidR="002C698F" w:rsidRPr="00556C4F" w:rsidRDefault="002C698F" w:rsidP="002C698F">
      <w:pPr>
        <w:pStyle w:val="PL"/>
        <w:rPr>
          <w:snapToGrid w:val="0"/>
        </w:rPr>
      </w:pPr>
    </w:p>
    <w:p w14:paraId="2AE4F76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2CF33FA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0ADD7D0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E113D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74CCD5" w14:textId="77777777" w:rsidR="002C698F" w:rsidRPr="00556C4F" w:rsidRDefault="002C698F" w:rsidP="002C698F">
      <w:pPr>
        <w:pStyle w:val="PL"/>
        <w:rPr>
          <w:snapToGrid w:val="0"/>
        </w:rPr>
      </w:pPr>
    </w:p>
    <w:p w14:paraId="69E2CE5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3D12939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CB57D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9986E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7D7B4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0931B9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3A35FC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D9EB6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C773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AA4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2E354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74BDFC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8C4D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8A1970" w14:textId="77777777" w:rsidR="002C698F" w:rsidRPr="001D2E49" w:rsidRDefault="002C698F" w:rsidP="002C698F">
      <w:pPr>
        <w:pStyle w:val="PL"/>
        <w:rPr>
          <w:noProof w:val="0"/>
        </w:rPr>
      </w:pPr>
    </w:p>
    <w:p w14:paraId="78FEA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63C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A8EA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7F202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F4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529A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07A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F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6FA75E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34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66CA7" w14:textId="77777777" w:rsidR="002C698F" w:rsidRPr="001D2E49" w:rsidRDefault="002C698F" w:rsidP="002C698F">
      <w:pPr>
        <w:pStyle w:val="PL"/>
        <w:rPr>
          <w:noProof w:val="0"/>
        </w:rPr>
      </w:pPr>
    </w:p>
    <w:p w14:paraId="45732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A61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246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F47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2CE9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11B5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4A5FCA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E94E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6F73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B7F7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DA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1C28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4D97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C730C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EA63C8C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A6D97EE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96A73D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3EA7B3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5858F5F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DA17A9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CA9AAA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039C57A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8B40A7D" w14:textId="77777777" w:rsidR="00A63BD9" w:rsidRDefault="002C698F" w:rsidP="00A63BD9">
      <w:pPr>
        <w:pStyle w:val="PL"/>
        <w:rPr>
          <w:ins w:id="278" w:author="R3-222371" w:date="2022-03-08T09:50:00Z"/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ins w:id="279" w:author="R3-222371" w:date="2022-03-08T09:50:00Z">
        <w:r w:rsidR="00A63BD9">
          <w:rPr>
            <w:noProof w:val="0"/>
            <w:snapToGrid w:val="0"/>
          </w:rPr>
          <w:t>|</w:t>
        </w:r>
      </w:ins>
    </w:p>
    <w:p w14:paraId="1FDB9117" w14:textId="0E033C0C" w:rsidR="002C698F" w:rsidRPr="001D2E49" w:rsidRDefault="00A63BD9" w:rsidP="00A63BD9">
      <w:pPr>
        <w:pStyle w:val="PL"/>
        <w:rPr>
          <w:noProof w:val="0"/>
          <w:snapToGrid w:val="0"/>
        </w:rPr>
      </w:pPr>
      <w:ins w:id="280" w:author="R3-222371" w:date="2022-03-08T09:50:00Z">
        <w:r w:rsidRPr="00F32326">
          <w:rPr>
            <w:noProof w:val="0"/>
            <w:snapToGrid w:val="0"/>
          </w:rPr>
          <w:tab/>
        </w:r>
        <w:proofErr w:type="gramStart"/>
        <w:r w:rsidRPr="00F32326">
          <w:rPr>
            <w:noProof w:val="0"/>
            <w:snapToGrid w:val="0"/>
          </w:rPr>
          <w:t>{ ID</w:t>
        </w:r>
        <w:proofErr w:type="gramEnd"/>
        <w:r w:rsidRPr="00F32326">
          <w:rPr>
            <w:noProof w:val="0"/>
            <w:snapToGrid w:val="0"/>
          </w:rPr>
          <w:t xml:space="preserve"> id-</w:t>
        </w:r>
        <w:proofErr w:type="spellStart"/>
        <w:r w:rsidRPr="00F32326">
          <w:rPr>
            <w:noProof w:val="0"/>
            <w:snapToGrid w:val="0"/>
          </w:rPr>
          <w:t>ManagementBasedMDTPLMNList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  <w:t>CRITICALITY ignore</w:t>
        </w:r>
        <w:r w:rsidRPr="00F32326">
          <w:rPr>
            <w:noProof w:val="0"/>
            <w:snapToGrid w:val="0"/>
          </w:rPr>
          <w:tab/>
          <w:t xml:space="preserve">TYPE </w:t>
        </w:r>
        <w:proofErr w:type="spellStart"/>
        <w:r w:rsidRPr="00F32326">
          <w:rPr>
            <w:noProof w:val="0"/>
            <w:snapToGrid w:val="0"/>
          </w:rPr>
          <w:t>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PRESENCE optio</w:t>
        </w:r>
        <w:r>
          <w:rPr>
            <w:noProof w:val="0"/>
            <w:snapToGrid w:val="0"/>
          </w:rPr>
          <w:t>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</w:t>
        </w:r>
      </w:ins>
      <w:r w:rsidR="002C698F" w:rsidRPr="001D2E49">
        <w:rPr>
          <w:noProof w:val="0"/>
          <w:snapToGrid w:val="0"/>
        </w:rPr>
        <w:t>,</w:t>
      </w:r>
    </w:p>
    <w:p w14:paraId="4559D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CA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F46F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67BC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A80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DE4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36B0F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08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145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5CB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8EE85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51930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2C4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AE4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F7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5E0E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B82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94D1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4005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4F182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D040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E2C9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B772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33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329F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1F2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00CC1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E4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7ECB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914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7B7B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26477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B20E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2B3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2A58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0B867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46B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BD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7DF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E03A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0C3A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34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FC47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5E9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32C6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63DA86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6EEF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E7C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67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0BA04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B40EC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BB9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07B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88A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D15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AD2D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DA625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F337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2A01D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9266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279CD0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BC02E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C72A1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BA6583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479442F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DD94AD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4198096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166C9D7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6F5A24A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03D1BE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364EC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1E2F362" w14:textId="77777777" w:rsidR="002C698F" w:rsidRPr="008711EA" w:rsidRDefault="002C698F" w:rsidP="002C698F">
      <w:pPr>
        <w:pStyle w:val="PL"/>
        <w:rPr>
          <w:noProof w:val="0"/>
        </w:rPr>
      </w:pPr>
    </w:p>
    <w:p w14:paraId="7A9FA6A1" w14:textId="77777777" w:rsidR="002C698F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59C858E3" w14:textId="77777777" w:rsidR="002C698F" w:rsidRPr="008711EA" w:rsidRDefault="002C698F" w:rsidP="002C698F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lastRenderedPageBreak/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7606EAAE" w14:textId="77777777" w:rsidR="002C698F" w:rsidRPr="008711EA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02661CD6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26CE8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7215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465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7D279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0E22B0C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0F9A42F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C074B1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ED82033" w14:textId="77777777" w:rsidR="002C698F" w:rsidRDefault="002C698F" w:rsidP="002C698F">
      <w:pPr>
        <w:pStyle w:val="PL"/>
        <w:rPr>
          <w:noProof w:val="0"/>
        </w:rPr>
      </w:pPr>
    </w:p>
    <w:p w14:paraId="34580784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025154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9ADA20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52DB5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59C53E6" w14:textId="77777777" w:rsidR="002C698F" w:rsidRPr="008711EA" w:rsidRDefault="002C698F" w:rsidP="002C698F">
      <w:pPr>
        <w:pStyle w:val="PL"/>
        <w:rPr>
          <w:noProof w:val="0"/>
        </w:rPr>
      </w:pPr>
    </w:p>
    <w:p w14:paraId="494B6390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C377050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25DCA79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1D156548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DB3B7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6D845868" w14:textId="77777777" w:rsidR="002C698F" w:rsidRDefault="002C698F" w:rsidP="002C698F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09407F60" w14:textId="77777777" w:rsidR="002C698F" w:rsidRPr="008711EA" w:rsidRDefault="002C698F" w:rsidP="002C698F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A63477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DB86B0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6EFC9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82490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DC7808C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99B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351EBE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7900F3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CA4D838" w14:textId="77777777" w:rsidR="002C698F" w:rsidRPr="008711EA" w:rsidRDefault="002C698F" w:rsidP="002C698F">
      <w:pPr>
        <w:pStyle w:val="PL"/>
        <w:rPr>
          <w:noProof w:val="0"/>
        </w:rPr>
      </w:pPr>
    </w:p>
    <w:p w14:paraId="0B07C65F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4451DEE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13E0830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270F983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C4EFBFA" w14:textId="77777777" w:rsidR="002C698F" w:rsidRPr="008711EA" w:rsidRDefault="002C698F" w:rsidP="002C698F">
      <w:pPr>
        <w:pStyle w:val="PL"/>
        <w:rPr>
          <w:noProof w:val="0"/>
        </w:rPr>
      </w:pPr>
    </w:p>
    <w:p w14:paraId="1D256DAE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3FED671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199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4064913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6D249E1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0D286E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178EAA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573C6F7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48D0A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C5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84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FB8B8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0D24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46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84BC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4358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97AB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A90720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272D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F3D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D8DA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421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DE7F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D0D98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1D3619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8FC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0897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9A7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0E49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A173D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26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8C3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D3D5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C81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6F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CDB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9A22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3207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582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4990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2D9F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3256C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33B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AD5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B653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BE7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63AF5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364AF7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F36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C982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AA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2D64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>} },</w:t>
      </w:r>
    </w:p>
    <w:p w14:paraId="7E8239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F392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D0A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91D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A2C0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2AC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45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C299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548AB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69EDB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0335A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7A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ABE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4C99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3A0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EA54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AEE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3B3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4F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315BA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2951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E99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9DED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9D4B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32D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70CEA0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97F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9A3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57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4825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038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F6CE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059AA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F0A8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D72C4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E6D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E6548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4638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E61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9D3D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5F01D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87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283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E0AE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A25F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4343A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108705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FA5D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2485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D7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60F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>} },</w:t>
      </w:r>
    </w:p>
    <w:p w14:paraId="7B3E8C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F0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384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26A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3DFC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A71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DAD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FBB5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60E7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ABF5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F83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052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F52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E5E0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EDD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1D1F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459A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3C1A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D7D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3490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554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9D4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66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D5E039" w14:textId="77777777" w:rsidR="002C698F" w:rsidRPr="00F34838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307AEB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8C7862A" w14:textId="77777777" w:rsidR="002C698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972DC9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686475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786B489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6CDACD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B6C8D0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E6BD02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91CB33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D134EF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C956B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105D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1CED33B" w14:textId="77777777" w:rsidR="002C698F" w:rsidRDefault="002C698F" w:rsidP="002C698F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168A3C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5041B6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147E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3DB9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1343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0A62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6ECD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40DF1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9C1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2FE0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D19D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93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71C30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8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93C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11B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58C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69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4C8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577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20D7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FE672D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3C92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2C6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27C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F49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E4E4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2C81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5F7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F9FB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07344D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7CD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404E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1B0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E5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7AC5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A7D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363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49CB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71C8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3E7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FFCA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CBE1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59FF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09AB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2B29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8B23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DBDA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5F22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42CA3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4C40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573F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3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C8C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08F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62B59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76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563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5A6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1BB1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3F75E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22F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A7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FCD9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240C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B066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C5DC74A" w14:textId="77777777" w:rsidR="002C698F" w:rsidRPr="001255C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4B34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BBEF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77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4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855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74D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2A172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BC6A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449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AB9C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8CBF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96F7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A009B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66A16C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CD2F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A87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E40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4B45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4AC8BD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5C3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044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DA4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FDCC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645F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C19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F621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6280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F021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766053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87C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0E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F4BC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EBE1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C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7471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3CD9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2C72A1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9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C9F6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F30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3648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4763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EF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BFB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96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35D1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2C379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1A9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2DB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C41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B66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EE5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21C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636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90A2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B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1DC0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74BA3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81860B0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3A422D2F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7CC3779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78D6C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6D559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1C44FB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2333A70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0F9AA4B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ACA6D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C886038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66DFF1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52C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5BDDE7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EB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80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4637CB" w14:textId="77777777" w:rsidR="002C698F" w:rsidRPr="001D2E49" w:rsidRDefault="002C698F" w:rsidP="002C698F">
      <w:pPr>
        <w:pStyle w:val="PL"/>
        <w:rPr>
          <w:noProof w:val="0"/>
        </w:rPr>
      </w:pPr>
    </w:p>
    <w:p w14:paraId="48D72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490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FF1B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43CD9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D8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CA0C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4AD0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249C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52917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3FDA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88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3FD9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67F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D88A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564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D3BBF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820CE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4DAD38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95B5B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10DCF6D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7F6D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2E13F6E" w14:textId="77777777" w:rsidR="002C698F" w:rsidRPr="000664EF" w:rsidRDefault="002C698F" w:rsidP="002C698F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364B24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BD244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C9C77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29B129B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C9B40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B10FB91" w14:textId="77777777" w:rsidR="002C698F" w:rsidRPr="000664EF" w:rsidRDefault="002C698F" w:rsidP="002C698F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158FCB6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87A430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156AF2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2D412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5CD55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00B25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54CF3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EE0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6A66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5F1D6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B59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D12A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27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876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7298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6390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B4F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AB4AC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HANDOVER CANCEL ACKNOWLEDGE</w:t>
      </w:r>
    </w:p>
    <w:p w14:paraId="675FC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DB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FCF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22C1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2637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4DE440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9A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04F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72DD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96B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864A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58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11C9AF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541D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00C5D6" w14:textId="77777777" w:rsidR="002C698F" w:rsidRPr="001D2E49" w:rsidRDefault="002C698F" w:rsidP="002C698F">
      <w:pPr>
        <w:pStyle w:val="PL"/>
        <w:rPr>
          <w:snapToGrid w:val="0"/>
        </w:rPr>
      </w:pPr>
    </w:p>
    <w:p w14:paraId="1FB2664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A09A3D8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7EDF5797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5930344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9535A8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DC567E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192FE7DB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DDE756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3A4BD1A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09B5F11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3EE026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CDDF79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6A711A9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1016546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43B0875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6645474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0ACD83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094280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5750844E" w14:textId="77777777" w:rsidR="002C698F" w:rsidRPr="00620748" w:rsidRDefault="002C698F" w:rsidP="002C698F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46F09B66" w14:textId="77777777" w:rsidR="002C698F" w:rsidRPr="00620748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786639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19A7289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3CCC098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7A97865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209BE2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AD1A6E0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07FBDA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3EB2C0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004E9CD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678A2E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B2598F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C6B3B97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28D9D83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484961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22D131B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642DCD5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5E1EB20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AA1219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lastRenderedPageBreak/>
        <w:tab/>
        <w:t>...</w:t>
      </w:r>
    </w:p>
    <w:p w14:paraId="729296A3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CA9E3E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1C99C68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262E5C4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3715622D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4A64273F" w14:textId="77777777" w:rsidR="002C698F" w:rsidRPr="008D0EDE" w:rsidRDefault="002C698F" w:rsidP="002C698F">
      <w:pPr>
        <w:pStyle w:val="PL"/>
        <w:tabs>
          <w:tab w:val="clear" w:pos="5376"/>
          <w:tab w:val="clear" w:pos="6912"/>
          <w:tab w:val="clear" w:pos="7296"/>
          <w:tab w:val="clear" w:pos="7680"/>
          <w:tab w:val="clear" w:pos="11884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7F427FF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535008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61F902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29AA3E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18DECF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CC9A895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F5553F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78209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2A458B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75ECC47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1738F9F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FDA849E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7D1EA651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BDF7A9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76FEFB7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C4C240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200F3DF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03C91EA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55A8973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3FBD4669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B42FD8A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4057757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0C02723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6AA3E15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7C1C99B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0413B6B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11917E85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5AF7788" w14:textId="77777777" w:rsidR="002C698F" w:rsidRPr="00620748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7894D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65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9BA52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3E1B6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D50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C5BB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72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5D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1066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034E65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8C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5DD5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DA31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9D4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96C9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C7C6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7B1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18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3B6C44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B569D6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A9F767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0852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59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19B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D1F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08EA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1762D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937D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6F08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98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3BCF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8740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BC51C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7F990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C12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BA9A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BAE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06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3C9D4E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C78D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041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1DB172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22D5521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27B06D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A80C7A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2F39E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44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A15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473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73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77331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63F06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6DEF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71A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308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0D1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5C5B6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282C83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2E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B9FA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C98D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0456A4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0AFFE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92E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0BF4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C93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A8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AE62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0242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C92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0718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BA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9F090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2B0A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5509E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0D8409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23319893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0B70516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484AF3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7E7EDF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2E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58E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1A6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E55F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2FD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540F5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1CD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A2B8C5" w14:textId="77777777" w:rsidR="002C698F" w:rsidRPr="001D2E49" w:rsidRDefault="002C698F" w:rsidP="002C698F">
      <w:pPr>
        <w:pStyle w:val="PL"/>
        <w:rPr>
          <w:noProof w:val="0"/>
        </w:rPr>
      </w:pPr>
    </w:p>
    <w:p w14:paraId="76972D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CB32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66B7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35931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E962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65B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26D5D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B9B4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775342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37E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AED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E8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BDD79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87F9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7B98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94D5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CDED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10F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642F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777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43ADA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4F69D4B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1F2F4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0DA2544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278724B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069972C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D5096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D63E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015B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9F7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409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160A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B5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E5EF7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601FA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E1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226A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C6C5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4A469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42601F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7C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E68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3497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3E861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E61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0784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6F64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7B9A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DDC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006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C71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1A21C9" w14:textId="77777777" w:rsidR="002C698F" w:rsidRPr="00F34838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788ED51D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92A31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688407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41DE02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792D50F2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5A873BC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110C9EC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2C330FB5" w14:textId="77777777" w:rsidR="002C698F" w:rsidRDefault="002C698F" w:rsidP="002C698F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DEE5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ACF42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3D9A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D32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452E1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06E2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268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644206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06BC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8855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567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741B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2A62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506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5CB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654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1FB66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B640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D87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7B2F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CEC5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8D7A0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C8F7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68570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4743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EF73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24D7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B23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6DF52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7D6221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A900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8BE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687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B20D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1DB3A6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176E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9B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25F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0EA28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49FA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0F2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BBB4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0B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09BF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E1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E73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AF41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76D9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5E8397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803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C1F8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E592C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1E8F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1572A7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514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5B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EDA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7DE1E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524E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399DB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BA3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3FF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BEDC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C3014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1D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660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0EA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ED9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7453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7A262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C41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1AFD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0C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14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3A958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3B873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C37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CD1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491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6F0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55721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21072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C83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4E1D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03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8684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70929B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5F5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85E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75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891F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A7D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E3C7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107A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E4D8C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3015E3E0" w14:textId="77777777" w:rsidR="002C698F" w:rsidRPr="00C7086C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52D3DC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4BFB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5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8CF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F42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AAE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BAC3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9F95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B53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BD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AED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380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7E523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6C2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5F0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129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6D7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65C0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88FE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A84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ED32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EB2CE3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C9CF98E" w14:textId="77777777" w:rsidR="002C698F" w:rsidRPr="00C7086C" w:rsidRDefault="002C698F" w:rsidP="002C698F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1D1E8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76CB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E0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48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582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BB2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69BF2C7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6619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32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D288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C87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36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69D27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A84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0B5D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0A8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5418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398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30D7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BEF4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C0C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465F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BE9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5EF4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E7A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62099E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1918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D1D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FB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C0A4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7B237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640D89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64E3C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26220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7983CD4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067973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31208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4715F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C4D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25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B350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BEFCE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9E07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2FD92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4F96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FB7E665" w14:textId="77777777" w:rsidR="002C698F" w:rsidRPr="003F068A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0D0E8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17819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A01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7448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103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8AD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C3CF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4C7BD6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EEA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CD3F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F744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1B6A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36E1B6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C14D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16CF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2B3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80FAC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62D7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EB9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19DF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E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592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4C0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62869D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4CA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8FC4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74D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683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63A67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8D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9C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FDB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27E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C39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4D9A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29A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D1AF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8063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731B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03F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C824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060E5F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64C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CD4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6562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78D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457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68E62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F7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FED2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CDE1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49C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5C3E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26F1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F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9AD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593E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B1B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60C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D00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D551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19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8B56EA" w14:textId="77777777" w:rsidR="002C698F" w:rsidRPr="003F068A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78921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18B4A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A6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DDA94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863B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A21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2CA09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2A1A64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8A94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6CE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01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5E4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559F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18A6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B1F1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D6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DA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7A7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E1B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463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14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6D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1BD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3C99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CD4D1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6C13E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45AC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0A13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DC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8FC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0B578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D4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E158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8E7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6B12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1D8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156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183F5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62A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A8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CE1F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A661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F077E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4135C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90E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C555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99C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4ED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A9B80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3A04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938C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90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34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C48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488ED2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DB1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BCF54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DE9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689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5222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81C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AAC2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FD6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E93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0AE6F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444C2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7403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7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891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2E6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699F3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290E3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AAD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6803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588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8016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42DA3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C30F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2772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54D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D0C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AC7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21D64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A749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D73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C4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0F9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0215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440621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3B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E5AA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DBF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0F1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152E2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24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3AE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6A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D71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B8677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0A52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93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6916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900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153A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68E83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44A26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26D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3C05B4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F55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4908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EAD60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3B20ED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65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97B2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9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2D1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C6DD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1A8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A592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EFD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FBA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5012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0F49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BF127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A3364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0B1A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725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D9A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4F9B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CE9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4035C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015B0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20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38267" w14:textId="77777777" w:rsidR="002C698F" w:rsidRPr="001D2E49" w:rsidRDefault="002C698F" w:rsidP="002C698F">
      <w:pPr>
        <w:pStyle w:val="PL"/>
        <w:rPr>
          <w:noProof w:val="0"/>
        </w:rPr>
      </w:pPr>
    </w:p>
    <w:p w14:paraId="795E87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7DD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0874B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25F4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11DEAA" w14:textId="77777777" w:rsidR="002C698F" w:rsidRPr="001D2E49" w:rsidRDefault="002C698F" w:rsidP="002C698F">
      <w:pPr>
        <w:pStyle w:val="PL"/>
        <w:rPr>
          <w:noProof w:val="0"/>
        </w:rPr>
      </w:pPr>
    </w:p>
    <w:p w14:paraId="5097D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D304F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15BE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129779" w14:textId="77777777" w:rsidR="002C698F" w:rsidRPr="001D2E49" w:rsidRDefault="002C698F" w:rsidP="002C698F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A49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657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B7B3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6DB9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65A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B24E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2343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335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457E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050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C87A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3B2286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93EF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555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BC45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2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8E8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3DA8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930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1AF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881F2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791F38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CCA4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D084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70F6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BC2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03F4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3D36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D3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888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16A9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691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69E8C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9216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2E2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8613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C9B0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17B066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B07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6D536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91E1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7B1896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46AF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CB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FE300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F847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C85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956C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2E0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0C0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42A0A1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602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70F3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72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4B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285448C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DA36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1286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4D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C79C2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FBED7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6E1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BA924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348B2F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AA342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E3C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CA01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A653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F03D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32860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46C5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1D5D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A33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39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EB10D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01F10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926D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7B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C02A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287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352155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A62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0A2E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B114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05B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50B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B642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6347B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847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151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EF7D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18D2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4F27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BA8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0EE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E73F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1B2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471B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B1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8C5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1603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61048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5EE0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D1CF31" w14:textId="77777777" w:rsidR="002C698F" w:rsidRPr="001D2E49" w:rsidRDefault="002C698F" w:rsidP="002C698F">
      <w:pPr>
        <w:pStyle w:val="PL"/>
        <w:rPr>
          <w:noProof w:val="0"/>
        </w:rPr>
      </w:pPr>
    </w:p>
    <w:p w14:paraId="0C062CE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63F519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4CDEF2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0978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527836" w14:textId="77777777" w:rsidR="002C698F" w:rsidRPr="001D2E49" w:rsidRDefault="002C698F" w:rsidP="002C698F">
      <w:pPr>
        <w:pStyle w:val="PL"/>
        <w:rPr>
          <w:noProof w:val="0"/>
        </w:rPr>
      </w:pPr>
    </w:p>
    <w:p w14:paraId="44DA6A8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0A34F4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C9805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F26EF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3B126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6E2B31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A2884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F8175B5" w14:textId="77777777" w:rsidR="002C698F" w:rsidRPr="001D2E49" w:rsidRDefault="002C698F" w:rsidP="002C698F">
      <w:pPr>
        <w:pStyle w:val="PL"/>
        <w:rPr>
          <w:noProof w:val="0"/>
        </w:rPr>
      </w:pPr>
    </w:p>
    <w:p w14:paraId="348D7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31C4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4E4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319AB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F1C5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40E2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048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03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151A1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43979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1CE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623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4AC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8E69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506D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DF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E621A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A51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606B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9CE4B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35E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11C7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CECA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845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E922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6F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3E4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E2AF2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5C65A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37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8166D6" w14:textId="77777777" w:rsidR="002C698F" w:rsidRPr="001D2E49" w:rsidRDefault="002C698F" w:rsidP="002C698F">
      <w:pPr>
        <w:pStyle w:val="PL"/>
        <w:rPr>
          <w:noProof w:val="0"/>
        </w:rPr>
      </w:pPr>
    </w:p>
    <w:p w14:paraId="7B52DB3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</w:t>
      </w:r>
      <w:proofErr w:type="spellEnd"/>
      <w:r w:rsidRPr="001D2E49">
        <w:rPr>
          <w:noProof w:val="0"/>
        </w:rPr>
        <w:t xml:space="preserve"> ::= SEQUENCE {</w:t>
      </w:r>
    </w:p>
    <w:p w14:paraId="34B16F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>} },</w:t>
      </w:r>
    </w:p>
    <w:p w14:paraId="1602FE3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BDF81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B5CB" w14:textId="77777777" w:rsidR="002C698F" w:rsidRPr="001D2E49" w:rsidRDefault="002C698F" w:rsidP="002C698F">
      <w:pPr>
        <w:pStyle w:val="PL"/>
        <w:rPr>
          <w:noProof w:val="0"/>
        </w:rPr>
      </w:pPr>
    </w:p>
    <w:p w14:paraId="6A40E70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56EC50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DD52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FB9A7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504EDA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C2D2E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548BD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286A117" w14:textId="77777777" w:rsidR="002C698F" w:rsidRPr="001D2E49" w:rsidRDefault="002C698F" w:rsidP="002C698F">
      <w:pPr>
        <w:pStyle w:val="PL"/>
        <w:rPr>
          <w:noProof w:val="0"/>
        </w:rPr>
      </w:pPr>
    </w:p>
    <w:p w14:paraId="01DE8F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4537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7481AA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449F28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8F2FC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CCB7929" w14:textId="77777777" w:rsidR="002C698F" w:rsidRPr="001D2E49" w:rsidRDefault="002C698F" w:rsidP="002C698F">
      <w:pPr>
        <w:pStyle w:val="PL"/>
        <w:rPr>
          <w:noProof w:val="0"/>
        </w:rPr>
      </w:pPr>
    </w:p>
    <w:p w14:paraId="74F3C1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662BAF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4ABA644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lastRenderedPageBreak/>
        <w:t>-- PWS RESTART INDICATION</w:t>
      </w:r>
    </w:p>
    <w:p w14:paraId="5816674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E85E4B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1A32D79" w14:textId="77777777" w:rsidR="002C698F" w:rsidRPr="001D2E49" w:rsidRDefault="002C698F" w:rsidP="002C698F">
      <w:pPr>
        <w:pStyle w:val="PL"/>
        <w:rPr>
          <w:noProof w:val="0"/>
        </w:rPr>
      </w:pPr>
    </w:p>
    <w:p w14:paraId="0C1446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00DE00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5FCA5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BA1C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1EA21DC" w14:textId="77777777" w:rsidR="002C698F" w:rsidRPr="001D2E49" w:rsidRDefault="002C698F" w:rsidP="002C698F">
      <w:pPr>
        <w:pStyle w:val="PL"/>
        <w:rPr>
          <w:noProof w:val="0"/>
        </w:rPr>
      </w:pPr>
    </w:p>
    <w:p w14:paraId="1E21E40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15363BC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CA053E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DC096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6D7D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37BCC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72D52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36826A4" w14:textId="77777777" w:rsidR="002C698F" w:rsidRPr="001D2E49" w:rsidRDefault="002C698F" w:rsidP="002C698F">
      <w:pPr>
        <w:pStyle w:val="PL"/>
        <w:rPr>
          <w:noProof w:val="0"/>
        </w:rPr>
      </w:pPr>
    </w:p>
    <w:p w14:paraId="6D9F239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D2532A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15A9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451A5C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F5056B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81B6ED0" w14:textId="77777777" w:rsidR="002C698F" w:rsidRPr="001D2E49" w:rsidRDefault="002C698F" w:rsidP="002C698F">
      <w:pPr>
        <w:pStyle w:val="PL"/>
        <w:rPr>
          <w:noProof w:val="0"/>
        </w:rPr>
      </w:pPr>
    </w:p>
    <w:p w14:paraId="7F7714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5D44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31EF7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FCA07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A57E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F4C854" w14:textId="77777777" w:rsidR="002C698F" w:rsidRPr="001D2E49" w:rsidRDefault="002C698F" w:rsidP="002C698F">
      <w:pPr>
        <w:pStyle w:val="PL"/>
        <w:rPr>
          <w:noProof w:val="0"/>
        </w:rPr>
      </w:pPr>
    </w:p>
    <w:p w14:paraId="13B627F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4E271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4BE3E4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0C4F7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59CABF" w14:textId="77777777" w:rsidR="002C698F" w:rsidRPr="001D2E49" w:rsidRDefault="002C698F" w:rsidP="002C698F">
      <w:pPr>
        <w:pStyle w:val="PL"/>
        <w:rPr>
          <w:noProof w:val="0"/>
        </w:rPr>
      </w:pPr>
    </w:p>
    <w:p w14:paraId="52C3B1C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388884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859FE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5F7481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3A2B01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34945AE" w14:textId="77777777" w:rsidR="002C698F" w:rsidRPr="001D2E49" w:rsidRDefault="002C698F" w:rsidP="002C698F">
      <w:pPr>
        <w:pStyle w:val="PL"/>
        <w:rPr>
          <w:noProof w:val="0"/>
        </w:rPr>
      </w:pPr>
    </w:p>
    <w:p w14:paraId="0D0305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FDD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1EBD7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2E57B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0E8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480C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263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86C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45FEE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424FE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D166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80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F1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63EF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4E6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52D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095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9326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B45BE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AB12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E89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01F0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34A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D56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DC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C77F6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3A7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2C21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4A19C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74E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D9E0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8FB1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8E5C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58B0B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07D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9BE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B17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37A3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85A8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A4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B32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3EB1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2802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F602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54C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2501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AC115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82119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400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058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05D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55A9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705693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725E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19B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18F7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EAE9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6118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42E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66C3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5C88B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9F5F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F7B5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EE762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F38C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1317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6FB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F302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BAE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19DF3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B5B7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50BF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A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2DF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B4BF5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C0594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1EA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176A6" w14:textId="77777777" w:rsidR="002C698F" w:rsidRPr="001D2E49" w:rsidRDefault="002C698F" w:rsidP="002C698F">
      <w:pPr>
        <w:pStyle w:val="PL"/>
        <w:rPr>
          <w:noProof w:val="0"/>
        </w:rPr>
      </w:pPr>
    </w:p>
    <w:p w14:paraId="350189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0EAD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33E7E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4754F5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56E1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4CD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41D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C36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9B528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7FB93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2B0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B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10B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FBD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31F4C0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91B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BE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000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27D0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C55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10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8B4A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1FA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1202C7" w14:textId="77777777" w:rsidR="002C698F" w:rsidRPr="001D2E49" w:rsidRDefault="002C698F" w:rsidP="002C698F">
      <w:pPr>
        <w:pStyle w:val="PL"/>
        <w:rPr>
          <w:noProof w:val="0"/>
        </w:rPr>
      </w:pPr>
    </w:p>
    <w:p w14:paraId="060141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3D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78FCE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088BE7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38B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1B5A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59A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542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48842F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3F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BA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D84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90C1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4DEC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579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E4A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B28C0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74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609BE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DC22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360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06B3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447DE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78B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995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15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253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15A9A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0A7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A958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A83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D95F5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F9A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44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D4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46E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15AE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D5A69E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009E808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5BB606FF" w14:textId="77777777" w:rsidR="002C698F" w:rsidRPr="001D2E49" w:rsidRDefault="002C698F" w:rsidP="002C698F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71374EC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1D74F4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6C08A51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B3396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0AE0599" w14:textId="77777777" w:rsidR="002C698F" w:rsidRPr="001D2E49" w:rsidRDefault="002C698F" w:rsidP="002C698F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3F19AEFA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575A71F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43D376C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7FE2B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1F2A6CF1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9A20BD4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18AC9949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081541F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C84F17D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3314C82" w14:textId="77777777" w:rsidR="002C698F" w:rsidRDefault="002C698F" w:rsidP="002C698F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5550FA0E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1E95DB55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60C0319" w14:textId="77777777" w:rsidR="002C698F" w:rsidRPr="001D2E49" w:rsidRDefault="002C698F" w:rsidP="002C698F">
      <w:pPr>
        <w:pStyle w:val="PL"/>
      </w:pPr>
      <w:r w:rsidRPr="001D2E49">
        <w:t>}</w:t>
      </w:r>
    </w:p>
    <w:p w14:paraId="45DFD144" w14:textId="77777777" w:rsidR="002C698F" w:rsidRPr="001D2E49" w:rsidRDefault="002C698F" w:rsidP="002C698F">
      <w:pPr>
        <w:pStyle w:val="PL"/>
      </w:pPr>
    </w:p>
    <w:p w14:paraId="366BE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D0FA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7757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44D141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CD6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48F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D306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F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1CA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25C12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1C9E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4B9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9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58CD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43DCAD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CF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676D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EE8B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664F4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FB45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A2F1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11BE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9AF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56B687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493F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5EB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09B0B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5ECC6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47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AB0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4146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3349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1A1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E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C769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1F3A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A1D2B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2D8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7EF4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6674F1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072F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7F693D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91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E63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1E1B0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6CFF3C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C77E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3E2F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66D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35D23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5CC92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4F5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155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56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4A26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C26C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DC0B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A9E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2FCC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76F7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97E947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0DCF96D" w14:textId="77777777" w:rsidR="002C698F" w:rsidRPr="001D2E49" w:rsidRDefault="002C698F" w:rsidP="002C698F">
      <w:pPr>
        <w:pStyle w:val="PL"/>
        <w:rPr>
          <w:noProof w:val="0"/>
        </w:rPr>
      </w:pPr>
    </w:p>
    <w:p w14:paraId="38597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9CD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1F34B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UE TNLA BINDING ELEMENTARY PROCEDURES</w:t>
      </w:r>
    </w:p>
    <w:p w14:paraId="6735D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018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C024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373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3084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4BF7E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21736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BD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66FC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E2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4BD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5C9CF6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B93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A590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5B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D0594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15AC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E3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D260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FCA40AA" w14:textId="77777777" w:rsidR="002C698F" w:rsidRPr="001D2E49" w:rsidRDefault="002C698F" w:rsidP="002C698F">
      <w:pPr>
        <w:pStyle w:val="PL"/>
        <w:rPr>
          <w:noProof w:val="0"/>
        </w:rPr>
      </w:pPr>
    </w:p>
    <w:p w14:paraId="6D1F98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261D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8DE2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494F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3E8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69C5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797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16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05D4F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4FC72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79E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4AF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80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22639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63D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72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0D5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137A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3DEB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D4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64D3F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2243B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2FDA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110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8DB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02D2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49C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87E30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1D1C8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4BF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5D5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F9C9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20BB0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1DA94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06F3E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3308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C899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A99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C3A7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7C0DC8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BE0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6A33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48D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1CCFA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531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45E28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510B5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D0B1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7CB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7B11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D9E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875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6E51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11321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0D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7DD1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CA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3DA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551BC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97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F07A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A3D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43E71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33F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B2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2DA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4D12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105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F0A96" w14:textId="77777777" w:rsidR="002C698F" w:rsidRPr="001D2E49" w:rsidRDefault="002C698F" w:rsidP="002C698F">
      <w:pPr>
        <w:pStyle w:val="PL"/>
        <w:rPr>
          <w:noProof w:val="0"/>
        </w:rPr>
      </w:pPr>
    </w:p>
    <w:p w14:paraId="27B5C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0F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DF7BD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279E9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B26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D899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7691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C43C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3F378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1A40FF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947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F2E4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2F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744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115C5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DF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C9E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1F9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56301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0A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1BAD3952" w14:textId="77777777" w:rsidR="002C698F" w:rsidRPr="001D2E49" w:rsidRDefault="002C698F" w:rsidP="002C698F">
      <w:pPr>
        <w:pStyle w:val="PL"/>
        <w:rPr>
          <w:noProof w:val="0"/>
        </w:rPr>
      </w:pPr>
    </w:p>
    <w:p w14:paraId="5F7CBE07" w14:textId="77777777" w:rsidR="002C698F" w:rsidRPr="001D2E49" w:rsidRDefault="002C698F" w:rsidP="002C698F">
      <w:pPr>
        <w:pStyle w:val="PL"/>
        <w:rPr>
          <w:noProof w:val="0"/>
        </w:rPr>
      </w:pPr>
      <w:bookmarkStart w:id="281" w:name="_Hlk4608294"/>
    </w:p>
    <w:p w14:paraId="4F92F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43A9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BB06C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1BFF49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A5F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E589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CAD5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87D2F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59226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62DC8A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1C18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7A4B102" w14:textId="77777777" w:rsidR="002C698F" w:rsidRPr="001D2E49" w:rsidRDefault="002C698F" w:rsidP="002C698F">
      <w:pPr>
        <w:pStyle w:val="PL"/>
        <w:rPr>
          <w:noProof w:val="0"/>
        </w:rPr>
      </w:pPr>
    </w:p>
    <w:bookmarkEnd w:id="281"/>
    <w:p w14:paraId="44277B5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39B445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53EA5B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0BF5A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007D74" w14:textId="77777777" w:rsidR="002C698F" w:rsidRPr="001D2E49" w:rsidRDefault="002C698F" w:rsidP="002C698F">
      <w:pPr>
        <w:pStyle w:val="PL"/>
        <w:rPr>
          <w:noProof w:val="0"/>
        </w:rPr>
      </w:pPr>
    </w:p>
    <w:p w14:paraId="35D99C8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56317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DB4A7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68325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45EBE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5787C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A5E43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48D6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60DF1F" w14:textId="77777777" w:rsidR="002C698F" w:rsidRPr="001D2E49" w:rsidRDefault="002C698F" w:rsidP="002C698F">
      <w:pPr>
        <w:pStyle w:val="PL"/>
        <w:rPr>
          <w:noProof w:val="0"/>
        </w:rPr>
      </w:pPr>
    </w:p>
    <w:p w14:paraId="155CA9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E5AC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272B6D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35B9EB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87B7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4C534EA" w14:textId="77777777" w:rsidR="002C698F" w:rsidRPr="001D2E49" w:rsidRDefault="002C698F" w:rsidP="002C698F">
      <w:pPr>
        <w:pStyle w:val="PL"/>
        <w:rPr>
          <w:noProof w:val="0"/>
        </w:rPr>
      </w:pPr>
    </w:p>
    <w:p w14:paraId="4C8BDB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C6297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D55E03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428698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0A7C59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5383EC" w14:textId="77777777" w:rsidR="002C698F" w:rsidRPr="001D2E49" w:rsidRDefault="002C698F" w:rsidP="002C698F">
      <w:pPr>
        <w:pStyle w:val="PL"/>
        <w:rPr>
          <w:noProof w:val="0"/>
        </w:rPr>
      </w:pPr>
    </w:p>
    <w:p w14:paraId="41F8E7A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04DCA3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1F8896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FEE4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>}</w:t>
      </w:r>
    </w:p>
    <w:p w14:paraId="2E848EBB" w14:textId="77777777" w:rsidR="002C698F" w:rsidRPr="001D2E49" w:rsidRDefault="002C698F" w:rsidP="002C698F">
      <w:pPr>
        <w:pStyle w:val="PL"/>
        <w:rPr>
          <w:noProof w:val="0"/>
        </w:rPr>
      </w:pPr>
    </w:p>
    <w:p w14:paraId="2E64637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5C499E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F454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9BC6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62DD95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F6A0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B6D22C3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24DB89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2F2F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E403998" w14:textId="77777777" w:rsidR="002C698F" w:rsidRPr="001D2E49" w:rsidRDefault="002C698F" w:rsidP="002C698F">
      <w:pPr>
        <w:pStyle w:val="PL"/>
        <w:rPr>
          <w:noProof w:val="0"/>
        </w:rPr>
      </w:pPr>
    </w:p>
    <w:p w14:paraId="10EE6259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243FB9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3BCC07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5103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7F29276" w14:textId="77777777" w:rsidR="002C698F" w:rsidRPr="001D2E49" w:rsidRDefault="002C698F" w:rsidP="002C698F">
      <w:pPr>
        <w:pStyle w:val="PL"/>
        <w:rPr>
          <w:noProof w:val="0"/>
        </w:rPr>
      </w:pPr>
    </w:p>
    <w:p w14:paraId="3FE9818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7C1BB9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96A506" w14:textId="77777777" w:rsidR="002C698F" w:rsidRPr="001D2E49" w:rsidRDefault="002C698F" w:rsidP="002C698F">
      <w:pPr>
        <w:pStyle w:val="PL"/>
        <w:rPr>
          <w:noProof w:val="0"/>
        </w:rPr>
      </w:pPr>
    </w:p>
    <w:p w14:paraId="0445C2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4B3F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8E1D8FE" w14:textId="77777777" w:rsidR="002C698F" w:rsidRDefault="002C698F" w:rsidP="002C698F">
      <w:pPr>
        <w:pStyle w:val="PL"/>
        <w:rPr>
          <w:highlight w:val="green"/>
        </w:rPr>
      </w:pPr>
    </w:p>
    <w:p w14:paraId="0B4E888E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5ED978F0" w14:textId="77777777" w:rsidR="002C698F" w:rsidRPr="00367E0D" w:rsidRDefault="002C698F" w:rsidP="002C698F">
      <w:pPr>
        <w:pStyle w:val="PL"/>
      </w:pPr>
      <w:r w:rsidRPr="00367E0D">
        <w:t>--</w:t>
      </w:r>
    </w:p>
    <w:p w14:paraId="580188B8" w14:textId="77777777" w:rsidR="002C698F" w:rsidRPr="00367E0D" w:rsidRDefault="002C698F" w:rsidP="002C698F">
      <w:pPr>
        <w:pStyle w:val="PL"/>
      </w:pPr>
      <w:r w:rsidRPr="00367E0D">
        <w:t>-- Connection Establishment Indication</w:t>
      </w:r>
    </w:p>
    <w:p w14:paraId="4DE6EC82" w14:textId="77777777" w:rsidR="002C698F" w:rsidRPr="00367E0D" w:rsidRDefault="002C698F" w:rsidP="002C698F">
      <w:pPr>
        <w:pStyle w:val="PL"/>
      </w:pPr>
      <w:r w:rsidRPr="00367E0D">
        <w:t>--</w:t>
      </w:r>
    </w:p>
    <w:p w14:paraId="2F0C261F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001F4683" w14:textId="77777777" w:rsidR="002C698F" w:rsidRPr="00367E0D" w:rsidRDefault="002C698F" w:rsidP="002C698F">
      <w:pPr>
        <w:pStyle w:val="PL"/>
      </w:pPr>
    </w:p>
    <w:p w14:paraId="4AE0BB7F" w14:textId="77777777" w:rsidR="002C698F" w:rsidRPr="00367E0D" w:rsidRDefault="002C698F" w:rsidP="002C698F">
      <w:pPr>
        <w:pStyle w:val="PL"/>
      </w:pPr>
      <w:r w:rsidRPr="00367E0D">
        <w:t>ConnectionEstablishmentIndication::= SEQUENCE {</w:t>
      </w:r>
    </w:p>
    <w:p w14:paraId="2A85E1EA" w14:textId="77777777" w:rsidR="002C698F" w:rsidRPr="00367E0D" w:rsidRDefault="002C698F" w:rsidP="002C698F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6D3889A6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2D0595A0" w14:textId="77777777" w:rsidR="002C698F" w:rsidRPr="00367E0D" w:rsidRDefault="002C698F" w:rsidP="002C698F">
      <w:pPr>
        <w:pStyle w:val="PL"/>
      </w:pPr>
      <w:r w:rsidRPr="00367E0D">
        <w:t>}</w:t>
      </w:r>
    </w:p>
    <w:p w14:paraId="4A49D964" w14:textId="77777777" w:rsidR="002C698F" w:rsidRPr="00367E0D" w:rsidRDefault="002C698F" w:rsidP="002C698F">
      <w:pPr>
        <w:pStyle w:val="PL"/>
      </w:pPr>
    </w:p>
    <w:p w14:paraId="0E25A8FF" w14:textId="77777777" w:rsidR="002C698F" w:rsidRPr="00367E0D" w:rsidRDefault="002C698F" w:rsidP="002C698F">
      <w:pPr>
        <w:pStyle w:val="PL"/>
      </w:pPr>
      <w:r w:rsidRPr="00367E0D">
        <w:t>ConnectionEstablishmentIndicationIEs NGAP-PROTOCOL-IES ::= {</w:t>
      </w:r>
    </w:p>
    <w:p w14:paraId="55D1060B" w14:textId="77777777" w:rsidR="002C698F" w:rsidRPr="00367E0D" w:rsidRDefault="002C698F" w:rsidP="002C698F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EE1B1CE" w14:textId="77777777" w:rsidR="002C698F" w:rsidRPr="00367E0D" w:rsidRDefault="002C698F" w:rsidP="002C698F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36F158F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79AF41B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2E936B87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282" w:name="_Hlk38475115"/>
      <w:r w:rsidRPr="00367E0D">
        <w:rPr>
          <w:snapToGrid w:val="0"/>
        </w:rPr>
        <w:t>|</w:t>
      </w:r>
      <w:bookmarkEnd w:id="282"/>
    </w:p>
    <w:p w14:paraId="6890EAF7" w14:textId="77777777" w:rsidR="002C698F" w:rsidRPr="00345012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1A92E62A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094AA55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325746E3" w14:textId="77777777" w:rsidR="002C698F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9473B4B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1CBA9B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3DE726F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7CD8B18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535E039D" w14:textId="77777777" w:rsidR="002C698F" w:rsidRPr="00CE382F" w:rsidRDefault="002C698F" w:rsidP="002C698F">
      <w:pPr>
        <w:pStyle w:val="PL"/>
      </w:pPr>
      <w:r w:rsidRPr="00367E0D">
        <w:t>}</w:t>
      </w:r>
    </w:p>
    <w:p w14:paraId="58BD8D74" w14:textId="77777777" w:rsidR="002C698F" w:rsidRPr="00367E0D" w:rsidRDefault="002C698F" w:rsidP="002C698F">
      <w:pPr>
        <w:pStyle w:val="PL"/>
      </w:pPr>
    </w:p>
    <w:p w14:paraId="7AE878C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36F2C4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B01CD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F3376B7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lastRenderedPageBreak/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645E1E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9BE39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1BC8400" w14:textId="77777777" w:rsidR="002C698F" w:rsidRPr="001D2E49" w:rsidRDefault="002C698F" w:rsidP="002C698F">
      <w:pPr>
        <w:pStyle w:val="PL"/>
        <w:rPr>
          <w:noProof w:val="0"/>
        </w:rPr>
      </w:pPr>
    </w:p>
    <w:p w14:paraId="1820F0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2C9A6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CF6E467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36A527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8F86C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D5EFC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FCDAC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526115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7192E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1AB3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7686E84" w14:textId="77777777" w:rsidR="002C698F" w:rsidRPr="001D2E49" w:rsidRDefault="002C698F" w:rsidP="002C698F">
      <w:pPr>
        <w:pStyle w:val="PL"/>
        <w:rPr>
          <w:noProof w:val="0"/>
        </w:rPr>
      </w:pPr>
    </w:p>
    <w:p w14:paraId="1C647C7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5606E79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61F0A0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3D70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B13D6BF" w14:textId="77777777" w:rsidR="002C698F" w:rsidRPr="001D2E49" w:rsidRDefault="002C698F" w:rsidP="002C698F">
      <w:pPr>
        <w:pStyle w:val="PL"/>
        <w:rPr>
          <w:noProof w:val="0"/>
        </w:rPr>
      </w:pPr>
    </w:p>
    <w:p w14:paraId="03222B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DBD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C2EB92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4780F5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965E9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5BE534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8E222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04C073E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62B40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6C6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D60C07" w14:textId="77777777" w:rsidR="002C698F" w:rsidRPr="001D2E49" w:rsidRDefault="002C698F" w:rsidP="002C698F">
      <w:pPr>
        <w:pStyle w:val="PL"/>
        <w:rPr>
          <w:noProof w:val="0"/>
        </w:rPr>
      </w:pPr>
    </w:p>
    <w:p w14:paraId="4F981B4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195AFEC9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ED1AE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D2D8D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07A0C81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E28F4A5" w14:textId="77777777" w:rsidR="002C698F" w:rsidRPr="00670F1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3E330F" w14:textId="77777777" w:rsidR="002C698F" w:rsidRDefault="002C698F" w:rsidP="002C698F">
      <w:pPr>
        <w:pStyle w:val="PL"/>
        <w:rPr>
          <w:noProof w:val="0"/>
        </w:rPr>
      </w:pPr>
    </w:p>
    <w:p w14:paraId="2139AD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CC0F1C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108D5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5AFC50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CB2020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7405B10B" w14:textId="77777777" w:rsidR="002C698F" w:rsidRPr="008711EA" w:rsidRDefault="002C698F" w:rsidP="002C698F">
      <w:pPr>
        <w:pStyle w:val="PL"/>
        <w:rPr>
          <w:noProof w:val="0"/>
        </w:rPr>
      </w:pPr>
    </w:p>
    <w:p w14:paraId="1965EAA9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75E80C0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221DF40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87E865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8F5C879" w14:textId="77777777" w:rsidR="002C698F" w:rsidRPr="008711EA" w:rsidRDefault="002C698F" w:rsidP="002C698F">
      <w:pPr>
        <w:pStyle w:val="PL"/>
        <w:rPr>
          <w:noProof w:val="0"/>
        </w:rPr>
      </w:pPr>
    </w:p>
    <w:p w14:paraId="48189B41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7308E98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7F39C8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7C8178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723C140C" w14:textId="77777777" w:rsidR="002C698F" w:rsidRPr="008711EA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lastRenderedPageBreak/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05DA076D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85B85D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A2A4726" w14:textId="77777777" w:rsidR="002C698F" w:rsidRPr="001D2E49" w:rsidRDefault="002C698F" w:rsidP="002C698F">
      <w:pPr>
        <w:pStyle w:val="PL"/>
        <w:rPr>
          <w:noProof w:val="0"/>
        </w:rPr>
      </w:pPr>
    </w:p>
    <w:p w14:paraId="12F83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58AB71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442BFF1A" w14:textId="77777777" w:rsidR="002C698F" w:rsidRDefault="002C698F" w:rsidP="002C698F">
      <w:pPr>
        <w:pStyle w:val="Heading3"/>
        <w:ind w:left="720" w:hanging="720"/>
        <w:rPr>
          <w:lang w:val="fr-FR"/>
        </w:rPr>
      </w:pPr>
    </w:p>
    <w:p w14:paraId="66E6565E" w14:textId="77777777" w:rsidR="002C698F" w:rsidRPr="00791DD0" w:rsidRDefault="002C698F" w:rsidP="002C698F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proofErr w:type="spellEnd"/>
    </w:p>
    <w:p w14:paraId="2D8C50C1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02D8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73B5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B027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FE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07E02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3AA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2B49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BCE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CF55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C224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B25B9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A05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A02A1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03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0A447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39C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6D8809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F2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5F0A8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326EAD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AF0CF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635208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D20AF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F693E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139504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6E108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217F9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3CD9AB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05A7E9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15C0E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42837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35E01C6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71AEC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5A7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D2B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4F7085ED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2ACEC02C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58AF211D" w14:textId="77777777" w:rsidR="002C698F" w:rsidRDefault="002C698F" w:rsidP="002C698F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1963A2A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0B423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05F52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2A2C4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7F79C1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CF5F367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0287BF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2CB7B5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1EA88658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42369C4F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4417615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4FFDE387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5A0E903A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7BBFE745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0C1838F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184EB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1E301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369AFF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502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57A69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243BC0D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283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283"/>
    <w:p w14:paraId="2360C5A1" w14:textId="77777777" w:rsidR="002C698F" w:rsidRPr="000F3C96" w:rsidRDefault="002C698F" w:rsidP="002C698F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528A7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2438D3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3313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0E046E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5B1F2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46B3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317A2EA0" w14:textId="77777777" w:rsidR="002C698F" w:rsidRPr="002F1391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5B839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4CD4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067712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20FE443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558AC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4959D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174B64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42514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440BA3F3" w14:textId="77777777" w:rsidR="002C698F" w:rsidRPr="0020729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0D9D75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6CBFC89F" w14:textId="77777777" w:rsidR="002C698F" w:rsidRDefault="002C698F" w:rsidP="002C698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14806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1D4C251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0D36E03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0D451639" w14:textId="77777777" w:rsidR="002C698F" w:rsidRPr="006F1034" w:rsidRDefault="002C698F" w:rsidP="002C698F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2E7233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6E3117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6C63EF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50E219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0CF35A7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6EE1D5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68D8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60E4EF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B64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70FFF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25F60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6A421B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52D565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3755A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6BD278F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047721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694745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6E34994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72E8DD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6A83BE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</w:r>
    </w:p>
    <w:p w14:paraId="5B2CF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</w:t>
      </w:r>
      <w:r w:rsidRPr="009A1F79">
        <w:rPr>
          <w:snapToGrid w:val="0"/>
        </w:rPr>
        <w:t>UERadioCapabilityForPaging</w:t>
      </w:r>
      <w:r>
        <w:rPr>
          <w:snapToGrid w:val="0"/>
        </w:rPr>
        <w:t>,</w:t>
      </w:r>
    </w:p>
    <w:p w14:paraId="677202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1BD91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33C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7D5DA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0CD01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72C24E0" w14:textId="77777777" w:rsidR="002C698F" w:rsidRPr="00960F6D" w:rsidRDefault="002C698F" w:rsidP="002C698F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38F60B7" w14:textId="77777777" w:rsidR="002C698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0E7E474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6710068C" w14:textId="3A29E69A" w:rsidR="00501218" w:rsidRDefault="002C698F" w:rsidP="00501218">
      <w:pPr>
        <w:pStyle w:val="PL"/>
        <w:rPr>
          <w:ins w:id="284" w:author="Ericsson User" w:date="2022-02-04T17:58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  <w:r w:rsidR="00501218">
        <w:rPr>
          <w:noProof w:val="0"/>
          <w:snapToGrid w:val="0"/>
        </w:rPr>
        <w:t xml:space="preserve"> </w:t>
      </w:r>
    </w:p>
    <w:p w14:paraId="74807C4E" w14:textId="4D41C638" w:rsidR="000702B0" w:rsidRDefault="000702B0" w:rsidP="00501218">
      <w:pPr>
        <w:pStyle w:val="PL"/>
        <w:rPr>
          <w:ins w:id="285" w:author="Ericsson User" w:date="2022-02-04T17:58:00Z"/>
          <w:rFonts w:cs="Courier New"/>
          <w:color w:val="1F497D"/>
          <w:lang w:val="en-US"/>
        </w:rPr>
      </w:pPr>
      <w:ins w:id="286" w:author="Ericsson User" w:date="2022-02-04T17:58:00Z">
        <w:r>
          <w:rPr>
            <w:noProof w:val="0"/>
            <w:snapToGrid w:val="0"/>
          </w:rPr>
          <w:tab/>
        </w:r>
        <w:r>
          <w:rPr>
            <w:rFonts w:cs="Courier New"/>
            <w:color w:val="1F497D"/>
            <w:lang w:val="en-US"/>
          </w:rPr>
          <w:t>id-M4ReportAmount,</w:t>
        </w:r>
      </w:ins>
    </w:p>
    <w:p w14:paraId="6734F339" w14:textId="6F5E2583" w:rsidR="000702B0" w:rsidRDefault="000702B0" w:rsidP="00501218">
      <w:pPr>
        <w:pStyle w:val="PL"/>
        <w:rPr>
          <w:ins w:id="287" w:author="Ericsson User" w:date="2022-02-04T17:58:00Z"/>
          <w:rFonts w:cs="Courier New"/>
          <w:color w:val="1F497D"/>
          <w:lang w:val="en-US"/>
        </w:rPr>
      </w:pPr>
      <w:ins w:id="288" w:author="Ericsson User" w:date="2022-02-04T17:58:00Z">
        <w:r>
          <w:rPr>
            <w:rFonts w:cs="Courier New"/>
            <w:color w:val="1F497D"/>
            <w:lang w:val="en-US"/>
          </w:rPr>
          <w:tab/>
          <w:t>id-M5ReportAmount,</w:t>
        </w:r>
      </w:ins>
    </w:p>
    <w:p w14:paraId="56AEE7D8" w14:textId="0C36DB14" w:rsidR="000702B0" w:rsidRDefault="000702B0" w:rsidP="00501218">
      <w:pPr>
        <w:pStyle w:val="PL"/>
        <w:rPr>
          <w:ins w:id="289" w:author="Ericsson User" w:date="2022-02-04T17:58:00Z"/>
          <w:rFonts w:cs="Courier New"/>
          <w:color w:val="1F497D"/>
          <w:lang w:val="en-US"/>
        </w:rPr>
      </w:pPr>
      <w:ins w:id="290" w:author="Ericsson User" w:date="2022-02-04T17:58:00Z">
        <w:r>
          <w:rPr>
            <w:rFonts w:cs="Courier New"/>
            <w:color w:val="1F497D"/>
            <w:lang w:val="en-US"/>
          </w:rPr>
          <w:tab/>
          <w:t>id-M6ReportAmount,</w:t>
        </w:r>
      </w:ins>
    </w:p>
    <w:p w14:paraId="2F7F347B" w14:textId="5434A9C9" w:rsidR="000702B0" w:rsidRDefault="000702B0" w:rsidP="00501218">
      <w:pPr>
        <w:pStyle w:val="PL"/>
        <w:rPr>
          <w:ins w:id="291" w:author="R3-221235" w:date="2022-02-03T16:36:00Z"/>
          <w:rFonts w:eastAsia="Times New Roman"/>
          <w:snapToGrid w:val="0"/>
          <w:lang w:eastAsia="ko-KR"/>
        </w:rPr>
      </w:pPr>
      <w:ins w:id="292" w:author="Ericsson User" w:date="2022-02-04T17:58:00Z">
        <w:r>
          <w:rPr>
            <w:rFonts w:cs="Courier New"/>
            <w:color w:val="1F497D"/>
            <w:lang w:val="en-US"/>
          </w:rPr>
          <w:tab/>
          <w:t>id-M</w:t>
        </w:r>
      </w:ins>
      <w:ins w:id="293" w:author="Ericsson User" w:date="2022-02-04T17:59:00Z">
        <w:r>
          <w:rPr>
            <w:rFonts w:cs="Courier New"/>
            <w:color w:val="1F497D"/>
            <w:lang w:val="en-US"/>
          </w:rPr>
          <w:t>7</w:t>
        </w:r>
      </w:ins>
      <w:ins w:id="294" w:author="Ericsson User" w:date="2022-02-04T17:58:00Z">
        <w:r>
          <w:rPr>
            <w:rFonts w:cs="Courier New"/>
            <w:color w:val="1F497D"/>
            <w:lang w:val="en-US"/>
          </w:rPr>
          <w:t>ReportAmount,</w:t>
        </w:r>
      </w:ins>
    </w:p>
    <w:p w14:paraId="618BAA36" w14:textId="6CD81C65" w:rsidR="002C698F" w:rsidRDefault="00501218" w:rsidP="00501218">
      <w:pPr>
        <w:pStyle w:val="PL"/>
        <w:rPr>
          <w:rFonts w:cs="Arial"/>
          <w:lang w:eastAsia="ja-JP"/>
        </w:rPr>
      </w:pPr>
      <w:ins w:id="295" w:author="R3-221235" w:date="2022-02-03T16:36:00Z">
        <w:r>
          <w:rPr>
            <w:rFonts w:eastAsia="Times New Roman"/>
            <w:snapToGrid w:val="0"/>
            <w:lang w:eastAsia="ko-KR"/>
          </w:rPr>
          <w:tab/>
        </w:r>
        <w:r w:rsidRPr="00796783">
          <w:rPr>
            <w:rFonts w:eastAsia="Times New Roman"/>
            <w:lang w:eastAsia="ko-KR"/>
          </w:rPr>
          <w:t>id-</w:t>
        </w:r>
        <w:r>
          <w:rPr>
            <w:rFonts w:eastAsia="Times New Roman"/>
            <w:lang w:eastAsia="ko-KR"/>
          </w:rPr>
          <w:t>includeBeamMeasurementsIndication</w:t>
        </w:r>
        <w:r w:rsidRPr="00796783">
          <w:rPr>
            <w:rFonts w:eastAsia="Times New Roman"/>
            <w:lang w:eastAsia="ko-KR"/>
          </w:rPr>
          <w:t>,</w:t>
        </w:r>
      </w:ins>
    </w:p>
    <w:p w14:paraId="2580975F" w14:textId="31860F3D" w:rsidR="002C698F" w:rsidRPr="00A657E3" w:rsidRDefault="002C698F" w:rsidP="002C698F">
      <w:pPr>
        <w:pStyle w:val="PL"/>
        <w:rPr>
          <w:rFonts w:cs="Arial"/>
          <w:lang w:eastAsia="ja-JP"/>
        </w:rPr>
      </w:pPr>
    </w:p>
    <w:p w14:paraId="513BC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7E825698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69410C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7F8DC59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7CE120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63973437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3ABB03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337AEC08" w14:textId="77777777" w:rsidR="002C698F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0DBDABD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40758A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786184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501371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14E54F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3C21EFA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7CF4EB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5AEA7A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05D5D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48D1F83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3A2D3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74211113" w14:textId="77777777" w:rsidR="002C698F" w:rsidRPr="001D2E49" w:rsidRDefault="002C698F" w:rsidP="002C698F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339905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10864BD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0B1753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18DE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20A1C93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79B0C18E" w14:textId="77777777" w:rsidR="002C698F" w:rsidRDefault="002C698F" w:rsidP="002C698F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0CFE537C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bookmarkStart w:id="296" w:name="OLE_LINK134"/>
      <w:proofErr w:type="spellStart"/>
      <w:r>
        <w:rPr>
          <w:noProof w:val="0"/>
        </w:rPr>
        <w:t>maxnoofMDTPLMNs</w:t>
      </w:r>
      <w:bookmarkEnd w:id="296"/>
      <w:proofErr w:type="spellEnd"/>
      <w:r>
        <w:rPr>
          <w:noProof w:val="0"/>
        </w:rPr>
        <w:t>,</w:t>
      </w:r>
    </w:p>
    <w:p w14:paraId="13D568EF" w14:textId="77777777" w:rsidR="002C698F" w:rsidRPr="00367E0D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7D2744BB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6684A4B4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09AF8774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2DEC1C7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560E062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3100EF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297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297"/>
      <w:r>
        <w:rPr>
          <w:noProof w:val="0"/>
          <w:snapToGrid w:val="0"/>
          <w:lang w:eastAsia="zh-CN"/>
        </w:rPr>
        <w:t>,</w:t>
      </w:r>
    </w:p>
    <w:p w14:paraId="4A1A1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656C3C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0458A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5949B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7C4DC5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4EAA10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6D3F6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4522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E95428D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4F26F37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maxnoofServedGUAMIs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457DB3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maxnoofSliceItems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8116B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4851F0A8" w14:textId="77777777" w:rsidR="002C698F" w:rsidRPr="00F32326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0A8A2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70E117C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065A33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4D79085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374189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684DB7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0885B14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0BEE8301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582476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09D5D0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79850834" w14:textId="6C682C13" w:rsidR="002C698F" w:rsidRPr="00F741EE" w:rsidRDefault="002C698F" w:rsidP="002C698F">
      <w:pPr>
        <w:pStyle w:val="PL"/>
        <w:rPr>
          <w:snapToGrid w:val="0"/>
          <w:lang w:val="fr-FR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</w:p>
    <w:p w14:paraId="7F98BD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ADD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265EAB5C" w14:textId="77777777" w:rsidR="002C698F" w:rsidRDefault="002C698F" w:rsidP="002C698F">
      <w:pPr>
        <w:spacing w:after="0"/>
        <w:rPr>
          <w:lang w:val="en-US"/>
        </w:rPr>
      </w:pPr>
    </w:p>
    <w:p w14:paraId="18E0A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Criticality,</w:t>
      </w:r>
    </w:p>
    <w:p w14:paraId="7C95A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1569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D183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24C8D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4879BF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22C6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B5EBA9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6C293C2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04F47F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32CB3B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39C4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45F8D49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01C44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3CD2F2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AAF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4620E5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328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C9DC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4D1C3E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F87B9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AA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5D0C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8C9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4071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A3F1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C4C8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421C2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3BC6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4C88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20A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C7642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0FD39A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CA7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B5B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C92C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B21D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31220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00718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1DAE1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FC8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A4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99A7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9AC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F983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60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AF25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499AA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5BC7DD5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83D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666816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23050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528091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95172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A978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E26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C77E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5EF0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CC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81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25C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228AA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242D72A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3FF3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0EB250E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D552E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37DA443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4B785C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3900E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C6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F4CF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BFE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7D9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27BA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56EC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E6F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3861E29C" w14:textId="77777777" w:rsidR="002C698F" w:rsidRDefault="002C698F" w:rsidP="002C698F">
      <w:pPr>
        <w:pStyle w:val="PL"/>
      </w:pPr>
    </w:p>
    <w:p w14:paraId="1E3F55DD" w14:textId="77777777" w:rsidR="002C698F" w:rsidRDefault="002C698F" w:rsidP="002C698F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7ECDC065" w14:textId="77777777" w:rsidR="002C698F" w:rsidRDefault="002C698F" w:rsidP="002C698F">
      <w:pPr>
        <w:pStyle w:val="PL"/>
      </w:pPr>
    </w:p>
    <w:p w14:paraId="365ADCFA" w14:textId="77777777" w:rsidR="002C698F" w:rsidRDefault="002C698F" w:rsidP="002C698F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56DC2714" w14:textId="77777777" w:rsidR="002C698F" w:rsidRPr="00BC3EE7" w:rsidRDefault="002C698F" w:rsidP="002C698F">
      <w:pPr>
        <w:pStyle w:val="PL"/>
      </w:pPr>
    </w:p>
    <w:p w14:paraId="56D41650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2168D20E" w14:textId="77777777" w:rsidR="002C698F" w:rsidRPr="003C3A29" w:rsidRDefault="002C698F" w:rsidP="002C698F">
      <w:pPr>
        <w:pStyle w:val="PL"/>
        <w:rPr>
          <w:snapToGrid w:val="0"/>
        </w:rPr>
      </w:pPr>
    </w:p>
    <w:p w14:paraId="4D4F388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7337896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349EF468" w14:textId="77777777" w:rsidR="002C698F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113186A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49C8428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386D0B7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4601E2A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5162241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D109D37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416C2CA9" w14:textId="77777777" w:rsidR="002C698F" w:rsidRPr="003C3A29" w:rsidRDefault="002C698F" w:rsidP="002C698F">
      <w:pPr>
        <w:pStyle w:val="PL"/>
        <w:rPr>
          <w:snapToGrid w:val="0"/>
        </w:rPr>
      </w:pPr>
    </w:p>
    <w:p w14:paraId="6DFA158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2E18B67C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051D6FD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5576450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14B04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941C55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B3D3DD9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77AAF74" w14:textId="77777777" w:rsidR="002C698F" w:rsidRPr="004D77E0" w:rsidRDefault="002C698F" w:rsidP="002C698F">
      <w:pPr>
        <w:pStyle w:val="PL"/>
      </w:pPr>
    </w:p>
    <w:p w14:paraId="38A9FEA3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C9A7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2E5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17F10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50665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169AA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DCDD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D1F7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04A9C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F314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6A77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6A85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A10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35DA585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CBA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100615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6D94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0AD7A0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2427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3F0D5C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721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FBE9F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94C7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9A45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1A6B45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5FEF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8355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6A34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5B61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C71D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E2C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6A9739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88EA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A3085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282DE3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3193FF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15BEE1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6DF62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0C2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9393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981D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AB79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55F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5F92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831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0D026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1D8B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8EA96A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0633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0305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E3E5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E886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7D4B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B5D891" w14:textId="77777777" w:rsidR="002C698F" w:rsidRPr="001D2E49" w:rsidRDefault="002C698F" w:rsidP="002C698F">
      <w:pPr>
        <w:pStyle w:val="PL"/>
        <w:spacing w:line="0" w:lineRule="atLeast"/>
        <w:rPr>
          <w:snapToGrid w:val="0"/>
          <w:lang w:val="sv-SE"/>
        </w:rPr>
      </w:pPr>
      <w:r w:rsidRPr="001D2E49">
        <w:rPr>
          <w:rFonts w:cs="Courier New"/>
          <w:lang w:val="sv-SE"/>
        </w:rPr>
        <w:tab/>
        <w:t>{</w:t>
      </w:r>
      <w:r w:rsidRPr="001D2E49">
        <w:rPr>
          <w:snapToGrid w:val="0"/>
          <w:lang w:val="sv-SE"/>
        </w:rPr>
        <w:t>ID id-</w:t>
      </w:r>
      <w:r w:rsidRPr="001D2E49">
        <w:rPr>
          <w:rFonts w:cs="Courier New"/>
          <w:lang w:val="sv-SE"/>
        </w:rPr>
        <w:t>TNLAssociationTransportLayerAddressNGRAN</w:t>
      </w:r>
      <w:r w:rsidRPr="001D2E49">
        <w:rPr>
          <w:snapToGrid w:val="0"/>
          <w:lang w:val="sv-SE"/>
        </w:rPr>
        <w:tab/>
        <w:t>CRITICALITY reject</w:t>
      </w:r>
      <w:r w:rsidRPr="001D2E49">
        <w:rPr>
          <w:snapToGrid w:val="0"/>
          <w:lang w:val="sv-SE"/>
        </w:rPr>
        <w:tab/>
        <w:t xml:space="preserve">EXTENSION </w:t>
      </w:r>
      <w:r w:rsidRPr="001D2E49">
        <w:rPr>
          <w:rFonts w:cs="Courier New"/>
          <w:lang w:val="sv-SE"/>
        </w:rPr>
        <w:t>CPTransportLayerInformation</w:t>
      </w:r>
      <w:r w:rsidRPr="001D2E49">
        <w:rPr>
          <w:snapToGrid w:val="0"/>
          <w:lang w:val="sv-SE"/>
        </w:rPr>
        <w:tab/>
        <w:t>PRESENCE optional},</w:t>
      </w:r>
    </w:p>
    <w:p w14:paraId="5F4203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FA5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0820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770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6E4090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EE48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4AA4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014AF1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48E15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9CDF5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D5886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EF9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F31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CD1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79E92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6C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82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63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29F755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6BB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3E2A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4B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C12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E05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DE7F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CEFA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6A9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EF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04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9DB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D41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FD8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00C3F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EBA3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DEF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55C5D6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B294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E7D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D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A45F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ED90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5BE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FC34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643C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7E7378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D2CA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BD8F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6E3BB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034D45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680AF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95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50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C98C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129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4ECF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5A8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1C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545DDB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C31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3D8C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56389D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F966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2B0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220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EC0C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CF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84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6167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24D5B2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382C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009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BB73A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5BB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C258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CAE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C6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161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04E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75BF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3F98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C9E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116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726B1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27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1C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F01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8A06E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298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298"/>
    <w:p w14:paraId="2E38B30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5039C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532E87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070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3444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1E2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B8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0DB95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89D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501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CFD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F52C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BED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17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986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57F8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50D639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5AF4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5AAF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B07A0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B228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BD33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69A8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28B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7CF52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D65A18" w14:textId="77777777" w:rsidR="002C698F" w:rsidRPr="009825A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14B45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2FB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BE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255DA7" w14:textId="77777777" w:rsidR="002C698F" w:rsidRDefault="002C698F" w:rsidP="002C698F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6386C36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044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72E09BFB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DCCEB30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299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299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96765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7EB8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06F598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16DBFA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103509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DB638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98601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AC1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00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0FE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534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1E17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78DB86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300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88A82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74CD1F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C45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010CE5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6D191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10CA909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618D9A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62A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AF7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36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FDFDF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E048DC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6FBFC2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2A9EB66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5C7B2D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7924581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25350F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15667B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AD538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60F52F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92412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7E3088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B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B23DF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02FFAC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87C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1A5DD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8B0E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B89C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cellIDCancelledEUTRA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CellIDCancelledEUTRA,</w:t>
      </w:r>
    </w:p>
    <w:p w14:paraId="4E56879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TAICancelledEUTRA,</w:t>
      </w:r>
    </w:p>
    <w:p w14:paraId="689DC0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emergencyAreaIDCancelledEUTRA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EmergencyAreaIDCancelledEUTRA,</w:t>
      </w:r>
    </w:p>
    <w:p w14:paraId="06E21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29A1F6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4583CB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6C12F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DF559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8FE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09F12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B74E0C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DDEE4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E124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54E7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644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4203F9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2D898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10F83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D21D7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3642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2F65A6E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9C1D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0F35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D64E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6408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9574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B457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9874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62C446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86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9FA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2567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3F3F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1084B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AEBF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EB45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CD8FE0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551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A737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A947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938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118E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6665BF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68807E5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247B1B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1E780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939FC0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867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2407B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EC9966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69A907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2A4991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91F73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DC626D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5CBE2F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59CFCD4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027C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E7D68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6C25A3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B07834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A43C06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4396DF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A3C4C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265C78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910A6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B491B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EB141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1255F4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1C5267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1361B7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BE88D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6950529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4DF3DA4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C</w:t>
      </w:r>
    </w:p>
    <w:p w14:paraId="1F0A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CC61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2F3756D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90C2A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2BF0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6CB5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F9C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E72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0C45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1CFB8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8F7C42E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CancelledCellsInEAI-EUTRA-Item ::= SEQUENCE {</w:t>
      </w:r>
    </w:p>
    <w:p w14:paraId="042DFA7F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2EF8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B54EE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6155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2A1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7C0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D9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795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1A8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DE28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D6E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4F2B4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2BF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9BCCD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B0E0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133A5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1080A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7886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D9E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56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DD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8A2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B796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03A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735C1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581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72A486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CCBF5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278E1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24D0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95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C57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5E7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018FA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1D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86F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7CDB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6F43C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B2B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DF3EC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1BF26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D338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ED2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06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3A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DFF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F47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7FB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B14F1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3458D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4D3FD83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576A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59363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226F42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14559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18F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452A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83B6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C55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A9462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F4427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52A5DCD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401509C1" w14:textId="77777777" w:rsidR="002C698F" w:rsidRPr="001D6AC7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02240410" w14:textId="77777777" w:rsidR="002C698F" w:rsidRPr="0059049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BC9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F53C8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11F56B7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3A4E7E5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05119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257E400" w14:textId="77777777" w:rsidR="002C698F" w:rsidRPr="00590493" w:rsidRDefault="002C698F" w:rsidP="002C698F">
      <w:pPr>
        <w:pStyle w:val="PL"/>
        <w:rPr>
          <w:noProof w:val="0"/>
          <w:snapToGrid w:val="0"/>
        </w:rPr>
      </w:pPr>
    </w:p>
    <w:p w14:paraId="30D2D10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AE61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1490E2B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3AB141FE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D3D73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992767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D6BD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3A03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6394128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29842E5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4B2CAC" w14:textId="77777777" w:rsidR="002C698F" w:rsidRPr="005D344D" w:rsidRDefault="002C698F" w:rsidP="002C698F">
      <w:pPr>
        <w:pStyle w:val="PL"/>
        <w:rPr>
          <w:noProof w:val="0"/>
          <w:snapToGrid w:val="0"/>
        </w:rPr>
      </w:pPr>
    </w:p>
    <w:p w14:paraId="6CFDA86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5A31B90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2653B">
        <w:rPr>
          <w:noProof w:val="0"/>
          <w:snapToGrid w:val="0"/>
        </w:rPr>
        <w:t>INTEGER (0..1007</w:t>
      </w:r>
      <w:r>
        <w:rPr>
          <w:noProof w:val="0"/>
          <w:snapToGrid w:val="0"/>
        </w:rPr>
        <w:t>, ...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40932984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candidateNR</w:t>
      </w:r>
      <w:r w:rsidRPr="0072653B">
        <w:rPr>
          <w:noProof w:val="0"/>
          <w:snapToGrid w:val="0"/>
        </w:rPr>
        <w:t>ARFCN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(0..3279165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68AC71B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CandidatePCI-ExtIEs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A942F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F905F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676C9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BDA0B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28CC623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3E136B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1FDF1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7F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77668C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342569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1A5C30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5DB44B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68BDE9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58B435C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48028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91C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A7178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3ECE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68B3F2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7037F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C2F2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A037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158C6E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4767F0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7971D7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1F6817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776C38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DBD4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F1ED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9C6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6F8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A870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090BAE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20268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00DDBC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59B0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0262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19F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986B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692E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31CBD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609333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0A25FE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6E930A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19FA90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3C94DF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64E4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FC59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F4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8B7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4422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9444B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0C0C70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544C60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111F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7A1590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285044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2A6E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6AB876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</w:t>
      </w:r>
      <w:proofErr w:type="spellEnd"/>
      <w:r w:rsidRPr="001D2E49">
        <w:rPr>
          <w:noProof w:val="0"/>
          <w:snapToGrid w:val="0"/>
        </w:rPr>
        <w:t>-target-not-allowed,</w:t>
      </w:r>
    </w:p>
    <w:p w14:paraId="41A38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388E063C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3B91F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cell-not-available,</w:t>
      </w:r>
    </w:p>
    <w:p w14:paraId="6A5CA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EBF68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100BD3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0B9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5F8C4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23FFE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2C955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797F2C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1ED10AB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494A6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65D6D43B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7D98CE9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6A3AA46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66C15DE0" w14:textId="77777777" w:rsidR="002C698F" w:rsidRPr="001D2E49" w:rsidRDefault="002C698F" w:rsidP="002C698F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233B5A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370BD1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5B73852F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9C95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3B19F62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6E053D4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A0C2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1E3F6E8F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028115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2D3024FD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2B07BAC2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62945B79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7086173B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6336305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30E84CE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5ADAD33E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17E6DA8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0E59265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0D206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306E25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0C9CB1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24551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6849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567F019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616C54F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14039B03" w14:textId="77777777" w:rsidR="002C698F" w:rsidRDefault="002C698F" w:rsidP="002C698F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301" w:name="_Hlk53047934"/>
      <w:r>
        <w:rPr>
          <w:noProof w:val="0"/>
        </w:rPr>
        <w:t>,</w:t>
      </w:r>
    </w:p>
    <w:p w14:paraId="695E86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301"/>
    </w:p>
    <w:p w14:paraId="6A57D0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DCFA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9744D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DBCE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23941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32436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3E8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B405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35A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AA5D8F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NGRAN-CGI,</w:t>
      </w:r>
    </w:p>
    <w:p w14:paraId="378239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19D66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1D1BC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376F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3E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320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0098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AA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8ED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628CC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BFE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6535D7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DAC2D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31549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0218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833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156E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965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F2B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247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7D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934F7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F99F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56BA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4D8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5167AF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6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782C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E564E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0172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46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84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B4E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25D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52E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7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7EF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6F1B5B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339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503F1F5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0A1C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99D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7D7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B1E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6DC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0524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5108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22A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ECB2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98F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6FCD16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F07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88D5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054F5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65C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D392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A8C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682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C8F1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66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AC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18D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D0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F5A42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04C30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481E86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61D1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7F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4A7CF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3A9680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097D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1CF1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7AB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3300D3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C893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C5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13B9A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06A613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2C595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79E390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2A1B7B01" w14:textId="77777777" w:rsidR="002C698F" w:rsidRPr="001D2E49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4A95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7747DC91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1AE58EE7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73A800DE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0F3633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2D5E6F27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1ADAED42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5BCCB8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57CAD61A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1B84945D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483C835C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54883683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08A034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50A13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AC0C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72C3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D407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B80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CE45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525E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0E77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FD69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CB3A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86C2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37F0EC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BADF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27A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69905B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6220E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7B09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889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A6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6383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3ECA1D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E06C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B82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309F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9655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EC61A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049D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F78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6C6E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CEA7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065F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63877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F696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57E6C0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A83D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EA48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6AB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EA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4FA1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E774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2B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39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954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6F2B6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862C9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50CF5E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E71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3F32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6FC2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07D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25A1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B110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D0F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B33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D1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427C4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9A948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793FCC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1FA03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7B3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8F1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62E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0396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C42D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8D7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011E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BC8E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16A0C58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C7C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B706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15D43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E28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A96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F305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17FF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B3B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5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3452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4587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F7F1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93FB5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54F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8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8B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9B2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EE01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6AF3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1AB94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4A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992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C43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BA57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4FB6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6BFC2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55D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6BC915" w14:textId="77777777" w:rsidR="002C698F" w:rsidRDefault="002C698F" w:rsidP="002C698F">
      <w:pPr>
        <w:pStyle w:val="PL"/>
        <w:rPr>
          <w:snapToGrid w:val="0"/>
        </w:rPr>
      </w:pPr>
    </w:p>
    <w:p w14:paraId="3E0DE7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3675D351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6138936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27BD3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36CA8DD" w14:textId="77777777" w:rsidR="002C698F" w:rsidRPr="001D2E49" w:rsidRDefault="002C698F" w:rsidP="002C698F">
      <w:pPr>
        <w:pStyle w:val="PL"/>
        <w:rPr>
          <w:snapToGrid w:val="0"/>
        </w:rPr>
      </w:pPr>
    </w:p>
    <w:p w14:paraId="2A9713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CC7C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3FC809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82FDA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ECC02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539A1E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5A8A9E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301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9F59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349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B2A0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5FB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51BCCD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56C4E25B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5A2CADC0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7F127FC7" w14:textId="77777777" w:rsidR="002C698F" w:rsidRPr="001D2E49" w:rsidRDefault="002C698F" w:rsidP="002C698F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03BCF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6D6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D861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2B1A2E" w14:textId="77777777" w:rsidR="002C698F" w:rsidRPr="001D2E49" w:rsidRDefault="002C698F" w:rsidP="002C698F">
      <w:pPr>
        <w:pStyle w:val="PL"/>
      </w:pPr>
      <w:r w:rsidRPr="001D2E49">
        <w:t>COUNTValueForPDCP-SN12 ::= SEQUENCE {</w:t>
      </w:r>
    </w:p>
    <w:p w14:paraId="0C98344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61B1C6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191E731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4033007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FA6BD42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AB784DD" w14:textId="77777777" w:rsidR="002C698F" w:rsidRPr="001D2E49" w:rsidRDefault="002C698F" w:rsidP="002C698F">
      <w:pPr>
        <w:pStyle w:val="PL"/>
        <w:rPr>
          <w:snapToGrid w:val="0"/>
        </w:rPr>
      </w:pPr>
    </w:p>
    <w:p w14:paraId="2D70DDB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5DF7722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8E226FD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16FEB14C" w14:textId="77777777" w:rsidR="002C698F" w:rsidRPr="001D2E49" w:rsidRDefault="002C698F" w:rsidP="002C698F">
      <w:pPr>
        <w:pStyle w:val="PL"/>
      </w:pPr>
    </w:p>
    <w:p w14:paraId="43E46DFA" w14:textId="77777777" w:rsidR="002C698F" w:rsidRPr="001D2E49" w:rsidRDefault="002C698F" w:rsidP="002C698F">
      <w:pPr>
        <w:pStyle w:val="PL"/>
      </w:pPr>
      <w:r w:rsidRPr="001D2E49">
        <w:t>COUNTValueForPDCP-SN18 ::= SEQUENCE {</w:t>
      </w:r>
    </w:p>
    <w:p w14:paraId="2D5BE09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38C3F9B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514FBAC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ABDEB5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2FB45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C93C2EE" w14:textId="77777777" w:rsidR="002C698F" w:rsidRPr="001D2E49" w:rsidRDefault="002C698F" w:rsidP="002C698F">
      <w:pPr>
        <w:pStyle w:val="PL"/>
        <w:rPr>
          <w:snapToGrid w:val="0"/>
        </w:rPr>
      </w:pPr>
    </w:p>
    <w:p w14:paraId="2BAA16C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3739975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7705294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6B1CC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B01003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007264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93A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6E82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338BDE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7E7E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F02F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5B898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B90C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4A0FB4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8696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4B29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849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5E8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6BE6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73CE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CF45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A98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9B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2C5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6F5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F4EB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0950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6EC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41D6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C29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73E84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593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7DA3C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10134C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4F786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59C16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6BA84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0F5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D622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08A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317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F2B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8E2BDD" w14:textId="77777777" w:rsidR="002C698F" w:rsidRPr="00E2459B" w:rsidRDefault="002C698F" w:rsidP="002C698F">
      <w:pPr>
        <w:pStyle w:val="PL"/>
        <w:rPr>
          <w:rFonts w:eastAsia="SimSun"/>
          <w:snapToGrid w:val="0"/>
          <w:lang w:val="fr-FR"/>
        </w:rPr>
      </w:pPr>
    </w:p>
    <w:p w14:paraId="5235BCBD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7296777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17159F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495DEE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495334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ADC680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8FDAD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CA4A9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49C1A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3C3FBE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0A3BC4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747A2D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E1E6BD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401AF795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6598F3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37D4D0C1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A595D8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165964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141F47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A4D0DB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1914091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0AC6DA6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1F7540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860028F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464F1C9D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640985C1" w14:textId="77777777" w:rsidR="002C698F" w:rsidRPr="000664EF" w:rsidRDefault="002C698F" w:rsidP="002C698F">
      <w:pPr>
        <w:pStyle w:val="PL"/>
        <w:rPr>
          <w:noProof w:val="0"/>
          <w:snapToGrid w:val="0"/>
          <w:lang w:val="fr-FR"/>
        </w:rPr>
      </w:pPr>
    </w:p>
    <w:p w14:paraId="5C5D2B5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7D543D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BA3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3A1E85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F7EC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52AE55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79AD004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CF0EDD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1E27F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504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862D9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33606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AAFE56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9006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A45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0C5991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30E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7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79ED5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030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468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1F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49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ADB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9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9C3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13F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287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C7F170C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02A3F058" w14:textId="77777777" w:rsidR="002C698F" w:rsidRPr="00AA5DA2" w:rsidRDefault="002C698F" w:rsidP="002C698F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6648104C" w14:textId="77777777" w:rsidR="002C698F" w:rsidRPr="00AA5DA2" w:rsidRDefault="002C698F" w:rsidP="002C698F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75A6138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7F47B2F9" w14:textId="77777777" w:rsidR="002C698F" w:rsidRDefault="002C698F" w:rsidP="002C698F">
      <w:pPr>
        <w:pStyle w:val="PL"/>
      </w:pPr>
      <w:r w:rsidRPr="00AA5DA2">
        <w:t>}</w:t>
      </w:r>
    </w:p>
    <w:p w14:paraId="7CA9FCC1" w14:textId="77777777" w:rsidR="002C698F" w:rsidRPr="00AA5DA2" w:rsidRDefault="002C698F" w:rsidP="002C698F">
      <w:pPr>
        <w:pStyle w:val="PL"/>
      </w:pPr>
    </w:p>
    <w:p w14:paraId="20527386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1626957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1403857" w14:textId="77777777" w:rsidR="002C698F" w:rsidRPr="00AA5DA2" w:rsidRDefault="002C698F" w:rsidP="002C698F">
      <w:pPr>
        <w:pStyle w:val="PL"/>
      </w:pPr>
      <w:r w:rsidRPr="00AA5DA2">
        <w:t>}</w:t>
      </w:r>
    </w:p>
    <w:p w14:paraId="77BE3A18" w14:textId="77777777" w:rsidR="002C698F" w:rsidRDefault="002C698F" w:rsidP="002C698F">
      <w:pPr>
        <w:pStyle w:val="PL"/>
        <w:rPr>
          <w:lang w:eastAsia="zh-CN"/>
        </w:rPr>
      </w:pPr>
    </w:p>
    <w:p w14:paraId="57C7986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1F2EF15A" w14:textId="77777777" w:rsidR="002C698F" w:rsidRPr="00C81CF9" w:rsidRDefault="002C698F" w:rsidP="002C698F">
      <w:pPr>
        <w:pStyle w:val="PL"/>
        <w:rPr>
          <w:rFonts w:eastAsia="SimSun"/>
          <w:lang w:eastAsia="ja-JP"/>
        </w:rPr>
      </w:pPr>
    </w:p>
    <w:p w14:paraId="66EDD12D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4C7E9020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2E6C013B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0077F39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14C9132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0F02EC4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93EB649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</w:p>
    <w:p w14:paraId="15E3DCA3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619412D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8A3695F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000E1BE3" w14:textId="77777777" w:rsidR="002C698F" w:rsidRDefault="002C698F" w:rsidP="002C698F">
      <w:pPr>
        <w:pStyle w:val="PL"/>
        <w:rPr>
          <w:noProof w:val="0"/>
          <w:lang w:eastAsia="zh-CN"/>
        </w:rPr>
      </w:pPr>
    </w:p>
    <w:p w14:paraId="385073AF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0172DE77" w14:textId="77777777" w:rsidR="002C698F" w:rsidRPr="00AA5DA2" w:rsidRDefault="002C698F" w:rsidP="002C698F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2ECD2CD6" w14:textId="77777777" w:rsidR="002C698F" w:rsidRPr="00AA5DA2" w:rsidRDefault="002C698F" w:rsidP="002C698F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103DCAAA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2D948E39" w14:textId="77777777" w:rsidR="002C698F" w:rsidRDefault="002C698F" w:rsidP="002C698F">
      <w:pPr>
        <w:pStyle w:val="PL"/>
      </w:pPr>
      <w:r w:rsidRPr="00AA5DA2">
        <w:t>}</w:t>
      </w:r>
    </w:p>
    <w:p w14:paraId="3720F437" w14:textId="77777777" w:rsidR="002C698F" w:rsidRPr="00AA5DA2" w:rsidRDefault="002C698F" w:rsidP="002C698F">
      <w:pPr>
        <w:pStyle w:val="PL"/>
      </w:pPr>
    </w:p>
    <w:p w14:paraId="0645B977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3BE8ACFF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8419743" w14:textId="77777777" w:rsidR="002C698F" w:rsidRPr="00AA5DA2" w:rsidRDefault="002C698F" w:rsidP="002C698F">
      <w:pPr>
        <w:pStyle w:val="PL"/>
      </w:pPr>
      <w:r w:rsidRPr="00AA5DA2">
        <w:t>}</w:t>
      </w:r>
    </w:p>
    <w:p w14:paraId="3754E35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EA37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F6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141639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63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DD6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FC208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1C2A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8A38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60A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240C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0CD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CD91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44A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52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D5B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5C80041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3628F03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B9376D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431DA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D559B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DEED30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6A3E1703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es-ES"/>
        </w:rPr>
      </w:pPr>
      <w:r w:rsidRPr="008711EA">
        <w:rPr>
          <w:noProof w:val="0"/>
          <w:snapToGrid w:val="0"/>
        </w:rPr>
        <w:tab/>
      </w:r>
      <w:r w:rsidRPr="000664EF">
        <w:rPr>
          <w:noProof w:val="0"/>
          <w:snapToGrid w:val="0"/>
          <w:lang w:val="es-ES"/>
        </w:rPr>
        <w:t>dl-NAS-MAC</w:t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proofErr w:type="spellStart"/>
      <w:r w:rsidRPr="000664EF">
        <w:rPr>
          <w:noProof w:val="0"/>
          <w:snapToGrid w:val="0"/>
          <w:lang w:val="es-ES"/>
        </w:rPr>
        <w:t>DL-NAS-MAC</w:t>
      </w:r>
      <w:proofErr w:type="spellEnd"/>
      <w:r w:rsidRPr="000664EF">
        <w:rPr>
          <w:noProof w:val="0"/>
          <w:snapToGrid w:val="0"/>
          <w:lang w:val="es-ES"/>
        </w:rPr>
        <w:t>,</w:t>
      </w:r>
    </w:p>
    <w:p w14:paraId="6B05CBD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86A7928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7B6E34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E38E16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2CB78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4989F1A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C08DA01" w14:textId="77777777" w:rsidR="002C698F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AA02AA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073A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9B094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73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45B3E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B88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165F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31E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38D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9AA0C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BA2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832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614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FBAF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C86DD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1CEFC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9C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1249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6F3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02EA8CE0" w14:textId="77777777" w:rsidR="002C698F" w:rsidRPr="001D2E49" w:rsidRDefault="002C698F" w:rsidP="002C698F">
      <w:pPr>
        <w:pStyle w:val="PL"/>
        <w:rPr>
          <w:noProof w:val="0"/>
        </w:rPr>
      </w:pPr>
    </w:p>
    <w:p w14:paraId="7B2B12B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3E78D550" w14:textId="77777777" w:rsidR="002C698F" w:rsidRPr="001D2E49" w:rsidRDefault="002C698F" w:rsidP="002C698F">
      <w:pPr>
        <w:pStyle w:val="PL"/>
      </w:pPr>
    </w:p>
    <w:p w14:paraId="3C9C33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4F787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5AB3D25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3F9A3FC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B8CC6A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2ACB71A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6F92528" w14:textId="77777777" w:rsidR="002C698F" w:rsidRPr="001D2E49" w:rsidRDefault="002C698F" w:rsidP="002C698F">
      <w:pPr>
        <w:pStyle w:val="PL"/>
      </w:pPr>
      <w:r w:rsidRPr="001D2E49">
        <w:t>}</w:t>
      </w:r>
    </w:p>
    <w:p w14:paraId="0F1338AB" w14:textId="77777777" w:rsidR="002C698F" w:rsidRPr="001D2E49" w:rsidRDefault="002C698F" w:rsidP="002C698F">
      <w:pPr>
        <w:pStyle w:val="PL"/>
      </w:pPr>
    </w:p>
    <w:p w14:paraId="6F71A70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621862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7F2401B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363E12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C1EDEF" w14:textId="77777777" w:rsidR="002C698F" w:rsidRPr="001D2E49" w:rsidRDefault="002C698F" w:rsidP="002C698F">
      <w:pPr>
        <w:pStyle w:val="PL"/>
      </w:pPr>
    </w:p>
    <w:p w14:paraId="2FD1D65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2017E2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4F4EAE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187AE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CFFED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4205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CA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2C5E2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83C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FB1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87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9CD7111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59779CE6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5CCB09F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744AC7A2" w14:textId="77777777" w:rsidR="002C698F" w:rsidRPr="001D2E49" w:rsidRDefault="002C698F" w:rsidP="002C698F">
      <w:pPr>
        <w:pStyle w:val="PL"/>
      </w:pPr>
      <w:r w:rsidRPr="001D2E49">
        <w:t>}</w:t>
      </w:r>
    </w:p>
    <w:p w14:paraId="73D98FCE" w14:textId="77777777" w:rsidR="002C698F" w:rsidRPr="001D2E49" w:rsidRDefault="002C698F" w:rsidP="002C698F">
      <w:pPr>
        <w:pStyle w:val="PL"/>
      </w:pPr>
    </w:p>
    <w:p w14:paraId="7C6EB8B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EB1071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869E9A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2348B07" w14:textId="77777777" w:rsidR="002C698F" w:rsidRPr="001D2E49" w:rsidRDefault="002C698F" w:rsidP="002C698F">
      <w:pPr>
        <w:pStyle w:val="PL"/>
      </w:pPr>
    </w:p>
    <w:p w14:paraId="34C62E3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31E89176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4221284B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13A99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465D4E8F" w14:textId="77777777" w:rsidR="002C698F" w:rsidRPr="001D2E49" w:rsidRDefault="002C698F" w:rsidP="002C698F">
      <w:pPr>
        <w:pStyle w:val="PL"/>
      </w:pPr>
      <w:r w:rsidRPr="001D2E49">
        <w:t>}</w:t>
      </w:r>
    </w:p>
    <w:p w14:paraId="049B9BD8" w14:textId="77777777" w:rsidR="002C698F" w:rsidRPr="001D2E49" w:rsidRDefault="002C698F" w:rsidP="002C698F">
      <w:pPr>
        <w:pStyle w:val="PL"/>
      </w:pPr>
    </w:p>
    <w:p w14:paraId="60B6636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5010D15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03AFB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61C687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1836957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01100C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5FCDE4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78D61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48A597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E82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DD6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0AFC0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0E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3C2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2DD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43DF8114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7067C5FD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5823601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029280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25F20CDB" w14:textId="77777777" w:rsidR="002C698F" w:rsidRPr="001D2E49" w:rsidRDefault="002C698F" w:rsidP="002C698F">
      <w:pPr>
        <w:pStyle w:val="PL"/>
      </w:pPr>
      <w:r w:rsidRPr="001D2E49">
        <w:t>}</w:t>
      </w:r>
    </w:p>
    <w:p w14:paraId="51E405C0" w14:textId="77777777" w:rsidR="002C698F" w:rsidRPr="001D2E49" w:rsidRDefault="002C698F" w:rsidP="002C698F">
      <w:pPr>
        <w:pStyle w:val="PL"/>
      </w:pPr>
    </w:p>
    <w:p w14:paraId="33BD689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0461905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DEC2C2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865E0DA" w14:textId="77777777" w:rsidR="002C698F" w:rsidRPr="001D2E49" w:rsidRDefault="002C698F" w:rsidP="002C698F">
      <w:pPr>
        <w:pStyle w:val="PL"/>
      </w:pPr>
    </w:p>
    <w:p w14:paraId="576FF6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D501DCE" w14:textId="77777777" w:rsidR="002C698F" w:rsidRPr="001D2E49" w:rsidRDefault="002C698F" w:rsidP="002C698F">
      <w:pPr>
        <w:pStyle w:val="PL"/>
      </w:pPr>
      <w:r w:rsidRPr="001D2E49">
        <w:lastRenderedPageBreak/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5946678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292BBC2C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DEAEC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2E35352" w14:textId="77777777" w:rsidR="002C698F" w:rsidRPr="001D2E49" w:rsidRDefault="002C698F" w:rsidP="002C698F">
      <w:pPr>
        <w:pStyle w:val="PL"/>
      </w:pPr>
      <w:r w:rsidRPr="001D2E49">
        <w:t>}</w:t>
      </w:r>
    </w:p>
    <w:p w14:paraId="56003A84" w14:textId="77777777" w:rsidR="002C698F" w:rsidRPr="001D2E49" w:rsidRDefault="002C698F" w:rsidP="002C698F">
      <w:pPr>
        <w:pStyle w:val="PL"/>
      </w:pPr>
    </w:p>
    <w:p w14:paraId="61D1CFF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92413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8181D2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02322CF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EFB1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01B4C0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53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B4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E318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E1C1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1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95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AFDD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CE81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4DE29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1FA4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FB4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0055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CF97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DEB5E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798307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32B886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6C06D5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2D1F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11D6B1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726619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FB441F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2F713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8F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46C9DB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07B6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F4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8684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E9BA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302" w:name="_Hlk44365010"/>
      <w:r>
        <w:rPr>
          <w:snapToGrid w:val="0"/>
        </w:rPr>
        <w:t>|</w:t>
      </w:r>
    </w:p>
    <w:bookmarkEnd w:id="302"/>
    <w:p w14:paraId="658B92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66FE8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7E2BCB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31EC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5010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8A9C7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4E86186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0962EA7C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32CA39F7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31E84F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14DE944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39EA236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65D238C" w14:textId="77777777" w:rsidR="002C698F" w:rsidRPr="002B3868" w:rsidRDefault="002C698F" w:rsidP="002C698F">
      <w:pPr>
        <w:pStyle w:val="PL"/>
        <w:rPr>
          <w:snapToGrid w:val="0"/>
        </w:rPr>
      </w:pPr>
    </w:p>
    <w:p w14:paraId="1E2998B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lastRenderedPageBreak/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3CD54D32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5DFF5C64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28885161" w14:textId="77777777" w:rsidR="002C698F" w:rsidRPr="002B3868" w:rsidRDefault="002C698F" w:rsidP="002C698F">
      <w:pPr>
        <w:pStyle w:val="PL"/>
        <w:rPr>
          <w:lang w:eastAsia="zh-CN"/>
        </w:rPr>
      </w:pPr>
    </w:p>
    <w:p w14:paraId="10A6C30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6895377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3F7CB79A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2E9C68B6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169D8D2" w14:textId="77777777" w:rsidR="002C698F" w:rsidRPr="002B3868" w:rsidRDefault="002C698F" w:rsidP="002C698F">
      <w:pPr>
        <w:pStyle w:val="PL"/>
        <w:rPr>
          <w:snapToGrid w:val="0"/>
        </w:rPr>
      </w:pPr>
    </w:p>
    <w:p w14:paraId="14AFCDC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3776FF53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6B2DE26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A54502E" w14:textId="77777777" w:rsidR="002C698F" w:rsidRPr="002B3868" w:rsidRDefault="002C698F" w:rsidP="002C698F">
      <w:pPr>
        <w:pStyle w:val="PL"/>
        <w:rPr>
          <w:snapToGrid w:val="0"/>
        </w:rPr>
      </w:pPr>
    </w:p>
    <w:p w14:paraId="6F94D3C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3B8DFFD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519CC6ED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06885A8D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38068EA4" w14:textId="77777777" w:rsidR="002C698F" w:rsidRPr="002B3868" w:rsidRDefault="002C698F" w:rsidP="002C698F">
      <w:pPr>
        <w:pStyle w:val="PL"/>
      </w:pPr>
      <w:r w:rsidRPr="002B3868">
        <w:t>}</w:t>
      </w:r>
    </w:p>
    <w:p w14:paraId="6E9B04FD" w14:textId="77777777" w:rsidR="002C698F" w:rsidRPr="002B3868" w:rsidRDefault="002C698F" w:rsidP="002C698F">
      <w:pPr>
        <w:pStyle w:val="PL"/>
      </w:pPr>
    </w:p>
    <w:p w14:paraId="4C1B4ED4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EABEAAA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345658D2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6F9A3AB1" w14:textId="77777777" w:rsidR="002C698F" w:rsidRPr="002B3868" w:rsidRDefault="002C698F" w:rsidP="002C698F">
      <w:pPr>
        <w:pStyle w:val="PL"/>
        <w:rPr>
          <w:lang w:eastAsia="zh-CN"/>
        </w:rPr>
      </w:pPr>
    </w:p>
    <w:p w14:paraId="0ACA804E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15A8E84F" w14:textId="77777777" w:rsidR="002C698F" w:rsidRPr="002B3868" w:rsidRDefault="002C698F" w:rsidP="002C698F">
      <w:pPr>
        <w:pStyle w:val="PL"/>
      </w:pPr>
    </w:p>
    <w:p w14:paraId="0BE4EC7A" w14:textId="77777777" w:rsidR="002C698F" w:rsidRPr="002B3868" w:rsidRDefault="002C698F" w:rsidP="002C698F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50CCA0" w14:textId="77777777" w:rsidR="002C698F" w:rsidRPr="002B3868" w:rsidRDefault="002C698F" w:rsidP="002C698F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7EC6FAD3" w14:textId="77777777" w:rsidR="002C698F" w:rsidRPr="002B3868" w:rsidRDefault="002C698F" w:rsidP="002C698F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329175A7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115B4B08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765A30B1" w14:textId="77777777" w:rsidR="002C698F" w:rsidRPr="002B3868" w:rsidRDefault="002C698F" w:rsidP="002C698F">
      <w:pPr>
        <w:pStyle w:val="PL"/>
      </w:pPr>
      <w:r w:rsidRPr="002B3868">
        <w:t>}</w:t>
      </w:r>
    </w:p>
    <w:p w14:paraId="7D0AFEBE" w14:textId="77777777" w:rsidR="002C698F" w:rsidRPr="002B3868" w:rsidRDefault="002C698F" w:rsidP="002C698F">
      <w:pPr>
        <w:pStyle w:val="PL"/>
      </w:pPr>
    </w:p>
    <w:p w14:paraId="29DBB66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6CF0B51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95F942F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12C4B9B3" w14:textId="77777777" w:rsidR="002C698F" w:rsidRPr="002B3868" w:rsidRDefault="002C698F" w:rsidP="002C698F">
      <w:pPr>
        <w:pStyle w:val="PL"/>
        <w:rPr>
          <w:rFonts w:eastAsia="DengXian" w:cs="Courier New"/>
          <w:snapToGrid w:val="0"/>
          <w:lang w:eastAsia="zh-CN"/>
        </w:rPr>
      </w:pPr>
    </w:p>
    <w:p w14:paraId="2014CD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24961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bookmarkStart w:id="303" w:name="_Hlk40861179"/>
      <w:r w:rsidRPr="008711EA">
        <w:rPr>
          <w:noProof w:val="0"/>
          <w:snapToGrid w:val="0"/>
        </w:rPr>
        <w:t>EDT-Session ::= ENUMERATED {</w:t>
      </w:r>
    </w:p>
    <w:p w14:paraId="6B9F859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61D4CE6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3BFEB8C1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602A99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bookmarkEnd w:id="303"/>
    <w:p w14:paraId="1F2FF7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0E2DD2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F180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61E6D5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89E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BF0D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17632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51091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F22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B93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847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2767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CD1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B31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E6F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4E50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3C67D8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EE1D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7F4A4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6F50E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0E891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88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CBE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917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2EC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DEE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1FC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8A1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EB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7E03FB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C9A7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481F5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48F01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2D29D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F23C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11F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3F3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877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324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A5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47D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81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284491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9BEB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DA76E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3B4C3F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77396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6320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EF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7A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A22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54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4CF6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AA8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8AF3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7DB49C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F159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0A0AA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69C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C3B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43036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49A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6F2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65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009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67F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38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2F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0E7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63D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65AA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E0D5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A224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444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D0BE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2AAA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0CEAE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2B01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3877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6226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473227C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0FFED10E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3DA6D00A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4387F430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51AFA622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5A8558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48971FF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B1E73F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0C0155A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A3F7B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064435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1780E9E" w14:textId="77777777" w:rsidR="002C698F" w:rsidRPr="00912DDF" w:rsidRDefault="002C698F" w:rsidP="002C698F">
      <w:pPr>
        <w:pStyle w:val="PL"/>
        <w:rPr>
          <w:snapToGrid w:val="0"/>
        </w:rPr>
      </w:pPr>
    </w:p>
    <w:p w14:paraId="75D564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6A059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45C234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6E68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4BE9771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04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304"/>
    <w:p w14:paraId="6EC482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C58D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CD4D6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4C3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97B85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22AC16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3EE01B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368CF3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67EBB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5" w:name="_Hlk40861221"/>
    </w:p>
    <w:p w14:paraId="25CBC678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1589B965" w14:textId="77777777" w:rsidR="002C698F" w:rsidRPr="008711EA" w:rsidRDefault="002C698F" w:rsidP="002C698F">
      <w:pPr>
        <w:pStyle w:val="PL"/>
      </w:pPr>
      <w:r w:rsidRPr="008711EA">
        <w:rPr>
          <w:noProof w:val="0"/>
        </w:rPr>
        <w:tab/>
        <w:t>no-further-data,</w:t>
      </w:r>
    </w:p>
    <w:p w14:paraId="5F9A1C5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363D84A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117C9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305"/>
    <w:p w14:paraId="389DC9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5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E29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E5C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75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05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1D147C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F70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62089C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5B03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6190A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48CA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24294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F418A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62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C39A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1B78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FDB4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152C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54FA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173E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1D5C7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391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83774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799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C51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7F1C7B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AAD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E4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9B8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5A08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60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DAEF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10AA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68B0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352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30CBF2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1115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EUTRA-CGI ::= SEQUENCE {</w:t>
      </w:r>
    </w:p>
    <w:p w14:paraId="7965DA8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537E3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2CBB7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EED09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8B2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65F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672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08CF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84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6A1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2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1C089B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3154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C92320D" w14:textId="77777777" w:rsidR="002C698F" w:rsidRPr="001D2E49" w:rsidRDefault="002C698F" w:rsidP="002C698F">
      <w:pPr>
        <w:pStyle w:val="PL"/>
        <w:rPr>
          <w:noProof w:val="0"/>
        </w:rPr>
      </w:pPr>
    </w:p>
    <w:p w14:paraId="7F96EF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5C66F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D89089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D1C595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139CEE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067D049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0524FE7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lastRenderedPageBreak/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774352F4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CD2432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59678B15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744F82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9600B8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4A642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8F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465C24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F4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CE99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08F5A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5E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19B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4CBA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08892A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373F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877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E4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B69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675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B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0B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1BB7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F5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1BF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E5D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7C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731E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71D6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4743C9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460041EC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12EDD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03B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465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5A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86D7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F5F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37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9E8742" w14:textId="77777777" w:rsidR="002C698F" w:rsidRPr="001D2E49" w:rsidRDefault="002C698F" w:rsidP="002C698F">
      <w:pPr>
        <w:pStyle w:val="PL"/>
        <w:ind w:left="800" w:hanging="400"/>
        <w:rPr>
          <w:noProof w:val="0"/>
          <w:snapToGrid w:val="0"/>
        </w:rPr>
      </w:pPr>
    </w:p>
    <w:p w14:paraId="3BB7CC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2F85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5B1614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791883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1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243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D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592D7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697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5E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4E6AC0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05A8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1622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845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1BE0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7E29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04C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8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92732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8C941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3D2DA8E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1BB50A59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0B5AB1CE" w14:textId="77777777" w:rsidR="002C698F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163EB87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4F5CA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CA25EDD" w14:textId="77777777" w:rsidR="002C698F" w:rsidRPr="00EA5FA7" w:rsidRDefault="002C698F" w:rsidP="002C698F">
      <w:pPr>
        <w:pStyle w:val="PL"/>
      </w:pPr>
    </w:p>
    <w:p w14:paraId="3C1E2937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C1FF02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04D0BD2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B304F" w14:textId="77777777" w:rsidR="002C698F" w:rsidRDefault="002C698F" w:rsidP="002C698F">
      <w:pPr>
        <w:pStyle w:val="PL"/>
        <w:rPr>
          <w:snapToGrid w:val="0"/>
        </w:rPr>
      </w:pPr>
    </w:p>
    <w:p w14:paraId="7C0929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068270AD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552960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6835E4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4BE83D6D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27895105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59F5FF29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4D4AB9A3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071B7" w14:textId="77777777" w:rsidR="002C698F" w:rsidRPr="00EA5FA7" w:rsidRDefault="002C698F" w:rsidP="002C698F">
      <w:pPr>
        <w:pStyle w:val="PL"/>
      </w:pPr>
    </w:p>
    <w:p w14:paraId="5FD7489A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10934F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9415BE4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6F1F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D04E1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3B80F04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5C8F752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68EB92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2C60FDE8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1FF97BB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410C9597" w14:textId="77777777" w:rsidR="002C698F" w:rsidRPr="00B66DA4" w:rsidRDefault="002C698F" w:rsidP="002C698F">
      <w:pPr>
        <w:pStyle w:val="PL"/>
        <w:rPr>
          <w:noProof w:val="0"/>
          <w:snapToGrid w:val="0"/>
        </w:rPr>
      </w:pPr>
    </w:p>
    <w:p w14:paraId="1AD3A7D6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44DA7863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C4937EC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FF316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BC352C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F4C27B6" w14:textId="77777777" w:rsidR="002C698F" w:rsidRDefault="002C698F" w:rsidP="002C698F">
      <w:pPr>
        <w:pStyle w:val="PL"/>
        <w:rPr>
          <w:snapToGrid w:val="0"/>
        </w:rPr>
      </w:pPr>
    </w:p>
    <w:p w14:paraId="579C5585" w14:textId="77777777" w:rsidR="002C698F" w:rsidRPr="00151E47" w:rsidRDefault="002C698F" w:rsidP="002C698F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151E47">
        <w:rPr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389B871" w14:textId="77777777" w:rsidR="002C698F" w:rsidRPr="00151E47" w:rsidRDefault="002C698F" w:rsidP="002C698F">
      <w:pPr>
        <w:pStyle w:val="PL"/>
        <w:rPr>
          <w:snapToGrid w:val="0"/>
        </w:rPr>
      </w:pPr>
    </w:p>
    <w:p w14:paraId="75759AD1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3BC146FA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00CCB2D3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7F4FF80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1CFAA9D8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57528854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444D59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2FC29184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56554D5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185F5E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366D5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20D69B6" w14:textId="77777777" w:rsidR="002C698F" w:rsidRPr="00912DDF" w:rsidRDefault="002C698F" w:rsidP="002C698F">
      <w:pPr>
        <w:pStyle w:val="PL"/>
        <w:rPr>
          <w:snapToGrid w:val="0"/>
        </w:rPr>
      </w:pPr>
    </w:p>
    <w:p w14:paraId="379D536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299603B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7B196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6" w:name="OLE_LINK95"/>
      <w:proofErr w:type="spellStart"/>
      <w:r>
        <w:rPr>
          <w:noProof w:val="0"/>
          <w:snapToGrid w:val="0"/>
        </w:rPr>
        <w:t>Hysteresis</w:t>
      </w:r>
      <w:bookmarkEnd w:id="306"/>
      <w:proofErr w:type="spellEnd"/>
      <w:r w:rsidRPr="00F32326">
        <w:rPr>
          <w:noProof w:val="0"/>
          <w:snapToGrid w:val="0"/>
        </w:rPr>
        <w:t>,</w:t>
      </w:r>
    </w:p>
    <w:p w14:paraId="1896738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EDA8C0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013A08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6A1B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3BC1ED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2F8FC5C" w14:textId="77777777" w:rsidR="002C698F" w:rsidRPr="00F32326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44F61F2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3115EAD1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0DE30FD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70A2450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3B1FF910" w14:textId="77777777" w:rsidR="002C698F" w:rsidRPr="000940A4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4A2B925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A5B496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4D0D806F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A0507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EB81A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ED9523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33AF1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3D0FE84" w14:textId="77777777" w:rsidR="002C698F" w:rsidRPr="00912DDF" w:rsidRDefault="002C698F" w:rsidP="002C698F">
      <w:pPr>
        <w:pStyle w:val="PL"/>
        <w:rPr>
          <w:snapToGrid w:val="0"/>
        </w:rPr>
      </w:pPr>
    </w:p>
    <w:p w14:paraId="23C0DCC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38E29B6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719C5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69874CC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06988D31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256D34B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98B445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ECA8A5D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5B2ADEC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6B2A0E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D3F2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6FF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BC30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3392E7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25B9B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5FB35FAE" w14:textId="77777777" w:rsidR="002C698F" w:rsidRPr="001D2E49" w:rsidRDefault="002C698F" w:rsidP="002C698F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7F6A74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08CC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9A5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B49018" w14:textId="77777777" w:rsidR="002C698F" w:rsidRPr="001D2E49" w:rsidRDefault="002C698F" w:rsidP="002C698F">
      <w:pPr>
        <w:pStyle w:val="PL"/>
        <w:rPr>
          <w:noProof w:val="0"/>
        </w:rPr>
      </w:pPr>
    </w:p>
    <w:p w14:paraId="3C08B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AF7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6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E1D8B0" w14:textId="77777777" w:rsidR="002C698F" w:rsidRPr="001D2E49" w:rsidRDefault="002C698F" w:rsidP="002C698F">
      <w:pPr>
        <w:pStyle w:val="PL"/>
        <w:rPr>
          <w:snapToGrid w:val="0"/>
        </w:rPr>
      </w:pPr>
    </w:p>
    <w:p w14:paraId="2F42B66C" w14:textId="77777777" w:rsidR="002C698F" w:rsidRPr="001D2E49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2D5D2906" w14:textId="77777777" w:rsidR="002C698F" w:rsidRPr="001D2E49" w:rsidRDefault="002C698F" w:rsidP="002C698F">
      <w:pPr>
        <w:pStyle w:val="PL"/>
        <w:rPr>
          <w:snapToGrid w:val="0"/>
        </w:rPr>
      </w:pPr>
    </w:p>
    <w:p w14:paraId="69FB9236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>FiveQI ::= INTEGER (0..255, ...)</w:t>
      </w:r>
    </w:p>
    <w:p w14:paraId="732502F2" w14:textId="77777777" w:rsidR="002C698F" w:rsidRPr="001D2E49" w:rsidRDefault="002C698F" w:rsidP="002C698F">
      <w:pPr>
        <w:pStyle w:val="PL"/>
        <w:rPr>
          <w:snapToGrid w:val="0"/>
        </w:rPr>
      </w:pPr>
    </w:p>
    <w:p w14:paraId="6DEEFC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44FB9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9DA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3580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99D9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B30C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580E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3816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B9BA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72C6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EA6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4065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D3C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470C0F" w14:textId="77777777" w:rsidR="002C698F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3BA65CCA" w14:textId="77777777" w:rsidR="002C698F" w:rsidRDefault="002C698F" w:rsidP="002C698F">
      <w:pPr>
        <w:pStyle w:val="PL"/>
        <w:rPr>
          <w:snapToGrid w:val="0"/>
        </w:rPr>
      </w:pPr>
    </w:p>
    <w:p w14:paraId="784273D7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286303BB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7992E3E3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33D7C32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38D2400A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4EF8A1C" w14:textId="77777777" w:rsidR="002C698F" w:rsidRPr="00EB0263" w:rsidRDefault="002C698F" w:rsidP="002C698F">
      <w:pPr>
        <w:pStyle w:val="PL"/>
        <w:rPr>
          <w:snapToGrid w:val="0"/>
        </w:rPr>
      </w:pPr>
    </w:p>
    <w:p w14:paraId="24924325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1A26965F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5636944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61CA3CBA" w14:textId="77777777" w:rsidR="002C698F" w:rsidRDefault="002C698F" w:rsidP="002C698F">
      <w:pPr>
        <w:pStyle w:val="PL"/>
        <w:rPr>
          <w:snapToGrid w:val="0"/>
        </w:rPr>
      </w:pPr>
    </w:p>
    <w:p w14:paraId="2688A269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62CB4CC4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2C4CE501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CFA1D20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423C0C3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4ADB802" w14:textId="77777777" w:rsidR="002C698F" w:rsidRPr="00EB0263" w:rsidRDefault="002C698F" w:rsidP="002C698F">
      <w:pPr>
        <w:pStyle w:val="PL"/>
        <w:rPr>
          <w:snapToGrid w:val="0"/>
        </w:rPr>
      </w:pPr>
    </w:p>
    <w:p w14:paraId="6778DB46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2280EF43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767A73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86EC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3C3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26BB045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A12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14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46B6A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7F16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2CCFF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D6B4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45D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EA63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8BF3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8DA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C53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72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B43F92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0FF77F3D" w14:textId="77777777" w:rsidR="002C698F" w:rsidRPr="00367E0D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4D8FE4F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...</w:t>
      </w:r>
    </w:p>
    <w:p w14:paraId="33A0EA8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F52F27F" w14:textId="77777777" w:rsidR="002C698F" w:rsidRDefault="002C698F" w:rsidP="002C698F">
      <w:pPr>
        <w:pStyle w:val="PL"/>
        <w:rPr>
          <w:snapToGrid w:val="0"/>
        </w:rPr>
      </w:pPr>
    </w:p>
    <w:p w14:paraId="6C2DD2B8" w14:textId="77777777" w:rsidR="002C698F" w:rsidRDefault="002C698F" w:rsidP="002C698F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34F9BBDB" w14:textId="77777777" w:rsidR="002C698F" w:rsidRDefault="002C698F" w:rsidP="002C698F">
      <w:pPr>
        <w:pStyle w:val="PL"/>
        <w:rPr>
          <w:snapToGrid w:val="0"/>
        </w:rPr>
      </w:pPr>
    </w:p>
    <w:p w14:paraId="6BA8805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3A4FB9BC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1F95232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3772A8C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44C17558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CBF7A6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8C77531" w14:textId="77777777" w:rsidR="002C698F" w:rsidRPr="00912DDF" w:rsidRDefault="002C698F" w:rsidP="002C698F">
      <w:pPr>
        <w:pStyle w:val="PL"/>
        <w:rPr>
          <w:snapToGrid w:val="0"/>
        </w:rPr>
      </w:pPr>
    </w:p>
    <w:p w14:paraId="46E7C65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44B10D3D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755ACE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0CD63E22" w14:textId="77777777" w:rsidR="002C698F" w:rsidRDefault="002C698F" w:rsidP="002C698F">
      <w:pPr>
        <w:pStyle w:val="PL"/>
        <w:rPr>
          <w:snapToGrid w:val="0"/>
        </w:rPr>
      </w:pPr>
    </w:p>
    <w:p w14:paraId="121A64A3" w14:textId="77777777" w:rsidR="002C698F" w:rsidRPr="001D2E49" w:rsidRDefault="002C698F" w:rsidP="002C698F">
      <w:pPr>
        <w:pStyle w:val="PL"/>
        <w:rPr>
          <w:snapToGrid w:val="0"/>
        </w:rPr>
      </w:pPr>
    </w:p>
    <w:p w14:paraId="19938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4B1E2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E2D1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02F09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22CFF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5DA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B7F2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E2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A26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73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A4EE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31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07CDA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E98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779C7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81AF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5C2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64A6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529A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1E0816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2D9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D32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D76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662E91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238D945C" w14:textId="77777777" w:rsidR="002C698F" w:rsidRPr="001D2E49" w:rsidRDefault="002C698F" w:rsidP="002C698F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98142C6" w14:textId="77777777" w:rsidR="002C698F" w:rsidRPr="001D2E49" w:rsidRDefault="002C698F" w:rsidP="002C698F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EEB65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4A6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D05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B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FE7A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B20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95D5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1F160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3D9C8C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4EC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87B1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54254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3CB79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5E19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241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314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2A2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351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AFE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1F8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8835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B777F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125B96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5EB6C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26457AC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2846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177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F4718D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1B4D39E" w14:textId="77777777" w:rsidR="002C698F" w:rsidRPr="001D2E49" w:rsidRDefault="002C698F" w:rsidP="002C698F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1126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1F5225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D87AC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903E5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9235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249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274C3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E03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01DC1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36FC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B6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ED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93A6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711C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4BA6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4F36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6F000C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05AAB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5181C6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A58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3C8E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F9F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A25F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A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9C13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A9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185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5558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28EF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7A6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ED27F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C68B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276FB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3875C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063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895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8CA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2A2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C7E31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F157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C63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49580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3676958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E529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22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5FB26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4CBC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2E601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CD0E2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FBC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43684F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B85C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22D0C86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3EA52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6156A01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5348E46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E6E3C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0FE2C1" w14:textId="77777777" w:rsidR="002C698F" w:rsidRPr="001D2E49" w:rsidRDefault="002C698F" w:rsidP="002C698F">
      <w:pPr>
        <w:pStyle w:val="PL"/>
        <w:rPr>
          <w:noProof w:val="0"/>
        </w:rPr>
      </w:pPr>
    </w:p>
    <w:p w14:paraId="3A7AEDD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19022D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940D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CC3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17B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3B52D3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8C03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5D77AF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5383F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08BB62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7C6B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A1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2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2333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7E96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254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47CB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6952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098045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F7425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60B84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E9E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9111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4E2E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5D44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C14C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05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11F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444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97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690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7590A289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8B86605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652E9838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79284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AEC02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213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278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92B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52F4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61E3A0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7F0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B67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58E7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B517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54ABE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6BF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A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2788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BAD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1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0A1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545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B0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BA70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8700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DA3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CD6D7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291C4C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DBB4F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E8CB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ECCA1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4EB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BCD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649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4BB283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430BFD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E11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74AE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5053DB4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C103DEF" w14:textId="77777777" w:rsidR="002C698F" w:rsidRDefault="002C698F" w:rsidP="002C698F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5624D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lastRenderedPageBreak/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F9C3E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3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D5D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7297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27C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71A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E4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DE40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3E5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5C7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AAD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AD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D686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F092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B2A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ED61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697F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40E3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34F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C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EE17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015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03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D59C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771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5219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7473E7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1D8A64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612F3E7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C7B5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3ECD7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918E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CE0B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61155F96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0C00E38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1926347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 xml:space="preserve">-too-early, 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-to-wrong-cell, intersystem-ping-pong, ...},</w:t>
      </w:r>
    </w:p>
    <w:p w14:paraId="69B7CBCA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B11E95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09306F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22854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03C78BA" w14:textId="77777777" w:rsidR="002C698F" w:rsidRDefault="002C698F" w:rsidP="002C698F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2AF02CD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AF539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CBC311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2AB2DEDF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1CE35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E4B0B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701086F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516CD9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6D99FC7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35D3562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079E081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lastRenderedPageBreak/>
        <w:tab/>
        <w:t>...</w:t>
      </w:r>
    </w:p>
    <w:p w14:paraId="54A92AFA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8E2A3B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9B0919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5CDC7C9" w14:textId="77777777" w:rsidR="002C698F" w:rsidRDefault="002C698F" w:rsidP="002C698F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72764EDF" w14:textId="77777777" w:rsidR="002C698F" w:rsidRPr="00325D1F" w:rsidRDefault="002C698F" w:rsidP="002C698F">
      <w:pPr>
        <w:pStyle w:val="PL"/>
      </w:pPr>
    </w:p>
    <w:p w14:paraId="3FBCA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4461CE5A" w14:textId="77777777" w:rsidR="002C698F" w:rsidRPr="00E67E0D" w:rsidRDefault="002C698F" w:rsidP="002C698F">
      <w:pPr>
        <w:pStyle w:val="PL"/>
        <w:rPr>
          <w:noProof w:val="0"/>
          <w:snapToGrid w:val="0"/>
        </w:rPr>
      </w:pPr>
    </w:p>
    <w:p w14:paraId="7736305A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74E9EED8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D7CC1F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628FC9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2D6DFB21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6F47DA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28921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51C6A9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4D53E9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72168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7B988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B5325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959302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7D9884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5F14C8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B669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6AA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11C2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F337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15BE35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0A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26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7AFE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5E7FEC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94D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0DF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504CC9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2CE17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F0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7C6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E94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557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98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44F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63B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744F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DD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87B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A5D9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2E20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44024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8BF7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953F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8A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5B75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68E61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not-performed,</w:t>
      </w:r>
    </w:p>
    <w:p w14:paraId="4F512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F39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1EFBD" w14:textId="77777777" w:rsidR="002C698F" w:rsidRPr="001D2E49" w:rsidRDefault="002C698F" w:rsidP="002C698F">
      <w:pPr>
        <w:pStyle w:val="PL"/>
        <w:rPr>
          <w:snapToGrid w:val="0"/>
        </w:rPr>
      </w:pPr>
    </w:p>
    <w:p w14:paraId="7956E6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5C34F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C005B4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61A773E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016308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1E504E30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09D44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EFEA8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7A8019E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1F6DE60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561F000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E51B43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1F7B4C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200B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6067C8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7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307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87F3F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14A975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441DE7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A4620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8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308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F4AEED8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8B9CD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0B09C8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6B24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65E12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09929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744ACD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4B11B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6EF14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02A8C2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3B4F94D3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770D48A0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53A82A7E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573141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5AD69AE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601AD7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3969943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268BD81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273AD36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6CE0D7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9E6396E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1036369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0AD7E0B2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6D3D0D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FFF9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233AC2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2391F98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21E436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E0B8E7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656E3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A41AE3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lastRenderedPageBreak/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54C527FB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2A9BA44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2FF9CDF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D5F9A4F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7AF7BC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22D3C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C7D33D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A3A1F5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2D0FF7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6E5F855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6F74CF3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6F3F2276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419F7D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345A708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25B30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51D43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D46C5B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F1C4DB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BDDEA2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6BB18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1D858093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25A251A9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5F23741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E29A34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6A67A3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316A79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72726D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40AC72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C87C99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04C665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DFEE6F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26EF0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ACD60B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7403267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7E6831C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1409CB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910026A" w14:textId="7E9EC679" w:rsidR="002C698F" w:rsidRPr="00244E4D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</w:p>
    <w:p w14:paraId="663971A0" w14:textId="77777777" w:rsidR="002C698F" w:rsidRPr="002456AF" w:rsidRDefault="002C698F" w:rsidP="002C698F">
      <w:pPr>
        <w:pStyle w:val="PL"/>
        <w:rPr>
          <w:noProof w:val="0"/>
          <w:snapToGrid w:val="0"/>
          <w:lang w:val="fr-FR"/>
        </w:rPr>
      </w:pPr>
    </w:p>
    <w:p w14:paraId="44C8EE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651EA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4000718" w14:textId="77777777" w:rsidR="002C698F" w:rsidRDefault="002C698F" w:rsidP="002C698F">
      <w:pPr>
        <w:spacing w:after="0"/>
        <w:rPr>
          <w:lang w:val="en-US"/>
        </w:rPr>
      </w:pPr>
    </w:p>
    <w:p w14:paraId="46B209FD" w14:textId="4673CDF9" w:rsidR="002C698F" w:rsidRDefault="002C698F" w:rsidP="002C698F">
      <w:pPr>
        <w:pStyle w:val="PL"/>
        <w:spacing w:line="0" w:lineRule="atLeast"/>
      </w:pPr>
    </w:p>
    <w:p w14:paraId="391DCBA9" w14:textId="77777777" w:rsidR="002C698F" w:rsidRDefault="002C698F" w:rsidP="002C698F">
      <w:pPr>
        <w:spacing w:after="0"/>
        <w:rPr>
          <w:lang w:val="en-US"/>
        </w:rPr>
      </w:pPr>
    </w:p>
    <w:p w14:paraId="314AD23E" w14:textId="77777777" w:rsidR="002C698F" w:rsidRDefault="002C698F" w:rsidP="002C698F">
      <w:pPr>
        <w:spacing w:after="0"/>
        <w:rPr>
          <w:lang w:val="fr-FR"/>
        </w:rPr>
      </w:pPr>
    </w:p>
    <w:p w14:paraId="5CDC293C" w14:textId="77777777" w:rsidR="002C698F" w:rsidRDefault="002C698F" w:rsidP="002C698F">
      <w:pPr>
        <w:spacing w:after="0"/>
        <w:rPr>
          <w:lang w:val="fr-FR"/>
        </w:rPr>
      </w:pPr>
    </w:p>
    <w:p w14:paraId="0526D032" w14:textId="77777777" w:rsidR="002C698F" w:rsidRDefault="002C698F" w:rsidP="002C698F">
      <w:pPr>
        <w:spacing w:after="0"/>
        <w:rPr>
          <w:lang w:val="en-US"/>
        </w:rPr>
      </w:pPr>
    </w:p>
    <w:p w14:paraId="1AD4A702" w14:textId="77777777" w:rsidR="002C698F" w:rsidRPr="0038511E" w:rsidRDefault="002C698F" w:rsidP="002C698F">
      <w:pPr>
        <w:spacing w:after="0"/>
        <w:rPr>
          <w:lang w:val="sv-SE"/>
        </w:rPr>
      </w:pPr>
    </w:p>
    <w:p w14:paraId="019FE337" w14:textId="77777777" w:rsidR="002C698F" w:rsidRPr="009D3543" w:rsidRDefault="002C698F" w:rsidP="002C698F">
      <w:pPr>
        <w:pStyle w:val="PL"/>
        <w:rPr>
          <w:noProof w:val="0"/>
          <w:snapToGrid w:val="0"/>
          <w:lang w:val="sv-SE"/>
        </w:rPr>
      </w:pPr>
    </w:p>
    <w:p w14:paraId="6DDC5F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lastRenderedPageBreak/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A35F27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42A3DF0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23B0E06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539E5BE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D37E655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48C470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63D8B24" w14:textId="21202315" w:rsidR="002C698F" w:rsidRPr="00587F7D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</w:p>
    <w:p w14:paraId="020F99F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91F01F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ECF534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2BB614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FE35B16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02A252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E0DC1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C67D5F7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7688316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61DB4F7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4AAE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D9D208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FF4E4BB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00F7BB0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ACF58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F7200B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392DD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44C245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781B6E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4F6B349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5ECD43B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03ABD2E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1C667F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3905C1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4295F2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235417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1DB00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F6B3B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0C585B28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4ADB671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073CEDA3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47753ED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77F9640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0104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FE4234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13E6B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B3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D4AE599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56D25B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D0DA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F353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60894E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0E9D33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3FCA7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17BC5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lastRenderedPageBreak/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67A0BD54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1C8C1F0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468FFFE7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1D59140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7D61A1C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25888F0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2E41F38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048E5DBF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64AF16EB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2C0F1E7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5B1165E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57EDC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E8AF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995A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20E9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EB592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6D225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06F486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DDB7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2DF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281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D4B7C0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3E2C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F41ED8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41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B65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1046F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9F3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6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829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590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B47A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BCC2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6E980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9CB8D9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103276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010C7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64EBA4F" w14:textId="77777777" w:rsidR="002C698F" w:rsidRDefault="002C698F" w:rsidP="002C698F">
      <w:pPr>
        <w:spacing w:after="0"/>
        <w:rPr>
          <w:lang w:val="en-US"/>
        </w:rPr>
      </w:pPr>
    </w:p>
    <w:p w14:paraId="254E5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48BFC9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00AA94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2B025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14AD4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6AF5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F54C1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18E6F3D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204E2073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703F9279" w14:textId="77777777" w:rsidR="002C698F" w:rsidRPr="0052388B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10D1CD49" w14:textId="09D941EF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5BBD2875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ab/>
        <w:t>...</w:t>
      </w:r>
    </w:p>
    <w:p w14:paraId="02C60087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19E46256" w14:textId="77777777" w:rsidR="002C698F" w:rsidRDefault="002C698F" w:rsidP="002C698F">
      <w:pPr>
        <w:spacing w:after="0"/>
        <w:rPr>
          <w:lang w:val="en-US"/>
        </w:rPr>
      </w:pPr>
    </w:p>
    <w:p w14:paraId="6205463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7F64A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2D0CE9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935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A07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ED53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558A5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61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EE86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AC09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FF6F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62B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030EF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61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2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552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572B38D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303170A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73BB352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6FF39A8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6F7CC4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8396E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34159DC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2D21385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C5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9FE7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C8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6D217C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BBF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1E4EC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05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CE91A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2E759B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2069C8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153ADC9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0E2E0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179FEE4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6D848EC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1664D99" w14:textId="77777777" w:rsidR="002C698F" w:rsidRDefault="002C698F" w:rsidP="002C698F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1CBBB03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6764DCD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2379054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74CCB1E9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BD2232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79BF545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351D516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0C7ACB6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7399DF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86E7430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106C0C4A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1C2024D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832EBAF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lastRenderedPageBreak/>
        <w:tab/>
        <w:t>...</w:t>
      </w:r>
    </w:p>
    <w:p w14:paraId="7488514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CA3975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1AF1D06E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49D5CE0C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A4E842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2130347E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515A9054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1A5FB618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64D96672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033C184E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337D2999" w14:textId="77777777" w:rsidR="002C698F" w:rsidRPr="00C40170" w:rsidRDefault="002C698F" w:rsidP="002C698F">
      <w:pPr>
        <w:pStyle w:val="PL"/>
        <w:rPr>
          <w:rFonts w:eastAsia="SimSun"/>
          <w:lang w:eastAsia="zh-CN"/>
        </w:rPr>
      </w:pPr>
    </w:p>
    <w:p w14:paraId="63B1B470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3364261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4156445" w14:textId="77777777" w:rsidR="002C698F" w:rsidRPr="008C2671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63B47BD6" w14:textId="77777777" w:rsidR="002C698F" w:rsidRPr="00311852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DFFB99B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76802242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CAF2B99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7285C8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2729F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701A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A640F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216542A" w14:textId="77777777" w:rsidR="002C698F" w:rsidRDefault="002C698F" w:rsidP="002C698F">
      <w:pPr>
        <w:pStyle w:val="PL"/>
        <w:rPr>
          <w:lang w:eastAsia="zh-CN"/>
        </w:rPr>
      </w:pPr>
    </w:p>
    <w:p w14:paraId="6DA7975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5165B467" w14:textId="77777777" w:rsidR="002C698F" w:rsidRDefault="002C698F" w:rsidP="002C698F">
      <w:pPr>
        <w:pStyle w:val="PL"/>
        <w:rPr>
          <w:lang w:eastAsia="zh-CN"/>
        </w:rPr>
      </w:pPr>
    </w:p>
    <w:p w14:paraId="45C6BE7E" w14:textId="77777777" w:rsidR="002C698F" w:rsidRPr="009973B8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7486B0E7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E3D728B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46603C9A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501AE6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C8C395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A80F176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FBC057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3B29CE7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DE376B6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A4E1423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10674B66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65C442DF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35465568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66473BF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D3592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280F12E4" w14:textId="77777777" w:rsidR="002C698F" w:rsidRPr="00BD4CA7" w:rsidRDefault="002C698F" w:rsidP="002C698F">
      <w:pPr>
        <w:pStyle w:val="PL"/>
        <w:rPr>
          <w:snapToGrid w:val="0"/>
        </w:rPr>
      </w:pPr>
    </w:p>
    <w:p w14:paraId="65548EBD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77F4E7A9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09683A0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7E86ED4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4A2C6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4D96B4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8A0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F44D5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DD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8FD81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55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B0930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895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509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18DA00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E533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7F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122E" w14:textId="77777777" w:rsidR="002C698F" w:rsidRDefault="002C698F" w:rsidP="002C698F">
      <w:pPr>
        <w:pStyle w:val="PL"/>
        <w:rPr>
          <w:snapToGrid w:val="0"/>
        </w:rPr>
      </w:pPr>
    </w:p>
    <w:p w14:paraId="71891107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325F1ABA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05912738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2C9A340F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32CBFD70" w14:textId="77777777" w:rsidR="002C698F" w:rsidRPr="00360550" w:rsidRDefault="002C698F" w:rsidP="002C698F">
      <w:pPr>
        <w:pStyle w:val="PL"/>
        <w:rPr>
          <w:snapToGrid w:val="0"/>
        </w:rPr>
      </w:pPr>
    </w:p>
    <w:p w14:paraId="56C691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C0E1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4A19E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77488C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05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2944BA" w14:textId="77777777" w:rsidR="002C698F" w:rsidRDefault="002C698F" w:rsidP="002C698F">
      <w:pPr>
        <w:pStyle w:val="PL"/>
        <w:rPr>
          <w:snapToGrid w:val="0"/>
        </w:rPr>
      </w:pPr>
    </w:p>
    <w:p w14:paraId="7B3E6E15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251205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6FB2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1C18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FDED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C30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B9A0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B45E5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3377F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9CF6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9BD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0C6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89A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7AD0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AEBD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0B97AD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6AAC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1CC14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3167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696A5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62241B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309" w:name="OLE_LINK46"/>
      <w:proofErr w:type="spellStart"/>
      <w:r>
        <w:rPr>
          <w:noProof w:val="0"/>
          <w:snapToGrid w:val="0"/>
        </w:rPr>
        <w:t>PLMNIdentity</w:t>
      </w:r>
      <w:bookmarkEnd w:id="309"/>
      <w:proofErr w:type="spellEnd"/>
    </w:p>
    <w:p w14:paraId="2B409BF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AB5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0FBAC4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1EAF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34BCF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7E7199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1657D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3483B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CAE98B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0" w:name="OLE_LINK131"/>
      <w:bookmarkStart w:id="311" w:name="OLE_LINK61"/>
      <w:bookmarkStart w:id="312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125810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6D35CE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59F093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130746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310"/>
      <w:r w:rsidRPr="00F32326">
        <w:rPr>
          <w:noProof w:val="0"/>
          <w:snapToGrid w:val="0"/>
        </w:rPr>
        <w:t xml:space="preserve"> </w:t>
      </w:r>
      <w:bookmarkEnd w:id="311"/>
      <w:r w:rsidRPr="00F32326">
        <w:rPr>
          <w:noProof w:val="0"/>
          <w:snapToGrid w:val="0"/>
        </w:rPr>
        <w:t>::= SEQUENCE {</w:t>
      </w:r>
    </w:p>
    <w:bookmarkEnd w:id="312"/>
    <w:p w14:paraId="0AEE0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68945E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1F0A46B9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6847E9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29D663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313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313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0B959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1B0412C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1C0D3A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83AC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4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7F7D48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46355D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14"/>
    <w:p w14:paraId="71E0ACF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58386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5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315"/>
      <w:r w:rsidRPr="00F32326">
        <w:rPr>
          <w:noProof w:val="0"/>
          <w:snapToGrid w:val="0"/>
        </w:rPr>
        <w:t>::= SEQUENCE {</w:t>
      </w:r>
    </w:p>
    <w:p w14:paraId="7A77A10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5A686CF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6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316"/>
      <w:r w:rsidRPr="000664EF">
        <w:rPr>
          <w:noProof w:val="0"/>
          <w:snapToGrid w:val="0"/>
          <w:lang w:val="it-IT"/>
        </w:rPr>
        <w:t>-EUTRA,</w:t>
      </w:r>
    </w:p>
    <w:p w14:paraId="732841C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7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317"/>
      <w:r w:rsidRPr="000664EF">
        <w:rPr>
          <w:noProof w:val="0"/>
          <w:snapToGrid w:val="0"/>
          <w:lang w:val="it-IT"/>
        </w:rPr>
        <w:t>Eutra,</w:t>
      </w:r>
    </w:p>
    <w:p w14:paraId="6A703C2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EC125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2CA433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81DA1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49986C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0D4043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0B1905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FBFA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BD835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909E3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071298C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6F7C846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F049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1B3C89C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C7E41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2B128A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7079A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42F7313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18" w:name="OLE_LINK100"/>
      <w:bookmarkStart w:id="319" w:name="OLE_LINK86"/>
      <w:bookmarkStart w:id="320" w:name="OLE_LINK128"/>
      <w:proofErr w:type="spellStart"/>
      <w:r w:rsidRPr="00F32326">
        <w:rPr>
          <w:noProof w:val="0"/>
          <w:snapToGrid w:val="0"/>
        </w:rPr>
        <w:t>ImmediateMD</w:t>
      </w:r>
      <w:bookmarkEnd w:id="318"/>
      <w:r w:rsidRPr="00F32326">
        <w:rPr>
          <w:noProof w:val="0"/>
          <w:snapToGrid w:val="0"/>
        </w:rPr>
        <w:t>T</w:t>
      </w:r>
      <w:bookmarkEnd w:id="319"/>
      <w:r>
        <w:rPr>
          <w:noProof w:val="0"/>
          <w:snapToGrid w:val="0"/>
        </w:rPr>
        <w:t>Nr</w:t>
      </w:r>
      <w:bookmarkEnd w:id="320"/>
      <w:proofErr w:type="spellEnd"/>
      <w:r w:rsidRPr="00F32326">
        <w:rPr>
          <w:noProof w:val="0"/>
          <w:snapToGrid w:val="0"/>
        </w:rPr>
        <w:t>,</w:t>
      </w:r>
    </w:p>
    <w:p w14:paraId="2026E98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1" w:name="OLE_LINK90"/>
      <w:proofErr w:type="spellStart"/>
      <w:r w:rsidRPr="00F32326">
        <w:rPr>
          <w:noProof w:val="0"/>
          <w:snapToGrid w:val="0"/>
        </w:rPr>
        <w:t>LoggedMDT</w:t>
      </w:r>
      <w:bookmarkEnd w:id="321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0FD90FB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153CEA7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CFBFB9F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9F0F0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486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DF7A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3308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1A269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7846CCC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2A3C3E" w14:textId="77777777" w:rsidR="002C698F" w:rsidRPr="00C81121" w:rsidRDefault="002C698F" w:rsidP="002C698F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2255E3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0487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4CD6C9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6704B28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M1ThresholdEventA2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A4242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1AF0D3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M1PeriodicReporting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3E2F6C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5521694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7DD001A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lastRenderedPageBreak/>
        <w:tab/>
      </w:r>
      <w:r w:rsidRPr="00F32326">
        <w:rPr>
          <w:noProof w:val="0"/>
          <w:snapToGrid w:val="0"/>
        </w:rPr>
        <w:t>...</w:t>
      </w:r>
    </w:p>
    <w:p w14:paraId="2FDD88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0C35B1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2A2431" w14:textId="188F4060" w:rsidR="00E26319" w:rsidRDefault="002C698F" w:rsidP="00E26319">
      <w:pPr>
        <w:pStyle w:val="PL"/>
        <w:shd w:val="clear" w:color="auto" w:fill="FFFFFF" w:themeFill="background1"/>
        <w:rPr>
          <w:ins w:id="322" w:author="R3-221235" w:date="2022-02-03T16:38:00Z"/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  <w:ins w:id="323" w:author="R3-221235" w:date="2022-02-03T16:38:00Z">
        <w:r w:rsidR="00E26319" w:rsidRPr="001D2E49">
          <w:rPr>
            <w:noProof w:val="0"/>
            <w:snapToGrid w:val="0"/>
          </w:rPr>
          <w:t xml:space="preserve">{ ID </w:t>
        </w:r>
        <w:r w:rsidR="00E26319" w:rsidRPr="00796783">
          <w:rPr>
            <w:rFonts w:eastAsia="Times New Roman"/>
            <w:lang w:eastAsia="ko-KR"/>
          </w:rPr>
          <w:t>id-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CRITICALITY ignore</w:t>
        </w:r>
        <w:r w:rsidR="00E26319" w:rsidRPr="001D2E49">
          <w:rPr>
            <w:noProof w:val="0"/>
            <w:snapToGrid w:val="0"/>
          </w:rPr>
          <w:tab/>
          <w:t xml:space="preserve">EXTENSION 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 w:rsidRPr="001D2E4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ab/>
          <w:t xml:space="preserve">PRESENCE </w:t>
        </w:r>
        <w:r w:rsidR="00E26319">
          <w:rPr>
            <w:noProof w:val="0"/>
            <w:snapToGrid w:val="0"/>
          </w:rPr>
          <w:t>optional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}</w:t>
        </w:r>
        <w:r w:rsidR="00E26319">
          <w:rPr>
            <w:snapToGrid w:val="0"/>
          </w:rPr>
          <w:t>,</w:t>
        </w:r>
      </w:ins>
    </w:p>
    <w:p w14:paraId="4189C4F7" w14:textId="36BB48CA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D5602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9CBA5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A5ED07" w14:textId="000F4A4F" w:rsidR="002C698F" w:rsidRDefault="002C698F" w:rsidP="002C698F">
      <w:pPr>
        <w:pStyle w:val="PL"/>
        <w:rPr>
          <w:noProof w:val="0"/>
          <w:snapToGrid w:val="0"/>
        </w:rPr>
      </w:pPr>
    </w:p>
    <w:p w14:paraId="0A64792F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4" w:author="R3-221235" w:date="2022-02-03T16:38:00Z"/>
          <w:noProof w:val="0"/>
          <w:snapToGrid w:val="0"/>
          <w:lang w:eastAsia="en-GB"/>
        </w:rPr>
      </w:pPr>
      <w:ins w:id="325" w:author="R3-221235" w:date="2022-02-03T16:38:00Z">
        <w:r>
          <w:rPr>
            <w:rFonts w:eastAsia="Times New Roman"/>
            <w:lang w:eastAsia="ko-KR"/>
          </w:rPr>
          <w:t xml:space="preserve">IncludeBeamMeasurementsIndication </w:t>
        </w:r>
        <w:r>
          <w:rPr>
            <w:noProof w:val="0"/>
            <w:snapToGrid w:val="0"/>
          </w:rPr>
          <w:t>::= ENUMERATED{</w:t>
        </w:r>
      </w:ins>
    </w:p>
    <w:p w14:paraId="4B89C635" w14:textId="5EC8346F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6" w:author="R3-221235" w:date="2022-02-03T16:38:00Z"/>
          <w:noProof w:val="0"/>
          <w:snapToGrid w:val="0"/>
        </w:rPr>
      </w:pPr>
      <w:ins w:id="327" w:author="R3-221235" w:date="2022-02-03T16:38:00Z">
        <w:r>
          <w:rPr>
            <w:noProof w:val="0"/>
            <w:snapToGrid w:val="0"/>
          </w:rPr>
          <w:tab/>
        </w:r>
      </w:ins>
      <w:ins w:id="328" w:author="R3-221235" w:date="2022-02-04T13:29:00Z">
        <w:r w:rsidR="00272A6D">
          <w:rPr>
            <w:noProof w:val="0"/>
            <w:snapToGrid w:val="0"/>
          </w:rPr>
          <w:t>t</w:t>
        </w:r>
      </w:ins>
      <w:ins w:id="329" w:author="R3-221235" w:date="2022-02-03T16:38:00Z">
        <w:r>
          <w:rPr>
            <w:noProof w:val="0"/>
            <w:snapToGrid w:val="0"/>
          </w:rPr>
          <w:t>rue,</w:t>
        </w:r>
      </w:ins>
    </w:p>
    <w:p w14:paraId="7F85B9B0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0" w:author="R3-221235" w:date="2022-02-03T16:38:00Z"/>
          <w:noProof w:val="0"/>
          <w:snapToGrid w:val="0"/>
        </w:rPr>
      </w:pPr>
      <w:ins w:id="331" w:author="R3-221235" w:date="2022-02-03T16:38:00Z">
        <w:r w:rsidRPr="00F32326">
          <w:rPr>
            <w:noProof w:val="0"/>
            <w:snapToGrid w:val="0"/>
          </w:rPr>
          <w:t>...</w:t>
        </w:r>
      </w:ins>
    </w:p>
    <w:p w14:paraId="48319E5B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2" w:author="R3-221235" w:date="2022-02-03T16:38:00Z"/>
          <w:noProof w:val="0"/>
          <w:snapToGrid w:val="0"/>
        </w:rPr>
      </w:pPr>
      <w:ins w:id="333" w:author="R3-221235" w:date="2022-02-03T16:38:00Z">
        <w:r w:rsidRPr="00F32326">
          <w:rPr>
            <w:noProof w:val="0"/>
            <w:snapToGrid w:val="0"/>
          </w:rPr>
          <w:t>}</w:t>
        </w:r>
      </w:ins>
    </w:p>
    <w:p w14:paraId="3294E7FE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34" w:author="R3-221235" w:date="2022-02-03T16:38:00Z"/>
          <w:noProof w:val="0"/>
          <w:snapToGrid w:val="0"/>
          <w:lang w:val="en-US"/>
        </w:rPr>
      </w:pPr>
    </w:p>
    <w:p w14:paraId="65A27816" w14:textId="24E5D776" w:rsidR="00C63CE8" w:rsidRDefault="00C63CE8" w:rsidP="002C698F">
      <w:pPr>
        <w:pStyle w:val="PL"/>
        <w:rPr>
          <w:noProof w:val="0"/>
          <w:snapToGrid w:val="0"/>
        </w:rPr>
      </w:pPr>
    </w:p>
    <w:p w14:paraId="20878776" w14:textId="77777777" w:rsidR="00C63CE8" w:rsidRDefault="00C63CE8" w:rsidP="002C698F">
      <w:pPr>
        <w:pStyle w:val="PL"/>
        <w:rPr>
          <w:noProof w:val="0"/>
          <w:snapToGrid w:val="0"/>
        </w:rPr>
      </w:pPr>
    </w:p>
    <w:p w14:paraId="128319A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4A7D16E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3BE39A7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25A8BFB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5CE863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0016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7B0F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FC767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285924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7ECD7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2AA5831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AA271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DBCB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214B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6B5BE6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B879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308FA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7F20B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6A1633D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70CF9D83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7DAA5B2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4A13884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6A60449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A3345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C04868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04AA38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4CDE8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02865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4E782A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708C2778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335" w:name="OLE_LINK109"/>
      <w:proofErr w:type="spellStart"/>
      <w:r w:rsidRPr="00F32326">
        <w:rPr>
          <w:noProof w:val="0"/>
        </w:rPr>
        <w:t>ReportIntervalMDT</w:t>
      </w:r>
      <w:bookmarkEnd w:id="335"/>
      <w:proofErr w:type="spellEnd"/>
      <w:r w:rsidRPr="00F32326">
        <w:rPr>
          <w:noProof w:val="0"/>
        </w:rPr>
        <w:t>,</w:t>
      </w:r>
    </w:p>
    <w:p w14:paraId="4BD3088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79FAE61A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295A631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0B9835B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9513E1D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</w:p>
    <w:p w14:paraId="6CC8C4CF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6D333714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60D4DA19" w14:textId="77777777" w:rsidR="002C698F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lastRenderedPageBreak/>
        <w:t>}</w:t>
      </w:r>
    </w:p>
    <w:p w14:paraId="60BFD73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3AAFFC3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0C6AF2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7DDBF37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17E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01DAFE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957929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F9EB7E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028AC9" w14:textId="1AF2DE0D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4EBCED6" w14:textId="77777777" w:rsidR="00A34F03" w:rsidRPr="0093298C" w:rsidRDefault="00A34F03" w:rsidP="00A34F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6" w:author="Ericsson User" w:date="2022-01-02T19:13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37" w:author="Ericsson User" w:date="2022-01-02T19:13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479327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368A55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9C34C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A284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1CCF53A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8C8C07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88CD28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3D744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3184F0E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541B340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32A79D0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340D18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8B28DF8" w14:textId="28DAFCA8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61290352" w14:textId="77777777" w:rsidR="00A12566" w:rsidRPr="0093298C" w:rsidRDefault="00A12566" w:rsidP="00A12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8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39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4FD34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0E0FC7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422B5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854E5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481C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492749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018F642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7502E95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BBE84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26DBC24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7B81C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3A2D0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BDE2E39" w14:textId="0144CB8C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5612683E" w14:textId="77777777" w:rsidR="00FC5C2B" w:rsidRDefault="00BE57F4" w:rsidP="00FC5C2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0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proofErr w:type="gramStart"/>
      <w:ins w:id="341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</w:t>
        </w:r>
        <w:del w:id="342" w:author="R3-222883" w:date="2022-03-08T09:33:00Z">
          <w:r w:rsidRPr="0093298C" w:rsidDel="00FC5C2B">
            <w:rPr>
              <w:rFonts w:ascii="Courier New" w:eastAsia="Times New Roman" w:hAnsi="Courier New" w:cs="Times New Roman"/>
              <w:snapToGrid w:val="0"/>
              <w:sz w:val="16"/>
              <w:szCs w:val="20"/>
              <w:lang w:val="en-GB" w:eastAsia="en-GB"/>
            </w:rPr>
            <w:delText>,</w:delText>
          </w:r>
        </w:del>
      </w:ins>
      <w:ins w:id="343" w:author="R3-222883" w:date="2022-03-08T09:33:00Z">
        <w:r w:rsidR="00FC5C2B"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|</w:t>
        </w:r>
      </w:ins>
    </w:p>
    <w:p w14:paraId="349367D7" w14:textId="3881DA92" w:rsidR="00BE57F4" w:rsidRPr="0093298C" w:rsidRDefault="00FC5C2B" w:rsidP="00BE57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45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EXTENSION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25A021E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B40F1DC" w14:textId="10D32A8F" w:rsidR="002C698F" w:rsidRDefault="002C698F" w:rsidP="002C698F">
      <w:pPr>
        <w:pStyle w:val="PL"/>
        <w:rPr>
          <w:ins w:id="346" w:author="R3-222883" w:date="2022-03-08T09:33:00Z"/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1464C7" w14:textId="796ADBF0" w:rsidR="00F90C6F" w:rsidRDefault="00F90C6F" w:rsidP="002C698F">
      <w:pPr>
        <w:pStyle w:val="PL"/>
        <w:rPr>
          <w:ins w:id="347" w:author="R3-222883" w:date="2022-03-08T09:33:00Z"/>
          <w:noProof w:val="0"/>
          <w:snapToGrid w:val="0"/>
        </w:rPr>
      </w:pPr>
    </w:p>
    <w:p w14:paraId="5E74F874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8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sv-SE" w:eastAsia="en-GB"/>
        </w:rPr>
      </w:pPr>
      <w:ins w:id="349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threshold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ENUMERATED { </w:t>
        </w:r>
      </w:ins>
    </w:p>
    <w:p w14:paraId="486C5A33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0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351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ms0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.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25,ms</w:t>
        </w:r>
        <w:proofErr w:type="gramEnd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0.5,ms1,ms2,ms4,ms10,ms20,ms50,ms100,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ms500,</w:t>
        </w:r>
      </w:ins>
    </w:p>
    <w:p w14:paraId="7FCD2B1E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2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53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en-GB" w:eastAsia="en-GB"/>
          </w:rPr>
          <w:t>...</w:t>
        </w:r>
      </w:ins>
    </w:p>
    <w:p w14:paraId="7CFC20DF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4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55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en-GB" w:eastAsia="en-GB"/>
          </w:rPr>
          <w:t>}</w:t>
        </w:r>
      </w:ins>
    </w:p>
    <w:p w14:paraId="1384887E" w14:textId="77777777" w:rsidR="00F90C6F" w:rsidRDefault="00F90C6F" w:rsidP="002C698F">
      <w:pPr>
        <w:pStyle w:val="PL"/>
        <w:rPr>
          <w:noProof w:val="0"/>
          <w:snapToGrid w:val="0"/>
        </w:rPr>
      </w:pPr>
    </w:p>
    <w:p w14:paraId="558B4A14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5BA5D43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3CAC129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1460F573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66B4EF0D" w14:textId="77777777" w:rsidR="002C698F" w:rsidRPr="006A1365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643C15B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305D8EA9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036B1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M7Configuration ::= SEQUENCE {</w:t>
      </w:r>
    </w:p>
    <w:p w14:paraId="1D4924D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1A17EE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232C4C2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757122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105758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C74E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74CD844" w14:textId="48D1BCF3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4EF1BEB" w14:textId="77777777" w:rsidR="00315FD9" w:rsidRPr="0093298C" w:rsidRDefault="00315FD9" w:rsidP="00315FD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5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A11A49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1E2FC75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FBEDA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AD998C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38C7EEF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926D17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58" w:name="OLE_LINK192"/>
      <w:r w:rsidRPr="00F32326">
        <w:rPr>
          <w:noProof w:val="0"/>
          <w:snapToGrid w:val="0"/>
        </w:rPr>
        <w:t>MDT-Location-Info</w:t>
      </w:r>
      <w:bookmarkEnd w:id="358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113FBA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359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359"/>
      <w:r>
        <w:rPr>
          <w:noProof w:val="0"/>
          <w:snapToGrid w:val="0"/>
        </w:rPr>
        <w:t>,</w:t>
      </w:r>
    </w:p>
    <w:p w14:paraId="54D7E25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9120D7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49ACE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9D5A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B6A5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3EDDD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61996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6475B51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A86E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60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360"/>
      <w:r w:rsidRPr="00F32326">
        <w:rPr>
          <w:noProof w:val="0"/>
          <w:snapToGrid w:val="0"/>
        </w:rPr>
        <w:t>::= BIT STRING (SIZE (8))</w:t>
      </w:r>
    </w:p>
    <w:p w14:paraId="23DE24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0057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137E2B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4B36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627FBE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59CAD63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588E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BA0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FB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375E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DC582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24BBF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4C0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7FFB12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F7B5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2F72B6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47DE7C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32F28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232C8F8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F8A8DF8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01756D3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0EA9B4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135418F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1C4F5C3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2B928C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30879A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0CEE91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lastRenderedPageBreak/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2CD0D3C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62599FA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234DECFC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F893E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404A4A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06ECF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66129AD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2CA8E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5FBC77E2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C5013E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0718A053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56CB38FD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4D561B86" w14:textId="77777777" w:rsidR="002C698F" w:rsidRPr="00B931DD" w:rsidRDefault="002C698F" w:rsidP="002C698F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7B6AC6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4A59D8F4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3E4D5E4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2CEE701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24EB0F7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FE7DDA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D302FE7" w14:textId="77777777" w:rsidR="002C698F" w:rsidRDefault="002C698F" w:rsidP="002C698F">
      <w:pPr>
        <w:pStyle w:val="PL"/>
      </w:pPr>
    </w:p>
    <w:p w14:paraId="6CAAA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6ABBAB0B" w14:textId="77777777" w:rsidR="002C698F" w:rsidRPr="001D2E49" w:rsidRDefault="002C698F" w:rsidP="002C698F">
      <w:pPr>
        <w:pStyle w:val="PL"/>
      </w:pPr>
    </w:p>
    <w:p w14:paraId="3C9D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0B0D8D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0A86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8DAA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6AE1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216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CB2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0CF7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7483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95D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0628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2E122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09940B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925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DE70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E9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234561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37BBD5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C0CD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53E4EE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0A0BA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1F45C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7F4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1F6F7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868DE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FDB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3285A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6440038C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06D4FFA2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45FA14D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53BBCA55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</w:p>
    <w:p w14:paraId="664E0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59FD88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6E7D22D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1AE25D0" w14:textId="77777777" w:rsidR="002C698F" w:rsidRPr="001D2E49" w:rsidRDefault="002C698F" w:rsidP="002C698F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0ED6D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96AE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A1936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BA1A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53D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ED1E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5616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72A0BB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4C52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5A137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8B68E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E7D0C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2E58CB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8AAF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75BA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886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2188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8904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048E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527A6C4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A0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58E86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1233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1D5F7F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73A8D2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46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6136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736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5F6B7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3A7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2B3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FC7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27305A5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05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2C61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2EAF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211B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213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051D01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FF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2E9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18A2F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3F297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BCC4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DA3A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FC06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A363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4035D3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FEC1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74A292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31954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5DD02BF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16341C5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82F2A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1046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A62AAB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63D5E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2B4C6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BDFBAD" w14:textId="77777777" w:rsidR="002C698F" w:rsidRDefault="002C698F" w:rsidP="002C698F">
      <w:pPr>
        <w:pStyle w:val="PL"/>
        <w:rPr>
          <w:noProof w:val="0"/>
        </w:rPr>
      </w:pPr>
    </w:p>
    <w:p w14:paraId="476CFD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3B45252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66AF68B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72501D1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67A31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D3D7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1F6F65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564EB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17734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AAEB46C" w14:textId="77777777" w:rsidR="002C698F" w:rsidRDefault="002C698F" w:rsidP="002C698F">
      <w:pPr>
        <w:pStyle w:val="PL"/>
        <w:rPr>
          <w:noProof w:val="0"/>
        </w:rPr>
      </w:pPr>
    </w:p>
    <w:p w14:paraId="7B4C8BA4" w14:textId="77777777" w:rsidR="002C698F" w:rsidRDefault="002C698F" w:rsidP="002C698F">
      <w:pPr>
        <w:pStyle w:val="PL"/>
        <w:rPr>
          <w:noProof w:val="0"/>
        </w:rPr>
      </w:pPr>
    </w:p>
    <w:p w14:paraId="42960EC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11C2FB5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0030C77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A6012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B425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1C1B3E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54E02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C5A5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55FB9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46F3A0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2A115E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776DE26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D92F7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F65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D35C2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26583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F7D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F29E67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7ABF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01110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1E8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7F8A2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24E49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405C5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94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DDC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010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BEA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505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A1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B10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3457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670951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95C6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6BE74056" w14:textId="77777777" w:rsidR="002C698F" w:rsidRPr="001D2E49" w:rsidRDefault="002C698F" w:rsidP="002C698F">
      <w:pPr>
        <w:pStyle w:val="PL"/>
        <w:rPr>
          <w:noProof w:val="0"/>
        </w:rPr>
      </w:pPr>
    </w:p>
    <w:p w14:paraId="219C1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BD537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F58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0B9FF1F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A7D4864" w14:textId="77777777" w:rsidR="002C698F" w:rsidRPr="004B5CE3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234EEF2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63AA32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32922181" w14:textId="77777777" w:rsidR="002C698F" w:rsidRDefault="002C698F" w:rsidP="002C698F">
      <w:pPr>
        <w:pStyle w:val="PL"/>
        <w:rPr>
          <w:snapToGrid w:val="0"/>
        </w:rPr>
      </w:pPr>
    </w:p>
    <w:p w14:paraId="2B1C21E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714CDB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A9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752DAB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0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2F1931D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49998CF" w14:textId="77777777" w:rsidR="002C698F" w:rsidRDefault="002C698F" w:rsidP="002C698F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438834A3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5B58195F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5DD22847" w14:textId="77777777" w:rsidR="002C698F" w:rsidRDefault="002C698F" w:rsidP="002C698F">
      <w:pPr>
        <w:pStyle w:val="PL"/>
        <w:rPr>
          <w:rFonts w:eastAsia="SimSun" w:cs="Courier New"/>
        </w:rPr>
      </w:pPr>
    </w:p>
    <w:p w14:paraId="626012A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1AB91306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91B8C0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0D86B0C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98F7829" w14:textId="77777777" w:rsidR="002C698F" w:rsidRPr="00FD0425" w:rsidRDefault="002C698F" w:rsidP="002C698F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0019DB4" w14:textId="77777777" w:rsidR="002C698F" w:rsidRPr="00FD0425" w:rsidRDefault="002C698F" w:rsidP="002C698F">
      <w:pPr>
        <w:pStyle w:val="PL"/>
      </w:pPr>
      <w:r w:rsidRPr="00FD0425">
        <w:tab/>
        <w:t>...</w:t>
      </w:r>
    </w:p>
    <w:p w14:paraId="790BCFF0" w14:textId="77777777" w:rsidR="002C698F" w:rsidRPr="00FD0425" w:rsidRDefault="002C698F" w:rsidP="002C698F">
      <w:pPr>
        <w:pStyle w:val="PL"/>
      </w:pPr>
      <w:r w:rsidRPr="00FD0425">
        <w:t>}</w:t>
      </w:r>
    </w:p>
    <w:p w14:paraId="55352A50" w14:textId="77777777" w:rsidR="002C698F" w:rsidRPr="00FD0425" w:rsidRDefault="002C698F" w:rsidP="002C698F">
      <w:pPr>
        <w:pStyle w:val="PL"/>
      </w:pPr>
    </w:p>
    <w:p w14:paraId="73A53047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339FF3E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01B349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347AF1D" w14:textId="77777777" w:rsidR="002C698F" w:rsidRDefault="002C698F" w:rsidP="002C698F">
      <w:pPr>
        <w:pStyle w:val="PL"/>
        <w:rPr>
          <w:rFonts w:eastAsia="SimSun"/>
        </w:rPr>
      </w:pPr>
    </w:p>
    <w:p w14:paraId="2015E33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bookmarkStart w:id="361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361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02B9E915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312F7E08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0602C39E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33172C30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1B06F239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748744CD" w14:textId="77777777" w:rsidR="002C698F" w:rsidRPr="007F799C" w:rsidRDefault="002C698F" w:rsidP="002C698F">
      <w:pPr>
        <w:pStyle w:val="PL"/>
        <w:rPr>
          <w:rFonts w:eastAsia="SimSun"/>
        </w:rPr>
      </w:pPr>
    </w:p>
    <w:p w14:paraId="04677359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0FC0CF0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72D269F9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0D386507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478882DA" w14:textId="77777777" w:rsidR="002C698F" w:rsidRPr="00A31AAB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5B10BFB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C976CC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4834E8F5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30D9D09A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2F24765E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24DDC67F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B14C18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650B474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3127955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5699043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743BB7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C7BF6B7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AB4713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476847A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069201D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2A5CD6EB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6ADB1F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0920EBB" w14:textId="77777777" w:rsidR="002C698F" w:rsidRDefault="002C698F" w:rsidP="002C698F">
      <w:pPr>
        <w:pStyle w:val="PL"/>
        <w:rPr>
          <w:noProof w:val="0"/>
        </w:rPr>
      </w:pPr>
    </w:p>
    <w:p w14:paraId="4E4BCAEA" w14:textId="77777777" w:rsidR="002C698F" w:rsidRPr="00224D7F" w:rsidRDefault="002C698F" w:rsidP="002C698F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4CB44893" w14:textId="77777777" w:rsidR="002C698F" w:rsidRPr="00802532" w:rsidRDefault="002C698F" w:rsidP="002C698F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3B5119E0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315A847C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78996847" w14:textId="77777777" w:rsidR="002C698F" w:rsidRPr="00224D7F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304266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E6F906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1902D06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1C00C586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64A6669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EB9AE0D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14571FB6" w14:textId="77777777" w:rsidR="002C698F" w:rsidRPr="00BD4CA7" w:rsidRDefault="002C698F" w:rsidP="002C698F">
      <w:pPr>
        <w:pStyle w:val="PL"/>
        <w:rPr>
          <w:snapToGrid w:val="0"/>
        </w:rPr>
      </w:pPr>
    </w:p>
    <w:p w14:paraId="6D684DAD" w14:textId="77777777" w:rsidR="002C698F" w:rsidRPr="00BD4CA7" w:rsidRDefault="002C698F" w:rsidP="002C698F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5578C767" w14:textId="77777777" w:rsidR="002C698F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586A77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9D258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9B92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7C57E4C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2F1450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0CF2963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517A2A1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-signalling,</w:t>
      </w:r>
    </w:p>
    <w:p w14:paraId="56AE0B0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6DE9CE6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3D9F39F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2080047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6A37F82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0037255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5E9F5CA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2B276C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33832E59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A95CA7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F846781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583B5E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8E52F8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5C85F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78C123F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03A4D99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63C8CD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3BF3C7C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1245106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E937F8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7B907A1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0A9B88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lastRenderedPageBreak/>
        <w:tab/>
        <w:t>...</w:t>
      </w:r>
    </w:p>
    <w:p w14:paraId="3A18CE9D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64BB201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79CB285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01D843F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0B5106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D435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C114FB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7F2BFD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F48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408ED5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B15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3BA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112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FE8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091C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DD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7215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78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F8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B7E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CBB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A06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 xml:space="preserve"> ::= INTEGER (0..1000, ...)</w:t>
      </w:r>
    </w:p>
    <w:p w14:paraId="29A7CD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B6E9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0B4E877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EB0070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220A316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7C15BCB7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8F5AE31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3428756D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0F2DB87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680A1C8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6F5071C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11EB37B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71D86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188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22809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39B25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AFB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2AC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03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08A3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711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96D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24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E3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8C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2A6544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0F6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DD5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757C672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408F352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50F7640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v256,</w:t>
      </w:r>
    </w:p>
    <w:p w14:paraId="3DC4226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86796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07FC6A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326B29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542E84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17A84C5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E865A9C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734EEF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3652A99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1C402A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49ABA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1EFDF2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0F533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79446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5E643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46E80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4EDD1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12D7B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8B1E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239F4" w14:textId="77777777" w:rsidR="002C698F" w:rsidRDefault="002C698F" w:rsidP="002C698F">
      <w:pPr>
        <w:pStyle w:val="PL"/>
        <w:rPr>
          <w:snapToGrid w:val="0"/>
        </w:rPr>
      </w:pPr>
    </w:p>
    <w:p w14:paraId="7B464517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51D5826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06F9B891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352A36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2F84D2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586A0E9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68D7D8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3BA4CEE5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3CA1F74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C98B264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79007E5E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22FCC666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56540069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6FA08F50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7DA6E1BA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062E8B8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42AC076C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5CA58F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567956B8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0800C7A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20F93B33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1460D6F7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6223877D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0811A46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7DBA1D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FDB5F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C980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62C0283E" w14:textId="77777777" w:rsidR="002C698F" w:rsidRDefault="002C698F" w:rsidP="002C698F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00D4B01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7A74F6F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43439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8BF7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960E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A7E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7CEE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18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B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37AA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98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1CDC9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64836F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B72A4C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8298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4B3A4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8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B4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0D5D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B65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24A0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BFBA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B1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ACF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473F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4AE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BB42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FB9A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5020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1B6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BE8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A3D4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58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4C3F6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7B42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7D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513B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2D6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97A8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1E64A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8077C56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239AED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9F5E9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0A0E2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C5FE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278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FD10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305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CCB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A56DC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51E5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AF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1A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DB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2394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02B2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17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7C5139" w14:textId="77777777" w:rsidR="002C698F" w:rsidRPr="00685B1D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1444C171" w14:textId="77777777" w:rsidR="002C698F" w:rsidRPr="00685B1D" w:rsidRDefault="002C698F" w:rsidP="002C698F">
      <w:pPr>
        <w:pStyle w:val="PL"/>
        <w:rPr>
          <w:lang w:eastAsia="ja-JP"/>
        </w:rPr>
      </w:pP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>pc5QoSFlowList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ab/>
        <w:t>PC5QoSFlowList</w:t>
      </w:r>
      <w:r w:rsidRPr="00685B1D">
        <w:rPr>
          <w:lang w:eastAsia="ja-JP"/>
        </w:rPr>
        <w:t>,</w:t>
      </w:r>
    </w:p>
    <w:p w14:paraId="2CBDB556" w14:textId="77777777" w:rsidR="002C698F" w:rsidRPr="003D0C3D" w:rsidRDefault="002C698F" w:rsidP="002C698F">
      <w:pPr>
        <w:pStyle w:val="PL"/>
        <w:rPr>
          <w:lang w:eastAsia="zh-CN"/>
        </w:rPr>
      </w:pPr>
      <w:r w:rsidRPr="00685B1D">
        <w:rPr>
          <w:rFonts w:hint="eastAsia"/>
          <w:lang w:eastAsia="ja-JP"/>
        </w:rPr>
        <w:tab/>
        <w:t>pc</w:t>
      </w:r>
      <w:r w:rsidRPr="00685B1D">
        <w:rPr>
          <w:lang w:eastAsia="ja-JP"/>
        </w:rPr>
        <w:t>5LinkAggregateBitRates</w:t>
      </w:r>
      <w:r w:rsidRPr="00685B1D">
        <w:rPr>
          <w:rFonts w:hint="eastAsia"/>
          <w:lang w:eastAsia="ja-JP"/>
        </w:rPr>
        <w:tab/>
      </w:r>
      <w:r w:rsidRPr="00C74C00">
        <w:rPr>
          <w:lang w:eastAsia="ja-JP"/>
        </w:rPr>
        <w:t>BitRate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04E2814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08757BE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633DD5A9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63A92BB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01BE92D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69CD23A2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7DDCF835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12AFAD9" w14:textId="77777777" w:rsidR="002C698F" w:rsidRPr="00E86AA3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08E61866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</w:p>
    <w:p w14:paraId="7E42B20E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</w:p>
    <w:p w14:paraId="5FB5BB58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</w:t>
      </w:r>
      <w:r w:rsidRPr="00C74C00"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Item::= SEQUENCE {</w:t>
      </w:r>
    </w:p>
    <w:p w14:paraId="59E10D56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9C98B70" w14:textId="77777777" w:rsidR="002C698F" w:rsidRPr="00685B1D" w:rsidRDefault="002C698F" w:rsidP="002C698F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33F71072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lang w:eastAsia="ja-JP"/>
        </w:rPr>
        <w:t>OPTIONAL,</w:t>
      </w:r>
    </w:p>
    <w:p w14:paraId="283EA734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6A13BCD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727FED01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30B42EC8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0B738C6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6ADDBB1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575EFDE7" w14:textId="77777777" w:rsidR="002C698F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723F68B2" w14:textId="77777777" w:rsidR="002C698F" w:rsidRPr="00E86AA3" w:rsidRDefault="002C698F" w:rsidP="002C698F">
      <w:pPr>
        <w:pStyle w:val="PL"/>
        <w:rPr>
          <w:rFonts w:eastAsia="SimSun"/>
          <w:lang w:eastAsia="zh-CN"/>
        </w:rPr>
      </w:pPr>
    </w:p>
    <w:p w14:paraId="05A07672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lang w:eastAsia="ja-JP"/>
        </w:rPr>
        <w:t>::= SEQUENCE {</w:t>
      </w:r>
    </w:p>
    <w:p w14:paraId="77EC979A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4A80E4E2" w14:textId="77777777" w:rsidR="002C698F" w:rsidRPr="008601DF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4DD98858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2D50746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28F7F59" w14:textId="77777777" w:rsidR="002C698F" w:rsidRPr="009973B8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56153593" w14:textId="77777777" w:rsidR="002C698F" w:rsidRPr="00E86AA3" w:rsidRDefault="002C698F" w:rsidP="002C698F">
      <w:pPr>
        <w:pStyle w:val="PL"/>
        <w:rPr>
          <w:snapToGrid w:val="0"/>
        </w:rPr>
      </w:pPr>
    </w:p>
    <w:p w14:paraId="06B523BF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6E290A9C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3788F3AA" w14:textId="77777777" w:rsidR="002C698F" w:rsidRPr="00E86AA3" w:rsidRDefault="002C698F" w:rsidP="002C698F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1BF8974D" w14:textId="77777777" w:rsidR="002C698F" w:rsidRPr="00E86AA3" w:rsidRDefault="002C698F" w:rsidP="002C698F">
      <w:pPr>
        <w:pStyle w:val="PL"/>
        <w:rPr>
          <w:snapToGrid w:val="0"/>
        </w:rPr>
      </w:pPr>
    </w:p>
    <w:p w14:paraId="2AD136F2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3735B0D0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21CCFFAB" w14:textId="77777777" w:rsidR="002C698F" w:rsidRPr="00A31AAB" w:rsidRDefault="002C698F" w:rsidP="002C698F">
      <w:pPr>
        <w:pStyle w:val="PL"/>
        <w:rPr>
          <w:rFonts w:eastAsia="SimSun"/>
          <w:snapToGrid w:val="0"/>
        </w:rPr>
      </w:pPr>
    </w:p>
    <w:p w14:paraId="5079105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4F75F0C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7AA26A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43D85A5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0E97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D8847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5EA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85F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9379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DC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2A779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85E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80565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E1A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73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338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895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214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0AA56C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33E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E4E19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DB87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ED2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6AE088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4C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AA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C426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0FB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123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EA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852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2CD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0FF8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8693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C6A2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3585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F73B9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ABC3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74A0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C98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55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77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5CA2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38E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C8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35A0EC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A4CC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3D2C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FE54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48F0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31F4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6D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BE3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E488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4EF2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C2B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E34FD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B3947E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lastRenderedPageBreak/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445483A9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4BB4B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860FE3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C064CB0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48B8F6AB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7ADBEC5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206A6D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3C3D6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0D9A4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2E540A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FEF42B4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8DED80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120F7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E8CF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696B730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289DD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33D550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42F469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357E548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A7E24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4445719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CE36D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D15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5DEAEE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AE8D71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19175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45F8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5FEB2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439B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BB8D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C41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97229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C01B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3AC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5F1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6B6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0A5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5745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131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DE5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791502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0313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FD06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F01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03DC5F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3554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F2A4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996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459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A08A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F4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1F7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BCF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CAD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C40F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A42A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8F89E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4E840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0D92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3D9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222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D7F2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7539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CD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BEA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71FF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147239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0FD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579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E8BEF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29717F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2275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2C4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143C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4E8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F0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9A41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791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161E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7F8C10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69DD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2CB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42C2E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3E13B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FE0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A6DD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9E5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3496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72A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FFEC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CC4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6905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2CF2B8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8EBA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A805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F08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09CFBD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19CB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C62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E0F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841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258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5CC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129C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1A96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0D1414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6D5E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CE1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91916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2727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F9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0C2A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C1E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63B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C72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3E0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EF2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4B6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470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454C2C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57C4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1916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D7183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C0C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715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ED8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B5F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4CFE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61C05C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AF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9DA8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E8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32EA1A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1111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D9BF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B9A6D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693B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1694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FD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2C6F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C15E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58F6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8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9703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35711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DD2C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A3A59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B90E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21930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99B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F5B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F63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A7C9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8B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24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9D62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9C8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8ED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789F4A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027BDC54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64C029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013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E81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D48F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D3B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00B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B0DA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BB6BE7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1CB4A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FB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3EB4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F7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F6EC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1EA2C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B87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DC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DC4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CA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E7C9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35A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046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3FC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1C41D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75159E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D6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C1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14B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3448A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838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C42BF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625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FDBD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69D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6C044F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921AE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3D270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10FF95D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7CDE1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2D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FBD165B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640F6C0F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3EB17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BF3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0A4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C39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2DE4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4A24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027D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56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0D8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B01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4E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31AE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6FAA4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7A8C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06FBE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FB025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D9602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EDD42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72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BD9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CF7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075D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4F8B7B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4FE40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0EA6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13C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FE0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EEBD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AD78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A29FF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4C15E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9F1A4A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6464A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1AC79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AD3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62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644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DA133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3A06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9198F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49E85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207D3C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F8DF9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97CA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E51AF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CE8E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B1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6F0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FE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63AC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68BAB4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BC86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E73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C4E7E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A4B67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DED8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CB6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8C4C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6EE1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DB6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2FCF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258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6325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2A85A7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8A8F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A435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A25C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FBB0D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55F440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50A7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CD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BFE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6D19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7D424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506483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3B0EBF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CF9C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A101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BF65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22A673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A56F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A65B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18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5F9B89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E43F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55FB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90C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914F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9F69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9B3F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D19D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580AB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3EE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BA4B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D31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4B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32B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E842D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2F4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183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475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D91A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E95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24168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4D6C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4CC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F92C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E20F2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F94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733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A2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A50A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8C13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F08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596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CA5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46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59A92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E6E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FE29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79A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EBA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1E5FD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CF2E4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0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F9A0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8D08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7B0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C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D3F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FD9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DAC3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8945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440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F2CAEE" w14:textId="77777777" w:rsidR="002C698F" w:rsidRPr="00F61402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145FC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1957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3BC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8FB5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E7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37F1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02B32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4B56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3C7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9A4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7443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506B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263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0289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4FA9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6823E3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3E0B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A60A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2F594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024814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44C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5A1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80F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03BF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C6E7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D8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5113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50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3C4BE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EE08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C2E7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D257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3FA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958F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FBC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C9D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800F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DC76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77F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80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359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51265B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8C7B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5FE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1CD59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DE54E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0CFF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28E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D40E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4FC8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D7C9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5FC9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BAE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2612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4DB0E4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45F9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7978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0201A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1AAFE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8CFF4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D80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BA4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7DBF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760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D4E4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5F11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3D4D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CC7E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4C5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865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EFF4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F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586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096A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023B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2F36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6143EF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57780F86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3F8708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5D00E31F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616097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1674B3C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620B11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F362E6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C9FBD2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7510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A5BB88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C2139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7662D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B9D98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33DB9FB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8BBAE7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0A8DEDF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1EEB92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3E40FAC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5DE0C12A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125F4D30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D20F79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C81F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2C666C2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050B69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3799A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1D33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3A5A0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CAF5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6B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AAB1B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4142D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C56E4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8D9D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D672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02A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D218E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5CEC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E8C9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DA0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5D88D8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5E931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975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782D2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19F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F0398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7F3A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B24E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6953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C60A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9795E2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5DDE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81BDE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30EF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CCD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216B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021F2E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3AC1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0BCC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DBB2D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20CF43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57B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471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C82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4EC4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3F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9BD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3B60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FFF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497CC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3D6D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8F73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F59AA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1DF791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D84F7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11581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1E37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3A70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E9D92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3D52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362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362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084EA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065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0C4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990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35D4F1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3C7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1DE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1583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4F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435DA6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7ABAC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670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5CF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9F0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48D4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15745A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D1D94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42E67D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F7C60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9B5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3FC6E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DD8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5ED4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05D2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707A5B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19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FC5E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193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C1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48F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E7B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0ED4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04DE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DC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2EA66B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6E45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668C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323E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5842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8D79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246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B18AD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D501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2B362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D89A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EB8A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0C40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4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38038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F7D4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A462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B6B5ACC" w14:textId="77777777" w:rsidR="002C698F" w:rsidRPr="00DB13F9" w:rsidRDefault="002C698F" w:rsidP="002C698F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872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B2D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863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4F23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2387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3134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6860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68AF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14F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223E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C56F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534C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B083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B94C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B7FE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5A94D9B" w14:textId="77777777" w:rsidR="002C698F" w:rsidRDefault="002C698F" w:rsidP="002C698F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3B1306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63E3C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AD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75A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1EE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AF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CA72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F29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7E5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F77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4C73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FB78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495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79E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0798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6A89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7E338B66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1A77C38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F9545C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1CA3739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4595F84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25621A1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F8F2E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028D5D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3F6196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3395E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AED5B2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ECDF04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86E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5ADA2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25B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FD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F9FA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510F32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2426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D4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DB5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6CFA74" w14:textId="77777777" w:rsidR="002C698F" w:rsidRDefault="002C698F" w:rsidP="002C698F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76D108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4C4EC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4E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3E28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9218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9C90B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C05E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58B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C76C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479D20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FEBF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F6B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33F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A4AA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33D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28A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BA74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22A8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02B6F6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137A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5175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E0B0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75F0C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126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FCC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C51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17ED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F3E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28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BAA7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04BE31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6D47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6FCD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3B60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4AEE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700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C2B7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2BF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6992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8D4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6302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0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5AF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5867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1CD59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DE8C9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167D7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678112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2C2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38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563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6D60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76199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E99C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7C2FD5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52234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E0C7E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58F0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F20B6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1C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801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FC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677EB9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1961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610C8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EE23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56D20E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926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31DD67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DD3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FB1B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5E83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1E91F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76D07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B60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AE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C381E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C9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363" w:name="_Hlk44365036"/>
      <w:r>
        <w:rPr>
          <w:snapToGrid w:val="0"/>
        </w:rPr>
        <w:t>|</w:t>
      </w:r>
    </w:p>
    <w:bookmarkEnd w:id="363"/>
    <w:p w14:paraId="30C45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78A1B5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CE59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4050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75EB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AD9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7BDB1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A18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F580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3D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538F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AE7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C42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161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AA43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64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364"/>
    </w:p>
    <w:p w14:paraId="54F10D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B1A9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BE9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69ABC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7EBC2F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78F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3D6E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B63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8AD3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84639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92790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D7EE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D93F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6B4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2A160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153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2D35C3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9EA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C621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799DB8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32C567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5A114A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2CD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9D06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E1BE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FE7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A86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26B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30DB93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C18E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688F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345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033539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BDEDF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AF9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BA4AD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4D66C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1104C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4EB3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675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1EF14D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70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3C7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F304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0E44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749D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A5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397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1BDB94" w14:textId="77777777" w:rsidR="002C698F" w:rsidRPr="0050159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AC3AA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60E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E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F079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4C622F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D6C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2684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4AD83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F880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9555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C05B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C4F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702C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5B35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110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2E86F6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A05EF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283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8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50D0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06467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D35F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0782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9198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B776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32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B6F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5D9D6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6B7FB6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00F2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38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4C0D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A001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1F6E2D03" w14:textId="77777777" w:rsidR="002C698F" w:rsidRPr="008B7A6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C17E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2530E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FD1CC0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2E8D3F1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B9929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939B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4D05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E6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73AB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8023D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EB8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1CCB939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A8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3FB6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114875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0DA9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1E5D94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6FE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647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4466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6C4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D7C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4D8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AE98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2FDF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9E1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00EC0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90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DEC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9089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FA4F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3AD61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437BED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57B1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2EF8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E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2032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31E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18A4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6C6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7442" w14:textId="77777777" w:rsidR="002C698F" w:rsidRDefault="002C698F" w:rsidP="002C698F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01DAF560" w14:textId="77777777" w:rsidR="002C698F" w:rsidRPr="00AB26E3" w:rsidRDefault="002C698F" w:rsidP="002C698F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48041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1201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EFC8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EFCC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95B28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FEDFC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F1C5D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13F86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10E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B9424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4ECC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165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AD3B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631D6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D30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0F87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DB77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7A0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3B5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BD6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320DE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C67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B23F6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A12F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ABD3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9CA9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5DD4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ADDB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CFC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B89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28C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608C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97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E8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0029F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CDA4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381C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3A73C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01BCFF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9A8B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2E0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C14B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71580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49F235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63DDB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F1BA73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AA4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11D18FA2" w14:textId="77777777" w:rsidR="002C698F" w:rsidRPr="003F5CC1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800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415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EF9F5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46543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C85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DE6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3A5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C65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29F72D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6DFC4B04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02D6D836" w14:textId="77777777" w:rsidR="002C698F" w:rsidRDefault="002C698F" w:rsidP="002C698F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073137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2D15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9756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E02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715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C231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93275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C28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AD4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ED1A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188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15A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905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370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10A0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AE8E2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4A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B761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F231B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0F12D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7317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4FC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8EB04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2477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B98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B80D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1F9FE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4EAA4A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5FF56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A02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E2159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006B9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AB5AD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6D77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D57A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CA08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B3E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C3D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B738F6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3B51F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A7B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162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1A47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4D2D08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ABAF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6E1B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72809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CB7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0A3B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6EA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829F3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23AEB7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5DF28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72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14E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6B6D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7D527D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9E4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902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B49EF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6CDE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AFAC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690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50C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873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81D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21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D66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7C4D69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C4D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05A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6AD68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658AA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12782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5D2F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A653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E7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D78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6D7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CD8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7E3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5A06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33970FCB" w14:textId="77777777" w:rsidR="002C698F" w:rsidRDefault="002C698F" w:rsidP="002C698F">
      <w:pPr>
        <w:pStyle w:val="PL"/>
        <w:rPr>
          <w:rFonts w:eastAsia="Malgun Gothic"/>
          <w:snapToGrid w:val="0"/>
        </w:rPr>
      </w:pPr>
    </w:p>
    <w:p w14:paraId="4545B510" w14:textId="77777777" w:rsidR="002C698F" w:rsidRDefault="002C698F" w:rsidP="002C698F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E400A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D5C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395E4D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CD0D0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3A3B744" w14:textId="77777777" w:rsidR="002C698F" w:rsidRPr="004D77E0" w:rsidRDefault="002C698F" w:rsidP="002C698F">
      <w:pPr>
        <w:pStyle w:val="PL"/>
      </w:pPr>
    </w:p>
    <w:p w14:paraId="6ABAA7B5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15C0BC4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E038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07ECB5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232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5DAF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365" w:name="_Hlk513994477"/>
      <w:r w:rsidRPr="001D2E49">
        <w:rPr>
          <w:snapToGrid w:val="0"/>
        </w:rPr>
        <w:t>dRBsSubjectToStatusTransferList</w:t>
      </w:r>
      <w:bookmarkEnd w:id="365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4F1E8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F3CB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E20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630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C15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84F3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6FC5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B86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5164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407838B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239C57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74319EBA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EA33FB4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47CFB93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701C1F0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979BB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276A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493B78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98F7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5F13AA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06FC4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2AC15F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7F2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4335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C4F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B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3CE298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51CD9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A5D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4D3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E02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6ECE6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57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2A9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1A337D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45C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5478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904F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F0A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9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3F5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74F8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5BF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19940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0A8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780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2CE3E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681C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1B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3D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9E0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5A4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3F49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62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BEA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611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05F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18985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8966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1BC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8A89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D0F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B9E4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85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335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A90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402EFA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405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F59B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5EFF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690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C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76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BE82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8E2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678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B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3C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89D17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5D89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6F456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AE4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F9CB96" w14:textId="77777777" w:rsidR="002C698F" w:rsidRPr="001D2E49" w:rsidRDefault="002C698F" w:rsidP="002C698F">
      <w:pPr>
        <w:pStyle w:val="PL"/>
        <w:rPr>
          <w:snapToGrid w:val="0"/>
        </w:rPr>
      </w:pPr>
    </w:p>
    <w:p w14:paraId="3E040F6F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3CD0FC4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386AF94C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7AEAB9B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9E38AE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4954AFA3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</w:p>
    <w:p w14:paraId="50E2D362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28D44845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72E5479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60F88BD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A191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6F7BB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7B4F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AF94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43E78A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BA93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C78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3D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59E7A9A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6414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5651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519B8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23B1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5DF3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98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5B36CC2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42DA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FCE9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34A01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C014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330EE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408FC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37DE70B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6B9711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87EA8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3CA3A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6B5EB4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B46327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3F0B7D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7DFD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4672290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03A5A5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04B82E7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28DC7FC7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2E1E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9D77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FC5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3B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E15D4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8C8DC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19279CC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FB557F4" w14:textId="77777777" w:rsidR="002C698F" w:rsidRDefault="002C698F" w:rsidP="002C698F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0AFBFC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6A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196A5F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CB95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D4101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0D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5D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78B851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521C05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mt</w:t>
      </w:r>
      <w:proofErr w:type="spellEnd"/>
      <w:r w:rsidRPr="001D2E49">
        <w:rPr>
          <w:noProof w:val="0"/>
          <w:snapToGrid w:val="0"/>
        </w:rPr>
        <w:t>-Access,</w:t>
      </w:r>
    </w:p>
    <w:p w14:paraId="1817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-Signalling,</w:t>
      </w:r>
    </w:p>
    <w:p w14:paraId="543E46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7419EF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21F76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2BDE3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06B89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7309BA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57424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25E8228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5822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7C3292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FD8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970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E0AD0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7FF04B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407B2B3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503628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48B364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0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7630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36C2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52DC1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616EE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777A8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CF8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529111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3F93E0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0A89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9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5FD001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9C33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60E50A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C67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051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3499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6A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AD0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363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FA6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E5D2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D53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4AC7C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6D626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38A5E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57D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632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3C4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6A2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F5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4D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6D4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792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47ED18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DCEAE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4F2D75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FC66F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77063C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455B9F2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F61D72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AD47CAD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14BFBFA8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1B285C76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766FD8D4" w14:textId="77777777" w:rsidR="002C698F" w:rsidRPr="00EF2D25" w:rsidRDefault="002C698F" w:rsidP="002C698F">
      <w:pPr>
        <w:pStyle w:val="PL"/>
        <w:rPr>
          <w:noProof w:val="0"/>
          <w:snapToGrid w:val="0"/>
        </w:rPr>
      </w:pPr>
    </w:p>
    <w:p w14:paraId="3BDE4589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591E70CF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7FDA9F72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123C7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BBD3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44BB5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6ECF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7309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BA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6D1F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5CF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7486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47F6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BCA2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B697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00F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E4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CBD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438F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D5E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387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6F7C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A0C1B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C6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48A2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9EF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1AD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8D41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234B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1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372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0338D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37222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E43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60B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B5AE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EE0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08C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67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52FF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D73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EAA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313A3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21618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358FF25B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6E516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45E1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D84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3F16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532F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41A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4467B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F0F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45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AE18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54FBB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A1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C4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09636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563D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F3B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BD03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3767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B8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E2F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40D6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DBE02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31EF216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3DE1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04B8F60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6C2B43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688AE1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48BC22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A5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2AFEE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026763D1" w14:textId="77777777" w:rsidR="002C698F" w:rsidRPr="009F5A10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536D0C83" w14:textId="77777777" w:rsidR="002C698F" w:rsidRDefault="002C698F" w:rsidP="002C698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985D14A" w14:textId="77777777" w:rsidR="002C698F" w:rsidRPr="009F5A10" w:rsidRDefault="002C698F" w:rsidP="002C698F">
      <w:pPr>
        <w:pStyle w:val="PL"/>
        <w:rPr>
          <w:noProof w:val="0"/>
          <w:snapToGrid w:val="0"/>
        </w:rPr>
      </w:pPr>
    </w:p>
    <w:p w14:paraId="3DBACA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41ED7581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4DC1AC8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A05A3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655E05C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31121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42D72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644D49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99BEA5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D79C4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70711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BB073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B4F9D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28567D0B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907D5C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5CA20C4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FBD4A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2BE6644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0A1CFA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AA948E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B5DFD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FE2BE7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8B2C2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DCF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38F70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E86E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2FD4A3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89A2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3A218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959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C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3B28A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5CE7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227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20F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17F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2A7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62BC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8F04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4A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C739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28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208297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B8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C968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BD77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DD7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3508D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49B2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48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0AB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CC87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7E09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483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7A86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7E2BB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1C5FA5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67B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525F40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4784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56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22AB0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C6C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D1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F8EF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FD2A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4DB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A05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DC08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4A3F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6767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474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ECE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4A093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589B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5F0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DAB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8219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257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316D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90FEAA" w14:textId="77777777" w:rsidR="002C698F" w:rsidRPr="00937CF1" w:rsidRDefault="002C698F" w:rsidP="002C698F">
      <w:pPr>
        <w:pStyle w:val="PL"/>
        <w:rPr>
          <w:noProof w:val="0"/>
          <w:snapToGrid w:val="0"/>
        </w:rPr>
      </w:pPr>
    </w:p>
    <w:p w14:paraId="0586A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997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0BF00B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E6C0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64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9B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3E4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835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72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CEF2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AA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6D275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19905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7A0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42E8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CE5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AAF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8DC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BE01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497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675B5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2834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62DF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6E306A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527679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261E13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CC1295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31F1DCAF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ABF7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41A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F80B1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15D8D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2A4D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DD8E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9F8939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34603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B1AAF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79CC5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2E4DD0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A4AD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D7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CA99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512809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51DCC5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9572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47EC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A96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6FC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D58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F9C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F9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746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4C5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7C1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247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7AC1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6ACE5C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D7B9270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28ADA5A3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lastRenderedPageBreak/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28B8149D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38FB9FE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28333F96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11B13F7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A48338" w14:textId="35F00183" w:rsidR="002C698F" w:rsidRPr="00946825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946825">
        <w:rPr>
          <w:rFonts w:cs="Arial"/>
          <w:lang w:val="en-US" w:eastAsia="ja-JP"/>
        </w:rPr>
        <w:t>SONInformationReport-ExtIEs NGAP-PROTOCOL-IES ::= {</w:t>
      </w:r>
    </w:p>
    <w:p w14:paraId="314AD88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...</w:t>
      </w:r>
    </w:p>
    <w:p w14:paraId="1F6297E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6037F7DB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E2C715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6A04D5D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568CA4FF" w14:textId="77777777" w:rsidR="002C698F" w:rsidRPr="001D2E49" w:rsidRDefault="002C698F" w:rsidP="002C698F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6CA2A9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741C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FD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25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0D651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1A9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65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7C4B22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95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6E5C7D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34AC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C16D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A47E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9C02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66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221BB3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78D726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686B9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79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366"/>
    <w:p w14:paraId="75209D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2C0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EDDD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5EDA65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7B8198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C87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992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EF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3EE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BBDCD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727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609136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EF6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AE39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E31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6F7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64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2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3B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C06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6B1A14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62921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47D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E2F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2235B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16746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0E2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4EF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84F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431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09E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3D36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6553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B76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EB0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26A42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032D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876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15FC5B2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0D409EA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0313349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2D449E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22D2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E43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75A8284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1E8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614629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AFB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49704B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0757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58B7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E06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0B8CF7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FE2E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422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70D50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37F75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796CD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4690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11DC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4606A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7A0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3DF1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4175EF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76BC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31BDE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4EF41A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6CF7513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66F3F85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88BB69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2E993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BA6642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AF1CF5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9ABFC85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160351D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673837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E455AB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34B76A1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7B6E06E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70C23F0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37CB7B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4B5BF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A130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1CB9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640BD7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541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773DE6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CD303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6496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92B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B25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F434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E1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6A23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14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A286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045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7682D5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3A1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43C4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6E9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37A3B4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6182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B3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3477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CDFE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AD2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09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52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731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5C8FED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854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B0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D252C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762AE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9A7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10D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B4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96D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D3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03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2CA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F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28D4347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ED53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7EBB98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DC708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78D60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42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A7B8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31BD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2E3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348B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45A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DED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5D05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5AAC2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351E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E58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0D98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6569DF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B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B7B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F06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7DD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24D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A3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EB1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7F81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C9640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B63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853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3B4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8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45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7B9B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8BA2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F080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738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84A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68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418D72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2C5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F4C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39F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BB7A5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596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510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F09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EB1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16C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8666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1D1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32352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12F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3E72A2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D8A0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6780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B755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6EE89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38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F7A9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121A7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2D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B41C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A5F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F9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180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CA5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00227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451BDB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8ADC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9C33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6C1DC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3BF39B3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0A15832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5499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A3D1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A91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311E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E744D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0EC5DE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FAC3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186C4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FF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950B1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5BD88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2B147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BC77F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852F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81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3D34D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7C5CC3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CD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F227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DABB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2E4866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9CB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1A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89C9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076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482B9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B204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30C49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FE9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E1C8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E06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1961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C5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413EB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0FD145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60DBEEEC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7069D00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265EF69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2426A22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lastRenderedPageBreak/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7927547B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4E0FA3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EC7389" w14:textId="77777777" w:rsidR="002C698F" w:rsidRPr="00193078" w:rsidRDefault="002C698F" w:rsidP="002C698F">
      <w:pPr>
        <w:pStyle w:val="PL"/>
        <w:rPr>
          <w:noProof w:val="0"/>
          <w:snapToGrid w:val="0"/>
        </w:rPr>
      </w:pPr>
    </w:p>
    <w:p w14:paraId="0B19415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62EC4FBD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EBBFB26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C9EB3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572A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DF43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0C78B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DD24E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82CD4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AEA43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182D8F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26E031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BC19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669F16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3F3DB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5308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11DB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5C5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4F8441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CD2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1B8517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E4080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5614F605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D2EF2DB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D27C1FC" w14:textId="77777777" w:rsidR="002C698F" w:rsidRDefault="002C698F" w:rsidP="002C698F">
      <w:pPr>
        <w:pStyle w:val="PL"/>
        <w:spacing w:line="0" w:lineRule="atLeast"/>
        <w:rPr>
          <w:noProof w:val="0"/>
        </w:rPr>
      </w:pPr>
    </w:p>
    <w:p w14:paraId="49498E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25FD04A6" w14:textId="77777777" w:rsidR="002C698F" w:rsidRPr="00DB24EC" w:rsidRDefault="002C698F" w:rsidP="002C698F">
      <w:pPr>
        <w:pStyle w:val="PL"/>
        <w:rPr>
          <w:noProof w:val="0"/>
          <w:snapToGrid w:val="0"/>
        </w:rPr>
      </w:pPr>
    </w:p>
    <w:p w14:paraId="76A81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8EE8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60FB5C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618A0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E252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7D3D21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9EE1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4EDB4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3F0E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2A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5C77A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E70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4FC0A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19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768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5D878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C8F5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19FA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B48D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FE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89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B0F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0F07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1A558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00CB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1735DF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08D45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047E5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056EDB6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8E36F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424210" w14:textId="77777777" w:rsidR="002C698F" w:rsidRPr="00367E0D" w:rsidRDefault="002C698F" w:rsidP="002C698F">
      <w:pPr>
        <w:pStyle w:val="PL"/>
        <w:rPr>
          <w:noProof w:val="0"/>
        </w:rPr>
      </w:pPr>
    </w:p>
    <w:p w14:paraId="40ED0D38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6120FA07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4924D2D5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24B90BA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69FFAF39" w14:textId="77777777" w:rsidR="002C698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10F1FD18" w14:textId="77777777" w:rsidR="002C698F" w:rsidRPr="00367E0D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873DF6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1560E1B5" w14:textId="77777777" w:rsidR="002C698F" w:rsidRDefault="002C698F" w:rsidP="002C698F">
      <w:pPr>
        <w:pStyle w:val="PL"/>
        <w:rPr>
          <w:noProof w:val="0"/>
        </w:rPr>
      </w:pPr>
    </w:p>
    <w:p w14:paraId="40BFA057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1276FD4E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79E048B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C518059" w14:textId="77777777" w:rsidR="002C698F" w:rsidRPr="001D2E49" w:rsidRDefault="002C698F" w:rsidP="002C698F">
      <w:pPr>
        <w:pStyle w:val="PL"/>
        <w:rPr>
          <w:noProof w:val="0"/>
        </w:rPr>
      </w:pPr>
    </w:p>
    <w:p w14:paraId="4DB5A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9EE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312D91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51FC1EA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0E5F176F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7112C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59F4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615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63E2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F73B3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6F6A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5170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609C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5227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C53C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A3256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77DFA9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5A796A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7EFD8B6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FDA6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7ACB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7FEC6D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241F60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2BE5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A671B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301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09D785CD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C34B9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7DC5E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35855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794A4BC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249E8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587AEC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...</w:t>
      </w:r>
    </w:p>
    <w:p w14:paraId="7EE0057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F21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7E82E3C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67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01429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727CA9A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38598D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744D9B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609C5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059A5A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356D95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EB9CC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8ED5FF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864D4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367"/>
    <w:p w14:paraId="7C4FADD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7CD77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63259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36A4E21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E81C7C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3DAAF3C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781474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97FDE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F5619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3AAE88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C3B0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52A6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C947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2FDBEBF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2F80C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2105F19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C12C19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7699A8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E13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7ED8991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5675B955" w14:textId="77777777" w:rsidR="002C698F" w:rsidRPr="00367E0D" w:rsidRDefault="002C698F" w:rsidP="002C698F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7D53D1B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3A1192C" w14:textId="77777777" w:rsidR="002C698F" w:rsidRDefault="002C698F" w:rsidP="002C698F">
      <w:pPr>
        <w:pStyle w:val="PL"/>
        <w:rPr>
          <w:noProof w:val="0"/>
        </w:rPr>
      </w:pPr>
    </w:p>
    <w:p w14:paraId="264F6FB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507EC6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84C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283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78DD28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7603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A7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BB0D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F3F12D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61780FC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60159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3E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E1DB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60B05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946E3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86F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C1D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FE1ED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5E8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59A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1F6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476FD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9BB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D1C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B0009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B6EC7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F47D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772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9E7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37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DB5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E17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9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447C0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2355C5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857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8C0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5D859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27E30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4B3CB9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A3E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F592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F8EF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1B29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0E52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8A120" w14:textId="77777777" w:rsidR="002C698F" w:rsidRPr="001D2E49" w:rsidRDefault="002C698F" w:rsidP="002C698F">
      <w:pPr>
        <w:pStyle w:val="PL"/>
        <w:rPr>
          <w:noProof w:val="0"/>
        </w:rPr>
      </w:pPr>
    </w:p>
    <w:p w14:paraId="04CA2F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5B81AAEA" w14:textId="77777777" w:rsidR="002C698F" w:rsidRPr="001D2E49" w:rsidRDefault="002C698F" w:rsidP="002C698F">
      <w:pPr>
        <w:pStyle w:val="PL"/>
        <w:spacing w:line="0" w:lineRule="atLeast"/>
        <w:rPr>
          <w:iCs/>
          <w:noProof w:val="0"/>
        </w:rPr>
      </w:pPr>
    </w:p>
    <w:p w14:paraId="1886C8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5CF22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66757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7A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72BB0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108F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152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1037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4FCD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A8A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CDC4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E643E5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bookmarkStart w:id="368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0CC76BA1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5978C53F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0933DFDA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261F5922" w14:textId="77777777" w:rsidR="002C698F" w:rsidRDefault="002C698F" w:rsidP="002C698F">
      <w:pPr>
        <w:pStyle w:val="PL"/>
        <w:rPr>
          <w:noProof w:val="0"/>
        </w:rPr>
      </w:pPr>
    </w:p>
    <w:bookmarkEnd w:id="368"/>
    <w:p w14:paraId="1BAB23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0F8D11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E0CCD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81F580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581E5E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635DC06F" w14:textId="77777777" w:rsidR="002C698F" w:rsidRPr="009244F8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1EAC434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519DFCA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F2177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67AFBA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7163F0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B7D540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0C5719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2E761E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479BB8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D1BED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3752D5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1582F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F32829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3FC8B43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1B7AE9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EB297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670025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E7D47F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73F5F6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353B7F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68CD69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24116F1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BDFB872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0B3C74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BEFDA4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6B95FB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EDE7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8E801B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47967204" w14:textId="77777777" w:rsidR="002C698F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1A0E78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4E02633" w14:textId="77777777" w:rsidR="002C698F" w:rsidRDefault="002C698F" w:rsidP="002C698F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2656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67DEF1B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6EEB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67CC05D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1908411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CB646E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7CB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38046D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3E0EA71C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532DAB06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1A06D475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</w:p>
    <w:p w14:paraId="131146BA" w14:textId="77777777" w:rsidR="002C698F" w:rsidRPr="001D2E49" w:rsidRDefault="002C698F" w:rsidP="002C698F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18D30638" w14:textId="77777777" w:rsidR="002C698F" w:rsidRDefault="002C698F" w:rsidP="002C698F">
      <w:pPr>
        <w:pStyle w:val="PL"/>
        <w:rPr>
          <w:noProof w:val="0"/>
        </w:rPr>
      </w:pPr>
    </w:p>
    <w:p w14:paraId="72A2521B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5834C5C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B933EF9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AE3C9B2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6FBD9996" w14:textId="77777777" w:rsidR="002C698F" w:rsidRPr="00367E0D" w:rsidRDefault="002C698F" w:rsidP="002C698F">
      <w:pPr>
        <w:pStyle w:val="PL"/>
        <w:rPr>
          <w:noProof w:val="0"/>
        </w:rPr>
      </w:pPr>
    </w:p>
    <w:p w14:paraId="57BA0D39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179A15C2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0D4162FC" w14:textId="77777777" w:rsidR="002C698F" w:rsidRPr="00367E0D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lastRenderedPageBreak/>
        <w:t>}</w:t>
      </w:r>
    </w:p>
    <w:p w14:paraId="207F172B" w14:textId="77777777" w:rsidR="002C698F" w:rsidRPr="001D2E49" w:rsidRDefault="002C698F" w:rsidP="002C698F">
      <w:pPr>
        <w:pStyle w:val="PL"/>
        <w:rPr>
          <w:noProof w:val="0"/>
        </w:rPr>
      </w:pPr>
    </w:p>
    <w:p w14:paraId="46A89A3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4D3243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C58F159" w14:textId="77777777" w:rsidR="002C698F" w:rsidRPr="001D2E49" w:rsidRDefault="002C698F" w:rsidP="002C698F">
      <w:pPr>
        <w:pStyle w:val="PL"/>
        <w:rPr>
          <w:noProof w:val="0"/>
        </w:rPr>
      </w:pPr>
      <w:bookmarkStart w:id="369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369"/>
    <w:p w14:paraId="1B2F9A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C548DE4" w14:textId="77777777" w:rsidR="002C698F" w:rsidRPr="001D2E49" w:rsidRDefault="002C698F" w:rsidP="002C698F">
      <w:pPr>
        <w:pStyle w:val="PL"/>
        <w:rPr>
          <w:noProof w:val="0"/>
        </w:rPr>
      </w:pPr>
    </w:p>
    <w:p w14:paraId="22D41E80" w14:textId="77777777" w:rsidR="002C698F" w:rsidRPr="001D2E49" w:rsidRDefault="002C698F" w:rsidP="002C698F">
      <w:pPr>
        <w:pStyle w:val="PL"/>
        <w:rPr>
          <w:noProof w:val="0"/>
        </w:rPr>
      </w:pPr>
      <w:bookmarkStart w:id="370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EA2D0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72924A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370"/>
    <w:p w14:paraId="506EB397" w14:textId="77777777" w:rsidR="002C698F" w:rsidRPr="001D2E49" w:rsidRDefault="002C698F" w:rsidP="002C698F">
      <w:pPr>
        <w:pStyle w:val="PL"/>
        <w:rPr>
          <w:noProof w:val="0"/>
        </w:rPr>
      </w:pPr>
    </w:p>
    <w:p w14:paraId="41EC7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282FE7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50C6B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736801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80B6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CAB3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5424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E03E3D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48A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B104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39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49CD7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699C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2866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071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77E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21A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558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0EEF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0B9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B889F2" w14:textId="77777777" w:rsidR="002C698F" w:rsidRPr="001D2E49" w:rsidRDefault="002C698F" w:rsidP="002C698F">
      <w:pPr>
        <w:pStyle w:val="PL"/>
        <w:rPr>
          <w:noProof w:val="0"/>
        </w:rPr>
      </w:pPr>
    </w:p>
    <w:p w14:paraId="5890BC6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43981A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3D2A4B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1A9B09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48CA5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ABCD9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FAAE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F27D9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AC99F50" w14:textId="77777777" w:rsidR="002C698F" w:rsidRPr="001D2E49" w:rsidRDefault="002C698F" w:rsidP="002C698F">
      <w:pPr>
        <w:pStyle w:val="PL"/>
        <w:rPr>
          <w:noProof w:val="0"/>
        </w:rPr>
      </w:pPr>
    </w:p>
    <w:p w14:paraId="03F1B19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6A365B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69A3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69B9B5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68BD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49AA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216F0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55198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21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F50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B8D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5126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51C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507E0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BB7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3631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C1D62C9" w14:textId="77777777" w:rsidR="002C698F" w:rsidRPr="001D2E49" w:rsidRDefault="002C698F" w:rsidP="002C698F">
      <w:pPr>
        <w:pStyle w:val="PL"/>
        <w:rPr>
          <w:noProof w:val="0"/>
        </w:rPr>
      </w:pPr>
    </w:p>
    <w:p w14:paraId="3E63B3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11DCBC02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C254E39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1E36D5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98F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8CE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E7281E" w14:textId="77777777" w:rsidR="002C698F" w:rsidRPr="001D2E49" w:rsidRDefault="002C698F" w:rsidP="002C698F">
      <w:pPr>
        <w:pStyle w:val="PL"/>
        <w:rPr>
          <w:noProof w:val="0"/>
        </w:rPr>
      </w:pPr>
    </w:p>
    <w:p w14:paraId="31FABF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95FD7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42AB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ABCD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0DAC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AD5B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439616A3" w14:textId="77777777" w:rsidR="002C698F" w:rsidRPr="001D2E49" w:rsidRDefault="002C698F" w:rsidP="002C698F">
      <w:pPr>
        <w:pStyle w:val="PL"/>
        <w:rPr>
          <w:noProof w:val="0"/>
        </w:rPr>
      </w:pPr>
    </w:p>
    <w:p w14:paraId="6FEF3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72813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82F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7829F4F" w14:textId="77777777" w:rsidR="002C698F" w:rsidRPr="001D2E49" w:rsidRDefault="002C698F" w:rsidP="002C698F">
      <w:pPr>
        <w:pStyle w:val="PL"/>
        <w:rPr>
          <w:noProof w:val="0"/>
        </w:rPr>
      </w:pPr>
    </w:p>
    <w:p w14:paraId="592659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F31B496" w14:textId="77777777" w:rsidR="002C698F" w:rsidRPr="00670F1F" w:rsidRDefault="002C698F" w:rsidP="002C698F">
      <w:pPr>
        <w:pStyle w:val="PL"/>
        <w:rPr>
          <w:noProof w:val="0"/>
          <w:snapToGrid w:val="0"/>
        </w:rPr>
      </w:pPr>
    </w:p>
    <w:p w14:paraId="20E9B8E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416865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5D0B57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31BE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A74BA0B" w14:textId="77777777" w:rsidR="002C698F" w:rsidRPr="00367E0D" w:rsidRDefault="002C698F" w:rsidP="002C698F">
      <w:pPr>
        <w:pStyle w:val="PL"/>
        <w:rPr>
          <w:noProof w:val="0"/>
        </w:rPr>
      </w:pPr>
    </w:p>
    <w:p w14:paraId="1B121EF3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213A19C9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CFBEEC3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8039843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3CF531FC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58B5CE7" w14:textId="77777777" w:rsidR="002C698F" w:rsidRDefault="002C698F" w:rsidP="002C698F">
      <w:pPr>
        <w:pStyle w:val="PL"/>
        <w:rPr>
          <w:noProof w:val="0"/>
        </w:rPr>
      </w:pPr>
    </w:p>
    <w:p w14:paraId="6E77C0EA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0330B74A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EF4431B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7BBF6FF9" w14:textId="77777777" w:rsidR="002C698F" w:rsidRPr="001D2E49" w:rsidRDefault="002C698F" w:rsidP="002C698F">
      <w:pPr>
        <w:pStyle w:val="PL"/>
        <w:rPr>
          <w:noProof w:val="0"/>
        </w:rPr>
      </w:pPr>
    </w:p>
    <w:p w14:paraId="7A379C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7A68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6D09FC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3315AC3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17BE1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88664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432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48C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7038EF" w14:textId="77777777" w:rsidR="002C698F" w:rsidRPr="001D2E49" w:rsidRDefault="002C698F" w:rsidP="002C698F">
      <w:pPr>
        <w:pStyle w:val="PL"/>
        <w:rPr>
          <w:noProof w:val="0"/>
        </w:rPr>
      </w:pPr>
    </w:p>
    <w:p w14:paraId="4E4501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47A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0A7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7684A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9CC36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0A5CD4FE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663D0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5E31F4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3D6D0C7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1B84E8DC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54E60468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1743E45F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29CDB24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</w:p>
    <w:p w14:paraId="768FCA9E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055D07B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CFE8658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B74D003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3B5CC819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1754C15" w14:textId="77777777" w:rsidR="002C698F" w:rsidRPr="008711EA" w:rsidRDefault="002C698F" w:rsidP="002C698F">
      <w:pPr>
        <w:pStyle w:val="PL"/>
        <w:rPr>
          <w:noProof w:val="0"/>
          <w:snapToGrid w:val="0"/>
        </w:rPr>
      </w:pPr>
    </w:p>
    <w:p w14:paraId="3BF4BC23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36E263F5" w14:textId="77777777" w:rsidR="002C698F" w:rsidRPr="001D2E49" w:rsidRDefault="002C698F" w:rsidP="002C698F">
      <w:pPr>
        <w:pStyle w:val="PL"/>
        <w:rPr>
          <w:snapToGrid w:val="0"/>
          <w:lang w:eastAsia="zh-CN"/>
        </w:rPr>
      </w:pPr>
    </w:p>
    <w:p w14:paraId="26216E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6B9107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CFA0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6CD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1D3D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6C23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41297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4777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B1FA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E8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FD01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E21ECB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820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B5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AF99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B0E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44519E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25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51A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D9EC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0306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2D1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20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CCF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3FC7F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E68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D3C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5C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133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3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44F4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5F965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CAAA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82256" w14:textId="77777777" w:rsidR="002C698F" w:rsidRDefault="002C698F" w:rsidP="002C698F">
      <w:pPr>
        <w:pStyle w:val="PL"/>
        <w:rPr>
          <w:snapToGrid w:val="0"/>
          <w:lang w:eastAsia="en-GB"/>
        </w:rPr>
      </w:pPr>
    </w:p>
    <w:p w14:paraId="154A0CD2" w14:textId="77777777" w:rsidR="002C698F" w:rsidRPr="007F432D" w:rsidRDefault="002C698F" w:rsidP="002C698F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4DA84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782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1202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2A27584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272F1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E8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4002A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CB30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B06A4C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ED0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7CA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2DA95C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5A8D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FBD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61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41D57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95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5F5F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F28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FF98DD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4A982D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1C31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64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48D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4B5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02962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C2B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ED06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C617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997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78C4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4A2F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1597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6245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028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62129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6E6F5CDA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14A1407" w14:textId="77777777" w:rsidR="002C698F" w:rsidRPr="009A2BD6" w:rsidRDefault="002C698F" w:rsidP="002C698F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51EF1BB2" w14:textId="77777777" w:rsidR="002C698F" w:rsidRPr="001D2E49" w:rsidRDefault="002C698F" w:rsidP="002C698F">
      <w:pPr>
        <w:pStyle w:val="PL"/>
        <w:rPr>
          <w:snapToGrid w:val="0"/>
        </w:rPr>
      </w:pPr>
    </w:p>
    <w:p w14:paraId="5D065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81C1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494E3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58BE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D36F01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FA4A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A280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292BAF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A7DA95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1D68DD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0BD755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4509F23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33F5D197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787659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F52C1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54E5CA6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92CB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09A9C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367D6E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5037B7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71A51C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655E0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799A4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C4B26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A0AC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42D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310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4518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AD3D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5B4F7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12D78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7125E1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380D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84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89BE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20593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98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58E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CE3C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CB7F0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6ED55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894A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A5E1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BBA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D2E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A0A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5DBE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4EE2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27B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27297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6FA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FC78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3CC59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2E2B1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DC57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C7DB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23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C01C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C9E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3162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8B6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679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EC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2E1DA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43C25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10C524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61EF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2BC54" w14:textId="77777777" w:rsidR="002C698F" w:rsidRDefault="002C698F" w:rsidP="002C698F">
      <w:pPr>
        <w:pStyle w:val="PL"/>
        <w:rPr>
          <w:snapToGrid w:val="0"/>
        </w:rPr>
      </w:pPr>
    </w:p>
    <w:p w14:paraId="3E6F9A7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lastRenderedPageBreak/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867B2F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7430A8BE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09C665B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1B396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56C07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1C6A175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D0D64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5DA45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974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0C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ED49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68F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246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18A09" w14:textId="77777777" w:rsidR="002C698F" w:rsidRPr="00B11F6B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63949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CB18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7CC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41D6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C0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DA5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4B84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2B8973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1F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7C4E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095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CF9A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749D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FC3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5AD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65CF1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61C5C8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BBBAD5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69F65F0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BA8DA8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07D422F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704F3BB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2AB2ECB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2D2F1D0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0379E13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5C12F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F54AAB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6DC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3E6953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FF709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38B38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4B7C9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7F751C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5609C7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03CB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7EBD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7048F1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65D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FE2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94444C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0CE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6F0E1F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21909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8E9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6B79E7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A6C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F4F8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875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56D69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01312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56C851A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DF12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3B36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9EB670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C99C5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57F6B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43F98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D12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606A76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AF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103764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FA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32ABE837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7F861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ECB89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416A93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0B94F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3DE6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1C9ADFC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612487C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17967B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98C6E1C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B68FC7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5AA485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0A5BC5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366EA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03FE6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4E87AEB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6462A9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0CDD848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2932116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0D3490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A587D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59AF2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A070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A11BDC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A61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45F963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21216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1B07E5EA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90BEFD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79FDD16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957D17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590A67F7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7F4343FF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2948299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6631641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425979F4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</w:p>
    <w:p w14:paraId="7DA86446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401BBB14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02E4CC9B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1E89FD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D76A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191E1F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37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21DFB4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28BA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B83B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78E7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0736D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7483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FFB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B6A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78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7F1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31CB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DC82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846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D916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C3D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84F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FC1F2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8DF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FBF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6A4A90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98514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6F1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29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574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A3B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4CEC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C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01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48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328883A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3A2F25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455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A502F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014E2281" w14:textId="77777777" w:rsidR="002C698F" w:rsidRPr="00501218" w:rsidRDefault="002C698F" w:rsidP="002C698F">
      <w:pPr>
        <w:rPr>
          <w:lang w:val="en-GB"/>
        </w:rPr>
      </w:pPr>
    </w:p>
    <w:p w14:paraId="2D8E72AD" w14:textId="77777777" w:rsidR="002C698F" w:rsidRPr="001D2E49" w:rsidRDefault="002C698F" w:rsidP="002C698F">
      <w:pPr>
        <w:pStyle w:val="Heading3"/>
      </w:pPr>
      <w:bookmarkStart w:id="371" w:name="_Toc20955357"/>
      <w:bookmarkStart w:id="372" w:name="_Toc29503810"/>
      <w:bookmarkStart w:id="373" w:name="_Toc29504394"/>
      <w:bookmarkStart w:id="374" w:name="_Toc29504978"/>
      <w:bookmarkStart w:id="375" w:name="_Toc36553431"/>
      <w:bookmarkStart w:id="376" w:name="_Toc36555158"/>
      <w:bookmarkStart w:id="377" w:name="_Toc45652557"/>
      <w:bookmarkStart w:id="378" w:name="_Toc45658989"/>
      <w:bookmarkStart w:id="379" w:name="_Toc45720809"/>
      <w:bookmarkStart w:id="380" w:name="_Toc45798689"/>
      <w:bookmarkStart w:id="381" w:name="_Toc45898078"/>
      <w:bookmarkStart w:id="382" w:name="_Toc51746285"/>
      <w:bookmarkStart w:id="383" w:name="_Toc64446550"/>
      <w:bookmarkStart w:id="384" w:name="_Toc73982420"/>
      <w:bookmarkStart w:id="385" w:name="_Toc88652510"/>
      <w:r w:rsidRPr="001D2E49">
        <w:lastRenderedPageBreak/>
        <w:t>9.4.6</w:t>
      </w:r>
      <w:r w:rsidRPr="001D2E49">
        <w:tab/>
        <w:t>Common Definitions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4CD21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193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3A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B4E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21012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3F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71E2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0F0E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9A1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B0281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1A21C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B032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9717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69EB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B6BAF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621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50AD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EE44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3EB812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B096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F7BC3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A0CE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1B7936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F31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BE22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84DE8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EA29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553FDE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E4862E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0A07999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09C8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6FE7A3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8A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941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70892DA" w14:textId="77777777" w:rsidR="002C698F" w:rsidRDefault="002C698F" w:rsidP="002C698F">
      <w:pPr>
        <w:spacing w:after="0"/>
        <w:rPr>
          <w:lang w:val="en-US"/>
        </w:rPr>
      </w:pPr>
    </w:p>
    <w:p w14:paraId="4EF6A61D" w14:textId="77777777" w:rsidR="002C698F" w:rsidRDefault="002C698F" w:rsidP="002C698F">
      <w:pPr>
        <w:spacing w:after="0"/>
        <w:rPr>
          <w:lang w:val="en-US"/>
        </w:rPr>
      </w:pPr>
    </w:p>
    <w:p w14:paraId="48F88D3A" w14:textId="77777777" w:rsidR="002C698F" w:rsidRPr="005B1D91" w:rsidRDefault="002C698F" w:rsidP="002C698F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024ED1B3" w14:textId="77777777" w:rsidR="002C698F" w:rsidRDefault="002C698F" w:rsidP="002C698F">
      <w:pPr>
        <w:spacing w:after="0"/>
        <w:rPr>
          <w:kern w:val="28"/>
          <w:lang w:val="en-US" w:eastAsia="zh-CN"/>
        </w:rPr>
      </w:pPr>
    </w:p>
    <w:p w14:paraId="24CF7B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6C27F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A9D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24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1758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CC4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81B6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8F9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2D86BC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4F429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45D5C5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FB6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B5647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FD8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5651F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79BD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58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11988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B147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4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511A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7A9866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40356AA1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5C4879C7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374B895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0FDA1E8C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3DD2A2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AB00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7D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CDE7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2B54E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496550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FC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731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AE4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61107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51029FA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6CB2AF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1DF109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43153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1FE39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79336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43F750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01E53F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52BADF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662C03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417CD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6E09A4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02ED89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6DCC6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551B9445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1E13EB9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7D42C9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064B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627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514326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181E114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5489AFF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412FF1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674A7E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2FDC5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343B8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6A9673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28D39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593C20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2AD7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5128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337FB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467A90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66F95B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073CBD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4047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0AC88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4A1BED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2C78D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33C193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2437D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0D0A4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5AC8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38C0D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59050B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3187675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32955E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274C08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2ADC8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6A8623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37038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1E963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0443C1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3666C2DB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1F4E0ED9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109C5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581BB6D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3A43598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44CFA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D42D198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376FA0B7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507566EB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42FA286D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86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386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11EDBC63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87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387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860CC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E9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DFE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ACA77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51A24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9E7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165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4E0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38961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1FFC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CFC1D79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6F03B858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7CC3FEE0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615E1C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108308ED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lastRenderedPageBreak/>
        <w:t>--</w:t>
      </w:r>
    </w:p>
    <w:p w14:paraId="0DFA351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2D316F5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07249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21719B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1E6DAD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70AA26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4A89F9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2A45FE66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5A3D47D9" w14:textId="77777777" w:rsidR="002C698F" w:rsidRPr="00F32326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BFA4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4B0B8FE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159C0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1DB812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9BAFB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55465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05D79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39C0179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195646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DE85C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62056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51A48A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3058B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56F1E7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1941C3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AFB3D4D" w14:textId="77777777" w:rsidR="002C698F" w:rsidRPr="00DE361C" w:rsidRDefault="002C698F" w:rsidP="002C698F">
      <w:pPr>
        <w:pStyle w:val="PL"/>
      </w:pPr>
      <w:r w:rsidRPr="00DE361C">
        <w:rPr>
          <w:snapToGrid w:val="0"/>
        </w:rPr>
        <w:tab/>
      </w:r>
      <w:r w:rsidRPr="00DE361C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DE361C">
        <w:rPr>
          <w:snapToGrid w:val="0"/>
          <w:lang w:eastAsia="zh-CN"/>
        </w:rPr>
        <w:t>SliceItems</w:t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636B7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2D53F84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0968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052E4B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5C000BF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08D758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4858A37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0B84CC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0B663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701DE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5C60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59946C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2E21F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675BD8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499E5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9CB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6A0C2B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05A4A1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72D8E79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63A3FA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03A917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8E9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0A0A5E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E0A3F6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A3019A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325417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5F276C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6732B4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0B4F2F9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77E05DB5" w14:textId="77777777" w:rsidR="002C698F" w:rsidRPr="00FB71C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7577E402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maxnoofXnExtTLAs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1373194A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419DE966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20FCCC3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66DC4029" w14:textId="4B99DF8F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</w:p>
    <w:p w14:paraId="2A964C13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62F12CF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59563B05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5C23195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4990E9D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57689E66" w14:textId="77777777" w:rsidR="002C698F" w:rsidRPr="00501218" w:rsidRDefault="002C698F" w:rsidP="002C698F">
      <w:pPr>
        <w:spacing w:after="0"/>
        <w:rPr>
          <w:kern w:val="28"/>
          <w:lang w:val="it-IT" w:eastAsia="zh-CN"/>
        </w:rPr>
      </w:pPr>
    </w:p>
    <w:p w14:paraId="6391841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Pr="000664EF">
        <w:rPr>
          <w:noProof w:val="0"/>
          <w:snapToGrid w:val="0"/>
          <w:lang w:val="it-IT"/>
        </w:rPr>
        <w:tab/>
        <w:t>id-AllowedNSSAI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0</w:t>
      </w:r>
    </w:p>
    <w:p w14:paraId="6085932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7F6AA0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38A2C319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AMFSetID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3</w:t>
      </w:r>
    </w:p>
    <w:p w14:paraId="57235D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4</w:t>
      </w:r>
    </w:p>
    <w:p w14:paraId="02B52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7A0C6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49B3D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1376B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4C8F5E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331EF5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45C47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1CE0307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5FAF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63F4C8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40C2C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0B05AC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73C2AE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0EBDA9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D174AF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21A310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07CCA3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509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2181C0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9CE69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EBC504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295FB5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57C166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318B048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3D38B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43C9026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116E0AE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45A4FF7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65E906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37ACD0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7BCA553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1C3419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15C5897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5636B5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0BF010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13AE94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2B7FBD8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5E96F840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60BE940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0A41B6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15F58EF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087A9E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63254F5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2961EBA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2C99B20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1F5024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608472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4248A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8DB1D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28FAC8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37FDB8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1B953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45B5A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64368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1AAF51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52D8D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62B5A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6E8E9B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6FF2ED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55903F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19DBF0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25B212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3B6D9F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7779B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12DE2F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70C21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616ED0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7339D0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0BFE81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3DB24E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7C8B5E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09BCC92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A7CB1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0CA71D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021A79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CB2BA2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7F9D120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47CAC5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4911642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3B3B89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7618C3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2F05B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088C8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126AA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032E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5AF87DE3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0A0250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5CF3D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4A76C1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48FD28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3305DB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02C89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653B7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347A27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4D4D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26E5C7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58144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1D415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6ED7B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6547B0B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0A54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5C70B7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6B2F0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05CE3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41000A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04F53E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4F7A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25559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5F8668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426E3F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1A96882B" w14:textId="77777777" w:rsidR="002C698F" w:rsidRPr="000664EF" w:rsidRDefault="002C698F" w:rsidP="002C698F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1BF287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424FB2F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06906C4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D9646B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3922D3E9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08286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1062D4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3A878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7B8F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59315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55A83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31221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03985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05772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808A0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0E000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317BB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24043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267B9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6F791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13E590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68E4E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305E1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24D9C2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5113784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72FA505F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7EA542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43AA6D8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7C37967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B948B0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0CA67B1D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69CDCCD7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7385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67210B34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79B7CAEA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1AF06AF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14447E9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2B940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37DF9F3E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18ECDD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51F65D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7373DA6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3E8FB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2B63B8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BAE8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62C0C5A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186C54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0EF132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561E8CC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D0AF95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590B88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2A8125F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379A51C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3640A3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68BFD0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21BA4D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32F5EC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4B53272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50119B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4E79D01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32306F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073FB6D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32563C3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3151936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218FB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0AA9C9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4C45C9C8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2C5AECB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37377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4D891A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63585276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4E606BCE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6414B01A" w14:textId="77777777" w:rsidR="002C698F" w:rsidRPr="00FC276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08B4A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16B835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33D87C1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131D00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5A9E9F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12601A7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0BE5368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7369C250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3B507F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1A2A0FCC" w14:textId="77777777" w:rsidR="002C698F" w:rsidRDefault="002C698F" w:rsidP="002C698F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5AACD3C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3345953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F7A5E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6499C02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796CBE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5BC5DEE9" w14:textId="77777777" w:rsidR="002C698F" w:rsidRDefault="002C698F" w:rsidP="002C698F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5105670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574EAEAB" w14:textId="77777777" w:rsidR="002C698F" w:rsidRPr="00CE382F" w:rsidRDefault="002C698F" w:rsidP="002C698F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008FAD44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22F6C6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0316EF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37A9F9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0249E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67A7094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0E1B5D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4AE99799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E69AF88" w14:textId="77777777" w:rsidR="002C698F" w:rsidRPr="0007730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377FE4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4065329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5537B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6EA5005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4B0AAF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407D757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BDD0C74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1A33B50E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CB597C0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6D8B8D6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1DBC44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5A8C1B1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4BF71B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61DFB87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5EB540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6A78EF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3C7AA366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PDUSessionResourceResumeListRESRes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233</w:t>
      </w:r>
    </w:p>
    <w:p w14:paraId="47DB54CC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  <w:t>id-UE-UP-</w:t>
      </w:r>
      <w:proofErr w:type="spellStart"/>
      <w:r w:rsidRPr="00501218">
        <w:rPr>
          <w:noProof w:val="0"/>
          <w:snapToGrid w:val="0"/>
        </w:rPr>
        <w:t>CIoT</w:t>
      </w:r>
      <w:proofErr w:type="spellEnd"/>
      <w:r w:rsidRPr="00501218">
        <w:rPr>
          <w:noProof w:val="0"/>
          <w:snapToGrid w:val="0"/>
        </w:rPr>
        <w:t>-Support</w:t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234</w:t>
      </w:r>
    </w:p>
    <w:p w14:paraId="445100A8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7293121B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F2A97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6FFAA0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7CEE94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67BED541" w14:textId="77777777" w:rsidR="002C698F" w:rsidRPr="000664EF" w:rsidRDefault="002C698F" w:rsidP="002C698F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1F08093D" w14:textId="77777777" w:rsidR="002C698F" w:rsidRPr="000664EF" w:rsidRDefault="002C698F" w:rsidP="002C698F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12572E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35ACEB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5D1E34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009440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1E84B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63E4AE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56FAA9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694CF81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48D66FC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658C2F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4E123F2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2D0ED00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2C4E9FB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F51F1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65B5C911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9EF8698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450B1A8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5605BE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3574BD4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A8EE0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36512547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620FF47A" w14:textId="77777777" w:rsidR="002C698F" w:rsidRPr="000664EF" w:rsidRDefault="002C698F" w:rsidP="002C698F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922C4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65D6C7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7BB1E494" w14:textId="77777777" w:rsidR="002C698F" w:rsidRPr="000664EF" w:rsidRDefault="002C698F" w:rsidP="002C698F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729AEDBC" w14:textId="77777777" w:rsidR="002C698F" w:rsidRPr="000664EF" w:rsidRDefault="002C698F" w:rsidP="002C698F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3C9F3BC2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43C4620F" w14:textId="77777777" w:rsidR="002C698F" w:rsidRPr="00204497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5FF2B875" w14:textId="77777777" w:rsidR="002C698F" w:rsidRPr="00C950B2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7D9B46A1" w14:textId="77777777" w:rsidR="002C698F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48F17E6E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738C2A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633B4050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31F2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CDAD54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bookmarkStart w:id="388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388"/>
    <w:p w14:paraId="4234D6D7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0022CBFA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51F7EF70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2FA98FAE" w14:textId="77777777" w:rsidR="002C698F" w:rsidRPr="00501218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501218">
        <w:rPr>
          <w:lang w:val="it-IT" w:eastAsia="en-GB"/>
        </w:rPr>
        <w:t>id-</w:t>
      </w:r>
      <w:r w:rsidRPr="00501218">
        <w:rPr>
          <w:rFonts w:hint="eastAsia"/>
          <w:snapToGrid w:val="0"/>
          <w:lang w:val="it-IT" w:eastAsia="zh-CN"/>
        </w:rPr>
        <w:t>ExtendedUEIdentityIndexValue</w:t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snapToGrid w:val="0"/>
          <w:lang w:val="it-IT"/>
        </w:rPr>
        <w:t>ProtocolIE-ID ::= 280</w:t>
      </w:r>
    </w:p>
    <w:p w14:paraId="16F9CEF8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306716">
        <w:rPr>
          <w:noProof w:val="0"/>
          <w:lang w:val="fr-FR"/>
        </w:rPr>
        <w:t>id-</w:t>
      </w:r>
      <w:proofErr w:type="spellStart"/>
      <w:r w:rsidRPr="00306716">
        <w:rPr>
          <w:noProof w:val="0"/>
          <w:lang w:val="fr-FR"/>
        </w:rPr>
        <w:t>PduSessionExpectedUEActivityBehaviour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281</w:t>
      </w:r>
    </w:p>
    <w:p w14:paraId="0885C1E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0E6BC103" w14:textId="5CA8171B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73DFF61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89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0" w:author="Ericsson User" w:date="2022-01-02T19:14:00Z">
        <w:r w:rsidRPr="00314E19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en-GB"/>
            <w:rPrChange w:id="391" w:author="Ericsson User" w:date="2021-11-07T13:0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en-GB"/>
              </w:rPr>
            </w:rPrChange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proofErr w:type="gram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 ::=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xxx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</w:ins>
    </w:p>
    <w:p w14:paraId="71F1A0B5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2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3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aaa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5DAF286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5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xxy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23AED45C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xxz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0515A372" w14:textId="7788E299" w:rsidR="007C1733" w:rsidRDefault="007C1733" w:rsidP="007C1733">
      <w:pPr>
        <w:pStyle w:val="PL"/>
        <w:rPr>
          <w:ins w:id="398" w:author="R3-222883" w:date="2022-03-08T09:41:00Z"/>
          <w:snapToGrid w:val="0"/>
        </w:rPr>
      </w:pPr>
      <w:ins w:id="399" w:author="R3-221235" w:date="2022-02-03T16:39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i</w:t>
        </w:r>
        <w:r>
          <w:rPr>
            <w:rFonts w:eastAsia="Times New Roman"/>
            <w:lang w:eastAsia="ko-KR"/>
          </w:rPr>
          <w:t>ncludeBeamMeasurementsIndication</w:t>
        </w:r>
        <w:proofErr w:type="spellEnd"/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</w:ins>
      <w:ins w:id="400" w:author="Ericsson User" w:date="2022-03-08T09:44:00Z">
        <w:r w:rsidR="005C14C2">
          <w:rPr>
            <w:snapToGrid w:val="0"/>
          </w:rPr>
          <w:tab/>
        </w:r>
      </w:ins>
      <w:ins w:id="401" w:author="R3-221235" w:date="2022-02-03T16:39:00Z">
        <w:r w:rsidRPr="00C950B2">
          <w:rPr>
            <w:snapToGrid w:val="0"/>
          </w:rPr>
          <w:t xml:space="preserve">ProtocolIE-ID ::= </w:t>
        </w:r>
        <w:r>
          <w:rPr>
            <w:snapToGrid w:val="0"/>
          </w:rPr>
          <w:t>xxx</w:t>
        </w:r>
      </w:ins>
    </w:p>
    <w:p w14:paraId="752EB9C9" w14:textId="6355D2EA" w:rsidR="00181A66" w:rsidRDefault="00181A66" w:rsidP="00181A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2" w:author="R3-222883" w:date="2022-03-08T09:41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403" w:author="R3-222883" w:date="2022-03-08T09:41:00Z">
        <w:r>
          <w:rPr>
            <w:snapToGrid w:val="0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  <w:t>ProtocolIE-</w:t>
        </w:r>
        <w:proofErr w:type="gramStart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>ID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2xx</w:t>
        </w:r>
      </w:ins>
    </w:p>
    <w:p w14:paraId="636720B4" w14:textId="1C9A4F47" w:rsidR="00181A66" w:rsidRPr="00181A66" w:rsidRDefault="00181A66" w:rsidP="007C1733">
      <w:pPr>
        <w:pStyle w:val="PL"/>
        <w:rPr>
          <w:ins w:id="404" w:author="R3-221235" w:date="2022-02-03T16:39:00Z"/>
          <w:snapToGrid w:val="0"/>
          <w:lang w:val="en-US"/>
          <w:rPrChange w:id="405" w:author="R3-222883" w:date="2022-03-08T09:41:00Z">
            <w:rPr>
              <w:ins w:id="406" w:author="R3-221235" w:date="2022-02-03T16:39:00Z"/>
              <w:snapToGrid w:val="0"/>
            </w:rPr>
          </w:rPrChange>
        </w:rPr>
      </w:pPr>
    </w:p>
    <w:p w14:paraId="378B3E40" w14:textId="77777777" w:rsidR="007C1733" w:rsidRPr="00306716" w:rsidRDefault="007C1733" w:rsidP="002C698F">
      <w:pPr>
        <w:pStyle w:val="PL"/>
        <w:spacing w:line="0" w:lineRule="atLeast"/>
        <w:rPr>
          <w:noProof w:val="0"/>
          <w:lang w:val="fr-FR"/>
        </w:rPr>
      </w:pPr>
    </w:p>
    <w:p w14:paraId="3DFC565F" w14:textId="68F4040E" w:rsidR="002C698F" w:rsidRDefault="000702B0" w:rsidP="002C698F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>STOP</w:t>
      </w:r>
    </w:p>
    <w:p w14:paraId="445706A7" w14:textId="2197F7BA" w:rsidR="002C698F" w:rsidRPr="001D2E49" w:rsidRDefault="002C698F" w:rsidP="002C698F">
      <w:pPr>
        <w:pStyle w:val="Heading3"/>
      </w:pP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bookmarkStart w:id="407" w:name="_Toc20955359"/>
      <w:bookmarkStart w:id="408" w:name="_Toc29503812"/>
      <w:bookmarkStart w:id="409" w:name="_Toc29504396"/>
      <w:bookmarkStart w:id="410" w:name="_Toc29504980"/>
      <w:bookmarkStart w:id="411" w:name="_Toc36553433"/>
      <w:bookmarkStart w:id="412" w:name="_Toc36555160"/>
      <w:bookmarkStart w:id="413" w:name="_Toc45652559"/>
      <w:bookmarkStart w:id="414" w:name="_Toc45658991"/>
      <w:bookmarkStart w:id="415" w:name="_Toc45720811"/>
      <w:bookmarkStart w:id="416" w:name="_Toc45798691"/>
      <w:bookmarkStart w:id="417" w:name="_Toc45898080"/>
      <w:bookmarkStart w:id="418" w:name="_Toc51746287"/>
      <w:bookmarkStart w:id="419" w:name="_Toc64446552"/>
      <w:bookmarkStart w:id="420" w:name="_Toc73982422"/>
      <w:bookmarkStart w:id="421" w:name="_Toc88652512"/>
      <w:r w:rsidRPr="001D2E49">
        <w:t>9.4.8</w:t>
      </w:r>
      <w:r w:rsidRPr="001D2E49">
        <w:tab/>
        <w:t>Container Definitions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14:paraId="59A6F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62CC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22D1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C84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05C4BD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A30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25BD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DD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NGAP-Containers {</w:t>
      </w:r>
    </w:p>
    <w:p w14:paraId="4E1F9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DB3E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6AE9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54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BC3C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5841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2E3D3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3A1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E23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1D855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5C9107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778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F4C7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93E9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656D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1BB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369D2B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4699B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1354D6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38B26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2E5224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05FF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224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704CB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494FD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15FD17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29872A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89D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075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7C350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720B9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D8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170B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14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26094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4C7A3E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8B2F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555378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7E3B0B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2B5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E608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5E730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2139E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448DA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09F13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192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8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D5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CA26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FDF9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CE4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022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05A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NGAP-PROTOCOL-IES-PAIR ::= CLASS {</w:t>
      </w:r>
    </w:p>
    <w:p w14:paraId="68EBD8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AD87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D9E09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52E3A3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01F218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3FB47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8829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0BF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718F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190B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06FD6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43234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3A6535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57B92C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5FC3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4C4E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52A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E7D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7A13F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95C5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EAD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7ED5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CE61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5777D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2C347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73DC7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6CE41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6878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93C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778069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14608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560DF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703D64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E5724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1017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51AE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922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33B07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30049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33CE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7990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F3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1CDBC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651F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2CF9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70127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E6F1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11D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570F3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94A09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85129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2CB5B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51DAEE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70D55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A3CF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6062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B81EE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3685AF7A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>--</w:t>
      </w:r>
    </w:p>
    <w:p w14:paraId="41A999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28446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791E8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439B1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2F535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A5FE8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77912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52097DA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ProtocolIE-Field {{IEsSetParam}}</w:t>
      </w:r>
    </w:p>
    <w:p w14:paraId="51277299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</w:p>
    <w:p w14:paraId="7164311E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>ProtocolIE-Field {NGAP-PROTOCOL-IES : IEsSetParam} ::= SEQUENCE {</w:t>
      </w:r>
    </w:p>
    <w:p w14:paraId="2BBD4E6D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NGAP-PROTOCOL-IES.&amp;id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({IEsSetParam}),</w:t>
      </w:r>
    </w:p>
    <w:p w14:paraId="18766F43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>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({IEsSetParam}{@id}),</w:t>
      </w:r>
    </w:p>
    <w:p w14:paraId="129711A5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ab/>
        <w:t>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</w:t>
      </w:r>
    </w:p>
    <w:p w14:paraId="488C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D09A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CE49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F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2E27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4CB6B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B45B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29F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56B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7A7D3D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31C03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5E2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494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60F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A1BC6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56AC7A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1DE7D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F90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30C9A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E4A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0C54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15E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EB5B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06DEEE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6C97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017D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27A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2D6CC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41F2F7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1093B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4043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0E7CE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68C9E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3EE40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24E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4FC74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B8CC1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0E7B7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757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E446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6CF5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17017F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2F9305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363752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DD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42F9A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7E9FF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5AC6BB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150600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5F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E1E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00B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C0932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0EDA3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117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65EC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312A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530A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473344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4CF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0F18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0232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F4C5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6E9A0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25CFF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CBAA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622B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5733E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7E05400B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2A76D9C3" w14:textId="77777777" w:rsidR="002C698F" w:rsidRPr="00D763A7" w:rsidRDefault="002C698F" w:rsidP="002C698F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2C8CD9BE" w14:textId="77777777" w:rsidR="002C698F" w:rsidRDefault="002C698F" w:rsidP="002C698F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328A27F0" w14:textId="77777777" w:rsidR="002C698F" w:rsidRDefault="002C698F" w:rsidP="002C698F">
      <w:pPr>
        <w:ind w:left="420"/>
        <w:rPr>
          <w:rFonts w:eastAsia="Malgun Gothic"/>
          <w:lang w:eastAsia="ko-KR"/>
        </w:rPr>
      </w:pPr>
    </w:p>
    <w:p w14:paraId="45285142" w14:textId="77777777" w:rsidR="00C73AC5" w:rsidRPr="0093298C" w:rsidRDefault="00C73AC5" w:rsidP="00B7566A">
      <w:pPr>
        <w:pStyle w:val="Reference"/>
        <w:numPr>
          <w:ilvl w:val="0"/>
          <w:numId w:val="0"/>
        </w:numPr>
        <w:tabs>
          <w:tab w:val="left" w:pos="1701"/>
        </w:tabs>
        <w:spacing w:after="0" w:line="240" w:lineRule="auto"/>
        <w:rPr>
          <w:lang w:val="en-GB"/>
          <w:rPrChange w:id="422" w:author="Ericsson User" w:date="2021-10-19T20:50:00Z">
            <w:rPr/>
          </w:rPrChange>
        </w:rPr>
      </w:pPr>
    </w:p>
    <w:sectPr w:rsidR="00C73AC5" w:rsidRPr="0093298C" w:rsidSect="00F9309F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908" w14:textId="77777777" w:rsidR="00294919" w:rsidRDefault="00294919">
      <w:r>
        <w:separator/>
      </w:r>
    </w:p>
  </w:endnote>
  <w:endnote w:type="continuationSeparator" w:id="0">
    <w:p w14:paraId="3B78632D" w14:textId="77777777" w:rsidR="00294919" w:rsidRDefault="00294919">
      <w:r>
        <w:continuationSeparator/>
      </w:r>
    </w:p>
  </w:endnote>
  <w:endnote w:type="continuationNotice" w:id="1">
    <w:p w14:paraId="4853A223" w14:textId="77777777" w:rsidR="00294919" w:rsidRDefault="0029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B19" w14:textId="77777777" w:rsidR="00DD076F" w:rsidRDefault="00DD076F" w:rsidP="00C0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4F4" w14:textId="77777777" w:rsidR="00DD076F" w:rsidRDefault="00DD076F" w:rsidP="00C02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E45" w14:textId="77777777" w:rsidR="00DD076F" w:rsidRDefault="00DD076F" w:rsidP="00C0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F4C" w14:textId="77777777" w:rsidR="00294919" w:rsidRDefault="00294919">
      <w:r>
        <w:separator/>
      </w:r>
    </w:p>
  </w:footnote>
  <w:footnote w:type="continuationSeparator" w:id="0">
    <w:p w14:paraId="75408439" w14:textId="77777777" w:rsidR="00294919" w:rsidRDefault="00294919">
      <w:r>
        <w:continuationSeparator/>
      </w:r>
    </w:p>
  </w:footnote>
  <w:footnote w:type="continuationNotice" w:id="1">
    <w:p w14:paraId="51FF1DF0" w14:textId="77777777" w:rsidR="00294919" w:rsidRDefault="00294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F5CE" w14:textId="77777777" w:rsidR="00DD076F" w:rsidRDefault="00DD076F" w:rsidP="00C0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DA4" w14:textId="77777777" w:rsidR="00DD076F" w:rsidRDefault="00DD076F" w:rsidP="00C0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3080" w14:textId="77777777" w:rsidR="00DD076F" w:rsidRDefault="00DD076F" w:rsidP="00C0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94293C2"/>
    <w:lvl w:ilvl="0" w:tplc="0502A0C0">
      <w:start w:val="1"/>
      <w:numFmt w:val="decimal"/>
      <w:pStyle w:val="Observation"/>
      <w:lvlText w:val="Observation %1"/>
      <w:lvlJc w:val="left"/>
      <w:pPr>
        <w:ind w:left="19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678" w:hanging="360"/>
      </w:pPr>
    </w:lvl>
    <w:lvl w:ilvl="2" w:tplc="0409001B" w:tentative="1">
      <w:start w:val="1"/>
      <w:numFmt w:val="lowerRoman"/>
      <w:lvlText w:val="%3."/>
      <w:lvlJc w:val="right"/>
      <w:pPr>
        <w:ind w:left="-958" w:hanging="180"/>
      </w:pPr>
    </w:lvl>
    <w:lvl w:ilvl="3" w:tplc="0409000F" w:tentative="1">
      <w:start w:val="1"/>
      <w:numFmt w:val="decimal"/>
      <w:lvlText w:val="%4."/>
      <w:lvlJc w:val="left"/>
      <w:pPr>
        <w:ind w:left="-238" w:hanging="360"/>
      </w:pPr>
    </w:lvl>
    <w:lvl w:ilvl="4" w:tplc="04090019" w:tentative="1">
      <w:start w:val="1"/>
      <w:numFmt w:val="lowerLetter"/>
      <w:lvlText w:val="%5."/>
      <w:lvlJc w:val="left"/>
      <w:pPr>
        <w:ind w:left="482" w:hanging="360"/>
      </w:pPr>
    </w:lvl>
    <w:lvl w:ilvl="5" w:tplc="0409001B" w:tentative="1">
      <w:start w:val="1"/>
      <w:numFmt w:val="lowerRoman"/>
      <w:lvlText w:val="%6."/>
      <w:lvlJc w:val="right"/>
      <w:pPr>
        <w:ind w:left="1202" w:hanging="180"/>
      </w:pPr>
    </w:lvl>
    <w:lvl w:ilvl="6" w:tplc="0409000F" w:tentative="1">
      <w:start w:val="1"/>
      <w:numFmt w:val="decimal"/>
      <w:lvlText w:val="%7."/>
      <w:lvlJc w:val="left"/>
      <w:pPr>
        <w:ind w:left="1922" w:hanging="360"/>
      </w:pPr>
    </w:lvl>
    <w:lvl w:ilvl="7" w:tplc="04090019" w:tentative="1">
      <w:start w:val="1"/>
      <w:numFmt w:val="lowerLetter"/>
      <w:lvlText w:val="%8."/>
      <w:lvlJc w:val="left"/>
      <w:pPr>
        <w:ind w:left="2642" w:hanging="360"/>
      </w:pPr>
    </w:lvl>
    <w:lvl w:ilvl="8" w:tplc="040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371">
    <w15:presenceInfo w15:providerId="None" w15:userId="R3-222371"/>
  </w15:person>
  <w15:person w15:author="R3-221235">
    <w15:presenceInfo w15:providerId="None" w15:userId="R3-221235"/>
  </w15:person>
  <w15:person w15:author="Ericsson User">
    <w15:presenceInfo w15:providerId="None" w15:userId="Ericsson User"/>
  </w15:person>
  <w15:person w15:author="R3-222883">
    <w15:presenceInfo w15:providerId="None" w15:userId="R3-22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DateAndTime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1"/>
    <w:rsid w:val="0000052C"/>
    <w:rsid w:val="000006E1"/>
    <w:rsid w:val="00001442"/>
    <w:rsid w:val="00002476"/>
    <w:rsid w:val="00002639"/>
    <w:rsid w:val="000028EA"/>
    <w:rsid w:val="00002A37"/>
    <w:rsid w:val="0000325B"/>
    <w:rsid w:val="00003266"/>
    <w:rsid w:val="00003528"/>
    <w:rsid w:val="00004C33"/>
    <w:rsid w:val="00005026"/>
    <w:rsid w:val="00005466"/>
    <w:rsid w:val="0000564C"/>
    <w:rsid w:val="0000577E"/>
    <w:rsid w:val="000057E2"/>
    <w:rsid w:val="00005809"/>
    <w:rsid w:val="00006446"/>
    <w:rsid w:val="000066C1"/>
    <w:rsid w:val="00006896"/>
    <w:rsid w:val="00007CDC"/>
    <w:rsid w:val="00010B02"/>
    <w:rsid w:val="00011B28"/>
    <w:rsid w:val="00013240"/>
    <w:rsid w:val="00015D10"/>
    <w:rsid w:val="00015D15"/>
    <w:rsid w:val="0001621F"/>
    <w:rsid w:val="00016415"/>
    <w:rsid w:val="00020005"/>
    <w:rsid w:val="00020C7E"/>
    <w:rsid w:val="00021175"/>
    <w:rsid w:val="0002312D"/>
    <w:rsid w:val="00023AFC"/>
    <w:rsid w:val="000246F9"/>
    <w:rsid w:val="0002564D"/>
    <w:rsid w:val="00025ECA"/>
    <w:rsid w:val="000325B8"/>
    <w:rsid w:val="00032A35"/>
    <w:rsid w:val="00032E27"/>
    <w:rsid w:val="00034650"/>
    <w:rsid w:val="000349D5"/>
    <w:rsid w:val="00034C15"/>
    <w:rsid w:val="00035B26"/>
    <w:rsid w:val="00036BA1"/>
    <w:rsid w:val="00042179"/>
    <w:rsid w:val="000422E2"/>
    <w:rsid w:val="00042F22"/>
    <w:rsid w:val="00043221"/>
    <w:rsid w:val="00043B6A"/>
    <w:rsid w:val="00043DCC"/>
    <w:rsid w:val="00044284"/>
    <w:rsid w:val="000444EF"/>
    <w:rsid w:val="00045235"/>
    <w:rsid w:val="00045CC6"/>
    <w:rsid w:val="000470E7"/>
    <w:rsid w:val="0004780A"/>
    <w:rsid w:val="000478B5"/>
    <w:rsid w:val="00050912"/>
    <w:rsid w:val="00051914"/>
    <w:rsid w:val="00052A07"/>
    <w:rsid w:val="00052C6B"/>
    <w:rsid w:val="00052D0A"/>
    <w:rsid w:val="00053452"/>
    <w:rsid w:val="000534E3"/>
    <w:rsid w:val="000541B9"/>
    <w:rsid w:val="0005606A"/>
    <w:rsid w:val="0005651C"/>
    <w:rsid w:val="00057117"/>
    <w:rsid w:val="0005797C"/>
    <w:rsid w:val="00060FA3"/>
    <w:rsid w:val="000616E7"/>
    <w:rsid w:val="0006314B"/>
    <w:rsid w:val="00063290"/>
    <w:rsid w:val="00063562"/>
    <w:rsid w:val="00063CFA"/>
    <w:rsid w:val="00063DF5"/>
    <w:rsid w:val="00064060"/>
    <w:rsid w:val="000641EE"/>
    <w:rsid w:val="0006487E"/>
    <w:rsid w:val="0006492E"/>
    <w:rsid w:val="00065E1A"/>
    <w:rsid w:val="0006639D"/>
    <w:rsid w:val="000663A6"/>
    <w:rsid w:val="00066959"/>
    <w:rsid w:val="00067156"/>
    <w:rsid w:val="000702B0"/>
    <w:rsid w:val="00070CCA"/>
    <w:rsid w:val="00070DBE"/>
    <w:rsid w:val="000732E8"/>
    <w:rsid w:val="000736B2"/>
    <w:rsid w:val="000750BF"/>
    <w:rsid w:val="00077954"/>
    <w:rsid w:val="00077E5F"/>
    <w:rsid w:val="000802AF"/>
    <w:rsid w:val="0008036A"/>
    <w:rsid w:val="0008109A"/>
    <w:rsid w:val="00081918"/>
    <w:rsid w:val="00081AE6"/>
    <w:rsid w:val="00082255"/>
    <w:rsid w:val="00083C1C"/>
    <w:rsid w:val="000852AF"/>
    <w:rsid w:val="000855EB"/>
    <w:rsid w:val="00085B52"/>
    <w:rsid w:val="00086176"/>
    <w:rsid w:val="000866F2"/>
    <w:rsid w:val="00086985"/>
    <w:rsid w:val="0009009F"/>
    <w:rsid w:val="00091557"/>
    <w:rsid w:val="00091628"/>
    <w:rsid w:val="00091CE2"/>
    <w:rsid w:val="000924C1"/>
    <w:rsid w:val="000924F0"/>
    <w:rsid w:val="000928A7"/>
    <w:rsid w:val="00093007"/>
    <w:rsid w:val="00093474"/>
    <w:rsid w:val="00094032"/>
    <w:rsid w:val="00094361"/>
    <w:rsid w:val="0009510F"/>
    <w:rsid w:val="0009737F"/>
    <w:rsid w:val="00097A43"/>
    <w:rsid w:val="00097EA1"/>
    <w:rsid w:val="000A1775"/>
    <w:rsid w:val="000A1B7B"/>
    <w:rsid w:val="000A1F98"/>
    <w:rsid w:val="000A27D9"/>
    <w:rsid w:val="000A2B87"/>
    <w:rsid w:val="000A3E2D"/>
    <w:rsid w:val="000A56F2"/>
    <w:rsid w:val="000A577D"/>
    <w:rsid w:val="000A59BF"/>
    <w:rsid w:val="000A6709"/>
    <w:rsid w:val="000A7190"/>
    <w:rsid w:val="000B10BE"/>
    <w:rsid w:val="000B11F4"/>
    <w:rsid w:val="000B1370"/>
    <w:rsid w:val="000B19AA"/>
    <w:rsid w:val="000B2719"/>
    <w:rsid w:val="000B3A8F"/>
    <w:rsid w:val="000B4AB9"/>
    <w:rsid w:val="000B4E34"/>
    <w:rsid w:val="000B58C3"/>
    <w:rsid w:val="000B5B3B"/>
    <w:rsid w:val="000B61E9"/>
    <w:rsid w:val="000B6372"/>
    <w:rsid w:val="000C0642"/>
    <w:rsid w:val="000C165A"/>
    <w:rsid w:val="000C18B5"/>
    <w:rsid w:val="000C1B36"/>
    <w:rsid w:val="000C2B1F"/>
    <w:rsid w:val="000C2E19"/>
    <w:rsid w:val="000C3720"/>
    <w:rsid w:val="000C45A2"/>
    <w:rsid w:val="000C4AFC"/>
    <w:rsid w:val="000C5FC2"/>
    <w:rsid w:val="000C67EA"/>
    <w:rsid w:val="000C7F66"/>
    <w:rsid w:val="000D087F"/>
    <w:rsid w:val="000D09E1"/>
    <w:rsid w:val="000D0C3B"/>
    <w:rsid w:val="000D0D07"/>
    <w:rsid w:val="000D23CD"/>
    <w:rsid w:val="000D29F2"/>
    <w:rsid w:val="000D464E"/>
    <w:rsid w:val="000D4797"/>
    <w:rsid w:val="000D4821"/>
    <w:rsid w:val="000D62E6"/>
    <w:rsid w:val="000D68DB"/>
    <w:rsid w:val="000D7A85"/>
    <w:rsid w:val="000E0527"/>
    <w:rsid w:val="000E07BA"/>
    <w:rsid w:val="000E1E92"/>
    <w:rsid w:val="000E1FF9"/>
    <w:rsid w:val="000E2A42"/>
    <w:rsid w:val="000E3160"/>
    <w:rsid w:val="000E35A4"/>
    <w:rsid w:val="000E4B53"/>
    <w:rsid w:val="000E4C2F"/>
    <w:rsid w:val="000E5374"/>
    <w:rsid w:val="000E56BF"/>
    <w:rsid w:val="000E59C4"/>
    <w:rsid w:val="000E71F2"/>
    <w:rsid w:val="000E7490"/>
    <w:rsid w:val="000E74FC"/>
    <w:rsid w:val="000E76BB"/>
    <w:rsid w:val="000F06D6"/>
    <w:rsid w:val="000F0EB1"/>
    <w:rsid w:val="000F1106"/>
    <w:rsid w:val="000F174E"/>
    <w:rsid w:val="000F1850"/>
    <w:rsid w:val="000F3BE9"/>
    <w:rsid w:val="000F3F6C"/>
    <w:rsid w:val="000F45C0"/>
    <w:rsid w:val="000F5221"/>
    <w:rsid w:val="000F61CE"/>
    <w:rsid w:val="000F648F"/>
    <w:rsid w:val="000F6DF3"/>
    <w:rsid w:val="000F701C"/>
    <w:rsid w:val="000F7583"/>
    <w:rsid w:val="000F794A"/>
    <w:rsid w:val="001005FF"/>
    <w:rsid w:val="0010114E"/>
    <w:rsid w:val="00102911"/>
    <w:rsid w:val="00102C39"/>
    <w:rsid w:val="00103353"/>
    <w:rsid w:val="001048A6"/>
    <w:rsid w:val="001055E4"/>
    <w:rsid w:val="00105E8A"/>
    <w:rsid w:val="00105EFA"/>
    <w:rsid w:val="00106111"/>
    <w:rsid w:val="001062FB"/>
    <w:rsid w:val="001063E6"/>
    <w:rsid w:val="001107A1"/>
    <w:rsid w:val="001127DC"/>
    <w:rsid w:val="00113CD7"/>
    <w:rsid w:val="00113CF4"/>
    <w:rsid w:val="001142E0"/>
    <w:rsid w:val="001153EA"/>
    <w:rsid w:val="00115643"/>
    <w:rsid w:val="00115A00"/>
    <w:rsid w:val="00116590"/>
    <w:rsid w:val="00116765"/>
    <w:rsid w:val="00116CA1"/>
    <w:rsid w:val="0011783F"/>
    <w:rsid w:val="001208D3"/>
    <w:rsid w:val="0012187D"/>
    <w:rsid w:val="001219F5"/>
    <w:rsid w:val="00121A20"/>
    <w:rsid w:val="00122111"/>
    <w:rsid w:val="00122F92"/>
    <w:rsid w:val="00123774"/>
    <w:rsid w:val="0012377F"/>
    <w:rsid w:val="00123B06"/>
    <w:rsid w:val="00124314"/>
    <w:rsid w:val="001244D1"/>
    <w:rsid w:val="00124B64"/>
    <w:rsid w:val="00125C7B"/>
    <w:rsid w:val="00125CA3"/>
    <w:rsid w:val="00125E18"/>
    <w:rsid w:val="00126954"/>
    <w:rsid w:val="00126B4A"/>
    <w:rsid w:val="001274E1"/>
    <w:rsid w:val="00130247"/>
    <w:rsid w:val="0013071A"/>
    <w:rsid w:val="00132371"/>
    <w:rsid w:val="00132FD0"/>
    <w:rsid w:val="001344C0"/>
    <w:rsid w:val="001346FA"/>
    <w:rsid w:val="00134F5D"/>
    <w:rsid w:val="00135252"/>
    <w:rsid w:val="001376DD"/>
    <w:rsid w:val="00137AB5"/>
    <w:rsid w:val="00137F0B"/>
    <w:rsid w:val="00140EA6"/>
    <w:rsid w:val="00142FC1"/>
    <w:rsid w:val="00143633"/>
    <w:rsid w:val="00143F94"/>
    <w:rsid w:val="00143FC1"/>
    <w:rsid w:val="001446CC"/>
    <w:rsid w:val="00144E1C"/>
    <w:rsid w:val="001453E6"/>
    <w:rsid w:val="0014575C"/>
    <w:rsid w:val="00146937"/>
    <w:rsid w:val="00146E99"/>
    <w:rsid w:val="00151E23"/>
    <w:rsid w:val="001526E0"/>
    <w:rsid w:val="00153273"/>
    <w:rsid w:val="001551B5"/>
    <w:rsid w:val="00157AB3"/>
    <w:rsid w:val="001605C4"/>
    <w:rsid w:val="0016262C"/>
    <w:rsid w:val="00163ECE"/>
    <w:rsid w:val="001642E7"/>
    <w:rsid w:val="00165391"/>
    <w:rsid w:val="0016552A"/>
    <w:rsid w:val="001659C1"/>
    <w:rsid w:val="00170B97"/>
    <w:rsid w:val="00172253"/>
    <w:rsid w:val="00172A25"/>
    <w:rsid w:val="00173A8E"/>
    <w:rsid w:val="00174ACE"/>
    <w:rsid w:val="0017502C"/>
    <w:rsid w:val="0017563D"/>
    <w:rsid w:val="001759CB"/>
    <w:rsid w:val="00175E58"/>
    <w:rsid w:val="001809E9"/>
    <w:rsid w:val="00180BF3"/>
    <w:rsid w:val="0018101F"/>
    <w:rsid w:val="0018143F"/>
    <w:rsid w:val="00181A66"/>
    <w:rsid w:val="00181FF8"/>
    <w:rsid w:val="00182841"/>
    <w:rsid w:val="00182A51"/>
    <w:rsid w:val="001837C5"/>
    <w:rsid w:val="00184851"/>
    <w:rsid w:val="001851E9"/>
    <w:rsid w:val="00185426"/>
    <w:rsid w:val="00185F97"/>
    <w:rsid w:val="00186550"/>
    <w:rsid w:val="00186691"/>
    <w:rsid w:val="00187178"/>
    <w:rsid w:val="00190AC1"/>
    <w:rsid w:val="00193115"/>
    <w:rsid w:val="0019332C"/>
    <w:rsid w:val="0019341A"/>
    <w:rsid w:val="001936F4"/>
    <w:rsid w:val="00194D2A"/>
    <w:rsid w:val="00194E9E"/>
    <w:rsid w:val="00197DF9"/>
    <w:rsid w:val="001A1987"/>
    <w:rsid w:val="001A2564"/>
    <w:rsid w:val="001A2D8C"/>
    <w:rsid w:val="001A2E5D"/>
    <w:rsid w:val="001A4A8C"/>
    <w:rsid w:val="001A6173"/>
    <w:rsid w:val="001A6CBA"/>
    <w:rsid w:val="001A793A"/>
    <w:rsid w:val="001B0D97"/>
    <w:rsid w:val="001B21C8"/>
    <w:rsid w:val="001B335F"/>
    <w:rsid w:val="001B36E0"/>
    <w:rsid w:val="001B453F"/>
    <w:rsid w:val="001B47E7"/>
    <w:rsid w:val="001B4D5E"/>
    <w:rsid w:val="001B5A5D"/>
    <w:rsid w:val="001B5E50"/>
    <w:rsid w:val="001B6D09"/>
    <w:rsid w:val="001C01DB"/>
    <w:rsid w:val="001C0905"/>
    <w:rsid w:val="001C146C"/>
    <w:rsid w:val="001C1CE5"/>
    <w:rsid w:val="001C2379"/>
    <w:rsid w:val="001C3D2A"/>
    <w:rsid w:val="001C4467"/>
    <w:rsid w:val="001C49F8"/>
    <w:rsid w:val="001C4C0A"/>
    <w:rsid w:val="001C5C25"/>
    <w:rsid w:val="001C65E5"/>
    <w:rsid w:val="001C6808"/>
    <w:rsid w:val="001D277B"/>
    <w:rsid w:val="001D3382"/>
    <w:rsid w:val="001D51BA"/>
    <w:rsid w:val="001D53E7"/>
    <w:rsid w:val="001D6342"/>
    <w:rsid w:val="001D6D53"/>
    <w:rsid w:val="001D6EBC"/>
    <w:rsid w:val="001D7A8E"/>
    <w:rsid w:val="001D7E71"/>
    <w:rsid w:val="001E0062"/>
    <w:rsid w:val="001E11C9"/>
    <w:rsid w:val="001E2ACF"/>
    <w:rsid w:val="001E3C35"/>
    <w:rsid w:val="001E4B1F"/>
    <w:rsid w:val="001E58E2"/>
    <w:rsid w:val="001E6A86"/>
    <w:rsid w:val="001E7567"/>
    <w:rsid w:val="001E7AED"/>
    <w:rsid w:val="001F3916"/>
    <w:rsid w:val="001F3EA4"/>
    <w:rsid w:val="001F40E0"/>
    <w:rsid w:val="001F54C5"/>
    <w:rsid w:val="001F662C"/>
    <w:rsid w:val="001F6BD5"/>
    <w:rsid w:val="001F7074"/>
    <w:rsid w:val="001F708E"/>
    <w:rsid w:val="00200490"/>
    <w:rsid w:val="00201F3A"/>
    <w:rsid w:val="00203E43"/>
    <w:rsid w:val="00203F96"/>
    <w:rsid w:val="00205D42"/>
    <w:rsid w:val="00205F65"/>
    <w:rsid w:val="00205FFD"/>
    <w:rsid w:val="002069B2"/>
    <w:rsid w:val="00207393"/>
    <w:rsid w:val="00207FA3"/>
    <w:rsid w:val="00210383"/>
    <w:rsid w:val="002131F7"/>
    <w:rsid w:val="00213E50"/>
    <w:rsid w:val="0021483C"/>
    <w:rsid w:val="00214DA8"/>
    <w:rsid w:val="00214EEE"/>
    <w:rsid w:val="00215423"/>
    <w:rsid w:val="00215521"/>
    <w:rsid w:val="002158FA"/>
    <w:rsid w:val="00216809"/>
    <w:rsid w:val="00217CAE"/>
    <w:rsid w:val="00220600"/>
    <w:rsid w:val="002224DB"/>
    <w:rsid w:val="00222526"/>
    <w:rsid w:val="00223294"/>
    <w:rsid w:val="00223FCB"/>
    <w:rsid w:val="00224AA7"/>
    <w:rsid w:val="002252C3"/>
    <w:rsid w:val="0022578E"/>
    <w:rsid w:val="00225821"/>
    <w:rsid w:val="00225B86"/>
    <w:rsid w:val="00225C54"/>
    <w:rsid w:val="00227757"/>
    <w:rsid w:val="0023019D"/>
    <w:rsid w:val="00230765"/>
    <w:rsid w:val="00230D18"/>
    <w:rsid w:val="00231190"/>
    <w:rsid w:val="00231365"/>
    <w:rsid w:val="002319E4"/>
    <w:rsid w:val="00232466"/>
    <w:rsid w:val="00232485"/>
    <w:rsid w:val="002336A5"/>
    <w:rsid w:val="00233BFD"/>
    <w:rsid w:val="00235632"/>
    <w:rsid w:val="00235872"/>
    <w:rsid w:val="00235CF6"/>
    <w:rsid w:val="00236CA1"/>
    <w:rsid w:val="002375BA"/>
    <w:rsid w:val="0024152D"/>
    <w:rsid w:val="00241559"/>
    <w:rsid w:val="002419F0"/>
    <w:rsid w:val="0024244E"/>
    <w:rsid w:val="002424C2"/>
    <w:rsid w:val="002435B3"/>
    <w:rsid w:val="002445B5"/>
    <w:rsid w:val="002458EB"/>
    <w:rsid w:val="00246A40"/>
    <w:rsid w:val="00246C9C"/>
    <w:rsid w:val="00247106"/>
    <w:rsid w:val="002500C8"/>
    <w:rsid w:val="00250407"/>
    <w:rsid w:val="00251539"/>
    <w:rsid w:val="0025177A"/>
    <w:rsid w:val="00255947"/>
    <w:rsid w:val="00257543"/>
    <w:rsid w:val="002617E7"/>
    <w:rsid w:val="002627F2"/>
    <w:rsid w:val="002633BF"/>
    <w:rsid w:val="0026420D"/>
    <w:rsid w:val="00264228"/>
    <w:rsid w:val="00264334"/>
    <w:rsid w:val="0026473E"/>
    <w:rsid w:val="002649D2"/>
    <w:rsid w:val="002660BC"/>
    <w:rsid w:val="00266214"/>
    <w:rsid w:val="00267AE3"/>
    <w:rsid w:val="00267C83"/>
    <w:rsid w:val="00270021"/>
    <w:rsid w:val="0027144F"/>
    <w:rsid w:val="002715A4"/>
    <w:rsid w:val="00271813"/>
    <w:rsid w:val="00271871"/>
    <w:rsid w:val="00271F3A"/>
    <w:rsid w:val="00272A6D"/>
    <w:rsid w:val="00272DCB"/>
    <w:rsid w:val="00273278"/>
    <w:rsid w:val="002735BB"/>
    <w:rsid w:val="002737F4"/>
    <w:rsid w:val="002745F1"/>
    <w:rsid w:val="00275EE7"/>
    <w:rsid w:val="002805F5"/>
    <w:rsid w:val="00280751"/>
    <w:rsid w:val="00280FC1"/>
    <w:rsid w:val="002816A8"/>
    <w:rsid w:val="00281D30"/>
    <w:rsid w:val="0028280A"/>
    <w:rsid w:val="00282EFA"/>
    <w:rsid w:val="002831F0"/>
    <w:rsid w:val="00286ACD"/>
    <w:rsid w:val="00287838"/>
    <w:rsid w:val="00287D74"/>
    <w:rsid w:val="002907B5"/>
    <w:rsid w:val="002912C8"/>
    <w:rsid w:val="00291361"/>
    <w:rsid w:val="00292EB7"/>
    <w:rsid w:val="00292F05"/>
    <w:rsid w:val="00293185"/>
    <w:rsid w:val="0029394A"/>
    <w:rsid w:val="00294531"/>
    <w:rsid w:val="00294919"/>
    <w:rsid w:val="0029534B"/>
    <w:rsid w:val="002957C6"/>
    <w:rsid w:val="00296227"/>
    <w:rsid w:val="00296F44"/>
    <w:rsid w:val="0029777D"/>
    <w:rsid w:val="002A055E"/>
    <w:rsid w:val="002A05DE"/>
    <w:rsid w:val="002A0670"/>
    <w:rsid w:val="002A1790"/>
    <w:rsid w:val="002A1D2D"/>
    <w:rsid w:val="002A1D4E"/>
    <w:rsid w:val="002A2869"/>
    <w:rsid w:val="002A2DC6"/>
    <w:rsid w:val="002B0C81"/>
    <w:rsid w:val="002B24D6"/>
    <w:rsid w:val="002B2976"/>
    <w:rsid w:val="002B2AC4"/>
    <w:rsid w:val="002B3ACF"/>
    <w:rsid w:val="002B533E"/>
    <w:rsid w:val="002B6DED"/>
    <w:rsid w:val="002B78CF"/>
    <w:rsid w:val="002B7CAD"/>
    <w:rsid w:val="002C1101"/>
    <w:rsid w:val="002C186B"/>
    <w:rsid w:val="002C1C5E"/>
    <w:rsid w:val="002C3EFB"/>
    <w:rsid w:val="002C41E6"/>
    <w:rsid w:val="002C494F"/>
    <w:rsid w:val="002C4FAC"/>
    <w:rsid w:val="002C5F83"/>
    <w:rsid w:val="002C698F"/>
    <w:rsid w:val="002C70F3"/>
    <w:rsid w:val="002C7809"/>
    <w:rsid w:val="002C7A79"/>
    <w:rsid w:val="002C7DD5"/>
    <w:rsid w:val="002D071A"/>
    <w:rsid w:val="002D206A"/>
    <w:rsid w:val="002D321B"/>
    <w:rsid w:val="002D34B2"/>
    <w:rsid w:val="002D377B"/>
    <w:rsid w:val="002D37C3"/>
    <w:rsid w:val="002D48B0"/>
    <w:rsid w:val="002D4ACC"/>
    <w:rsid w:val="002D519C"/>
    <w:rsid w:val="002D5B37"/>
    <w:rsid w:val="002D5DC6"/>
    <w:rsid w:val="002D7637"/>
    <w:rsid w:val="002E047F"/>
    <w:rsid w:val="002E17F2"/>
    <w:rsid w:val="002E1FC6"/>
    <w:rsid w:val="002E29E3"/>
    <w:rsid w:val="002E4C52"/>
    <w:rsid w:val="002E6409"/>
    <w:rsid w:val="002E6C3C"/>
    <w:rsid w:val="002E7CAE"/>
    <w:rsid w:val="002F172B"/>
    <w:rsid w:val="002F2771"/>
    <w:rsid w:val="002F293C"/>
    <w:rsid w:val="002F3127"/>
    <w:rsid w:val="002F37A9"/>
    <w:rsid w:val="002F3BA7"/>
    <w:rsid w:val="002F4BD7"/>
    <w:rsid w:val="002F5690"/>
    <w:rsid w:val="002F62BA"/>
    <w:rsid w:val="002F6676"/>
    <w:rsid w:val="0030131F"/>
    <w:rsid w:val="00301860"/>
    <w:rsid w:val="00301CE6"/>
    <w:rsid w:val="003024BD"/>
    <w:rsid w:val="0030256B"/>
    <w:rsid w:val="00303039"/>
    <w:rsid w:val="0030365C"/>
    <w:rsid w:val="00304324"/>
    <w:rsid w:val="003044D4"/>
    <w:rsid w:val="00304A6D"/>
    <w:rsid w:val="00304ECB"/>
    <w:rsid w:val="0030501F"/>
    <w:rsid w:val="003051A0"/>
    <w:rsid w:val="00306EEB"/>
    <w:rsid w:val="0030782C"/>
    <w:rsid w:val="00307A5C"/>
    <w:rsid w:val="00307BA1"/>
    <w:rsid w:val="00307DA1"/>
    <w:rsid w:val="0031104F"/>
    <w:rsid w:val="00311702"/>
    <w:rsid w:val="00311E82"/>
    <w:rsid w:val="00312F74"/>
    <w:rsid w:val="003137B1"/>
    <w:rsid w:val="00313FD6"/>
    <w:rsid w:val="003143BD"/>
    <w:rsid w:val="003144E3"/>
    <w:rsid w:val="00314D4E"/>
    <w:rsid w:val="00314E19"/>
    <w:rsid w:val="00315363"/>
    <w:rsid w:val="00315FD9"/>
    <w:rsid w:val="003162CB"/>
    <w:rsid w:val="003163BC"/>
    <w:rsid w:val="00316989"/>
    <w:rsid w:val="00316CDD"/>
    <w:rsid w:val="00317383"/>
    <w:rsid w:val="00317F90"/>
    <w:rsid w:val="003200EB"/>
    <w:rsid w:val="003203ED"/>
    <w:rsid w:val="003208EA"/>
    <w:rsid w:val="00320BF9"/>
    <w:rsid w:val="003229A2"/>
    <w:rsid w:val="00322A2E"/>
    <w:rsid w:val="00322C90"/>
    <w:rsid w:val="00322C9F"/>
    <w:rsid w:val="00322D61"/>
    <w:rsid w:val="00324D23"/>
    <w:rsid w:val="00324E00"/>
    <w:rsid w:val="00325870"/>
    <w:rsid w:val="00325A81"/>
    <w:rsid w:val="0032627F"/>
    <w:rsid w:val="003273C4"/>
    <w:rsid w:val="00327BF6"/>
    <w:rsid w:val="00330E3D"/>
    <w:rsid w:val="0033137A"/>
    <w:rsid w:val="00331751"/>
    <w:rsid w:val="00331FA7"/>
    <w:rsid w:val="00332483"/>
    <w:rsid w:val="00332726"/>
    <w:rsid w:val="00332B30"/>
    <w:rsid w:val="00332C4F"/>
    <w:rsid w:val="00332D5B"/>
    <w:rsid w:val="003336E1"/>
    <w:rsid w:val="00334579"/>
    <w:rsid w:val="00334B85"/>
    <w:rsid w:val="00335858"/>
    <w:rsid w:val="00336124"/>
    <w:rsid w:val="00336BDA"/>
    <w:rsid w:val="00337E8A"/>
    <w:rsid w:val="00342BD7"/>
    <w:rsid w:val="00343E63"/>
    <w:rsid w:val="00345393"/>
    <w:rsid w:val="003462E4"/>
    <w:rsid w:val="00346DB5"/>
    <w:rsid w:val="003473CD"/>
    <w:rsid w:val="0034774F"/>
    <w:rsid w:val="003477B1"/>
    <w:rsid w:val="0035078A"/>
    <w:rsid w:val="00350CA1"/>
    <w:rsid w:val="00354F1D"/>
    <w:rsid w:val="00355531"/>
    <w:rsid w:val="0035660B"/>
    <w:rsid w:val="00356B4F"/>
    <w:rsid w:val="00356B88"/>
    <w:rsid w:val="00357380"/>
    <w:rsid w:val="003602D9"/>
    <w:rsid w:val="003604CE"/>
    <w:rsid w:val="0036069C"/>
    <w:rsid w:val="00360B1A"/>
    <w:rsid w:val="00360C94"/>
    <w:rsid w:val="00360D65"/>
    <w:rsid w:val="003611BD"/>
    <w:rsid w:val="00362160"/>
    <w:rsid w:val="00362F22"/>
    <w:rsid w:val="003630F3"/>
    <w:rsid w:val="00363F3D"/>
    <w:rsid w:val="003654BB"/>
    <w:rsid w:val="003656DE"/>
    <w:rsid w:val="00365827"/>
    <w:rsid w:val="003665E0"/>
    <w:rsid w:val="0037019A"/>
    <w:rsid w:val="00370E47"/>
    <w:rsid w:val="0037148D"/>
    <w:rsid w:val="00371E99"/>
    <w:rsid w:val="00372CC1"/>
    <w:rsid w:val="00373207"/>
    <w:rsid w:val="003733B4"/>
    <w:rsid w:val="00373AFA"/>
    <w:rsid w:val="003741B1"/>
    <w:rsid w:val="003742AC"/>
    <w:rsid w:val="003747DE"/>
    <w:rsid w:val="00375BEF"/>
    <w:rsid w:val="00375F6F"/>
    <w:rsid w:val="00375FA7"/>
    <w:rsid w:val="00376479"/>
    <w:rsid w:val="0037706A"/>
    <w:rsid w:val="00377BAF"/>
    <w:rsid w:val="00377CE1"/>
    <w:rsid w:val="00380A17"/>
    <w:rsid w:val="00380B52"/>
    <w:rsid w:val="00380CE1"/>
    <w:rsid w:val="00381700"/>
    <w:rsid w:val="00381855"/>
    <w:rsid w:val="00382322"/>
    <w:rsid w:val="00382F56"/>
    <w:rsid w:val="00382F92"/>
    <w:rsid w:val="00384A09"/>
    <w:rsid w:val="00384AB0"/>
    <w:rsid w:val="00385BF0"/>
    <w:rsid w:val="0039027A"/>
    <w:rsid w:val="00390FF5"/>
    <w:rsid w:val="00392F62"/>
    <w:rsid w:val="003935CF"/>
    <w:rsid w:val="003939FF"/>
    <w:rsid w:val="0039411B"/>
    <w:rsid w:val="00395AA0"/>
    <w:rsid w:val="00396E90"/>
    <w:rsid w:val="003A15E9"/>
    <w:rsid w:val="003A17D3"/>
    <w:rsid w:val="003A2223"/>
    <w:rsid w:val="003A2339"/>
    <w:rsid w:val="003A251C"/>
    <w:rsid w:val="003A2A0F"/>
    <w:rsid w:val="003A45A1"/>
    <w:rsid w:val="003A529E"/>
    <w:rsid w:val="003A5322"/>
    <w:rsid w:val="003A5B0A"/>
    <w:rsid w:val="003A6109"/>
    <w:rsid w:val="003A6269"/>
    <w:rsid w:val="003A6BAC"/>
    <w:rsid w:val="003A6C03"/>
    <w:rsid w:val="003A6D48"/>
    <w:rsid w:val="003A70A4"/>
    <w:rsid w:val="003A7EF3"/>
    <w:rsid w:val="003B159C"/>
    <w:rsid w:val="003B1939"/>
    <w:rsid w:val="003B1D5C"/>
    <w:rsid w:val="003B22D7"/>
    <w:rsid w:val="003B369F"/>
    <w:rsid w:val="003B36A3"/>
    <w:rsid w:val="003B4644"/>
    <w:rsid w:val="003B60DB"/>
    <w:rsid w:val="003B64BB"/>
    <w:rsid w:val="003B704F"/>
    <w:rsid w:val="003B77E9"/>
    <w:rsid w:val="003B7B94"/>
    <w:rsid w:val="003B7FE5"/>
    <w:rsid w:val="003C05B2"/>
    <w:rsid w:val="003C0F9B"/>
    <w:rsid w:val="003C1176"/>
    <w:rsid w:val="003C11C8"/>
    <w:rsid w:val="003C15C6"/>
    <w:rsid w:val="003C2702"/>
    <w:rsid w:val="003C2D25"/>
    <w:rsid w:val="003C3151"/>
    <w:rsid w:val="003C4E32"/>
    <w:rsid w:val="003C7543"/>
    <w:rsid w:val="003C7806"/>
    <w:rsid w:val="003D041D"/>
    <w:rsid w:val="003D109F"/>
    <w:rsid w:val="003D10A8"/>
    <w:rsid w:val="003D2478"/>
    <w:rsid w:val="003D3287"/>
    <w:rsid w:val="003D346A"/>
    <w:rsid w:val="003D36EA"/>
    <w:rsid w:val="003D3C45"/>
    <w:rsid w:val="003D408B"/>
    <w:rsid w:val="003D50D2"/>
    <w:rsid w:val="003D5B1F"/>
    <w:rsid w:val="003D6119"/>
    <w:rsid w:val="003D611A"/>
    <w:rsid w:val="003D6FF1"/>
    <w:rsid w:val="003E00B1"/>
    <w:rsid w:val="003E1514"/>
    <w:rsid w:val="003E15FA"/>
    <w:rsid w:val="003E2024"/>
    <w:rsid w:val="003E2CCC"/>
    <w:rsid w:val="003E3449"/>
    <w:rsid w:val="003E5047"/>
    <w:rsid w:val="003E55E4"/>
    <w:rsid w:val="003E65E9"/>
    <w:rsid w:val="003E6809"/>
    <w:rsid w:val="003E7408"/>
    <w:rsid w:val="003E74E3"/>
    <w:rsid w:val="003F05C7"/>
    <w:rsid w:val="003F0F1E"/>
    <w:rsid w:val="003F0FAD"/>
    <w:rsid w:val="003F1653"/>
    <w:rsid w:val="003F1908"/>
    <w:rsid w:val="003F2CD4"/>
    <w:rsid w:val="003F2FC0"/>
    <w:rsid w:val="003F3698"/>
    <w:rsid w:val="003F3E08"/>
    <w:rsid w:val="003F5569"/>
    <w:rsid w:val="003F62B4"/>
    <w:rsid w:val="003F6346"/>
    <w:rsid w:val="003F6478"/>
    <w:rsid w:val="003F6BBE"/>
    <w:rsid w:val="003F6CB9"/>
    <w:rsid w:val="003F707B"/>
    <w:rsid w:val="003F730C"/>
    <w:rsid w:val="003F79E7"/>
    <w:rsid w:val="004000E8"/>
    <w:rsid w:val="00400333"/>
    <w:rsid w:val="0040135A"/>
    <w:rsid w:val="00401DF6"/>
    <w:rsid w:val="00402CDA"/>
    <w:rsid w:val="00402E2B"/>
    <w:rsid w:val="004040C8"/>
    <w:rsid w:val="0040423A"/>
    <w:rsid w:val="00404B3B"/>
    <w:rsid w:val="0040512B"/>
    <w:rsid w:val="00405B57"/>
    <w:rsid w:val="00405CA5"/>
    <w:rsid w:val="00407CD3"/>
    <w:rsid w:val="00410134"/>
    <w:rsid w:val="004104DE"/>
    <w:rsid w:val="00410B72"/>
    <w:rsid w:val="00410F18"/>
    <w:rsid w:val="0041263E"/>
    <w:rsid w:val="00412A77"/>
    <w:rsid w:val="00413AAC"/>
    <w:rsid w:val="00413E92"/>
    <w:rsid w:val="00414213"/>
    <w:rsid w:val="00416CA7"/>
    <w:rsid w:val="00416CBB"/>
    <w:rsid w:val="00420123"/>
    <w:rsid w:val="0042085E"/>
    <w:rsid w:val="00421105"/>
    <w:rsid w:val="004222EA"/>
    <w:rsid w:val="00422AA4"/>
    <w:rsid w:val="004242F4"/>
    <w:rsid w:val="00424417"/>
    <w:rsid w:val="004244F6"/>
    <w:rsid w:val="00425067"/>
    <w:rsid w:val="00425FB6"/>
    <w:rsid w:val="00426650"/>
    <w:rsid w:val="004271C7"/>
    <w:rsid w:val="00427248"/>
    <w:rsid w:val="004310C5"/>
    <w:rsid w:val="0043351B"/>
    <w:rsid w:val="00435701"/>
    <w:rsid w:val="004359DC"/>
    <w:rsid w:val="004362B0"/>
    <w:rsid w:val="0043701A"/>
    <w:rsid w:val="00437447"/>
    <w:rsid w:val="00441129"/>
    <w:rsid w:val="00441A92"/>
    <w:rsid w:val="00441EA8"/>
    <w:rsid w:val="00441EF6"/>
    <w:rsid w:val="0044264D"/>
    <w:rsid w:val="004431DC"/>
    <w:rsid w:val="00443440"/>
    <w:rsid w:val="004434F9"/>
    <w:rsid w:val="00443F49"/>
    <w:rsid w:val="00444F56"/>
    <w:rsid w:val="004460F0"/>
    <w:rsid w:val="004463FC"/>
    <w:rsid w:val="00446488"/>
    <w:rsid w:val="00450EB2"/>
    <w:rsid w:val="004510F2"/>
    <w:rsid w:val="004517AA"/>
    <w:rsid w:val="00452CAC"/>
    <w:rsid w:val="0045303F"/>
    <w:rsid w:val="00453351"/>
    <w:rsid w:val="0045365A"/>
    <w:rsid w:val="004538D2"/>
    <w:rsid w:val="00454BF2"/>
    <w:rsid w:val="0045720B"/>
    <w:rsid w:val="004572FE"/>
    <w:rsid w:val="00457565"/>
    <w:rsid w:val="00457B71"/>
    <w:rsid w:val="0046060E"/>
    <w:rsid w:val="00460B4D"/>
    <w:rsid w:val="00463017"/>
    <w:rsid w:val="00463626"/>
    <w:rsid w:val="00463691"/>
    <w:rsid w:val="00463AC1"/>
    <w:rsid w:val="00465DD3"/>
    <w:rsid w:val="0046606C"/>
    <w:rsid w:val="00466460"/>
    <w:rsid w:val="004669E2"/>
    <w:rsid w:val="00467AF0"/>
    <w:rsid w:val="00470171"/>
    <w:rsid w:val="00470490"/>
    <w:rsid w:val="00470C31"/>
    <w:rsid w:val="00470DB3"/>
    <w:rsid w:val="00470E6A"/>
    <w:rsid w:val="00471DE0"/>
    <w:rsid w:val="004734D0"/>
    <w:rsid w:val="0047396C"/>
    <w:rsid w:val="004740A4"/>
    <w:rsid w:val="0047556B"/>
    <w:rsid w:val="004765B7"/>
    <w:rsid w:val="00476BA3"/>
    <w:rsid w:val="00477768"/>
    <w:rsid w:val="00477D15"/>
    <w:rsid w:val="00477E79"/>
    <w:rsid w:val="00483494"/>
    <w:rsid w:val="00484DE5"/>
    <w:rsid w:val="0048788C"/>
    <w:rsid w:val="00491140"/>
    <w:rsid w:val="00491F37"/>
    <w:rsid w:val="00492BC5"/>
    <w:rsid w:val="00493977"/>
    <w:rsid w:val="00493D5B"/>
    <w:rsid w:val="0049453C"/>
    <w:rsid w:val="0049486E"/>
    <w:rsid w:val="00494DBD"/>
    <w:rsid w:val="00495515"/>
    <w:rsid w:val="004957F3"/>
    <w:rsid w:val="0049600B"/>
    <w:rsid w:val="004964F1"/>
    <w:rsid w:val="00497EC5"/>
    <w:rsid w:val="004A0492"/>
    <w:rsid w:val="004A0E55"/>
    <w:rsid w:val="004A116D"/>
    <w:rsid w:val="004A16BC"/>
    <w:rsid w:val="004A2B94"/>
    <w:rsid w:val="004A3267"/>
    <w:rsid w:val="004A3422"/>
    <w:rsid w:val="004A3849"/>
    <w:rsid w:val="004A3A8B"/>
    <w:rsid w:val="004A3EC5"/>
    <w:rsid w:val="004A55D3"/>
    <w:rsid w:val="004A5D38"/>
    <w:rsid w:val="004A68AE"/>
    <w:rsid w:val="004A6EBC"/>
    <w:rsid w:val="004A7C6E"/>
    <w:rsid w:val="004B1215"/>
    <w:rsid w:val="004B1DD7"/>
    <w:rsid w:val="004B3AE0"/>
    <w:rsid w:val="004B507E"/>
    <w:rsid w:val="004B657C"/>
    <w:rsid w:val="004B68D2"/>
    <w:rsid w:val="004B6A9A"/>
    <w:rsid w:val="004B6B91"/>
    <w:rsid w:val="004B6F6A"/>
    <w:rsid w:val="004B6FDE"/>
    <w:rsid w:val="004B7024"/>
    <w:rsid w:val="004B7C0C"/>
    <w:rsid w:val="004C01FB"/>
    <w:rsid w:val="004C23D0"/>
    <w:rsid w:val="004C2C1A"/>
    <w:rsid w:val="004C3898"/>
    <w:rsid w:val="004C3B6B"/>
    <w:rsid w:val="004C3EEE"/>
    <w:rsid w:val="004C423A"/>
    <w:rsid w:val="004C4C4B"/>
    <w:rsid w:val="004C5268"/>
    <w:rsid w:val="004C537E"/>
    <w:rsid w:val="004C641F"/>
    <w:rsid w:val="004C6615"/>
    <w:rsid w:val="004C76C7"/>
    <w:rsid w:val="004D1A65"/>
    <w:rsid w:val="004D22AF"/>
    <w:rsid w:val="004D36B1"/>
    <w:rsid w:val="004D4004"/>
    <w:rsid w:val="004D795A"/>
    <w:rsid w:val="004D7AD6"/>
    <w:rsid w:val="004D7DC4"/>
    <w:rsid w:val="004D7EBD"/>
    <w:rsid w:val="004E069A"/>
    <w:rsid w:val="004E0EF8"/>
    <w:rsid w:val="004E2680"/>
    <w:rsid w:val="004E28F9"/>
    <w:rsid w:val="004E4144"/>
    <w:rsid w:val="004E42DD"/>
    <w:rsid w:val="004E462E"/>
    <w:rsid w:val="004E50E1"/>
    <w:rsid w:val="004E56DC"/>
    <w:rsid w:val="004E72C2"/>
    <w:rsid w:val="004E76F4"/>
    <w:rsid w:val="004E79A8"/>
    <w:rsid w:val="004F0B4E"/>
    <w:rsid w:val="004F0B6C"/>
    <w:rsid w:val="004F1142"/>
    <w:rsid w:val="004F2078"/>
    <w:rsid w:val="004F2B35"/>
    <w:rsid w:val="004F3B53"/>
    <w:rsid w:val="004F4DA3"/>
    <w:rsid w:val="004F573E"/>
    <w:rsid w:val="004F7295"/>
    <w:rsid w:val="004F72C5"/>
    <w:rsid w:val="00500152"/>
    <w:rsid w:val="0050017E"/>
    <w:rsid w:val="00501218"/>
    <w:rsid w:val="005030C9"/>
    <w:rsid w:val="00503C71"/>
    <w:rsid w:val="00504E21"/>
    <w:rsid w:val="00505ADD"/>
    <w:rsid w:val="00506557"/>
    <w:rsid w:val="0050677A"/>
    <w:rsid w:val="0050712F"/>
    <w:rsid w:val="005075E5"/>
    <w:rsid w:val="005108D8"/>
    <w:rsid w:val="005116F9"/>
    <w:rsid w:val="0051250D"/>
    <w:rsid w:val="005149DC"/>
    <w:rsid w:val="005153A7"/>
    <w:rsid w:val="00516389"/>
    <w:rsid w:val="00517135"/>
    <w:rsid w:val="00520AEF"/>
    <w:rsid w:val="00521362"/>
    <w:rsid w:val="005215FA"/>
    <w:rsid w:val="00521624"/>
    <w:rsid w:val="005219CF"/>
    <w:rsid w:val="00522AAC"/>
    <w:rsid w:val="0052317F"/>
    <w:rsid w:val="0052427B"/>
    <w:rsid w:val="00525BB8"/>
    <w:rsid w:val="00525C0F"/>
    <w:rsid w:val="00526936"/>
    <w:rsid w:val="005277C6"/>
    <w:rsid w:val="00527F7C"/>
    <w:rsid w:val="00531FD8"/>
    <w:rsid w:val="00532088"/>
    <w:rsid w:val="00532749"/>
    <w:rsid w:val="00532C77"/>
    <w:rsid w:val="00533BAB"/>
    <w:rsid w:val="00533EF5"/>
    <w:rsid w:val="00534B59"/>
    <w:rsid w:val="00535DA3"/>
    <w:rsid w:val="00536170"/>
    <w:rsid w:val="00536759"/>
    <w:rsid w:val="00537C62"/>
    <w:rsid w:val="00540266"/>
    <w:rsid w:val="005404A5"/>
    <w:rsid w:val="00541094"/>
    <w:rsid w:val="005413A6"/>
    <w:rsid w:val="005424D5"/>
    <w:rsid w:val="00542A0E"/>
    <w:rsid w:val="0054371D"/>
    <w:rsid w:val="0054377C"/>
    <w:rsid w:val="00544D58"/>
    <w:rsid w:val="0054650B"/>
    <w:rsid w:val="00546970"/>
    <w:rsid w:val="005508BB"/>
    <w:rsid w:val="00551F89"/>
    <w:rsid w:val="00552134"/>
    <w:rsid w:val="005546DC"/>
    <w:rsid w:val="00554A0E"/>
    <w:rsid w:val="00554E19"/>
    <w:rsid w:val="005551DE"/>
    <w:rsid w:val="00556121"/>
    <w:rsid w:val="00557AB2"/>
    <w:rsid w:val="005605EC"/>
    <w:rsid w:val="00560870"/>
    <w:rsid w:val="0056121F"/>
    <w:rsid w:val="005614B8"/>
    <w:rsid w:val="00561895"/>
    <w:rsid w:val="00561B1A"/>
    <w:rsid w:val="00561DB3"/>
    <w:rsid w:val="00564320"/>
    <w:rsid w:val="00564BA6"/>
    <w:rsid w:val="00564C53"/>
    <w:rsid w:val="00564CF4"/>
    <w:rsid w:val="00567630"/>
    <w:rsid w:val="00570075"/>
    <w:rsid w:val="00570EE3"/>
    <w:rsid w:val="0057164A"/>
    <w:rsid w:val="00572505"/>
    <w:rsid w:val="0057410D"/>
    <w:rsid w:val="005749BF"/>
    <w:rsid w:val="005757D1"/>
    <w:rsid w:val="00575FE4"/>
    <w:rsid w:val="005766EE"/>
    <w:rsid w:val="00576CF0"/>
    <w:rsid w:val="00577147"/>
    <w:rsid w:val="005778F6"/>
    <w:rsid w:val="005803E0"/>
    <w:rsid w:val="005804D2"/>
    <w:rsid w:val="0058107A"/>
    <w:rsid w:val="00581C1E"/>
    <w:rsid w:val="00582809"/>
    <w:rsid w:val="00583E18"/>
    <w:rsid w:val="005862BE"/>
    <w:rsid w:val="005864E9"/>
    <w:rsid w:val="0058679B"/>
    <w:rsid w:val="0058716F"/>
    <w:rsid w:val="005875E9"/>
    <w:rsid w:val="0058798C"/>
    <w:rsid w:val="005900FA"/>
    <w:rsid w:val="00592FB9"/>
    <w:rsid w:val="005935A4"/>
    <w:rsid w:val="005948C2"/>
    <w:rsid w:val="00594DDC"/>
    <w:rsid w:val="00595DCA"/>
    <w:rsid w:val="005969E5"/>
    <w:rsid w:val="0059779B"/>
    <w:rsid w:val="005A088B"/>
    <w:rsid w:val="005A0D44"/>
    <w:rsid w:val="005A0ECA"/>
    <w:rsid w:val="005A1518"/>
    <w:rsid w:val="005A152B"/>
    <w:rsid w:val="005A209A"/>
    <w:rsid w:val="005A2110"/>
    <w:rsid w:val="005A34CC"/>
    <w:rsid w:val="005A662D"/>
    <w:rsid w:val="005A69AC"/>
    <w:rsid w:val="005B027F"/>
    <w:rsid w:val="005B0F5D"/>
    <w:rsid w:val="005B13BF"/>
    <w:rsid w:val="005B1409"/>
    <w:rsid w:val="005B17AE"/>
    <w:rsid w:val="005B35D7"/>
    <w:rsid w:val="005B392A"/>
    <w:rsid w:val="005B3A4E"/>
    <w:rsid w:val="005B3AA3"/>
    <w:rsid w:val="005B3D05"/>
    <w:rsid w:val="005B4014"/>
    <w:rsid w:val="005B44B0"/>
    <w:rsid w:val="005B561A"/>
    <w:rsid w:val="005B62F1"/>
    <w:rsid w:val="005B6DA8"/>
    <w:rsid w:val="005B6F83"/>
    <w:rsid w:val="005C003D"/>
    <w:rsid w:val="005C0148"/>
    <w:rsid w:val="005C0E04"/>
    <w:rsid w:val="005C14C2"/>
    <w:rsid w:val="005C22AA"/>
    <w:rsid w:val="005C25EE"/>
    <w:rsid w:val="005C3ABA"/>
    <w:rsid w:val="005C4CD3"/>
    <w:rsid w:val="005C5DE8"/>
    <w:rsid w:val="005C61E6"/>
    <w:rsid w:val="005C74FB"/>
    <w:rsid w:val="005D04B6"/>
    <w:rsid w:val="005D053F"/>
    <w:rsid w:val="005D0A53"/>
    <w:rsid w:val="005D1602"/>
    <w:rsid w:val="005D17CA"/>
    <w:rsid w:val="005D2AAC"/>
    <w:rsid w:val="005D3A1F"/>
    <w:rsid w:val="005D3E21"/>
    <w:rsid w:val="005D5284"/>
    <w:rsid w:val="005D69B1"/>
    <w:rsid w:val="005E0CEE"/>
    <w:rsid w:val="005E14FF"/>
    <w:rsid w:val="005E1AB1"/>
    <w:rsid w:val="005E3148"/>
    <w:rsid w:val="005E33B5"/>
    <w:rsid w:val="005E385F"/>
    <w:rsid w:val="005E3A67"/>
    <w:rsid w:val="005E3B65"/>
    <w:rsid w:val="005E417B"/>
    <w:rsid w:val="005E47D1"/>
    <w:rsid w:val="005E4C35"/>
    <w:rsid w:val="005E5B81"/>
    <w:rsid w:val="005E5D8F"/>
    <w:rsid w:val="005E5DB5"/>
    <w:rsid w:val="005E627E"/>
    <w:rsid w:val="005E658E"/>
    <w:rsid w:val="005F08C6"/>
    <w:rsid w:val="005F0CA5"/>
    <w:rsid w:val="005F2192"/>
    <w:rsid w:val="005F2296"/>
    <w:rsid w:val="005F2CB1"/>
    <w:rsid w:val="005F3025"/>
    <w:rsid w:val="005F3626"/>
    <w:rsid w:val="005F4A92"/>
    <w:rsid w:val="005F618C"/>
    <w:rsid w:val="005F70BD"/>
    <w:rsid w:val="00600BBE"/>
    <w:rsid w:val="0060283C"/>
    <w:rsid w:val="00603B93"/>
    <w:rsid w:val="006043A4"/>
    <w:rsid w:val="00604F14"/>
    <w:rsid w:val="006052E0"/>
    <w:rsid w:val="00605B04"/>
    <w:rsid w:val="00605B88"/>
    <w:rsid w:val="00606825"/>
    <w:rsid w:val="00607683"/>
    <w:rsid w:val="00607A8A"/>
    <w:rsid w:val="00611152"/>
    <w:rsid w:val="00611B83"/>
    <w:rsid w:val="00612B13"/>
    <w:rsid w:val="00612CAE"/>
    <w:rsid w:val="00613257"/>
    <w:rsid w:val="00613F0B"/>
    <w:rsid w:val="0061428A"/>
    <w:rsid w:val="00614F5F"/>
    <w:rsid w:val="006167A7"/>
    <w:rsid w:val="00616E9A"/>
    <w:rsid w:val="0061761D"/>
    <w:rsid w:val="00617B58"/>
    <w:rsid w:val="00620119"/>
    <w:rsid w:val="00620A71"/>
    <w:rsid w:val="00620D80"/>
    <w:rsid w:val="00622BB6"/>
    <w:rsid w:val="0062325D"/>
    <w:rsid w:val="006234A0"/>
    <w:rsid w:val="006234A6"/>
    <w:rsid w:val="0062454B"/>
    <w:rsid w:val="0062490B"/>
    <w:rsid w:val="006255E7"/>
    <w:rsid w:val="00625CD5"/>
    <w:rsid w:val="00625D6D"/>
    <w:rsid w:val="00626754"/>
    <w:rsid w:val="0062689B"/>
    <w:rsid w:val="00630001"/>
    <w:rsid w:val="00630A8C"/>
    <w:rsid w:val="006311B3"/>
    <w:rsid w:val="0063165C"/>
    <w:rsid w:val="006318FA"/>
    <w:rsid w:val="006323FF"/>
    <w:rsid w:val="0063284C"/>
    <w:rsid w:val="0063554B"/>
    <w:rsid w:val="00636398"/>
    <w:rsid w:val="006367C4"/>
    <w:rsid w:val="006368D3"/>
    <w:rsid w:val="00636EA6"/>
    <w:rsid w:val="0063776D"/>
    <w:rsid w:val="006377EC"/>
    <w:rsid w:val="006402BC"/>
    <w:rsid w:val="0064151F"/>
    <w:rsid w:val="00641533"/>
    <w:rsid w:val="0064208D"/>
    <w:rsid w:val="0064210C"/>
    <w:rsid w:val="00643475"/>
    <w:rsid w:val="00643725"/>
    <w:rsid w:val="0064396A"/>
    <w:rsid w:val="00643C02"/>
    <w:rsid w:val="00643F25"/>
    <w:rsid w:val="00644ADC"/>
    <w:rsid w:val="0064624E"/>
    <w:rsid w:val="0064730B"/>
    <w:rsid w:val="00650147"/>
    <w:rsid w:val="00650AB9"/>
    <w:rsid w:val="0065136C"/>
    <w:rsid w:val="00651CBA"/>
    <w:rsid w:val="006532BE"/>
    <w:rsid w:val="00653B42"/>
    <w:rsid w:val="006541B7"/>
    <w:rsid w:val="006543B2"/>
    <w:rsid w:val="006546A7"/>
    <w:rsid w:val="0065516A"/>
    <w:rsid w:val="00655733"/>
    <w:rsid w:val="00655ACD"/>
    <w:rsid w:val="00655FFB"/>
    <w:rsid w:val="00656A92"/>
    <w:rsid w:val="00656DDE"/>
    <w:rsid w:val="006576AC"/>
    <w:rsid w:val="00657C33"/>
    <w:rsid w:val="0066011D"/>
    <w:rsid w:val="00660177"/>
    <w:rsid w:val="006606A4"/>
    <w:rsid w:val="0066072D"/>
    <w:rsid w:val="006607C0"/>
    <w:rsid w:val="006613A6"/>
    <w:rsid w:val="00661B93"/>
    <w:rsid w:val="006627A2"/>
    <w:rsid w:val="006634E6"/>
    <w:rsid w:val="00663550"/>
    <w:rsid w:val="0066363D"/>
    <w:rsid w:val="00663A8E"/>
    <w:rsid w:val="00664255"/>
    <w:rsid w:val="006649EC"/>
    <w:rsid w:val="00664C49"/>
    <w:rsid w:val="006655EE"/>
    <w:rsid w:val="00665856"/>
    <w:rsid w:val="0066643C"/>
    <w:rsid w:val="00667432"/>
    <w:rsid w:val="00667CC3"/>
    <w:rsid w:val="00667EE7"/>
    <w:rsid w:val="006702CB"/>
    <w:rsid w:val="00670593"/>
    <w:rsid w:val="006706B1"/>
    <w:rsid w:val="00670922"/>
    <w:rsid w:val="00670A4F"/>
    <w:rsid w:val="00670BE1"/>
    <w:rsid w:val="00671E02"/>
    <w:rsid w:val="00671F8A"/>
    <w:rsid w:val="0067218F"/>
    <w:rsid w:val="00672250"/>
    <w:rsid w:val="0067238C"/>
    <w:rsid w:val="006741F2"/>
    <w:rsid w:val="0067478C"/>
    <w:rsid w:val="00674CC3"/>
    <w:rsid w:val="00675BFC"/>
    <w:rsid w:val="00675C72"/>
    <w:rsid w:val="006771DE"/>
    <w:rsid w:val="006771F9"/>
    <w:rsid w:val="006776D7"/>
    <w:rsid w:val="00677D66"/>
    <w:rsid w:val="00677E13"/>
    <w:rsid w:val="00677FA1"/>
    <w:rsid w:val="00680213"/>
    <w:rsid w:val="00680A7C"/>
    <w:rsid w:val="00681003"/>
    <w:rsid w:val="006817C9"/>
    <w:rsid w:val="00683BD1"/>
    <w:rsid w:val="00683ECE"/>
    <w:rsid w:val="00684707"/>
    <w:rsid w:val="006908A8"/>
    <w:rsid w:val="006922A0"/>
    <w:rsid w:val="006923A8"/>
    <w:rsid w:val="006927B6"/>
    <w:rsid w:val="0069453B"/>
    <w:rsid w:val="00695FC2"/>
    <w:rsid w:val="00696166"/>
    <w:rsid w:val="006964DC"/>
    <w:rsid w:val="00696949"/>
    <w:rsid w:val="00697003"/>
    <w:rsid w:val="00697052"/>
    <w:rsid w:val="00697915"/>
    <w:rsid w:val="006A0004"/>
    <w:rsid w:val="006A07B2"/>
    <w:rsid w:val="006A11C0"/>
    <w:rsid w:val="006A1CFC"/>
    <w:rsid w:val="006A1E43"/>
    <w:rsid w:val="006A2001"/>
    <w:rsid w:val="006A24BC"/>
    <w:rsid w:val="006A46FB"/>
    <w:rsid w:val="006A4E83"/>
    <w:rsid w:val="006A5953"/>
    <w:rsid w:val="006A5A1C"/>
    <w:rsid w:val="006A5E28"/>
    <w:rsid w:val="006A6064"/>
    <w:rsid w:val="006A697B"/>
    <w:rsid w:val="006A7AAF"/>
    <w:rsid w:val="006A7AFF"/>
    <w:rsid w:val="006A7EF3"/>
    <w:rsid w:val="006B0035"/>
    <w:rsid w:val="006B1816"/>
    <w:rsid w:val="006B2099"/>
    <w:rsid w:val="006B22F5"/>
    <w:rsid w:val="006B50CF"/>
    <w:rsid w:val="006B5738"/>
    <w:rsid w:val="006B5D98"/>
    <w:rsid w:val="006B6259"/>
    <w:rsid w:val="006B6657"/>
    <w:rsid w:val="006B71C8"/>
    <w:rsid w:val="006B74E7"/>
    <w:rsid w:val="006C0173"/>
    <w:rsid w:val="006C03B8"/>
    <w:rsid w:val="006C1238"/>
    <w:rsid w:val="006C1F77"/>
    <w:rsid w:val="006C56EB"/>
    <w:rsid w:val="006C58CE"/>
    <w:rsid w:val="006C5DE4"/>
    <w:rsid w:val="006C5EC9"/>
    <w:rsid w:val="006C6059"/>
    <w:rsid w:val="006C6AF5"/>
    <w:rsid w:val="006C71F6"/>
    <w:rsid w:val="006C7522"/>
    <w:rsid w:val="006C7D84"/>
    <w:rsid w:val="006D1BB6"/>
    <w:rsid w:val="006D3F5D"/>
    <w:rsid w:val="006D50E6"/>
    <w:rsid w:val="006D531F"/>
    <w:rsid w:val="006D5D91"/>
    <w:rsid w:val="006D6207"/>
    <w:rsid w:val="006D6576"/>
    <w:rsid w:val="006D6F08"/>
    <w:rsid w:val="006D70E8"/>
    <w:rsid w:val="006E062C"/>
    <w:rsid w:val="006E0EDE"/>
    <w:rsid w:val="006E1C82"/>
    <w:rsid w:val="006E28B7"/>
    <w:rsid w:val="006E2A9B"/>
    <w:rsid w:val="006E3310"/>
    <w:rsid w:val="006E3C75"/>
    <w:rsid w:val="006E4DF0"/>
    <w:rsid w:val="006E4E39"/>
    <w:rsid w:val="006E565E"/>
    <w:rsid w:val="006E611E"/>
    <w:rsid w:val="006E673D"/>
    <w:rsid w:val="006E707B"/>
    <w:rsid w:val="006E7D3B"/>
    <w:rsid w:val="006F080A"/>
    <w:rsid w:val="006F0EDF"/>
    <w:rsid w:val="006F13EA"/>
    <w:rsid w:val="006F1B70"/>
    <w:rsid w:val="006F1C34"/>
    <w:rsid w:val="006F2AC5"/>
    <w:rsid w:val="006F2E28"/>
    <w:rsid w:val="006F341D"/>
    <w:rsid w:val="006F38D5"/>
    <w:rsid w:val="006F3CDE"/>
    <w:rsid w:val="006F4350"/>
    <w:rsid w:val="006F58D4"/>
    <w:rsid w:val="006F6582"/>
    <w:rsid w:val="006F73D7"/>
    <w:rsid w:val="0070298F"/>
    <w:rsid w:val="00702999"/>
    <w:rsid w:val="00703137"/>
    <w:rsid w:val="0070346E"/>
    <w:rsid w:val="00704EDB"/>
    <w:rsid w:val="00705AB7"/>
    <w:rsid w:val="00706101"/>
    <w:rsid w:val="00706A0C"/>
    <w:rsid w:val="00707072"/>
    <w:rsid w:val="00707D61"/>
    <w:rsid w:val="007108AE"/>
    <w:rsid w:val="00712287"/>
    <w:rsid w:val="00712772"/>
    <w:rsid w:val="007148D3"/>
    <w:rsid w:val="00714A6B"/>
    <w:rsid w:val="007152DF"/>
    <w:rsid w:val="00715B9A"/>
    <w:rsid w:val="00717DF1"/>
    <w:rsid w:val="00717DFF"/>
    <w:rsid w:val="0072050D"/>
    <w:rsid w:val="00721C2D"/>
    <w:rsid w:val="007222BC"/>
    <w:rsid w:val="00722F11"/>
    <w:rsid w:val="0072331B"/>
    <w:rsid w:val="00724582"/>
    <w:rsid w:val="00725207"/>
    <w:rsid w:val="007257D0"/>
    <w:rsid w:val="007262B5"/>
    <w:rsid w:val="00726742"/>
    <w:rsid w:val="00726EA6"/>
    <w:rsid w:val="00727208"/>
    <w:rsid w:val="00727680"/>
    <w:rsid w:val="00730270"/>
    <w:rsid w:val="007302F8"/>
    <w:rsid w:val="00730A1D"/>
    <w:rsid w:val="00730A6A"/>
    <w:rsid w:val="00730FCB"/>
    <w:rsid w:val="0073146C"/>
    <w:rsid w:val="00731576"/>
    <w:rsid w:val="00731C13"/>
    <w:rsid w:val="0073248C"/>
    <w:rsid w:val="00733438"/>
    <w:rsid w:val="007348B1"/>
    <w:rsid w:val="00734F3D"/>
    <w:rsid w:val="0073588B"/>
    <w:rsid w:val="00735A95"/>
    <w:rsid w:val="007362A6"/>
    <w:rsid w:val="0073641C"/>
    <w:rsid w:val="00736886"/>
    <w:rsid w:val="00736D7D"/>
    <w:rsid w:val="00737B98"/>
    <w:rsid w:val="00740E58"/>
    <w:rsid w:val="00741A38"/>
    <w:rsid w:val="0074227F"/>
    <w:rsid w:val="00742631"/>
    <w:rsid w:val="00743E95"/>
    <w:rsid w:val="007445A0"/>
    <w:rsid w:val="00744E84"/>
    <w:rsid w:val="0074524B"/>
    <w:rsid w:val="00747D8B"/>
    <w:rsid w:val="00751228"/>
    <w:rsid w:val="00753368"/>
    <w:rsid w:val="00754BE0"/>
    <w:rsid w:val="00755F9F"/>
    <w:rsid w:val="0075644D"/>
    <w:rsid w:val="00756F10"/>
    <w:rsid w:val="007571E1"/>
    <w:rsid w:val="0075789F"/>
    <w:rsid w:val="007604B2"/>
    <w:rsid w:val="00761B55"/>
    <w:rsid w:val="00762676"/>
    <w:rsid w:val="007648FA"/>
    <w:rsid w:val="00765281"/>
    <w:rsid w:val="00765E98"/>
    <w:rsid w:val="0076636E"/>
    <w:rsid w:val="00766BAD"/>
    <w:rsid w:val="00767C3A"/>
    <w:rsid w:val="00770953"/>
    <w:rsid w:val="00771CF8"/>
    <w:rsid w:val="00771E7C"/>
    <w:rsid w:val="007729A2"/>
    <w:rsid w:val="00772A66"/>
    <w:rsid w:val="007747D5"/>
    <w:rsid w:val="00774ECA"/>
    <w:rsid w:val="00775518"/>
    <w:rsid w:val="007755F2"/>
    <w:rsid w:val="00775E31"/>
    <w:rsid w:val="0077685A"/>
    <w:rsid w:val="00776971"/>
    <w:rsid w:val="00776B95"/>
    <w:rsid w:val="00780A80"/>
    <w:rsid w:val="0078177E"/>
    <w:rsid w:val="0078304C"/>
    <w:rsid w:val="007835FA"/>
    <w:rsid w:val="00783673"/>
    <w:rsid w:val="00783D38"/>
    <w:rsid w:val="00784022"/>
    <w:rsid w:val="00784A77"/>
    <w:rsid w:val="00785490"/>
    <w:rsid w:val="00785FAF"/>
    <w:rsid w:val="00786104"/>
    <w:rsid w:val="00786C6E"/>
    <w:rsid w:val="00786DF1"/>
    <w:rsid w:val="00791E0E"/>
    <w:rsid w:val="007925EA"/>
    <w:rsid w:val="00793300"/>
    <w:rsid w:val="007935B8"/>
    <w:rsid w:val="00793CD8"/>
    <w:rsid w:val="00794416"/>
    <w:rsid w:val="00794694"/>
    <w:rsid w:val="00794865"/>
    <w:rsid w:val="00794D93"/>
    <w:rsid w:val="00795C92"/>
    <w:rsid w:val="00796231"/>
    <w:rsid w:val="00797532"/>
    <w:rsid w:val="007A0C51"/>
    <w:rsid w:val="007A1638"/>
    <w:rsid w:val="007A1CB3"/>
    <w:rsid w:val="007A29DD"/>
    <w:rsid w:val="007A2FF2"/>
    <w:rsid w:val="007A306F"/>
    <w:rsid w:val="007A3289"/>
    <w:rsid w:val="007A35BC"/>
    <w:rsid w:val="007A39E8"/>
    <w:rsid w:val="007A43A6"/>
    <w:rsid w:val="007A543A"/>
    <w:rsid w:val="007A58A6"/>
    <w:rsid w:val="007A6293"/>
    <w:rsid w:val="007A6D2C"/>
    <w:rsid w:val="007B014D"/>
    <w:rsid w:val="007B08CC"/>
    <w:rsid w:val="007B0CB7"/>
    <w:rsid w:val="007B0E1D"/>
    <w:rsid w:val="007B29EF"/>
    <w:rsid w:val="007B3A36"/>
    <w:rsid w:val="007B3D2D"/>
    <w:rsid w:val="007B50AE"/>
    <w:rsid w:val="007B51DF"/>
    <w:rsid w:val="007B561F"/>
    <w:rsid w:val="007B58B4"/>
    <w:rsid w:val="007B68BF"/>
    <w:rsid w:val="007B6BB2"/>
    <w:rsid w:val="007B75A4"/>
    <w:rsid w:val="007B7C42"/>
    <w:rsid w:val="007C05DD"/>
    <w:rsid w:val="007C062C"/>
    <w:rsid w:val="007C15CA"/>
    <w:rsid w:val="007C1733"/>
    <w:rsid w:val="007C1AD2"/>
    <w:rsid w:val="007C3D18"/>
    <w:rsid w:val="007C3EA0"/>
    <w:rsid w:val="007C50FA"/>
    <w:rsid w:val="007C5D5D"/>
    <w:rsid w:val="007C60BF"/>
    <w:rsid w:val="007C641C"/>
    <w:rsid w:val="007C6A07"/>
    <w:rsid w:val="007C75A1"/>
    <w:rsid w:val="007C77A5"/>
    <w:rsid w:val="007D03C3"/>
    <w:rsid w:val="007D04E5"/>
    <w:rsid w:val="007D08A2"/>
    <w:rsid w:val="007D3D99"/>
    <w:rsid w:val="007D5901"/>
    <w:rsid w:val="007D6150"/>
    <w:rsid w:val="007D62CC"/>
    <w:rsid w:val="007D6FCE"/>
    <w:rsid w:val="007D73E5"/>
    <w:rsid w:val="007D7526"/>
    <w:rsid w:val="007E0169"/>
    <w:rsid w:val="007E1799"/>
    <w:rsid w:val="007E1B43"/>
    <w:rsid w:val="007E4610"/>
    <w:rsid w:val="007E4715"/>
    <w:rsid w:val="007E505B"/>
    <w:rsid w:val="007E5DA1"/>
    <w:rsid w:val="007E5F1B"/>
    <w:rsid w:val="007E6D07"/>
    <w:rsid w:val="007E6F83"/>
    <w:rsid w:val="007E7091"/>
    <w:rsid w:val="007E7817"/>
    <w:rsid w:val="007F0F01"/>
    <w:rsid w:val="007F1798"/>
    <w:rsid w:val="007F1EF1"/>
    <w:rsid w:val="007F26AF"/>
    <w:rsid w:val="007F2B73"/>
    <w:rsid w:val="007F2F73"/>
    <w:rsid w:val="007F32CC"/>
    <w:rsid w:val="007F3FF8"/>
    <w:rsid w:val="007F6239"/>
    <w:rsid w:val="007F6767"/>
    <w:rsid w:val="007F68F3"/>
    <w:rsid w:val="007F6A8B"/>
    <w:rsid w:val="008015EA"/>
    <w:rsid w:val="00803DE5"/>
    <w:rsid w:val="00803FAE"/>
    <w:rsid w:val="008050C7"/>
    <w:rsid w:val="0080605F"/>
    <w:rsid w:val="008064E7"/>
    <w:rsid w:val="00807786"/>
    <w:rsid w:val="008101A4"/>
    <w:rsid w:val="0081140E"/>
    <w:rsid w:val="00811FCB"/>
    <w:rsid w:val="008121BF"/>
    <w:rsid w:val="00812308"/>
    <w:rsid w:val="00812894"/>
    <w:rsid w:val="00812D5E"/>
    <w:rsid w:val="00813C32"/>
    <w:rsid w:val="008158D6"/>
    <w:rsid w:val="00815CC9"/>
    <w:rsid w:val="008164EB"/>
    <w:rsid w:val="00816D38"/>
    <w:rsid w:val="00817196"/>
    <w:rsid w:val="008221CA"/>
    <w:rsid w:val="008235DB"/>
    <w:rsid w:val="0082366C"/>
    <w:rsid w:val="00823EE6"/>
    <w:rsid w:val="00824AB4"/>
    <w:rsid w:val="008256BC"/>
    <w:rsid w:val="00825C42"/>
    <w:rsid w:val="00825D25"/>
    <w:rsid w:val="00825FBD"/>
    <w:rsid w:val="00826AC7"/>
    <w:rsid w:val="00826C71"/>
    <w:rsid w:val="00826C78"/>
    <w:rsid w:val="00827D6F"/>
    <w:rsid w:val="00827E9D"/>
    <w:rsid w:val="00831600"/>
    <w:rsid w:val="008320A1"/>
    <w:rsid w:val="008328EE"/>
    <w:rsid w:val="00832FAD"/>
    <w:rsid w:val="00833352"/>
    <w:rsid w:val="00833C29"/>
    <w:rsid w:val="00834537"/>
    <w:rsid w:val="0083499E"/>
    <w:rsid w:val="00834D93"/>
    <w:rsid w:val="0083621C"/>
    <w:rsid w:val="00836A3B"/>
    <w:rsid w:val="008376AC"/>
    <w:rsid w:val="00840100"/>
    <w:rsid w:val="0084138F"/>
    <w:rsid w:val="0084222D"/>
    <w:rsid w:val="0084423B"/>
    <w:rsid w:val="008444E8"/>
    <w:rsid w:val="00844956"/>
    <w:rsid w:val="00844E80"/>
    <w:rsid w:val="00846A81"/>
    <w:rsid w:val="00846FE7"/>
    <w:rsid w:val="00851852"/>
    <w:rsid w:val="008526EF"/>
    <w:rsid w:val="00852722"/>
    <w:rsid w:val="008533C8"/>
    <w:rsid w:val="0085392E"/>
    <w:rsid w:val="00853F2A"/>
    <w:rsid w:val="00854F99"/>
    <w:rsid w:val="00855F8E"/>
    <w:rsid w:val="00856911"/>
    <w:rsid w:val="00856CDE"/>
    <w:rsid w:val="0085774B"/>
    <w:rsid w:val="008578F9"/>
    <w:rsid w:val="00857A27"/>
    <w:rsid w:val="0086310A"/>
    <w:rsid w:val="00864411"/>
    <w:rsid w:val="00865A8D"/>
    <w:rsid w:val="0086767E"/>
    <w:rsid w:val="008677FD"/>
    <w:rsid w:val="008706D4"/>
    <w:rsid w:val="00870F8A"/>
    <w:rsid w:val="008719A4"/>
    <w:rsid w:val="00871D23"/>
    <w:rsid w:val="0087281F"/>
    <w:rsid w:val="0087307D"/>
    <w:rsid w:val="0087313F"/>
    <w:rsid w:val="0087319D"/>
    <w:rsid w:val="008733F0"/>
    <w:rsid w:val="008736E4"/>
    <w:rsid w:val="00873983"/>
    <w:rsid w:val="008739DC"/>
    <w:rsid w:val="00874312"/>
    <w:rsid w:val="0087437C"/>
    <w:rsid w:val="00875CD7"/>
    <w:rsid w:val="00876B4D"/>
    <w:rsid w:val="00877F18"/>
    <w:rsid w:val="008810E3"/>
    <w:rsid w:val="00881BA6"/>
    <w:rsid w:val="00882FF9"/>
    <w:rsid w:val="0088380C"/>
    <w:rsid w:val="00883FE7"/>
    <w:rsid w:val="00884A4E"/>
    <w:rsid w:val="0089026F"/>
    <w:rsid w:val="00892D88"/>
    <w:rsid w:val="008935B2"/>
    <w:rsid w:val="00893934"/>
    <w:rsid w:val="008941E3"/>
    <w:rsid w:val="0089467A"/>
    <w:rsid w:val="00894A88"/>
    <w:rsid w:val="00895386"/>
    <w:rsid w:val="0089617F"/>
    <w:rsid w:val="00896C12"/>
    <w:rsid w:val="008A0328"/>
    <w:rsid w:val="008A0814"/>
    <w:rsid w:val="008A0DA3"/>
    <w:rsid w:val="008A124C"/>
    <w:rsid w:val="008A1496"/>
    <w:rsid w:val="008A21FF"/>
    <w:rsid w:val="008A2921"/>
    <w:rsid w:val="008A2CE2"/>
    <w:rsid w:val="008A302D"/>
    <w:rsid w:val="008A30AC"/>
    <w:rsid w:val="008A30C4"/>
    <w:rsid w:val="008A336E"/>
    <w:rsid w:val="008A33F6"/>
    <w:rsid w:val="008A37ED"/>
    <w:rsid w:val="008A43C5"/>
    <w:rsid w:val="008A44B8"/>
    <w:rsid w:val="008A485D"/>
    <w:rsid w:val="008A5195"/>
    <w:rsid w:val="008A51A8"/>
    <w:rsid w:val="008A54C7"/>
    <w:rsid w:val="008A62CB"/>
    <w:rsid w:val="008A62D8"/>
    <w:rsid w:val="008A6315"/>
    <w:rsid w:val="008A6496"/>
    <w:rsid w:val="008A6BBD"/>
    <w:rsid w:val="008A6C03"/>
    <w:rsid w:val="008A6FDB"/>
    <w:rsid w:val="008A77D8"/>
    <w:rsid w:val="008A7BB1"/>
    <w:rsid w:val="008B0483"/>
    <w:rsid w:val="008B08CA"/>
    <w:rsid w:val="008B120C"/>
    <w:rsid w:val="008B2190"/>
    <w:rsid w:val="008B25E9"/>
    <w:rsid w:val="008B36F4"/>
    <w:rsid w:val="008B51A0"/>
    <w:rsid w:val="008B592A"/>
    <w:rsid w:val="008B5B91"/>
    <w:rsid w:val="008B70F5"/>
    <w:rsid w:val="008B7628"/>
    <w:rsid w:val="008B7B5C"/>
    <w:rsid w:val="008B7F6E"/>
    <w:rsid w:val="008C0C99"/>
    <w:rsid w:val="008C0EE6"/>
    <w:rsid w:val="008C2017"/>
    <w:rsid w:val="008C4958"/>
    <w:rsid w:val="008C4BAA"/>
    <w:rsid w:val="008C4E48"/>
    <w:rsid w:val="008C5B5C"/>
    <w:rsid w:val="008C6508"/>
    <w:rsid w:val="008C6AE8"/>
    <w:rsid w:val="008C7573"/>
    <w:rsid w:val="008D00A5"/>
    <w:rsid w:val="008D2E94"/>
    <w:rsid w:val="008D34F1"/>
    <w:rsid w:val="008D39D8"/>
    <w:rsid w:val="008D3F4C"/>
    <w:rsid w:val="008D4078"/>
    <w:rsid w:val="008D4A0F"/>
    <w:rsid w:val="008D51BB"/>
    <w:rsid w:val="008D5408"/>
    <w:rsid w:val="008D5656"/>
    <w:rsid w:val="008D6D1A"/>
    <w:rsid w:val="008D6F03"/>
    <w:rsid w:val="008D7051"/>
    <w:rsid w:val="008D70DE"/>
    <w:rsid w:val="008E0447"/>
    <w:rsid w:val="008E065E"/>
    <w:rsid w:val="008E0927"/>
    <w:rsid w:val="008E0F69"/>
    <w:rsid w:val="008E1909"/>
    <w:rsid w:val="008E194F"/>
    <w:rsid w:val="008E2395"/>
    <w:rsid w:val="008E2E39"/>
    <w:rsid w:val="008E2EE9"/>
    <w:rsid w:val="008E3271"/>
    <w:rsid w:val="008E3BAE"/>
    <w:rsid w:val="008E79DC"/>
    <w:rsid w:val="008F0883"/>
    <w:rsid w:val="008F09A7"/>
    <w:rsid w:val="008F0E9B"/>
    <w:rsid w:val="008F1EAB"/>
    <w:rsid w:val="008F2119"/>
    <w:rsid w:val="008F32E7"/>
    <w:rsid w:val="008F33DC"/>
    <w:rsid w:val="008F3E15"/>
    <w:rsid w:val="008F477F"/>
    <w:rsid w:val="008F595F"/>
    <w:rsid w:val="008F5CE8"/>
    <w:rsid w:val="008F772B"/>
    <w:rsid w:val="00902350"/>
    <w:rsid w:val="0090310B"/>
    <w:rsid w:val="0090320D"/>
    <w:rsid w:val="0090336B"/>
    <w:rsid w:val="0090530A"/>
    <w:rsid w:val="009053AA"/>
    <w:rsid w:val="00905C8D"/>
    <w:rsid w:val="00906939"/>
    <w:rsid w:val="00910B7D"/>
    <w:rsid w:val="00911DFB"/>
    <w:rsid w:val="00911E5D"/>
    <w:rsid w:val="00913395"/>
    <w:rsid w:val="009139D9"/>
    <w:rsid w:val="00913CC2"/>
    <w:rsid w:val="009140DE"/>
    <w:rsid w:val="00914AD8"/>
    <w:rsid w:val="00914C56"/>
    <w:rsid w:val="00915CA3"/>
    <w:rsid w:val="00916079"/>
    <w:rsid w:val="00916601"/>
    <w:rsid w:val="00917854"/>
    <w:rsid w:val="00917CE9"/>
    <w:rsid w:val="0092030B"/>
    <w:rsid w:val="00920BF2"/>
    <w:rsid w:val="00920DFF"/>
    <w:rsid w:val="00920E39"/>
    <w:rsid w:val="00922010"/>
    <w:rsid w:val="009221B4"/>
    <w:rsid w:val="00922CBC"/>
    <w:rsid w:val="009231AA"/>
    <w:rsid w:val="00923574"/>
    <w:rsid w:val="0092367E"/>
    <w:rsid w:val="00924A3F"/>
    <w:rsid w:val="00924B63"/>
    <w:rsid w:val="00924BDB"/>
    <w:rsid w:val="0092525B"/>
    <w:rsid w:val="00926A1D"/>
    <w:rsid w:val="00930663"/>
    <w:rsid w:val="00931162"/>
    <w:rsid w:val="00931A32"/>
    <w:rsid w:val="00931BD9"/>
    <w:rsid w:val="0093298C"/>
    <w:rsid w:val="00932CEB"/>
    <w:rsid w:val="00933069"/>
    <w:rsid w:val="00933770"/>
    <w:rsid w:val="00934182"/>
    <w:rsid w:val="00936487"/>
    <w:rsid w:val="009368F3"/>
    <w:rsid w:val="00940547"/>
    <w:rsid w:val="00940F0B"/>
    <w:rsid w:val="009413D4"/>
    <w:rsid w:val="009413E1"/>
    <w:rsid w:val="00941636"/>
    <w:rsid w:val="00941711"/>
    <w:rsid w:val="0094223B"/>
    <w:rsid w:val="00942CA9"/>
    <w:rsid w:val="00943742"/>
    <w:rsid w:val="00945C05"/>
    <w:rsid w:val="00946375"/>
    <w:rsid w:val="00946945"/>
    <w:rsid w:val="00947713"/>
    <w:rsid w:val="00947EAF"/>
    <w:rsid w:val="00950AD6"/>
    <w:rsid w:val="00950DE7"/>
    <w:rsid w:val="00953920"/>
    <w:rsid w:val="00953D47"/>
    <w:rsid w:val="00954AEA"/>
    <w:rsid w:val="00955D94"/>
    <w:rsid w:val="0095681E"/>
    <w:rsid w:val="00956E2F"/>
    <w:rsid w:val="009572D4"/>
    <w:rsid w:val="00957605"/>
    <w:rsid w:val="00957BA3"/>
    <w:rsid w:val="009614D1"/>
    <w:rsid w:val="009617B2"/>
    <w:rsid w:val="00961921"/>
    <w:rsid w:val="009626A6"/>
    <w:rsid w:val="0096430A"/>
    <w:rsid w:val="0096554B"/>
    <w:rsid w:val="0096584A"/>
    <w:rsid w:val="00965979"/>
    <w:rsid w:val="00965DF8"/>
    <w:rsid w:val="00966F62"/>
    <w:rsid w:val="00966F72"/>
    <w:rsid w:val="00966F83"/>
    <w:rsid w:val="00967036"/>
    <w:rsid w:val="009675A8"/>
    <w:rsid w:val="009676C3"/>
    <w:rsid w:val="00970242"/>
    <w:rsid w:val="009708E3"/>
    <w:rsid w:val="00971144"/>
    <w:rsid w:val="00971F08"/>
    <w:rsid w:val="009725D3"/>
    <w:rsid w:val="0097276D"/>
    <w:rsid w:val="00972BEF"/>
    <w:rsid w:val="00972FF3"/>
    <w:rsid w:val="00973532"/>
    <w:rsid w:val="009735D5"/>
    <w:rsid w:val="00973E32"/>
    <w:rsid w:val="0097480B"/>
    <w:rsid w:val="00974E3B"/>
    <w:rsid w:val="009757FC"/>
    <w:rsid w:val="00975DDD"/>
    <w:rsid w:val="0097603D"/>
    <w:rsid w:val="00976949"/>
    <w:rsid w:val="00976FBA"/>
    <w:rsid w:val="00977960"/>
    <w:rsid w:val="009801AA"/>
    <w:rsid w:val="00980477"/>
    <w:rsid w:val="00981B2F"/>
    <w:rsid w:val="00982D94"/>
    <w:rsid w:val="009834C9"/>
    <w:rsid w:val="00983FC9"/>
    <w:rsid w:val="0098454E"/>
    <w:rsid w:val="00985253"/>
    <w:rsid w:val="009853B3"/>
    <w:rsid w:val="009856DB"/>
    <w:rsid w:val="00986A73"/>
    <w:rsid w:val="00986BBE"/>
    <w:rsid w:val="00987FEB"/>
    <w:rsid w:val="009905A6"/>
    <w:rsid w:val="00990630"/>
    <w:rsid w:val="0099093C"/>
    <w:rsid w:val="00991761"/>
    <w:rsid w:val="00992ECB"/>
    <w:rsid w:val="00993C4B"/>
    <w:rsid w:val="00993CEE"/>
    <w:rsid w:val="00994189"/>
    <w:rsid w:val="00994957"/>
    <w:rsid w:val="00994DCA"/>
    <w:rsid w:val="0099504D"/>
    <w:rsid w:val="00995D72"/>
    <w:rsid w:val="009960EC"/>
    <w:rsid w:val="0099641C"/>
    <w:rsid w:val="00996BD9"/>
    <w:rsid w:val="009970DD"/>
    <w:rsid w:val="009A069C"/>
    <w:rsid w:val="009A0FBA"/>
    <w:rsid w:val="009A15CF"/>
    <w:rsid w:val="009A1601"/>
    <w:rsid w:val="009A2F39"/>
    <w:rsid w:val="009A3688"/>
    <w:rsid w:val="009A3BB6"/>
    <w:rsid w:val="009A40EE"/>
    <w:rsid w:val="009A462D"/>
    <w:rsid w:val="009A5728"/>
    <w:rsid w:val="009A5CBA"/>
    <w:rsid w:val="009A6161"/>
    <w:rsid w:val="009B10D2"/>
    <w:rsid w:val="009B1EAC"/>
    <w:rsid w:val="009B1F30"/>
    <w:rsid w:val="009B3AC2"/>
    <w:rsid w:val="009B3CD3"/>
    <w:rsid w:val="009B41FC"/>
    <w:rsid w:val="009B4DF4"/>
    <w:rsid w:val="009B564E"/>
    <w:rsid w:val="009B633E"/>
    <w:rsid w:val="009B7B48"/>
    <w:rsid w:val="009B7E87"/>
    <w:rsid w:val="009B7F64"/>
    <w:rsid w:val="009C0169"/>
    <w:rsid w:val="009C08B0"/>
    <w:rsid w:val="009C2187"/>
    <w:rsid w:val="009C2811"/>
    <w:rsid w:val="009C28EB"/>
    <w:rsid w:val="009C403E"/>
    <w:rsid w:val="009C6600"/>
    <w:rsid w:val="009C6730"/>
    <w:rsid w:val="009C71AA"/>
    <w:rsid w:val="009C7DB9"/>
    <w:rsid w:val="009C7F68"/>
    <w:rsid w:val="009D0245"/>
    <w:rsid w:val="009D0E10"/>
    <w:rsid w:val="009D274B"/>
    <w:rsid w:val="009D3E62"/>
    <w:rsid w:val="009D4FF0"/>
    <w:rsid w:val="009D55A7"/>
    <w:rsid w:val="009D6190"/>
    <w:rsid w:val="009D67EF"/>
    <w:rsid w:val="009D703C"/>
    <w:rsid w:val="009D718F"/>
    <w:rsid w:val="009D722E"/>
    <w:rsid w:val="009D786B"/>
    <w:rsid w:val="009E068F"/>
    <w:rsid w:val="009E135B"/>
    <w:rsid w:val="009E14E0"/>
    <w:rsid w:val="009E20C3"/>
    <w:rsid w:val="009E2239"/>
    <w:rsid w:val="009E259F"/>
    <w:rsid w:val="009E27F9"/>
    <w:rsid w:val="009E35DB"/>
    <w:rsid w:val="009E3C8D"/>
    <w:rsid w:val="009E47A3"/>
    <w:rsid w:val="009E4BE0"/>
    <w:rsid w:val="009E5D24"/>
    <w:rsid w:val="009E6861"/>
    <w:rsid w:val="009F08F3"/>
    <w:rsid w:val="009F344F"/>
    <w:rsid w:val="009F3487"/>
    <w:rsid w:val="009F4422"/>
    <w:rsid w:val="009F5E7B"/>
    <w:rsid w:val="009F64AE"/>
    <w:rsid w:val="009F665B"/>
    <w:rsid w:val="009F6D26"/>
    <w:rsid w:val="009F7064"/>
    <w:rsid w:val="00A01418"/>
    <w:rsid w:val="00A017ED"/>
    <w:rsid w:val="00A02680"/>
    <w:rsid w:val="00A02E84"/>
    <w:rsid w:val="00A031D8"/>
    <w:rsid w:val="00A04170"/>
    <w:rsid w:val="00A046B8"/>
    <w:rsid w:val="00A048A8"/>
    <w:rsid w:val="00A04E5D"/>
    <w:rsid w:val="00A04F49"/>
    <w:rsid w:val="00A0529F"/>
    <w:rsid w:val="00A06924"/>
    <w:rsid w:val="00A07708"/>
    <w:rsid w:val="00A100D0"/>
    <w:rsid w:val="00A10EEC"/>
    <w:rsid w:val="00A10F93"/>
    <w:rsid w:val="00A115B9"/>
    <w:rsid w:val="00A122A4"/>
    <w:rsid w:val="00A123F4"/>
    <w:rsid w:val="00A12566"/>
    <w:rsid w:val="00A13E54"/>
    <w:rsid w:val="00A1402A"/>
    <w:rsid w:val="00A14033"/>
    <w:rsid w:val="00A14176"/>
    <w:rsid w:val="00A14992"/>
    <w:rsid w:val="00A17326"/>
    <w:rsid w:val="00A17F63"/>
    <w:rsid w:val="00A20C96"/>
    <w:rsid w:val="00A2193B"/>
    <w:rsid w:val="00A21BA1"/>
    <w:rsid w:val="00A2351A"/>
    <w:rsid w:val="00A236D1"/>
    <w:rsid w:val="00A23728"/>
    <w:rsid w:val="00A242A1"/>
    <w:rsid w:val="00A24ADF"/>
    <w:rsid w:val="00A25F5D"/>
    <w:rsid w:val="00A264A9"/>
    <w:rsid w:val="00A26DCF"/>
    <w:rsid w:val="00A26E93"/>
    <w:rsid w:val="00A27785"/>
    <w:rsid w:val="00A30187"/>
    <w:rsid w:val="00A3026E"/>
    <w:rsid w:val="00A3073F"/>
    <w:rsid w:val="00A30B34"/>
    <w:rsid w:val="00A32133"/>
    <w:rsid w:val="00A329BA"/>
    <w:rsid w:val="00A3448A"/>
    <w:rsid w:val="00A34F03"/>
    <w:rsid w:val="00A36297"/>
    <w:rsid w:val="00A36B09"/>
    <w:rsid w:val="00A375EC"/>
    <w:rsid w:val="00A37FD7"/>
    <w:rsid w:val="00A407BE"/>
    <w:rsid w:val="00A41300"/>
    <w:rsid w:val="00A415F5"/>
    <w:rsid w:val="00A41629"/>
    <w:rsid w:val="00A41E2B"/>
    <w:rsid w:val="00A429F0"/>
    <w:rsid w:val="00A4333E"/>
    <w:rsid w:val="00A45B74"/>
    <w:rsid w:val="00A50386"/>
    <w:rsid w:val="00A51068"/>
    <w:rsid w:val="00A5127D"/>
    <w:rsid w:val="00A514F6"/>
    <w:rsid w:val="00A51908"/>
    <w:rsid w:val="00A52C94"/>
    <w:rsid w:val="00A52E1D"/>
    <w:rsid w:val="00A53431"/>
    <w:rsid w:val="00A5495D"/>
    <w:rsid w:val="00A55506"/>
    <w:rsid w:val="00A561CF"/>
    <w:rsid w:val="00A57454"/>
    <w:rsid w:val="00A6014A"/>
    <w:rsid w:val="00A60CD2"/>
    <w:rsid w:val="00A61499"/>
    <w:rsid w:val="00A6174A"/>
    <w:rsid w:val="00A62A77"/>
    <w:rsid w:val="00A63483"/>
    <w:rsid w:val="00A63BD9"/>
    <w:rsid w:val="00A64313"/>
    <w:rsid w:val="00A64575"/>
    <w:rsid w:val="00A657D7"/>
    <w:rsid w:val="00A660AC"/>
    <w:rsid w:val="00A67E6C"/>
    <w:rsid w:val="00A71B99"/>
    <w:rsid w:val="00A72BBE"/>
    <w:rsid w:val="00A739D0"/>
    <w:rsid w:val="00A755CD"/>
    <w:rsid w:val="00A75A9D"/>
    <w:rsid w:val="00A75ED0"/>
    <w:rsid w:val="00A761D4"/>
    <w:rsid w:val="00A767E1"/>
    <w:rsid w:val="00A76ED6"/>
    <w:rsid w:val="00A77438"/>
    <w:rsid w:val="00A77EC4"/>
    <w:rsid w:val="00A8090E"/>
    <w:rsid w:val="00A811C0"/>
    <w:rsid w:val="00A81CDB"/>
    <w:rsid w:val="00A82B69"/>
    <w:rsid w:val="00A844FC"/>
    <w:rsid w:val="00A86E40"/>
    <w:rsid w:val="00A87943"/>
    <w:rsid w:val="00A87B4A"/>
    <w:rsid w:val="00A9150F"/>
    <w:rsid w:val="00A92328"/>
    <w:rsid w:val="00A926C1"/>
    <w:rsid w:val="00A92879"/>
    <w:rsid w:val="00A931A0"/>
    <w:rsid w:val="00A93ABF"/>
    <w:rsid w:val="00A940A6"/>
    <w:rsid w:val="00A9442A"/>
    <w:rsid w:val="00A94959"/>
    <w:rsid w:val="00A95DA7"/>
    <w:rsid w:val="00A975AB"/>
    <w:rsid w:val="00AA016F"/>
    <w:rsid w:val="00AA0525"/>
    <w:rsid w:val="00AA0791"/>
    <w:rsid w:val="00AA1ED6"/>
    <w:rsid w:val="00AA4ADB"/>
    <w:rsid w:val="00AA4F6D"/>
    <w:rsid w:val="00AA4FC1"/>
    <w:rsid w:val="00AA51D6"/>
    <w:rsid w:val="00AA6275"/>
    <w:rsid w:val="00AA6B5D"/>
    <w:rsid w:val="00AA7705"/>
    <w:rsid w:val="00AA79DB"/>
    <w:rsid w:val="00AB0BC8"/>
    <w:rsid w:val="00AB11CA"/>
    <w:rsid w:val="00AB12D7"/>
    <w:rsid w:val="00AB14D9"/>
    <w:rsid w:val="00AB14FC"/>
    <w:rsid w:val="00AB4AB8"/>
    <w:rsid w:val="00AB655E"/>
    <w:rsid w:val="00AB794B"/>
    <w:rsid w:val="00AC007F"/>
    <w:rsid w:val="00AC080F"/>
    <w:rsid w:val="00AC0BFA"/>
    <w:rsid w:val="00AC0C50"/>
    <w:rsid w:val="00AC0D84"/>
    <w:rsid w:val="00AC15DA"/>
    <w:rsid w:val="00AC16A4"/>
    <w:rsid w:val="00AC19C1"/>
    <w:rsid w:val="00AC2381"/>
    <w:rsid w:val="00AC2ECD"/>
    <w:rsid w:val="00AC3119"/>
    <w:rsid w:val="00AC3709"/>
    <w:rsid w:val="00AC40DE"/>
    <w:rsid w:val="00AC41E8"/>
    <w:rsid w:val="00AC48D9"/>
    <w:rsid w:val="00AC49FB"/>
    <w:rsid w:val="00AC5A10"/>
    <w:rsid w:val="00AD0AA3"/>
    <w:rsid w:val="00AD10F2"/>
    <w:rsid w:val="00AD1728"/>
    <w:rsid w:val="00AD17B6"/>
    <w:rsid w:val="00AD22B7"/>
    <w:rsid w:val="00AD2B8D"/>
    <w:rsid w:val="00AD2DB9"/>
    <w:rsid w:val="00AD3F94"/>
    <w:rsid w:val="00AD4A5A"/>
    <w:rsid w:val="00AD627B"/>
    <w:rsid w:val="00AD6417"/>
    <w:rsid w:val="00AD65C3"/>
    <w:rsid w:val="00AD6703"/>
    <w:rsid w:val="00AD7CFB"/>
    <w:rsid w:val="00AD7F73"/>
    <w:rsid w:val="00AE171F"/>
    <w:rsid w:val="00AE27AC"/>
    <w:rsid w:val="00AE2DBB"/>
    <w:rsid w:val="00AE2DE7"/>
    <w:rsid w:val="00AE40E0"/>
    <w:rsid w:val="00AE48D3"/>
    <w:rsid w:val="00AE4DBA"/>
    <w:rsid w:val="00AE4F07"/>
    <w:rsid w:val="00AE5422"/>
    <w:rsid w:val="00AE595C"/>
    <w:rsid w:val="00AE5A5C"/>
    <w:rsid w:val="00AE69AA"/>
    <w:rsid w:val="00AE762E"/>
    <w:rsid w:val="00AE7C8E"/>
    <w:rsid w:val="00AF095A"/>
    <w:rsid w:val="00AF166D"/>
    <w:rsid w:val="00AF1C5D"/>
    <w:rsid w:val="00AF318C"/>
    <w:rsid w:val="00AF3216"/>
    <w:rsid w:val="00AF42D7"/>
    <w:rsid w:val="00AF4AD2"/>
    <w:rsid w:val="00AF5600"/>
    <w:rsid w:val="00AF66CE"/>
    <w:rsid w:val="00AF6720"/>
    <w:rsid w:val="00AF7440"/>
    <w:rsid w:val="00B006FE"/>
    <w:rsid w:val="00B007CB"/>
    <w:rsid w:val="00B0150C"/>
    <w:rsid w:val="00B02AA9"/>
    <w:rsid w:val="00B02E3E"/>
    <w:rsid w:val="00B02FA3"/>
    <w:rsid w:val="00B04241"/>
    <w:rsid w:val="00B05084"/>
    <w:rsid w:val="00B05BDC"/>
    <w:rsid w:val="00B05FD1"/>
    <w:rsid w:val="00B063B7"/>
    <w:rsid w:val="00B0692E"/>
    <w:rsid w:val="00B06943"/>
    <w:rsid w:val="00B07644"/>
    <w:rsid w:val="00B135BA"/>
    <w:rsid w:val="00B143AD"/>
    <w:rsid w:val="00B157F9"/>
    <w:rsid w:val="00B1652A"/>
    <w:rsid w:val="00B1672C"/>
    <w:rsid w:val="00B16E95"/>
    <w:rsid w:val="00B1728D"/>
    <w:rsid w:val="00B17B6A"/>
    <w:rsid w:val="00B17FF4"/>
    <w:rsid w:val="00B20256"/>
    <w:rsid w:val="00B20D09"/>
    <w:rsid w:val="00B22414"/>
    <w:rsid w:val="00B23BAB"/>
    <w:rsid w:val="00B2485B"/>
    <w:rsid w:val="00B24A20"/>
    <w:rsid w:val="00B252B4"/>
    <w:rsid w:val="00B2763F"/>
    <w:rsid w:val="00B27AAC"/>
    <w:rsid w:val="00B300F7"/>
    <w:rsid w:val="00B30773"/>
    <w:rsid w:val="00B30929"/>
    <w:rsid w:val="00B30FD9"/>
    <w:rsid w:val="00B31B13"/>
    <w:rsid w:val="00B31DBC"/>
    <w:rsid w:val="00B339A6"/>
    <w:rsid w:val="00B33F9E"/>
    <w:rsid w:val="00B34EB3"/>
    <w:rsid w:val="00B35810"/>
    <w:rsid w:val="00B372AA"/>
    <w:rsid w:val="00B40445"/>
    <w:rsid w:val="00B404F9"/>
    <w:rsid w:val="00B405C9"/>
    <w:rsid w:val="00B409E0"/>
    <w:rsid w:val="00B40B77"/>
    <w:rsid w:val="00B41888"/>
    <w:rsid w:val="00B42049"/>
    <w:rsid w:val="00B44242"/>
    <w:rsid w:val="00B45624"/>
    <w:rsid w:val="00B45A52"/>
    <w:rsid w:val="00B46175"/>
    <w:rsid w:val="00B47F45"/>
    <w:rsid w:val="00B507FE"/>
    <w:rsid w:val="00B51185"/>
    <w:rsid w:val="00B51561"/>
    <w:rsid w:val="00B5309D"/>
    <w:rsid w:val="00B5326C"/>
    <w:rsid w:val="00B53349"/>
    <w:rsid w:val="00B533AE"/>
    <w:rsid w:val="00B534FF"/>
    <w:rsid w:val="00B53BC9"/>
    <w:rsid w:val="00B53F77"/>
    <w:rsid w:val="00B548B7"/>
    <w:rsid w:val="00B566BE"/>
    <w:rsid w:val="00B57743"/>
    <w:rsid w:val="00B60758"/>
    <w:rsid w:val="00B6104D"/>
    <w:rsid w:val="00B618A6"/>
    <w:rsid w:val="00B6337B"/>
    <w:rsid w:val="00B6350B"/>
    <w:rsid w:val="00B636DA"/>
    <w:rsid w:val="00B63C7A"/>
    <w:rsid w:val="00B64787"/>
    <w:rsid w:val="00B65363"/>
    <w:rsid w:val="00B664C7"/>
    <w:rsid w:val="00B67141"/>
    <w:rsid w:val="00B67AC0"/>
    <w:rsid w:val="00B7043B"/>
    <w:rsid w:val="00B70EED"/>
    <w:rsid w:val="00B719C0"/>
    <w:rsid w:val="00B724CF"/>
    <w:rsid w:val="00B727FC"/>
    <w:rsid w:val="00B7295D"/>
    <w:rsid w:val="00B735CA"/>
    <w:rsid w:val="00B739F6"/>
    <w:rsid w:val="00B73E0C"/>
    <w:rsid w:val="00B74715"/>
    <w:rsid w:val="00B74D22"/>
    <w:rsid w:val="00B7566A"/>
    <w:rsid w:val="00B75742"/>
    <w:rsid w:val="00B760E2"/>
    <w:rsid w:val="00B76649"/>
    <w:rsid w:val="00B76EAD"/>
    <w:rsid w:val="00B77BDD"/>
    <w:rsid w:val="00B80D58"/>
    <w:rsid w:val="00B810D2"/>
    <w:rsid w:val="00B81733"/>
    <w:rsid w:val="00B81A6C"/>
    <w:rsid w:val="00B82C58"/>
    <w:rsid w:val="00B8339C"/>
    <w:rsid w:val="00B8481F"/>
    <w:rsid w:val="00B85DE5"/>
    <w:rsid w:val="00B86BEB"/>
    <w:rsid w:val="00B8781C"/>
    <w:rsid w:val="00B900AD"/>
    <w:rsid w:val="00B90F73"/>
    <w:rsid w:val="00B919E6"/>
    <w:rsid w:val="00B92A35"/>
    <w:rsid w:val="00B92BCD"/>
    <w:rsid w:val="00B9387B"/>
    <w:rsid w:val="00B93B59"/>
    <w:rsid w:val="00B9406A"/>
    <w:rsid w:val="00B94BD8"/>
    <w:rsid w:val="00B94D01"/>
    <w:rsid w:val="00B96EF0"/>
    <w:rsid w:val="00B9717C"/>
    <w:rsid w:val="00BA03F8"/>
    <w:rsid w:val="00BA0B29"/>
    <w:rsid w:val="00BA1420"/>
    <w:rsid w:val="00BA2280"/>
    <w:rsid w:val="00BA2A08"/>
    <w:rsid w:val="00BA3178"/>
    <w:rsid w:val="00BA3B82"/>
    <w:rsid w:val="00BA5558"/>
    <w:rsid w:val="00BA56D2"/>
    <w:rsid w:val="00BA725A"/>
    <w:rsid w:val="00BA76E0"/>
    <w:rsid w:val="00BA7A2A"/>
    <w:rsid w:val="00BB0487"/>
    <w:rsid w:val="00BB06EE"/>
    <w:rsid w:val="00BB0F4A"/>
    <w:rsid w:val="00BB131F"/>
    <w:rsid w:val="00BB1C93"/>
    <w:rsid w:val="00BB1CFC"/>
    <w:rsid w:val="00BB1EC9"/>
    <w:rsid w:val="00BB202D"/>
    <w:rsid w:val="00BB2A25"/>
    <w:rsid w:val="00BB3273"/>
    <w:rsid w:val="00BB3EC4"/>
    <w:rsid w:val="00BB491F"/>
    <w:rsid w:val="00BB51E9"/>
    <w:rsid w:val="00BB665E"/>
    <w:rsid w:val="00BC01A7"/>
    <w:rsid w:val="00BC0A11"/>
    <w:rsid w:val="00BC0EA3"/>
    <w:rsid w:val="00BC0FDC"/>
    <w:rsid w:val="00BC159B"/>
    <w:rsid w:val="00BC176F"/>
    <w:rsid w:val="00BC1983"/>
    <w:rsid w:val="00BC23C2"/>
    <w:rsid w:val="00BC3053"/>
    <w:rsid w:val="00BC37C9"/>
    <w:rsid w:val="00BC3A11"/>
    <w:rsid w:val="00BC4D2E"/>
    <w:rsid w:val="00BC6110"/>
    <w:rsid w:val="00BC786D"/>
    <w:rsid w:val="00BD114A"/>
    <w:rsid w:val="00BD2ABC"/>
    <w:rsid w:val="00BD35A9"/>
    <w:rsid w:val="00BD48AC"/>
    <w:rsid w:val="00BD5201"/>
    <w:rsid w:val="00BD55DB"/>
    <w:rsid w:val="00BD5CF7"/>
    <w:rsid w:val="00BD5F1A"/>
    <w:rsid w:val="00BD69E6"/>
    <w:rsid w:val="00BE08A1"/>
    <w:rsid w:val="00BE0C66"/>
    <w:rsid w:val="00BE1234"/>
    <w:rsid w:val="00BE2FA6"/>
    <w:rsid w:val="00BE333F"/>
    <w:rsid w:val="00BE35F3"/>
    <w:rsid w:val="00BE3E94"/>
    <w:rsid w:val="00BE57F4"/>
    <w:rsid w:val="00BE5C49"/>
    <w:rsid w:val="00BE6ED3"/>
    <w:rsid w:val="00BE7090"/>
    <w:rsid w:val="00BE7406"/>
    <w:rsid w:val="00BE7603"/>
    <w:rsid w:val="00BE7982"/>
    <w:rsid w:val="00BF00F6"/>
    <w:rsid w:val="00BF05B6"/>
    <w:rsid w:val="00BF0A83"/>
    <w:rsid w:val="00BF1A20"/>
    <w:rsid w:val="00BF3279"/>
    <w:rsid w:val="00BF3E2D"/>
    <w:rsid w:val="00BF4478"/>
    <w:rsid w:val="00BF540C"/>
    <w:rsid w:val="00BF63AD"/>
    <w:rsid w:val="00BF74C7"/>
    <w:rsid w:val="00BF796F"/>
    <w:rsid w:val="00BF7B6A"/>
    <w:rsid w:val="00C00214"/>
    <w:rsid w:val="00C00BC6"/>
    <w:rsid w:val="00C015F1"/>
    <w:rsid w:val="00C01F33"/>
    <w:rsid w:val="00C02134"/>
    <w:rsid w:val="00C02868"/>
    <w:rsid w:val="00C02CC6"/>
    <w:rsid w:val="00C032C5"/>
    <w:rsid w:val="00C040F7"/>
    <w:rsid w:val="00C044AB"/>
    <w:rsid w:val="00C0480D"/>
    <w:rsid w:val="00C05706"/>
    <w:rsid w:val="00C05BB5"/>
    <w:rsid w:val="00C06A12"/>
    <w:rsid w:val="00C06D66"/>
    <w:rsid w:val="00C07181"/>
    <w:rsid w:val="00C07377"/>
    <w:rsid w:val="00C10478"/>
    <w:rsid w:val="00C10A06"/>
    <w:rsid w:val="00C1164E"/>
    <w:rsid w:val="00C12107"/>
    <w:rsid w:val="00C12249"/>
    <w:rsid w:val="00C12601"/>
    <w:rsid w:val="00C12F8E"/>
    <w:rsid w:val="00C14994"/>
    <w:rsid w:val="00C14D44"/>
    <w:rsid w:val="00C14D4B"/>
    <w:rsid w:val="00C154BB"/>
    <w:rsid w:val="00C1573F"/>
    <w:rsid w:val="00C1666E"/>
    <w:rsid w:val="00C16894"/>
    <w:rsid w:val="00C20433"/>
    <w:rsid w:val="00C21CEA"/>
    <w:rsid w:val="00C23E1A"/>
    <w:rsid w:val="00C23FF9"/>
    <w:rsid w:val="00C25190"/>
    <w:rsid w:val="00C254D7"/>
    <w:rsid w:val="00C26C40"/>
    <w:rsid w:val="00C279B5"/>
    <w:rsid w:val="00C27C45"/>
    <w:rsid w:val="00C31AAA"/>
    <w:rsid w:val="00C3367C"/>
    <w:rsid w:val="00C3424C"/>
    <w:rsid w:val="00C3443F"/>
    <w:rsid w:val="00C36000"/>
    <w:rsid w:val="00C36389"/>
    <w:rsid w:val="00C3687E"/>
    <w:rsid w:val="00C36A0A"/>
    <w:rsid w:val="00C36A2F"/>
    <w:rsid w:val="00C3719D"/>
    <w:rsid w:val="00C37CB2"/>
    <w:rsid w:val="00C4189A"/>
    <w:rsid w:val="00C4416C"/>
    <w:rsid w:val="00C44AEC"/>
    <w:rsid w:val="00C44F6A"/>
    <w:rsid w:val="00C461CA"/>
    <w:rsid w:val="00C46632"/>
    <w:rsid w:val="00C46C89"/>
    <w:rsid w:val="00C46E1F"/>
    <w:rsid w:val="00C471C9"/>
    <w:rsid w:val="00C473A5"/>
    <w:rsid w:val="00C47595"/>
    <w:rsid w:val="00C50947"/>
    <w:rsid w:val="00C50C67"/>
    <w:rsid w:val="00C51E61"/>
    <w:rsid w:val="00C546DF"/>
    <w:rsid w:val="00C54995"/>
    <w:rsid w:val="00C54D41"/>
    <w:rsid w:val="00C56C98"/>
    <w:rsid w:val="00C56EC4"/>
    <w:rsid w:val="00C60783"/>
    <w:rsid w:val="00C61BFE"/>
    <w:rsid w:val="00C61F46"/>
    <w:rsid w:val="00C62674"/>
    <w:rsid w:val="00C62C0E"/>
    <w:rsid w:val="00C63CE8"/>
    <w:rsid w:val="00C643EE"/>
    <w:rsid w:val="00C64672"/>
    <w:rsid w:val="00C664AE"/>
    <w:rsid w:val="00C667B7"/>
    <w:rsid w:val="00C66F01"/>
    <w:rsid w:val="00C67C63"/>
    <w:rsid w:val="00C70288"/>
    <w:rsid w:val="00C70697"/>
    <w:rsid w:val="00C715E5"/>
    <w:rsid w:val="00C72093"/>
    <w:rsid w:val="00C72224"/>
    <w:rsid w:val="00C72EF4"/>
    <w:rsid w:val="00C73AC5"/>
    <w:rsid w:val="00C73DF7"/>
    <w:rsid w:val="00C744FE"/>
    <w:rsid w:val="00C74E58"/>
    <w:rsid w:val="00C75D2F"/>
    <w:rsid w:val="00C767BE"/>
    <w:rsid w:val="00C76876"/>
    <w:rsid w:val="00C76E3C"/>
    <w:rsid w:val="00C773E5"/>
    <w:rsid w:val="00C774BF"/>
    <w:rsid w:val="00C80D31"/>
    <w:rsid w:val="00C81517"/>
    <w:rsid w:val="00C81568"/>
    <w:rsid w:val="00C8625F"/>
    <w:rsid w:val="00C86889"/>
    <w:rsid w:val="00C87A30"/>
    <w:rsid w:val="00C9027A"/>
    <w:rsid w:val="00C9068E"/>
    <w:rsid w:val="00C90733"/>
    <w:rsid w:val="00C91BF7"/>
    <w:rsid w:val="00C91C4A"/>
    <w:rsid w:val="00C93598"/>
    <w:rsid w:val="00C93814"/>
    <w:rsid w:val="00C93C4B"/>
    <w:rsid w:val="00C944AB"/>
    <w:rsid w:val="00C94514"/>
    <w:rsid w:val="00C947CC"/>
    <w:rsid w:val="00C94D10"/>
    <w:rsid w:val="00C9582E"/>
    <w:rsid w:val="00C95B40"/>
    <w:rsid w:val="00CA0082"/>
    <w:rsid w:val="00CA03DF"/>
    <w:rsid w:val="00CA0EA7"/>
    <w:rsid w:val="00CA106A"/>
    <w:rsid w:val="00CA1229"/>
    <w:rsid w:val="00CA1428"/>
    <w:rsid w:val="00CA1964"/>
    <w:rsid w:val="00CA1ED8"/>
    <w:rsid w:val="00CA22E4"/>
    <w:rsid w:val="00CA329B"/>
    <w:rsid w:val="00CA3FA9"/>
    <w:rsid w:val="00CA4E12"/>
    <w:rsid w:val="00CA62FE"/>
    <w:rsid w:val="00CA6546"/>
    <w:rsid w:val="00CA655F"/>
    <w:rsid w:val="00CA67AB"/>
    <w:rsid w:val="00CA7657"/>
    <w:rsid w:val="00CA777D"/>
    <w:rsid w:val="00CB070F"/>
    <w:rsid w:val="00CB1294"/>
    <w:rsid w:val="00CB1E54"/>
    <w:rsid w:val="00CB1F63"/>
    <w:rsid w:val="00CB20CA"/>
    <w:rsid w:val="00CB2ABD"/>
    <w:rsid w:val="00CB4121"/>
    <w:rsid w:val="00CB6811"/>
    <w:rsid w:val="00CB7102"/>
    <w:rsid w:val="00CB7170"/>
    <w:rsid w:val="00CB7CF1"/>
    <w:rsid w:val="00CC040E"/>
    <w:rsid w:val="00CC08BE"/>
    <w:rsid w:val="00CC0C5A"/>
    <w:rsid w:val="00CC111F"/>
    <w:rsid w:val="00CC15BE"/>
    <w:rsid w:val="00CC1D25"/>
    <w:rsid w:val="00CC2011"/>
    <w:rsid w:val="00CC244A"/>
    <w:rsid w:val="00CC2B5D"/>
    <w:rsid w:val="00CC3AD5"/>
    <w:rsid w:val="00CC3EA0"/>
    <w:rsid w:val="00CC4604"/>
    <w:rsid w:val="00CC4A4C"/>
    <w:rsid w:val="00CC6974"/>
    <w:rsid w:val="00CC7B45"/>
    <w:rsid w:val="00CD0649"/>
    <w:rsid w:val="00CD0811"/>
    <w:rsid w:val="00CD1188"/>
    <w:rsid w:val="00CD1D8F"/>
    <w:rsid w:val="00CD27F5"/>
    <w:rsid w:val="00CD2ED1"/>
    <w:rsid w:val="00CD337B"/>
    <w:rsid w:val="00CD4F41"/>
    <w:rsid w:val="00CD5B30"/>
    <w:rsid w:val="00CD6E86"/>
    <w:rsid w:val="00CD7957"/>
    <w:rsid w:val="00CE0424"/>
    <w:rsid w:val="00CE09EF"/>
    <w:rsid w:val="00CE1001"/>
    <w:rsid w:val="00CE1EEB"/>
    <w:rsid w:val="00CE370E"/>
    <w:rsid w:val="00CE4892"/>
    <w:rsid w:val="00CE494E"/>
    <w:rsid w:val="00CE5DEA"/>
    <w:rsid w:val="00CE74C6"/>
    <w:rsid w:val="00CE7561"/>
    <w:rsid w:val="00CE7E3A"/>
    <w:rsid w:val="00CF0581"/>
    <w:rsid w:val="00CF1354"/>
    <w:rsid w:val="00CF14BC"/>
    <w:rsid w:val="00CF3B1F"/>
    <w:rsid w:val="00CF3BF6"/>
    <w:rsid w:val="00CF3D04"/>
    <w:rsid w:val="00CF41BD"/>
    <w:rsid w:val="00CF42C0"/>
    <w:rsid w:val="00CF4532"/>
    <w:rsid w:val="00CF4824"/>
    <w:rsid w:val="00CF4BBE"/>
    <w:rsid w:val="00CF5414"/>
    <w:rsid w:val="00CF625B"/>
    <w:rsid w:val="00CF6740"/>
    <w:rsid w:val="00CF67D2"/>
    <w:rsid w:val="00CF687E"/>
    <w:rsid w:val="00CF79F2"/>
    <w:rsid w:val="00CF7DB2"/>
    <w:rsid w:val="00CF7EFA"/>
    <w:rsid w:val="00D01B6E"/>
    <w:rsid w:val="00D02425"/>
    <w:rsid w:val="00D02447"/>
    <w:rsid w:val="00D03214"/>
    <w:rsid w:val="00D0349B"/>
    <w:rsid w:val="00D044DF"/>
    <w:rsid w:val="00D051C2"/>
    <w:rsid w:val="00D05763"/>
    <w:rsid w:val="00D05F6F"/>
    <w:rsid w:val="00D10249"/>
    <w:rsid w:val="00D114CD"/>
    <w:rsid w:val="00D115C3"/>
    <w:rsid w:val="00D11897"/>
    <w:rsid w:val="00D13135"/>
    <w:rsid w:val="00D135C1"/>
    <w:rsid w:val="00D13E4E"/>
    <w:rsid w:val="00D14D97"/>
    <w:rsid w:val="00D1557E"/>
    <w:rsid w:val="00D15594"/>
    <w:rsid w:val="00D159B1"/>
    <w:rsid w:val="00D15CAC"/>
    <w:rsid w:val="00D1627E"/>
    <w:rsid w:val="00D1751D"/>
    <w:rsid w:val="00D17F89"/>
    <w:rsid w:val="00D206BB"/>
    <w:rsid w:val="00D20BAC"/>
    <w:rsid w:val="00D214E6"/>
    <w:rsid w:val="00D21B2A"/>
    <w:rsid w:val="00D2222C"/>
    <w:rsid w:val="00D2332F"/>
    <w:rsid w:val="00D239A7"/>
    <w:rsid w:val="00D23B65"/>
    <w:rsid w:val="00D23F47"/>
    <w:rsid w:val="00D25E57"/>
    <w:rsid w:val="00D27346"/>
    <w:rsid w:val="00D27413"/>
    <w:rsid w:val="00D27582"/>
    <w:rsid w:val="00D27889"/>
    <w:rsid w:val="00D30447"/>
    <w:rsid w:val="00D30A89"/>
    <w:rsid w:val="00D30F6B"/>
    <w:rsid w:val="00D312CA"/>
    <w:rsid w:val="00D331E6"/>
    <w:rsid w:val="00D333F5"/>
    <w:rsid w:val="00D33A46"/>
    <w:rsid w:val="00D36E71"/>
    <w:rsid w:val="00D37D87"/>
    <w:rsid w:val="00D40B33"/>
    <w:rsid w:val="00D426F6"/>
    <w:rsid w:val="00D4318F"/>
    <w:rsid w:val="00D438BF"/>
    <w:rsid w:val="00D43AD2"/>
    <w:rsid w:val="00D43DF7"/>
    <w:rsid w:val="00D440F8"/>
    <w:rsid w:val="00D443A5"/>
    <w:rsid w:val="00D4617F"/>
    <w:rsid w:val="00D46324"/>
    <w:rsid w:val="00D4769A"/>
    <w:rsid w:val="00D50D6D"/>
    <w:rsid w:val="00D51824"/>
    <w:rsid w:val="00D51E3F"/>
    <w:rsid w:val="00D525F2"/>
    <w:rsid w:val="00D53D38"/>
    <w:rsid w:val="00D546FF"/>
    <w:rsid w:val="00D54EBF"/>
    <w:rsid w:val="00D55071"/>
    <w:rsid w:val="00D5584F"/>
    <w:rsid w:val="00D55AD5"/>
    <w:rsid w:val="00D55CFE"/>
    <w:rsid w:val="00D56210"/>
    <w:rsid w:val="00D5629D"/>
    <w:rsid w:val="00D56547"/>
    <w:rsid w:val="00D576CA"/>
    <w:rsid w:val="00D57B84"/>
    <w:rsid w:val="00D60803"/>
    <w:rsid w:val="00D60ADE"/>
    <w:rsid w:val="00D60D84"/>
    <w:rsid w:val="00D61775"/>
    <w:rsid w:val="00D61AF5"/>
    <w:rsid w:val="00D6263B"/>
    <w:rsid w:val="00D6294E"/>
    <w:rsid w:val="00D63BAA"/>
    <w:rsid w:val="00D63F4C"/>
    <w:rsid w:val="00D644EE"/>
    <w:rsid w:val="00D648D5"/>
    <w:rsid w:val="00D652B5"/>
    <w:rsid w:val="00D66155"/>
    <w:rsid w:val="00D7036D"/>
    <w:rsid w:val="00D708B0"/>
    <w:rsid w:val="00D720FC"/>
    <w:rsid w:val="00D729A9"/>
    <w:rsid w:val="00D7311D"/>
    <w:rsid w:val="00D7467B"/>
    <w:rsid w:val="00D75500"/>
    <w:rsid w:val="00D7610F"/>
    <w:rsid w:val="00D77B1D"/>
    <w:rsid w:val="00D8021F"/>
    <w:rsid w:val="00D80383"/>
    <w:rsid w:val="00D81C33"/>
    <w:rsid w:val="00D823C6"/>
    <w:rsid w:val="00D82A57"/>
    <w:rsid w:val="00D8327F"/>
    <w:rsid w:val="00D84D8E"/>
    <w:rsid w:val="00D86B22"/>
    <w:rsid w:val="00D86CA3"/>
    <w:rsid w:val="00D871CE"/>
    <w:rsid w:val="00D87CE9"/>
    <w:rsid w:val="00D9058F"/>
    <w:rsid w:val="00D9196D"/>
    <w:rsid w:val="00D919AD"/>
    <w:rsid w:val="00D921EF"/>
    <w:rsid w:val="00D92982"/>
    <w:rsid w:val="00D932DE"/>
    <w:rsid w:val="00D93958"/>
    <w:rsid w:val="00D93F3B"/>
    <w:rsid w:val="00D95E65"/>
    <w:rsid w:val="00D97C9E"/>
    <w:rsid w:val="00DA00DD"/>
    <w:rsid w:val="00DA077F"/>
    <w:rsid w:val="00DA0FB0"/>
    <w:rsid w:val="00DA305E"/>
    <w:rsid w:val="00DA4508"/>
    <w:rsid w:val="00DA517D"/>
    <w:rsid w:val="00DA5417"/>
    <w:rsid w:val="00DA56E8"/>
    <w:rsid w:val="00DA5DED"/>
    <w:rsid w:val="00DA6CAA"/>
    <w:rsid w:val="00DA6CD3"/>
    <w:rsid w:val="00DA760E"/>
    <w:rsid w:val="00DB0A9F"/>
    <w:rsid w:val="00DB18A2"/>
    <w:rsid w:val="00DB1A0A"/>
    <w:rsid w:val="00DB20FC"/>
    <w:rsid w:val="00DB3248"/>
    <w:rsid w:val="00DB377D"/>
    <w:rsid w:val="00DB3E58"/>
    <w:rsid w:val="00DB48B5"/>
    <w:rsid w:val="00DB640D"/>
    <w:rsid w:val="00DB65CF"/>
    <w:rsid w:val="00DB6A46"/>
    <w:rsid w:val="00DB7027"/>
    <w:rsid w:val="00DB7A20"/>
    <w:rsid w:val="00DC075D"/>
    <w:rsid w:val="00DC21E2"/>
    <w:rsid w:val="00DC2441"/>
    <w:rsid w:val="00DC28D5"/>
    <w:rsid w:val="00DC2D36"/>
    <w:rsid w:val="00DC4E79"/>
    <w:rsid w:val="00DC53EF"/>
    <w:rsid w:val="00DC71F1"/>
    <w:rsid w:val="00DD076F"/>
    <w:rsid w:val="00DD2130"/>
    <w:rsid w:val="00DD3D90"/>
    <w:rsid w:val="00DD50A8"/>
    <w:rsid w:val="00DD73C4"/>
    <w:rsid w:val="00DD7B59"/>
    <w:rsid w:val="00DE23F8"/>
    <w:rsid w:val="00DE26F1"/>
    <w:rsid w:val="00DE3B8E"/>
    <w:rsid w:val="00DE48FD"/>
    <w:rsid w:val="00DE4C99"/>
    <w:rsid w:val="00DE5608"/>
    <w:rsid w:val="00DE58D0"/>
    <w:rsid w:val="00DE654F"/>
    <w:rsid w:val="00DE6702"/>
    <w:rsid w:val="00DE6BE1"/>
    <w:rsid w:val="00DF06D6"/>
    <w:rsid w:val="00DF0B6E"/>
    <w:rsid w:val="00DF15E0"/>
    <w:rsid w:val="00DF1AFD"/>
    <w:rsid w:val="00DF2DD7"/>
    <w:rsid w:val="00DF34B4"/>
    <w:rsid w:val="00DF37A0"/>
    <w:rsid w:val="00DF3886"/>
    <w:rsid w:val="00DF4B99"/>
    <w:rsid w:val="00DF4E50"/>
    <w:rsid w:val="00DF6103"/>
    <w:rsid w:val="00DF664F"/>
    <w:rsid w:val="00DF6779"/>
    <w:rsid w:val="00DF6BF9"/>
    <w:rsid w:val="00DF73BC"/>
    <w:rsid w:val="00DF74D5"/>
    <w:rsid w:val="00DF7958"/>
    <w:rsid w:val="00E00475"/>
    <w:rsid w:val="00E01194"/>
    <w:rsid w:val="00E0189E"/>
    <w:rsid w:val="00E0250D"/>
    <w:rsid w:val="00E0325F"/>
    <w:rsid w:val="00E03A26"/>
    <w:rsid w:val="00E04600"/>
    <w:rsid w:val="00E06B6C"/>
    <w:rsid w:val="00E07662"/>
    <w:rsid w:val="00E07DC0"/>
    <w:rsid w:val="00E110E7"/>
    <w:rsid w:val="00E119FF"/>
    <w:rsid w:val="00E11B20"/>
    <w:rsid w:val="00E12405"/>
    <w:rsid w:val="00E12D31"/>
    <w:rsid w:val="00E12D90"/>
    <w:rsid w:val="00E13BD5"/>
    <w:rsid w:val="00E14353"/>
    <w:rsid w:val="00E1585C"/>
    <w:rsid w:val="00E15FF9"/>
    <w:rsid w:val="00E16326"/>
    <w:rsid w:val="00E16788"/>
    <w:rsid w:val="00E1684C"/>
    <w:rsid w:val="00E170BE"/>
    <w:rsid w:val="00E17A08"/>
    <w:rsid w:val="00E17DE4"/>
    <w:rsid w:val="00E17E28"/>
    <w:rsid w:val="00E17FA2"/>
    <w:rsid w:val="00E2035C"/>
    <w:rsid w:val="00E205CB"/>
    <w:rsid w:val="00E21720"/>
    <w:rsid w:val="00E22330"/>
    <w:rsid w:val="00E22918"/>
    <w:rsid w:val="00E24EF0"/>
    <w:rsid w:val="00E259B3"/>
    <w:rsid w:val="00E26319"/>
    <w:rsid w:val="00E2692F"/>
    <w:rsid w:val="00E26FFE"/>
    <w:rsid w:val="00E27B32"/>
    <w:rsid w:val="00E30B5A"/>
    <w:rsid w:val="00E3123D"/>
    <w:rsid w:val="00E31461"/>
    <w:rsid w:val="00E31D43"/>
    <w:rsid w:val="00E32608"/>
    <w:rsid w:val="00E32E56"/>
    <w:rsid w:val="00E34188"/>
    <w:rsid w:val="00E342BF"/>
    <w:rsid w:val="00E34B6E"/>
    <w:rsid w:val="00E35559"/>
    <w:rsid w:val="00E3589D"/>
    <w:rsid w:val="00E35F7E"/>
    <w:rsid w:val="00E3723A"/>
    <w:rsid w:val="00E37860"/>
    <w:rsid w:val="00E400FC"/>
    <w:rsid w:val="00E4064F"/>
    <w:rsid w:val="00E41EB8"/>
    <w:rsid w:val="00E42863"/>
    <w:rsid w:val="00E42CBF"/>
    <w:rsid w:val="00E446F1"/>
    <w:rsid w:val="00E44A53"/>
    <w:rsid w:val="00E454D2"/>
    <w:rsid w:val="00E46886"/>
    <w:rsid w:val="00E477F0"/>
    <w:rsid w:val="00E47AEF"/>
    <w:rsid w:val="00E47C00"/>
    <w:rsid w:val="00E5058B"/>
    <w:rsid w:val="00E51088"/>
    <w:rsid w:val="00E512F2"/>
    <w:rsid w:val="00E517D5"/>
    <w:rsid w:val="00E51F48"/>
    <w:rsid w:val="00E52543"/>
    <w:rsid w:val="00E53B64"/>
    <w:rsid w:val="00E53B75"/>
    <w:rsid w:val="00E53E89"/>
    <w:rsid w:val="00E542A7"/>
    <w:rsid w:val="00E54E3B"/>
    <w:rsid w:val="00E55C3E"/>
    <w:rsid w:val="00E57565"/>
    <w:rsid w:val="00E60DE7"/>
    <w:rsid w:val="00E62145"/>
    <w:rsid w:val="00E62F8E"/>
    <w:rsid w:val="00E62FDF"/>
    <w:rsid w:val="00E6316E"/>
    <w:rsid w:val="00E63838"/>
    <w:rsid w:val="00E64434"/>
    <w:rsid w:val="00E64A06"/>
    <w:rsid w:val="00E64F5C"/>
    <w:rsid w:val="00E65FE8"/>
    <w:rsid w:val="00E66EA3"/>
    <w:rsid w:val="00E67C51"/>
    <w:rsid w:val="00E72CDC"/>
    <w:rsid w:val="00E72EFC"/>
    <w:rsid w:val="00E73579"/>
    <w:rsid w:val="00E73B54"/>
    <w:rsid w:val="00E7414B"/>
    <w:rsid w:val="00E75644"/>
    <w:rsid w:val="00E758EC"/>
    <w:rsid w:val="00E76EF0"/>
    <w:rsid w:val="00E77A63"/>
    <w:rsid w:val="00E80E51"/>
    <w:rsid w:val="00E817AC"/>
    <w:rsid w:val="00E8234C"/>
    <w:rsid w:val="00E83AA9"/>
    <w:rsid w:val="00E84575"/>
    <w:rsid w:val="00E85928"/>
    <w:rsid w:val="00E868E3"/>
    <w:rsid w:val="00E869BC"/>
    <w:rsid w:val="00E86BE0"/>
    <w:rsid w:val="00E86DD5"/>
    <w:rsid w:val="00E87822"/>
    <w:rsid w:val="00E90395"/>
    <w:rsid w:val="00E90E49"/>
    <w:rsid w:val="00E90F91"/>
    <w:rsid w:val="00E917F9"/>
    <w:rsid w:val="00E9291C"/>
    <w:rsid w:val="00E9308D"/>
    <w:rsid w:val="00E93791"/>
    <w:rsid w:val="00E93FFE"/>
    <w:rsid w:val="00E945CB"/>
    <w:rsid w:val="00E94D93"/>
    <w:rsid w:val="00E94F8A"/>
    <w:rsid w:val="00E9652D"/>
    <w:rsid w:val="00E96A48"/>
    <w:rsid w:val="00E9762A"/>
    <w:rsid w:val="00E977EC"/>
    <w:rsid w:val="00EA037C"/>
    <w:rsid w:val="00EA0B4A"/>
    <w:rsid w:val="00EA0BCE"/>
    <w:rsid w:val="00EA2249"/>
    <w:rsid w:val="00EA4506"/>
    <w:rsid w:val="00EA4A13"/>
    <w:rsid w:val="00EA5F25"/>
    <w:rsid w:val="00EA6CA1"/>
    <w:rsid w:val="00EA7A41"/>
    <w:rsid w:val="00EB077B"/>
    <w:rsid w:val="00EB1AF2"/>
    <w:rsid w:val="00EB1E0E"/>
    <w:rsid w:val="00EB3F4B"/>
    <w:rsid w:val="00EB4084"/>
    <w:rsid w:val="00EB4C10"/>
    <w:rsid w:val="00EB4EA2"/>
    <w:rsid w:val="00EB54C7"/>
    <w:rsid w:val="00EB618A"/>
    <w:rsid w:val="00EB65D5"/>
    <w:rsid w:val="00EB67E1"/>
    <w:rsid w:val="00EB7200"/>
    <w:rsid w:val="00EB730A"/>
    <w:rsid w:val="00EC24D5"/>
    <w:rsid w:val="00EC269E"/>
    <w:rsid w:val="00EC27C6"/>
    <w:rsid w:val="00EC2FCC"/>
    <w:rsid w:val="00EC3066"/>
    <w:rsid w:val="00EC32D2"/>
    <w:rsid w:val="00EC3E8E"/>
    <w:rsid w:val="00EC4207"/>
    <w:rsid w:val="00EC42D8"/>
    <w:rsid w:val="00EC5653"/>
    <w:rsid w:val="00EC5951"/>
    <w:rsid w:val="00EC5DA2"/>
    <w:rsid w:val="00EC7002"/>
    <w:rsid w:val="00EC71CE"/>
    <w:rsid w:val="00ED02B5"/>
    <w:rsid w:val="00ED1006"/>
    <w:rsid w:val="00ED3ADE"/>
    <w:rsid w:val="00ED567E"/>
    <w:rsid w:val="00EE0E2B"/>
    <w:rsid w:val="00EE1E3A"/>
    <w:rsid w:val="00EE252A"/>
    <w:rsid w:val="00EE3D10"/>
    <w:rsid w:val="00EE3FC7"/>
    <w:rsid w:val="00EE45B9"/>
    <w:rsid w:val="00EE4E32"/>
    <w:rsid w:val="00EE589F"/>
    <w:rsid w:val="00EE5E56"/>
    <w:rsid w:val="00EE5F60"/>
    <w:rsid w:val="00EE68FE"/>
    <w:rsid w:val="00EE7751"/>
    <w:rsid w:val="00EE7C9E"/>
    <w:rsid w:val="00EF0149"/>
    <w:rsid w:val="00EF0974"/>
    <w:rsid w:val="00EF0BFD"/>
    <w:rsid w:val="00EF18FE"/>
    <w:rsid w:val="00EF19E5"/>
    <w:rsid w:val="00EF2128"/>
    <w:rsid w:val="00EF301D"/>
    <w:rsid w:val="00EF377E"/>
    <w:rsid w:val="00EF39C7"/>
    <w:rsid w:val="00EF3D7F"/>
    <w:rsid w:val="00EF5787"/>
    <w:rsid w:val="00EF5A29"/>
    <w:rsid w:val="00EF60D0"/>
    <w:rsid w:val="00EF6FB4"/>
    <w:rsid w:val="00EF799E"/>
    <w:rsid w:val="00F00AAE"/>
    <w:rsid w:val="00F02550"/>
    <w:rsid w:val="00F02B2C"/>
    <w:rsid w:val="00F03772"/>
    <w:rsid w:val="00F043DC"/>
    <w:rsid w:val="00F04823"/>
    <w:rsid w:val="00F04941"/>
    <w:rsid w:val="00F0528D"/>
    <w:rsid w:val="00F0685C"/>
    <w:rsid w:val="00F06C67"/>
    <w:rsid w:val="00F06DFD"/>
    <w:rsid w:val="00F071D1"/>
    <w:rsid w:val="00F07533"/>
    <w:rsid w:val="00F076A1"/>
    <w:rsid w:val="00F10629"/>
    <w:rsid w:val="00F11040"/>
    <w:rsid w:val="00F114A9"/>
    <w:rsid w:val="00F13CB3"/>
    <w:rsid w:val="00F1409F"/>
    <w:rsid w:val="00F150D8"/>
    <w:rsid w:val="00F15FA5"/>
    <w:rsid w:val="00F204C4"/>
    <w:rsid w:val="00F209B7"/>
    <w:rsid w:val="00F20EB4"/>
    <w:rsid w:val="00F21061"/>
    <w:rsid w:val="00F21B54"/>
    <w:rsid w:val="00F2205E"/>
    <w:rsid w:val="00F22818"/>
    <w:rsid w:val="00F2376F"/>
    <w:rsid w:val="00F243D8"/>
    <w:rsid w:val="00F2569A"/>
    <w:rsid w:val="00F264D5"/>
    <w:rsid w:val="00F30828"/>
    <w:rsid w:val="00F30D4B"/>
    <w:rsid w:val="00F313D6"/>
    <w:rsid w:val="00F32C2B"/>
    <w:rsid w:val="00F33251"/>
    <w:rsid w:val="00F334E8"/>
    <w:rsid w:val="00F33E55"/>
    <w:rsid w:val="00F34C87"/>
    <w:rsid w:val="00F34CE0"/>
    <w:rsid w:val="00F34EFE"/>
    <w:rsid w:val="00F35618"/>
    <w:rsid w:val="00F367DB"/>
    <w:rsid w:val="00F37C93"/>
    <w:rsid w:val="00F409D4"/>
    <w:rsid w:val="00F40F0C"/>
    <w:rsid w:val="00F4205E"/>
    <w:rsid w:val="00F42A2B"/>
    <w:rsid w:val="00F43462"/>
    <w:rsid w:val="00F43580"/>
    <w:rsid w:val="00F435DD"/>
    <w:rsid w:val="00F43D59"/>
    <w:rsid w:val="00F44577"/>
    <w:rsid w:val="00F4468E"/>
    <w:rsid w:val="00F44DE1"/>
    <w:rsid w:val="00F44EE0"/>
    <w:rsid w:val="00F455CD"/>
    <w:rsid w:val="00F4766C"/>
    <w:rsid w:val="00F5060E"/>
    <w:rsid w:val="00F507D1"/>
    <w:rsid w:val="00F519CE"/>
    <w:rsid w:val="00F51ADA"/>
    <w:rsid w:val="00F51B15"/>
    <w:rsid w:val="00F533C7"/>
    <w:rsid w:val="00F538CA"/>
    <w:rsid w:val="00F538CF"/>
    <w:rsid w:val="00F54AF3"/>
    <w:rsid w:val="00F54B98"/>
    <w:rsid w:val="00F54BD7"/>
    <w:rsid w:val="00F55438"/>
    <w:rsid w:val="00F579A0"/>
    <w:rsid w:val="00F600D6"/>
    <w:rsid w:val="00F6018C"/>
    <w:rsid w:val="00F60203"/>
    <w:rsid w:val="00F60610"/>
    <w:rsid w:val="00F607C5"/>
    <w:rsid w:val="00F608DF"/>
    <w:rsid w:val="00F60AB3"/>
    <w:rsid w:val="00F60DE5"/>
    <w:rsid w:val="00F60DEA"/>
    <w:rsid w:val="00F62083"/>
    <w:rsid w:val="00F62275"/>
    <w:rsid w:val="00F6302A"/>
    <w:rsid w:val="00F6328C"/>
    <w:rsid w:val="00F63950"/>
    <w:rsid w:val="00F63CDA"/>
    <w:rsid w:val="00F6425C"/>
    <w:rsid w:val="00F6431B"/>
    <w:rsid w:val="00F64C03"/>
    <w:rsid w:val="00F64C2B"/>
    <w:rsid w:val="00F651BE"/>
    <w:rsid w:val="00F652F3"/>
    <w:rsid w:val="00F6704B"/>
    <w:rsid w:val="00F67F53"/>
    <w:rsid w:val="00F703BE"/>
    <w:rsid w:val="00F70627"/>
    <w:rsid w:val="00F71BC5"/>
    <w:rsid w:val="00F71F69"/>
    <w:rsid w:val="00F72B72"/>
    <w:rsid w:val="00F72C43"/>
    <w:rsid w:val="00F73F38"/>
    <w:rsid w:val="00F74BB9"/>
    <w:rsid w:val="00F7533B"/>
    <w:rsid w:val="00F75582"/>
    <w:rsid w:val="00F76EFA"/>
    <w:rsid w:val="00F76F63"/>
    <w:rsid w:val="00F778C3"/>
    <w:rsid w:val="00F77992"/>
    <w:rsid w:val="00F804BE"/>
    <w:rsid w:val="00F80D5F"/>
    <w:rsid w:val="00F817CE"/>
    <w:rsid w:val="00F820B2"/>
    <w:rsid w:val="00F82138"/>
    <w:rsid w:val="00F83B43"/>
    <w:rsid w:val="00F83C33"/>
    <w:rsid w:val="00F8456C"/>
    <w:rsid w:val="00F859D8"/>
    <w:rsid w:val="00F868F5"/>
    <w:rsid w:val="00F86BBC"/>
    <w:rsid w:val="00F875A0"/>
    <w:rsid w:val="00F9056A"/>
    <w:rsid w:val="00F90C6F"/>
    <w:rsid w:val="00F90F8D"/>
    <w:rsid w:val="00F911DA"/>
    <w:rsid w:val="00F92782"/>
    <w:rsid w:val="00F9309F"/>
    <w:rsid w:val="00F934B0"/>
    <w:rsid w:val="00F93AA9"/>
    <w:rsid w:val="00F93EFD"/>
    <w:rsid w:val="00F94326"/>
    <w:rsid w:val="00F95B5F"/>
    <w:rsid w:val="00F96985"/>
    <w:rsid w:val="00F97838"/>
    <w:rsid w:val="00FA2BB3"/>
    <w:rsid w:val="00FA45C8"/>
    <w:rsid w:val="00FA4C8E"/>
    <w:rsid w:val="00FA4EA8"/>
    <w:rsid w:val="00FA6A78"/>
    <w:rsid w:val="00FA7785"/>
    <w:rsid w:val="00FB0647"/>
    <w:rsid w:val="00FB491E"/>
    <w:rsid w:val="00FB4C80"/>
    <w:rsid w:val="00FB654F"/>
    <w:rsid w:val="00FB6A6A"/>
    <w:rsid w:val="00FB6DC4"/>
    <w:rsid w:val="00FB76DE"/>
    <w:rsid w:val="00FC00B2"/>
    <w:rsid w:val="00FC0204"/>
    <w:rsid w:val="00FC265A"/>
    <w:rsid w:val="00FC2BE9"/>
    <w:rsid w:val="00FC2E07"/>
    <w:rsid w:val="00FC2E36"/>
    <w:rsid w:val="00FC30B5"/>
    <w:rsid w:val="00FC3CA7"/>
    <w:rsid w:val="00FC5C2B"/>
    <w:rsid w:val="00FC5F35"/>
    <w:rsid w:val="00FC6EBD"/>
    <w:rsid w:val="00FC7429"/>
    <w:rsid w:val="00FD008C"/>
    <w:rsid w:val="00FD0130"/>
    <w:rsid w:val="00FD07F6"/>
    <w:rsid w:val="00FD1EC8"/>
    <w:rsid w:val="00FD1ED6"/>
    <w:rsid w:val="00FD2FFA"/>
    <w:rsid w:val="00FD2FFC"/>
    <w:rsid w:val="00FD38C6"/>
    <w:rsid w:val="00FD38E5"/>
    <w:rsid w:val="00FD47ED"/>
    <w:rsid w:val="00FD49EF"/>
    <w:rsid w:val="00FD534C"/>
    <w:rsid w:val="00FD5A1C"/>
    <w:rsid w:val="00FD6680"/>
    <w:rsid w:val="00FD74DB"/>
    <w:rsid w:val="00FD7660"/>
    <w:rsid w:val="00FD7778"/>
    <w:rsid w:val="00FD7BB6"/>
    <w:rsid w:val="00FE0655"/>
    <w:rsid w:val="00FE2365"/>
    <w:rsid w:val="00FE34D9"/>
    <w:rsid w:val="00FE37D7"/>
    <w:rsid w:val="00FE3E1A"/>
    <w:rsid w:val="00FE461F"/>
    <w:rsid w:val="00FE4936"/>
    <w:rsid w:val="00FE4C7B"/>
    <w:rsid w:val="00FE5586"/>
    <w:rsid w:val="00FE7336"/>
    <w:rsid w:val="00FE75F6"/>
    <w:rsid w:val="00FE787C"/>
    <w:rsid w:val="00FF0299"/>
    <w:rsid w:val="00FF0DCC"/>
    <w:rsid w:val="00FF24DA"/>
    <w:rsid w:val="00FF2530"/>
    <w:rsid w:val="00FF2992"/>
    <w:rsid w:val="00FF3589"/>
    <w:rsid w:val="00FF394D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F4E23"/>
  <w15:chartTrackingRefBased/>
  <w15:docId w15:val="{F6DBBD83-CC32-4FAB-A429-D5F5F53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9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aliases w:val="H1"/>
    <w:next w:val="Normal"/>
    <w:link w:val="Heading1Char"/>
    <w:qFormat/>
    <w:rsid w:val="00FC2E0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FC2E0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FC2E0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FC2E0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C2E0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FC2E0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FC2E0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C2E0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C2E0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F79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7958"/>
  </w:style>
  <w:style w:type="paragraph" w:styleId="TOC8">
    <w:name w:val="toc 8"/>
    <w:basedOn w:val="TOC1"/>
    <w:rsid w:val="00FC2E07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FC2E0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FC2E07"/>
    <w:pPr>
      <w:keepNext/>
      <w:keepLines/>
      <w:spacing w:before="180"/>
      <w:jc w:val="center"/>
    </w:pPr>
  </w:style>
  <w:style w:type="paragraph" w:styleId="Caption">
    <w:name w:val="caption"/>
    <w:aliases w:val="cap"/>
    <w:basedOn w:val="Normal"/>
    <w:next w:val="Normal"/>
    <w:qFormat/>
    <w:rsid w:val="00FC2E07"/>
    <w:rPr>
      <w:b/>
      <w:lang w:eastAsia="en-GB"/>
    </w:rPr>
  </w:style>
  <w:style w:type="paragraph" w:styleId="TOC5">
    <w:name w:val="toc 5"/>
    <w:aliases w:val="Observation TOC"/>
    <w:basedOn w:val="TOC4"/>
    <w:rsid w:val="00FC2E07"/>
    <w:pPr>
      <w:ind w:left="1701" w:hanging="1701"/>
    </w:pPr>
  </w:style>
  <w:style w:type="paragraph" w:styleId="TOC4">
    <w:name w:val="toc 4"/>
    <w:basedOn w:val="TOC3"/>
    <w:rsid w:val="00FC2E07"/>
    <w:pPr>
      <w:ind w:left="1418" w:hanging="1418"/>
    </w:pPr>
  </w:style>
  <w:style w:type="paragraph" w:styleId="TOC3">
    <w:name w:val="toc 3"/>
    <w:basedOn w:val="TOC2"/>
    <w:rsid w:val="00FC2E07"/>
    <w:pPr>
      <w:ind w:left="1134" w:hanging="1134"/>
    </w:pPr>
  </w:style>
  <w:style w:type="paragraph" w:styleId="TOC2">
    <w:name w:val="toc 2"/>
    <w:basedOn w:val="TOC1"/>
    <w:rsid w:val="00FC2E0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FC2E07"/>
    <w:pPr>
      <w:ind w:left="284"/>
    </w:pPr>
  </w:style>
  <w:style w:type="paragraph" w:styleId="Index1">
    <w:name w:val="index 1"/>
    <w:basedOn w:val="Normal"/>
    <w:rsid w:val="00FC2E07"/>
    <w:pPr>
      <w:keepLines/>
    </w:pPr>
  </w:style>
  <w:style w:type="paragraph" w:styleId="DocumentMap">
    <w:name w:val="Document Map"/>
    <w:basedOn w:val="Normal"/>
    <w:link w:val="DocumentMapChar"/>
    <w:rsid w:val="00FC2E07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FC2E07"/>
    <w:pPr>
      <w:numPr>
        <w:numId w:val="12"/>
      </w:numPr>
      <w:tabs>
        <w:tab w:val="num" w:pos="1209"/>
      </w:tabs>
      <w:ind w:left="1209"/>
    </w:pPr>
  </w:style>
  <w:style w:type="paragraph" w:styleId="ListNumber">
    <w:name w:val="List Number"/>
    <w:basedOn w:val="List"/>
    <w:rsid w:val="00FC2E07"/>
    <w:pPr>
      <w:numPr>
        <w:numId w:val="11"/>
      </w:numPr>
      <w:tabs>
        <w:tab w:val="num" w:pos="926"/>
      </w:tabs>
      <w:ind w:left="926"/>
    </w:pPr>
    <w:rPr>
      <w:lang w:eastAsia="ja-JP"/>
    </w:rPr>
  </w:style>
  <w:style w:type="paragraph" w:styleId="List">
    <w:name w:val="List"/>
    <w:basedOn w:val="BodyText"/>
    <w:rsid w:val="00FC2E07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C2E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FC2E0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C2E07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link w:val="3GPPHeaderChar"/>
    <w:rsid w:val="00FC2E07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rsid w:val="00FC2E07"/>
    <w:pPr>
      <w:ind w:left="1418" w:hanging="1418"/>
    </w:pPr>
  </w:style>
  <w:style w:type="paragraph" w:styleId="TOC6">
    <w:name w:val="toc 6"/>
    <w:basedOn w:val="TOC5"/>
    <w:next w:val="Normal"/>
    <w:rsid w:val="00FC2E07"/>
    <w:pPr>
      <w:ind w:left="1985" w:hanging="1985"/>
    </w:pPr>
  </w:style>
  <w:style w:type="paragraph" w:styleId="TOC7">
    <w:name w:val="toc 7"/>
    <w:basedOn w:val="TOC6"/>
    <w:next w:val="Normal"/>
    <w:rsid w:val="00FC2E07"/>
    <w:pPr>
      <w:ind w:left="2268" w:hanging="2268"/>
    </w:pPr>
  </w:style>
  <w:style w:type="paragraph" w:styleId="ListBullet2">
    <w:name w:val="List Bullet 2"/>
    <w:basedOn w:val="ListBullet"/>
    <w:rsid w:val="00FC2E07"/>
    <w:pPr>
      <w:numPr>
        <w:numId w:val="7"/>
      </w:numPr>
    </w:pPr>
  </w:style>
  <w:style w:type="paragraph" w:styleId="ListBullet">
    <w:name w:val="List Bullet"/>
    <w:basedOn w:val="List"/>
    <w:rsid w:val="00FC2E07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FC2E07"/>
    <w:pPr>
      <w:numPr>
        <w:numId w:val="8"/>
      </w:numPr>
    </w:pPr>
  </w:style>
  <w:style w:type="paragraph" w:customStyle="1" w:styleId="EQ">
    <w:name w:val="EQ"/>
    <w:basedOn w:val="Normal"/>
    <w:next w:val="Normal"/>
    <w:rsid w:val="00FC2E07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FC2E07"/>
    <w:pPr>
      <w:ind w:left="851"/>
    </w:pPr>
    <w:rPr>
      <w:lang w:eastAsia="ja-JP"/>
    </w:rPr>
  </w:style>
  <w:style w:type="paragraph" w:styleId="List3">
    <w:name w:val="List 3"/>
    <w:basedOn w:val="List2"/>
    <w:rsid w:val="00FC2E07"/>
    <w:pPr>
      <w:ind w:left="1135"/>
    </w:pPr>
  </w:style>
  <w:style w:type="paragraph" w:styleId="List4">
    <w:name w:val="List 4"/>
    <w:basedOn w:val="List3"/>
    <w:rsid w:val="00FC2E07"/>
    <w:pPr>
      <w:ind w:left="1418"/>
    </w:pPr>
  </w:style>
  <w:style w:type="paragraph" w:styleId="List5">
    <w:name w:val="List 5"/>
    <w:basedOn w:val="List4"/>
    <w:rsid w:val="00FC2E07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C2E07"/>
    <w:rPr>
      <w:color w:val="FF0000"/>
      <w:lang w:val="x-none" w:eastAsia="x-none"/>
    </w:rPr>
  </w:style>
  <w:style w:type="paragraph" w:styleId="ListBullet4">
    <w:name w:val="List Bullet 4"/>
    <w:basedOn w:val="ListBullet3"/>
    <w:rsid w:val="00FC2E07"/>
    <w:pPr>
      <w:numPr>
        <w:numId w:val="9"/>
      </w:numPr>
    </w:pPr>
  </w:style>
  <w:style w:type="paragraph" w:styleId="ListBullet5">
    <w:name w:val="List Bullet 5"/>
    <w:basedOn w:val="ListBullet4"/>
    <w:rsid w:val="00FC2E07"/>
    <w:pPr>
      <w:numPr>
        <w:numId w:val="10"/>
      </w:numPr>
    </w:pPr>
  </w:style>
  <w:style w:type="paragraph" w:styleId="Footer">
    <w:name w:val="footer"/>
    <w:basedOn w:val="Header"/>
    <w:link w:val="FooterChar"/>
    <w:rsid w:val="00FC2E07"/>
    <w:pPr>
      <w:jc w:val="center"/>
    </w:pPr>
    <w:rPr>
      <w:i/>
    </w:rPr>
  </w:style>
  <w:style w:type="paragraph" w:customStyle="1" w:styleId="Reference">
    <w:name w:val="Reference"/>
    <w:basedOn w:val="BodyText"/>
    <w:rsid w:val="00FC2E07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FC2E0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2E07"/>
  </w:style>
  <w:style w:type="paragraph" w:styleId="BodyText">
    <w:name w:val="Body Text"/>
    <w:basedOn w:val="Normal"/>
    <w:link w:val="BodyTextChar"/>
    <w:rsid w:val="00FC2E07"/>
    <w:rPr>
      <w:rFonts w:ascii="Arial" w:hAnsi="Arial"/>
      <w:lang w:eastAsia="zh-CN"/>
    </w:rPr>
  </w:style>
  <w:style w:type="character" w:styleId="Hyperlink">
    <w:name w:val="Hyperlink"/>
    <w:rsid w:val="00FC2E07"/>
    <w:rPr>
      <w:color w:val="0000FF"/>
      <w:u w:val="single"/>
    </w:rPr>
  </w:style>
  <w:style w:type="character" w:styleId="FollowedHyperlink">
    <w:name w:val="FollowedHyperlink"/>
    <w:unhideWhenUsed/>
    <w:rsid w:val="00FC2E07"/>
    <w:rPr>
      <w:color w:val="800080"/>
      <w:u w:val="single"/>
    </w:rPr>
  </w:style>
  <w:style w:type="character" w:styleId="CommentReference">
    <w:name w:val="annotation reference"/>
    <w:qFormat/>
    <w:rsid w:val="00FC2E0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C2E07"/>
  </w:style>
  <w:style w:type="paragraph" w:styleId="CommentSubject">
    <w:name w:val="annotation subject"/>
    <w:basedOn w:val="CommentText"/>
    <w:next w:val="CommentText"/>
    <w:link w:val="CommentSubjectChar"/>
    <w:rsid w:val="00FC2E07"/>
    <w:rPr>
      <w:b/>
      <w:bCs/>
    </w:rPr>
  </w:style>
  <w:style w:type="character" w:customStyle="1" w:styleId="Heading1Char">
    <w:name w:val="Heading 1 Char"/>
    <w:aliases w:val="H1 Char"/>
    <w:link w:val="Heading1"/>
    <w:rsid w:val="00FC2E07"/>
    <w:rPr>
      <w:rFonts w:ascii="Arial" w:hAnsi="Arial"/>
      <w:sz w:val="36"/>
      <w:lang w:eastAsia="ja-JP"/>
    </w:rPr>
  </w:style>
  <w:style w:type="paragraph" w:customStyle="1" w:styleId="B10">
    <w:name w:val="B1"/>
    <w:basedOn w:val="List"/>
    <w:link w:val="B1Char1"/>
    <w:qFormat/>
    <w:rsid w:val="00FC2E07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FC2E07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FC2E07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FC2E07"/>
    <w:rPr>
      <w:rFonts w:ascii="Times New Roman" w:hAnsi="Times New Roman"/>
    </w:rPr>
  </w:style>
  <w:style w:type="paragraph" w:customStyle="1" w:styleId="Proposal">
    <w:name w:val="Proposal"/>
    <w:basedOn w:val="BodyText"/>
    <w:rsid w:val="00FC2E07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FC2E07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FC2E07"/>
    <w:rPr>
      <w:rFonts w:ascii="Times New Roman" w:hAnsi="Times New Roman"/>
    </w:rPr>
  </w:style>
  <w:style w:type="paragraph" w:customStyle="1" w:styleId="EX">
    <w:name w:val="EX"/>
    <w:basedOn w:val="Normal"/>
    <w:link w:val="EXChar"/>
    <w:rsid w:val="00FC2E07"/>
    <w:pPr>
      <w:keepLines/>
      <w:ind w:left="1702" w:hanging="1418"/>
    </w:pPr>
  </w:style>
  <w:style w:type="paragraph" w:customStyle="1" w:styleId="EW">
    <w:name w:val="EW"/>
    <w:basedOn w:val="EX"/>
    <w:rsid w:val="00FC2E07"/>
  </w:style>
  <w:style w:type="paragraph" w:customStyle="1" w:styleId="TAL">
    <w:name w:val="TAL"/>
    <w:basedOn w:val="Normal"/>
    <w:link w:val="TALCar"/>
    <w:qFormat/>
    <w:rsid w:val="00FC2E07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FC2E07"/>
    <w:pPr>
      <w:jc w:val="center"/>
    </w:pPr>
  </w:style>
  <w:style w:type="paragraph" w:customStyle="1" w:styleId="TAH">
    <w:name w:val="TAH"/>
    <w:basedOn w:val="TAC"/>
    <w:link w:val="TAHCar"/>
    <w:qFormat/>
    <w:rsid w:val="00FC2E07"/>
    <w:rPr>
      <w:b/>
    </w:rPr>
  </w:style>
  <w:style w:type="paragraph" w:customStyle="1" w:styleId="TAN">
    <w:name w:val="TAN"/>
    <w:basedOn w:val="TAL"/>
    <w:rsid w:val="00FC2E07"/>
    <w:pPr>
      <w:ind w:left="851" w:hanging="851"/>
    </w:pPr>
  </w:style>
  <w:style w:type="paragraph" w:customStyle="1" w:styleId="TAR">
    <w:name w:val="TAR"/>
    <w:basedOn w:val="TAL"/>
    <w:rsid w:val="00FC2E07"/>
    <w:pPr>
      <w:jc w:val="right"/>
    </w:pPr>
  </w:style>
  <w:style w:type="paragraph" w:customStyle="1" w:styleId="TH">
    <w:name w:val="TH"/>
    <w:basedOn w:val="Normal"/>
    <w:link w:val="THChar"/>
    <w:qFormat/>
    <w:rsid w:val="00FC2E07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aliases w:val="left"/>
    <w:basedOn w:val="TH"/>
    <w:link w:val="TFChar"/>
    <w:qFormat/>
    <w:rsid w:val="00FC2E07"/>
    <w:pPr>
      <w:keepNext w:val="0"/>
      <w:spacing w:before="0"/>
    </w:pPr>
  </w:style>
  <w:style w:type="paragraph" w:customStyle="1" w:styleId="TT">
    <w:name w:val="TT"/>
    <w:basedOn w:val="Heading1"/>
    <w:next w:val="Normal"/>
    <w:rsid w:val="00FC2E07"/>
    <w:pPr>
      <w:outlineLvl w:val="9"/>
    </w:pPr>
  </w:style>
  <w:style w:type="paragraph" w:customStyle="1" w:styleId="ZA">
    <w:name w:val="ZA"/>
    <w:rsid w:val="00FC2E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FC2E0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FC2E0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FC2E0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FC2E07"/>
  </w:style>
  <w:style w:type="paragraph" w:customStyle="1" w:styleId="ZH">
    <w:name w:val="ZH"/>
    <w:rsid w:val="00FC2E0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FC2E0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FC2E0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FC2E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FC2E07"/>
    <w:pPr>
      <w:framePr w:wrap="notBeside" w:y="16161"/>
    </w:pPr>
  </w:style>
  <w:style w:type="paragraph" w:customStyle="1" w:styleId="FP">
    <w:name w:val="FP"/>
    <w:basedOn w:val="Normal"/>
    <w:rsid w:val="00FC2E07"/>
  </w:style>
  <w:style w:type="paragraph" w:customStyle="1" w:styleId="Observation">
    <w:name w:val="Observation"/>
    <w:basedOn w:val="Proposal"/>
    <w:qFormat/>
    <w:rsid w:val="00FC2E07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FC2E07"/>
    <w:pPr>
      <w:ind w:left="1701" w:hanging="1701"/>
    </w:pPr>
    <w:rPr>
      <w:b/>
    </w:rPr>
  </w:style>
  <w:style w:type="character" w:customStyle="1" w:styleId="B1Char1">
    <w:name w:val="B1 Char1"/>
    <w:link w:val="B10"/>
    <w:qFormat/>
    <w:rsid w:val="00FC2E07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FC2E07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FC2E07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FC2E07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FC2E07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FC2E07"/>
    <w:pPr>
      <w:ind w:left="1985"/>
    </w:pPr>
  </w:style>
  <w:style w:type="character" w:customStyle="1" w:styleId="B6Char">
    <w:name w:val="B6 Char"/>
    <w:link w:val="B6"/>
    <w:rsid w:val="00FC2E07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FC2E07"/>
    <w:pPr>
      <w:ind w:left="2269"/>
    </w:pPr>
  </w:style>
  <w:style w:type="character" w:customStyle="1" w:styleId="B7Char">
    <w:name w:val="B7 Char"/>
    <w:basedOn w:val="B6Char"/>
    <w:link w:val="B7"/>
    <w:rsid w:val="00FC2E0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FC2E07"/>
    <w:pPr>
      <w:ind w:left="2552"/>
    </w:pPr>
  </w:style>
  <w:style w:type="character" w:customStyle="1" w:styleId="BalloonTextChar">
    <w:name w:val="Balloon Text Char"/>
    <w:link w:val="BalloonText"/>
    <w:rsid w:val="00FC2E07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FC2E07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FC2E07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FC2E07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FC2E07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FC2E07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FC2E07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FC2E07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FC2E07"/>
    <w:pPr>
      <w:keepLines/>
      <w:ind w:left="1135" w:hanging="851"/>
    </w:pPr>
  </w:style>
  <w:style w:type="character" w:customStyle="1" w:styleId="NOChar">
    <w:name w:val="NO Char"/>
    <w:link w:val="NO"/>
    <w:qFormat/>
    <w:rsid w:val="00FC2E07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FC2E07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FC2E07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FC2E07"/>
    <w:rPr>
      <w:i/>
      <w:iCs/>
    </w:rPr>
  </w:style>
  <w:style w:type="paragraph" w:customStyle="1" w:styleId="FigureTitle">
    <w:name w:val="Figure_Title"/>
    <w:basedOn w:val="Normal"/>
    <w:next w:val="Normal"/>
    <w:rsid w:val="00FC2E07"/>
    <w:pPr>
      <w:keepLines/>
      <w:tabs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b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FC2E07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qFormat/>
    <w:rsid w:val="00FC2E07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FC2E0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FC2E07"/>
    <w:rPr>
      <w:i/>
      <w:color w:val="0000FF"/>
    </w:rPr>
  </w:style>
  <w:style w:type="character" w:customStyle="1" w:styleId="Heading2Char">
    <w:name w:val="Heading 2 Char"/>
    <w:link w:val="Heading2"/>
    <w:rsid w:val="00FC2E07"/>
    <w:rPr>
      <w:rFonts w:ascii="Arial" w:hAnsi="Arial"/>
      <w:sz w:val="32"/>
      <w:lang w:eastAsia="ja-JP"/>
    </w:rPr>
  </w:style>
  <w:style w:type="character" w:customStyle="1" w:styleId="Heading3Char">
    <w:name w:val="Heading 3 Char"/>
    <w:aliases w:val="Underrubrik2 Char,H3 Char"/>
    <w:link w:val="Heading3"/>
    <w:rsid w:val="00FC2E07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C2E07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FC2E07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link w:val="H6Char"/>
    <w:rsid w:val="00FC2E0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FC2E07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FC2E07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FC2E07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FC2E07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FC2E07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FC2E07"/>
    <w:pPr>
      <w:pBdr>
        <w:top w:val="single" w:sz="12" w:space="0" w:color="auto"/>
      </w:pBdr>
      <w:spacing w:before="360"/>
    </w:pPr>
    <w:rPr>
      <w:b/>
      <w:i/>
      <w:sz w:val="26"/>
      <w:lang w:eastAsia="en-GB"/>
    </w:rPr>
  </w:style>
  <w:style w:type="paragraph" w:customStyle="1" w:styleId="LD">
    <w:name w:val="LD"/>
    <w:rsid w:val="00FC2E0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FC2E07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C2E07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FC2E07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FC2E07"/>
  </w:style>
  <w:style w:type="paragraph" w:customStyle="1" w:styleId="PL">
    <w:name w:val="PL"/>
    <w:link w:val="PLChar"/>
    <w:qFormat/>
    <w:rsid w:val="00FC2E07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FC2E07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FC2E07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FC2E07"/>
    <w:rPr>
      <w:rFonts w:ascii="Courier New" w:hAnsi="Courier New"/>
      <w:lang w:val="nb-NO" w:eastAsia="ja-JP"/>
    </w:rPr>
  </w:style>
  <w:style w:type="character" w:styleId="Strong">
    <w:name w:val="Strong"/>
    <w:qFormat/>
    <w:rsid w:val="00FC2E07"/>
    <w:rPr>
      <w:b/>
      <w:bCs/>
    </w:rPr>
  </w:style>
  <w:style w:type="table" w:styleId="TableGrid">
    <w:name w:val="Table Grid"/>
    <w:basedOn w:val="TableNormal"/>
    <w:rsid w:val="00FC2E0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C2E07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FC2E07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FC2E07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FC2E07"/>
  </w:style>
  <w:style w:type="paragraph" w:customStyle="1" w:styleId="TALCharChar">
    <w:name w:val="TAL Char Char"/>
    <w:basedOn w:val="Normal"/>
    <w:link w:val="TALCharCharChar"/>
    <w:rsid w:val="00FC2E07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FC2E07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FC2E07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FC2E07"/>
    <w:pPr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FC2E07"/>
    <w:pPr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FC2E07"/>
    <w:pPr>
      <w:numPr>
        <w:numId w:val="3"/>
      </w:numPr>
      <w:contextualSpacing/>
    </w:pPr>
  </w:style>
  <w:style w:type="paragraph" w:customStyle="1" w:styleId="Doc-title">
    <w:name w:val="Doc-title"/>
    <w:basedOn w:val="Normal"/>
    <w:next w:val="Doc-text2"/>
    <w:link w:val="Doc-titleChar"/>
    <w:qFormat/>
    <w:rsid w:val="008F5CE8"/>
    <w:pPr>
      <w:spacing w:before="60"/>
      <w:ind w:left="1259" w:hanging="1259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rsid w:val="008F5CE8"/>
    <w:rPr>
      <w:rFonts w:ascii="Arial" w:eastAsia="MS Mincho" w:hAnsi="Arial"/>
      <w:noProof/>
      <w:szCs w:val="24"/>
    </w:rPr>
  </w:style>
  <w:style w:type="paragraph" w:customStyle="1" w:styleId="EmailDiscussion2">
    <w:name w:val="EmailDiscussion2"/>
    <w:basedOn w:val="Doc-text2"/>
    <w:qFormat/>
    <w:rsid w:val="008F5CE8"/>
    <w:rPr>
      <w:lang w:val="en-GB" w:eastAsia="en-GB"/>
    </w:rPr>
  </w:style>
  <w:style w:type="character" w:customStyle="1" w:styleId="EmailDiscussionChar">
    <w:name w:val="EmailDiscussion Char"/>
    <w:link w:val="EmailDiscussion"/>
    <w:rsid w:val="008F5CE8"/>
    <w:rPr>
      <w:rFonts w:ascii="Arial" w:eastAsia="MS Mincho" w:hAnsi="Arial" w:cstheme="minorBidi"/>
      <w:b/>
      <w:sz w:val="22"/>
      <w:szCs w:val="22"/>
      <w:lang w:val="es-ES"/>
    </w:rPr>
  </w:style>
  <w:style w:type="paragraph" w:customStyle="1" w:styleId="Proposals">
    <w:name w:val="Proposals"/>
    <w:basedOn w:val="Proposal"/>
    <w:qFormat/>
    <w:rsid w:val="00AD7F73"/>
    <w:rPr>
      <w:rFonts w:asciiTheme="minorHAnsi" w:hAnsiTheme="minorHAnsi"/>
      <w:lang w:eastAsia="en-US"/>
    </w:rPr>
  </w:style>
  <w:style w:type="character" w:customStyle="1" w:styleId="B1Char">
    <w:name w:val="B1 Char"/>
    <w:qFormat/>
    <w:locked/>
    <w:rsid w:val="00AD7F73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556121"/>
    <w:pPr>
      <w:spacing w:before="100" w:beforeAutospacing="1" w:after="100" w:afterAutospacing="1"/>
    </w:pPr>
    <w:rPr>
      <w:rFonts w:eastAsiaTheme="minorEastAsia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3351B"/>
    <w:rPr>
      <w:color w:val="605E5C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rsid w:val="000663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eastAsia="Times New Roman" w:cs="Times New Roman"/>
      <w:spacing w:val="2"/>
      <w:sz w:val="20"/>
      <w:szCs w:val="20"/>
      <w:lang w:eastAsia="en-US"/>
    </w:rPr>
  </w:style>
  <w:style w:type="character" w:customStyle="1" w:styleId="IvDbodytextChar">
    <w:name w:val="IvD bodytext Char"/>
    <w:basedOn w:val="DefaultParagraphFont"/>
    <w:link w:val="IvDbodytext"/>
    <w:rsid w:val="000663A6"/>
    <w:rPr>
      <w:rFonts w:ascii="Arial" w:eastAsia="Times New Roman" w:hAnsi="Arial"/>
      <w:spacing w:val="2"/>
      <w:lang w:val="en-US" w:eastAsia="en-US"/>
    </w:rPr>
  </w:style>
  <w:style w:type="character" w:customStyle="1" w:styleId="TALChar">
    <w:name w:val="TAL Char"/>
    <w:qFormat/>
    <w:rsid w:val="00381700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381700"/>
    <w:rPr>
      <w:rFonts w:ascii="Arial" w:eastAsiaTheme="minorHAnsi" w:hAnsi="Arial" w:cstheme="minorBidi"/>
      <w:sz w:val="18"/>
      <w:szCs w:val="22"/>
      <w:lang w:val="x-none" w:eastAsia="x-none"/>
    </w:rPr>
  </w:style>
  <w:style w:type="character" w:customStyle="1" w:styleId="WW8Num2z1">
    <w:name w:val="WW8Num2z1"/>
    <w:rsid w:val="003D3287"/>
    <w:rPr>
      <w:rFonts w:ascii="Courier New" w:hAnsi="Courier New" w:cs="Courier New" w:hint="default"/>
    </w:rPr>
  </w:style>
  <w:style w:type="character" w:customStyle="1" w:styleId="TAHChar">
    <w:name w:val="TAH Char"/>
    <w:qFormat/>
    <w:rsid w:val="00E86BE0"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rsid w:val="00643C02"/>
    <w:pPr>
      <w:spacing w:after="18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5408"/>
  </w:style>
  <w:style w:type="character" w:customStyle="1" w:styleId="TFZchn">
    <w:name w:val="TF Zchn"/>
    <w:qFormat/>
    <w:rsid w:val="008D5408"/>
    <w:rPr>
      <w:rFonts w:ascii="Arial" w:hAnsi="Arial"/>
      <w:b/>
      <w:lang w:val="en-GB" w:eastAsia="en-GB"/>
    </w:rPr>
  </w:style>
  <w:style w:type="character" w:customStyle="1" w:styleId="msoins0">
    <w:name w:val="msoins"/>
    <w:rsid w:val="008D5408"/>
  </w:style>
  <w:style w:type="paragraph" w:styleId="Revision">
    <w:name w:val="Revision"/>
    <w:hidden/>
    <w:uiPriority w:val="99"/>
    <w:semiHidden/>
    <w:rsid w:val="008D5408"/>
    <w:rPr>
      <w:rFonts w:ascii="Times New Roman" w:eastAsia="Times New Roman" w:hAnsi="Times New Roman"/>
      <w:lang w:eastAsia="en-US"/>
    </w:rPr>
  </w:style>
  <w:style w:type="character" w:customStyle="1" w:styleId="B1Zchn">
    <w:name w:val="B1 Zchn"/>
    <w:locked/>
    <w:rsid w:val="008D5408"/>
    <w:rPr>
      <w:lang w:val="en-GB" w:eastAsia="en-US"/>
    </w:rPr>
  </w:style>
  <w:style w:type="paragraph" w:customStyle="1" w:styleId="tdoc-header">
    <w:name w:val="tdoc-header"/>
    <w:rsid w:val="008D5408"/>
    <w:rPr>
      <w:rFonts w:ascii="Arial" w:eastAsia="Times New Roman" w:hAnsi="Arial"/>
      <w:noProof/>
      <w:sz w:val="24"/>
      <w:lang w:eastAsia="en-US"/>
    </w:rPr>
  </w:style>
  <w:style w:type="paragraph" w:customStyle="1" w:styleId="Standard1">
    <w:name w:val="Standard1"/>
    <w:basedOn w:val="Normal"/>
    <w:link w:val="StandardZchn"/>
    <w:rsid w:val="008D54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StandardZchn">
    <w:name w:val="Standard Zchn"/>
    <w:link w:val="Standard1"/>
    <w:rsid w:val="008D5408"/>
    <w:rPr>
      <w:rFonts w:ascii="Times New Roman" w:eastAsia="Times New Roman" w:hAnsi="Times New Roman"/>
      <w:szCs w:val="22"/>
    </w:rPr>
  </w:style>
  <w:style w:type="paragraph" w:customStyle="1" w:styleId="pl0">
    <w:name w:val="pl"/>
    <w:basedOn w:val="Normal"/>
    <w:rsid w:val="008D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pecText">
    <w:name w:val="SpecText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ListBullet6">
    <w:name w:val="List Bullet 6"/>
    <w:basedOn w:val="ListBullet5"/>
    <w:rsid w:val="008D540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 w:line="240" w:lineRule="auto"/>
      <w:ind w:left="1985" w:hanging="284"/>
      <w:jc w:val="both"/>
      <w:textAlignment w:val="baseline"/>
    </w:pPr>
    <w:rPr>
      <w:rFonts w:ascii="Times" w:eastAsia="Times New Roman" w:hAnsi="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8D540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5408"/>
  </w:style>
  <w:style w:type="paragraph" w:customStyle="1" w:styleId="StyleTALLeft075cm">
    <w:name w:val="Style TAL + Left:  075 cm"/>
    <w:basedOn w:val="TAL"/>
    <w:rsid w:val="008D5408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eastAsia="Times New Roman" w:cs="Arial"/>
      <w:szCs w:val="18"/>
      <w:lang w:val="en-GB"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5408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Arial"/>
      <w:szCs w:val="18"/>
      <w:lang w:val="en-GB" w:eastAsia="en-GB"/>
    </w:rPr>
  </w:style>
  <w:style w:type="character" w:customStyle="1" w:styleId="TALLeft100cmCharChar">
    <w:name w:val="TAL + Left:  1;00 cm Char Char"/>
    <w:link w:val="TALLeft1"/>
    <w:rsid w:val="008D5408"/>
    <w:rPr>
      <w:rFonts w:ascii="Arial" w:eastAsia="Times New Roman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8D5408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D5408"/>
    <w:pPr>
      <w:ind w:left="851"/>
    </w:pPr>
    <w:rPr>
      <w:rFonts w:eastAsia="Batang"/>
    </w:rPr>
  </w:style>
  <w:style w:type="character" w:customStyle="1" w:styleId="H6Char">
    <w:name w:val="H6 Char"/>
    <w:link w:val="H6"/>
    <w:rsid w:val="008D5408"/>
    <w:rPr>
      <w:rFonts w:ascii="Arial" w:hAnsi="Arial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408"/>
    <w:rPr>
      <w:rFonts w:ascii="Courier New" w:eastAsia="Times New Roman" w:hAnsi="Courier New" w:cs="Courier New"/>
      <w:lang w:val="en-US"/>
    </w:rPr>
  </w:style>
  <w:style w:type="paragraph" w:customStyle="1" w:styleId="tal0">
    <w:name w:val="tal"/>
    <w:basedOn w:val="Normal"/>
    <w:rsid w:val="008D540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Zchn">
    <w:name w:val="NO Zchn"/>
    <w:locked/>
    <w:rsid w:val="008D5408"/>
    <w:rPr>
      <w:lang w:val="en-GB" w:eastAsia="en-GB"/>
    </w:rPr>
  </w:style>
  <w:style w:type="paragraph" w:customStyle="1" w:styleId="TALLeft0">
    <w:name w:val="TAL + Left:  0"/>
    <w:aliases w:val="19 cm,4 cm,25 cm"/>
    <w:basedOn w:val="Normal"/>
    <w:rsid w:val="008D5408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Batang" w:hAnsi="Arial" w:cs="Arial"/>
      <w:bCs/>
      <w:sz w:val="18"/>
      <w:szCs w:val="20"/>
      <w:lang w:eastAsia="ja-JP"/>
    </w:rPr>
  </w:style>
  <w:style w:type="character" w:customStyle="1" w:styleId="EXChar">
    <w:name w:val="EX Char"/>
    <w:link w:val="EX"/>
    <w:locked/>
    <w:rsid w:val="008D540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8D5408"/>
  </w:style>
  <w:style w:type="character" w:customStyle="1" w:styleId="UnresolvedMention1">
    <w:name w:val="Unresolved Mention1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D5408"/>
  </w:style>
  <w:style w:type="table" w:customStyle="1" w:styleId="10">
    <w:name w:val="网格型1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D5408"/>
  </w:style>
  <w:style w:type="table" w:customStyle="1" w:styleId="21">
    <w:name w:val="网格型2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D5408"/>
    <w:pPr>
      <w:numPr>
        <w:numId w:val="13"/>
      </w:numPr>
      <w:tabs>
        <w:tab w:val="clear" w:pos="840"/>
        <w:tab w:val="num" w:pos="704"/>
      </w:tabs>
      <w:spacing w:after="180" w:line="240" w:lineRule="auto"/>
      <w:ind w:left="704" w:hanging="420"/>
    </w:pPr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8D5408"/>
  </w:style>
  <w:style w:type="table" w:customStyle="1" w:styleId="30">
    <w:name w:val="网格型3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DD076F"/>
  </w:style>
  <w:style w:type="table" w:customStyle="1" w:styleId="TableGrid2">
    <w:name w:val="Table Grid2"/>
    <w:basedOn w:val="TableNormal"/>
    <w:next w:val="TableGrid"/>
    <w:uiPriority w:val="39"/>
    <w:rsid w:val="00DD076F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D076F"/>
  </w:style>
  <w:style w:type="table" w:customStyle="1" w:styleId="TableGrid11">
    <w:name w:val="Table Grid11"/>
    <w:basedOn w:val="TableNormal"/>
    <w:next w:val="TableGrid"/>
    <w:rsid w:val="00DD076F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DD076F"/>
  </w:style>
  <w:style w:type="numbering" w:customStyle="1" w:styleId="210">
    <w:name w:val="无列表21"/>
    <w:next w:val="NoList"/>
    <w:uiPriority w:val="99"/>
    <w:semiHidden/>
    <w:unhideWhenUsed/>
    <w:rsid w:val="00DD076F"/>
  </w:style>
  <w:style w:type="table" w:customStyle="1" w:styleId="110">
    <w:name w:val="网格型1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1"/>
    <w:next w:val="NoList"/>
    <w:uiPriority w:val="99"/>
    <w:semiHidden/>
    <w:unhideWhenUsed/>
    <w:rsid w:val="00DD076F"/>
  </w:style>
  <w:style w:type="table" w:customStyle="1" w:styleId="211">
    <w:name w:val="网格型2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1"/>
    <w:next w:val="NoList"/>
    <w:uiPriority w:val="99"/>
    <w:semiHidden/>
    <w:unhideWhenUsed/>
    <w:rsid w:val="00DD076F"/>
  </w:style>
  <w:style w:type="table" w:customStyle="1" w:styleId="310">
    <w:name w:val="网格型3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A1428"/>
  </w:style>
  <w:style w:type="table" w:customStyle="1" w:styleId="TableGrid3">
    <w:name w:val="Table Grid3"/>
    <w:basedOn w:val="TableNormal"/>
    <w:next w:val="TableGrid"/>
    <w:uiPriority w:val="39"/>
    <w:rsid w:val="00CA142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A1428"/>
  </w:style>
  <w:style w:type="table" w:customStyle="1" w:styleId="TableGrid12">
    <w:name w:val="Table Grid12"/>
    <w:basedOn w:val="TableNormal"/>
    <w:next w:val="TableGrid"/>
    <w:rsid w:val="00CA142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无列表12"/>
    <w:next w:val="NoList"/>
    <w:uiPriority w:val="99"/>
    <w:semiHidden/>
    <w:unhideWhenUsed/>
    <w:rsid w:val="00CA1428"/>
  </w:style>
  <w:style w:type="numbering" w:customStyle="1" w:styleId="22">
    <w:name w:val="无列表22"/>
    <w:next w:val="NoList"/>
    <w:uiPriority w:val="99"/>
    <w:semiHidden/>
    <w:unhideWhenUsed/>
    <w:rsid w:val="00CA1428"/>
  </w:style>
  <w:style w:type="table" w:customStyle="1" w:styleId="120">
    <w:name w:val="网格型1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2"/>
    <w:next w:val="NoList"/>
    <w:uiPriority w:val="99"/>
    <w:semiHidden/>
    <w:unhideWhenUsed/>
    <w:rsid w:val="00CA1428"/>
  </w:style>
  <w:style w:type="table" w:customStyle="1" w:styleId="220">
    <w:name w:val="网格型2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无列表42"/>
    <w:next w:val="NoList"/>
    <w:uiPriority w:val="99"/>
    <w:semiHidden/>
    <w:unhideWhenUsed/>
    <w:rsid w:val="00CA1428"/>
  </w:style>
  <w:style w:type="table" w:customStyle="1" w:styleId="320">
    <w:name w:val="网格型3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A1428"/>
  </w:style>
  <w:style w:type="numbering" w:customStyle="1" w:styleId="NoList111">
    <w:name w:val="No List111"/>
    <w:next w:val="NoList"/>
    <w:uiPriority w:val="99"/>
    <w:semiHidden/>
    <w:unhideWhenUsed/>
    <w:rsid w:val="00CA1428"/>
  </w:style>
  <w:style w:type="numbering" w:customStyle="1" w:styleId="111">
    <w:name w:val="无列表111"/>
    <w:next w:val="NoList"/>
    <w:uiPriority w:val="99"/>
    <w:semiHidden/>
    <w:unhideWhenUsed/>
    <w:rsid w:val="00CA1428"/>
  </w:style>
  <w:style w:type="numbering" w:customStyle="1" w:styleId="2110">
    <w:name w:val="无列表211"/>
    <w:next w:val="NoList"/>
    <w:uiPriority w:val="99"/>
    <w:semiHidden/>
    <w:unhideWhenUsed/>
    <w:rsid w:val="00CA1428"/>
  </w:style>
  <w:style w:type="numbering" w:customStyle="1" w:styleId="311">
    <w:name w:val="无列表311"/>
    <w:next w:val="NoList"/>
    <w:uiPriority w:val="99"/>
    <w:semiHidden/>
    <w:unhideWhenUsed/>
    <w:rsid w:val="00CA1428"/>
  </w:style>
  <w:style w:type="numbering" w:customStyle="1" w:styleId="411">
    <w:name w:val="无列表411"/>
    <w:next w:val="NoList"/>
    <w:uiPriority w:val="99"/>
    <w:semiHidden/>
    <w:unhideWhenUsed/>
    <w:rsid w:val="00CA1428"/>
  </w:style>
  <w:style w:type="numbering" w:customStyle="1" w:styleId="NoList4">
    <w:name w:val="No List4"/>
    <w:next w:val="NoList"/>
    <w:uiPriority w:val="99"/>
    <w:semiHidden/>
    <w:unhideWhenUsed/>
    <w:rsid w:val="00A21BA1"/>
  </w:style>
  <w:style w:type="table" w:customStyle="1" w:styleId="TableGrid4">
    <w:name w:val="Table Grid4"/>
    <w:basedOn w:val="TableNormal"/>
    <w:next w:val="TableGrid"/>
    <w:uiPriority w:val="39"/>
    <w:rsid w:val="00A21BA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21BA1"/>
  </w:style>
  <w:style w:type="table" w:customStyle="1" w:styleId="TableGrid13">
    <w:name w:val="Table Grid13"/>
    <w:basedOn w:val="TableNormal"/>
    <w:next w:val="TableGrid"/>
    <w:rsid w:val="00A21BA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3"/>
    <w:next w:val="NoList"/>
    <w:uiPriority w:val="99"/>
    <w:semiHidden/>
    <w:unhideWhenUsed/>
    <w:rsid w:val="00A21BA1"/>
  </w:style>
  <w:style w:type="numbering" w:customStyle="1" w:styleId="23">
    <w:name w:val="无列表23"/>
    <w:next w:val="NoList"/>
    <w:uiPriority w:val="99"/>
    <w:semiHidden/>
    <w:unhideWhenUsed/>
    <w:rsid w:val="00A21BA1"/>
  </w:style>
  <w:style w:type="table" w:customStyle="1" w:styleId="130">
    <w:name w:val="网格型1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3"/>
    <w:next w:val="NoList"/>
    <w:uiPriority w:val="99"/>
    <w:semiHidden/>
    <w:unhideWhenUsed/>
    <w:rsid w:val="00A21BA1"/>
  </w:style>
  <w:style w:type="table" w:customStyle="1" w:styleId="230">
    <w:name w:val="网格型2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3"/>
    <w:next w:val="NoList"/>
    <w:uiPriority w:val="99"/>
    <w:semiHidden/>
    <w:unhideWhenUsed/>
    <w:rsid w:val="00A21BA1"/>
  </w:style>
  <w:style w:type="table" w:customStyle="1" w:styleId="330">
    <w:name w:val="网格型3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A21BA1"/>
  </w:style>
  <w:style w:type="numbering" w:customStyle="1" w:styleId="NoList112">
    <w:name w:val="No List112"/>
    <w:next w:val="NoList"/>
    <w:uiPriority w:val="99"/>
    <w:semiHidden/>
    <w:unhideWhenUsed/>
    <w:rsid w:val="00A21BA1"/>
  </w:style>
  <w:style w:type="numbering" w:customStyle="1" w:styleId="112">
    <w:name w:val="无列表112"/>
    <w:next w:val="NoList"/>
    <w:uiPriority w:val="99"/>
    <w:semiHidden/>
    <w:unhideWhenUsed/>
    <w:rsid w:val="00A21BA1"/>
  </w:style>
  <w:style w:type="numbering" w:customStyle="1" w:styleId="212">
    <w:name w:val="无列表212"/>
    <w:next w:val="NoList"/>
    <w:uiPriority w:val="99"/>
    <w:semiHidden/>
    <w:unhideWhenUsed/>
    <w:rsid w:val="00A21BA1"/>
  </w:style>
  <w:style w:type="numbering" w:customStyle="1" w:styleId="312">
    <w:name w:val="无列表312"/>
    <w:next w:val="NoList"/>
    <w:uiPriority w:val="99"/>
    <w:semiHidden/>
    <w:unhideWhenUsed/>
    <w:rsid w:val="00A21BA1"/>
  </w:style>
  <w:style w:type="numbering" w:customStyle="1" w:styleId="412">
    <w:name w:val="无列表412"/>
    <w:next w:val="NoList"/>
    <w:uiPriority w:val="99"/>
    <w:semiHidden/>
    <w:unhideWhenUsed/>
    <w:rsid w:val="00A21BA1"/>
  </w:style>
  <w:style w:type="numbering" w:customStyle="1" w:styleId="NoList5">
    <w:name w:val="No List5"/>
    <w:next w:val="NoList"/>
    <w:uiPriority w:val="99"/>
    <w:semiHidden/>
    <w:unhideWhenUsed/>
    <w:rsid w:val="00756F10"/>
  </w:style>
  <w:style w:type="character" w:customStyle="1" w:styleId="B3Char">
    <w:name w:val="B3 Char"/>
    <w:rsid w:val="00756F10"/>
    <w:rPr>
      <w:lang w:val="en-GB" w:eastAsia="ko-KR"/>
    </w:rPr>
  </w:style>
  <w:style w:type="paragraph" w:customStyle="1" w:styleId="TALLeft1cm">
    <w:name w:val="TAL + Left:  1 cm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Cs w:val="20"/>
      <w:lang w:eastAsia="en-GB"/>
    </w:rPr>
  </w:style>
  <w:style w:type="character" w:styleId="Mention">
    <w:name w:val="Mention"/>
    <w:uiPriority w:val="99"/>
    <w:semiHidden/>
    <w:unhideWhenUsed/>
    <w:rsid w:val="00756F10"/>
    <w:rPr>
      <w:color w:val="2B579A"/>
      <w:shd w:val="clear" w:color="auto" w:fill="E6E6E6"/>
    </w:rPr>
  </w:style>
  <w:style w:type="character" w:customStyle="1" w:styleId="EditorsNoteZchn">
    <w:name w:val="Editor's Note Zchn"/>
    <w:rsid w:val="00756F1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64"/>
      <w:textAlignment w:val="baseline"/>
    </w:pPr>
    <w:rPr>
      <w:rFonts w:eastAsia="Times New Roman" w:cs="Arial"/>
      <w:b/>
      <w:szCs w:val="20"/>
      <w:lang w:val="en-GB" w:eastAsia="ja-JP"/>
    </w:rPr>
  </w:style>
  <w:style w:type="paragraph" w:customStyle="1" w:styleId="Head6">
    <w:name w:val="Head 6"/>
    <w:basedOn w:val="Normal"/>
    <w:next w:val="Normal"/>
    <w:rsid w:val="00756F10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a"/>
    <w:basedOn w:val="CRCoverPage"/>
    <w:rsid w:val="00756F10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 w:eastAsia="en-US"/>
    </w:rPr>
  </w:style>
  <w:style w:type="paragraph" w:customStyle="1" w:styleId="TALNotBold">
    <w:name w:val="TAL + Not Bold"/>
    <w:aliases w:val="Left"/>
    <w:basedOn w:val="TH"/>
    <w:link w:val="TALNotBoldChar"/>
    <w:rsid w:val="00756F10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 w:cs="Times New Roman"/>
      <w:sz w:val="20"/>
      <w:szCs w:val="20"/>
      <w:lang w:val="en-GB" w:eastAsia="ko-KR"/>
    </w:rPr>
  </w:style>
  <w:style w:type="character" w:customStyle="1" w:styleId="TALNotBoldChar">
    <w:name w:val="TAL + Not Bold Char"/>
    <w:aliases w:val="Left Char"/>
    <w:link w:val="TALNotBold"/>
    <w:rsid w:val="00756F10"/>
    <w:rPr>
      <w:rFonts w:ascii="Arial" w:eastAsia="Times New Roman" w:hAnsi="Arial"/>
      <w:b/>
      <w:lang w:eastAsia="ko-KR"/>
    </w:rPr>
  </w:style>
  <w:style w:type="numbering" w:customStyle="1" w:styleId="NoList6">
    <w:name w:val="No List6"/>
    <w:next w:val="NoList"/>
    <w:uiPriority w:val="99"/>
    <w:semiHidden/>
    <w:unhideWhenUsed/>
    <w:rsid w:val="00DF74D5"/>
  </w:style>
  <w:style w:type="table" w:customStyle="1" w:styleId="TableGrid5">
    <w:name w:val="Table Grid5"/>
    <w:basedOn w:val="TableNormal"/>
    <w:next w:val="TableGrid"/>
    <w:rsid w:val="00DF74D5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无列表14"/>
    <w:next w:val="NoList"/>
    <w:uiPriority w:val="99"/>
    <w:semiHidden/>
    <w:unhideWhenUsed/>
    <w:rsid w:val="00DF74D5"/>
  </w:style>
  <w:style w:type="numbering" w:customStyle="1" w:styleId="24">
    <w:name w:val="无列表24"/>
    <w:next w:val="NoList"/>
    <w:uiPriority w:val="99"/>
    <w:semiHidden/>
    <w:unhideWhenUsed/>
    <w:rsid w:val="00DF74D5"/>
  </w:style>
  <w:style w:type="numbering" w:customStyle="1" w:styleId="34">
    <w:name w:val="无列表34"/>
    <w:next w:val="NoList"/>
    <w:uiPriority w:val="99"/>
    <w:semiHidden/>
    <w:unhideWhenUsed/>
    <w:rsid w:val="00DF74D5"/>
  </w:style>
  <w:style w:type="numbering" w:customStyle="1" w:styleId="44">
    <w:name w:val="无列表44"/>
    <w:next w:val="NoList"/>
    <w:uiPriority w:val="99"/>
    <w:semiHidden/>
    <w:unhideWhenUsed/>
    <w:rsid w:val="00DF74D5"/>
  </w:style>
  <w:style w:type="numbering" w:customStyle="1" w:styleId="NoList7">
    <w:name w:val="No List7"/>
    <w:next w:val="NoList"/>
    <w:uiPriority w:val="99"/>
    <w:semiHidden/>
    <w:unhideWhenUsed/>
    <w:rsid w:val="00987FEB"/>
  </w:style>
  <w:style w:type="paragraph" w:customStyle="1" w:styleId="FL">
    <w:name w:val="FL"/>
    <w:basedOn w:val="Normal"/>
    <w:rsid w:val="00987FEB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ko-KR"/>
    </w:rPr>
  </w:style>
  <w:style w:type="paragraph" w:customStyle="1" w:styleId="B1">
    <w:name w:val="B1+"/>
    <w:basedOn w:val="B10"/>
    <w:link w:val="B1Car"/>
    <w:rsid w:val="00987FEB"/>
    <w:pPr>
      <w:numPr>
        <w:numId w:val="14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sz w:val="20"/>
      <w:szCs w:val="20"/>
      <w:lang w:eastAsia="ko-KR"/>
    </w:rPr>
  </w:style>
  <w:style w:type="character" w:customStyle="1" w:styleId="B1Car">
    <w:name w:val="B1+ Car"/>
    <w:link w:val="B1"/>
    <w:rsid w:val="00987FEB"/>
    <w:rPr>
      <w:rFonts w:ascii="Times New Roman" w:eastAsia="Times New Roman" w:hAnsi="Times New Roman"/>
      <w:lang w:val="es-ES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87FE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Batang" w:cs="Times New Roman"/>
      <w:i/>
      <w:color w:val="7F7F7F"/>
      <w:spacing w:val="2"/>
      <w:sz w:val="18"/>
      <w:szCs w:val="18"/>
      <w:lang w:eastAsia="en-US"/>
    </w:rPr>
  </w:style>
  <w:style w:type="character" w:customStyle="1" w:styleId="IvDInstructiontextChar">
    <w:name w:val="IvD Instructiontext Char"/>
    <w:link w:val="IvDInstructiontext"/>
    <w:uiPriority w:val="99"/>
    <w:rsid w:val="00987FE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5">
    <w:name w:val="正文1"/>
    <w:qFormat/>
    <w:rsid w:val="00987FEB"/>
    <w:pPr>
      <w:spacing w:after="160" w:line="259" w:lineRule="auto"/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87FEB"/>
    <w:pPr>
      <w:overflowPunct w:val="0"/>
      <w:autoSpaceDE w:val="0"/>
      <w:autoSpaceDN w:val="0"/>
      <w:adjustRightInd w:val="0"/>
      <w:spacing w:after="0" w:line="0" w:lineRule="atLeast"/>
      <w:ind w:left="284"/>
      <w:textAlignment w:val="baseline"/>
    </w:pPr>
    <w:rPr>
      <w:rFonts w:eastAsia="SimSun" w:cs="Times New Roman"/>
      <w:szCs w:val="20"/>
      <w:lang w:val="en-GB" w:eastAsia="ko-KR"/>
    </w:rPr>
  </w:style>
  <w:style w:type="paragraph" w:customStyle="1" w:styleId="TALLeft00">
    <w:name w:val="TAL + Left: 0"/>
    <w:aliases w:val="75 cm"/>
    <w:basedOn w:val="TALLeft050cm"/>
    <w:rsid w:val="00987FEB"/>
    <w:pPr>
      <w:ind w:left="425"/>
    </w:pPr>
  </w:style>
  <w:style w:type="paragraph" w:customStyle="1" w:styleId="TALLeft02cm">
    <w:name w:val="TAL + Left: 0.2 cm"/>
    <w:basedOn w:val="TAL"/>
    <w:qFormat/>
    <w:rsid w:val="00987FEB"/>
    <w:pPr>
      <w:spacing w:after="0" w:line="240" w:lineRule="auto"/>
      <w:ind w:left="113"/>
    </w:pPr>
    <w:rPr>
      <w:rFonts w:eastAsia="SimSun" w:cs="Times New Roman"/>
      <w:bCs/>
      <w:noProof/>
      <w:szCs w:val="20"/>
      <w:lang w:val="en-GB" w:eastAsia="en-US"/>
    </w:rPr>
  </w:style>
  <w:style w:type="paragraph" w:customStyle="1" w:styleId="TALLeft04cm">
    <w:name w:val="TAL + Left: 0.4 cm"/>
    <w:basedOn w:val="TALLeft02cm"/>
    <w:qFormat/>
    <w:rsid w:val="00987FEB"/>
    <w:pPr>
      <w:ind w:left="227"/>
    </w:pPr>
  </w:style>
  <w:style w:type="paragraph" w:customStyle="1" w:styleId="TALLeft06cm">
    <w:name w:val="TAL + Left: 0.6 cm"/>
    <w:basedOn w:val="TALLeft04cm"/>
    <w:qFormat/>
    <w:rsid w:val="00987FEB"/>
    <w:pPr>
      <w:ind w:left="340"/>
    </w:pPr>
  </w:style>
  <w:style w:type="character" w:styleId="LineNumber">
    <w:name w:val="line number"/>
    <w:unhideWhenUsed/>
    <w:rsid w:val="00987FEB"/>
  </w:style>
  <w:style w:type="character" w:customStyle="1" w:styleId="3GPPHeaderChar">
    <w:name w:val="3GPP_Header Char"/>
    <w:link w:val="3GPPHeader"/>
    <w:rsid w:val="00987FEB"/>
    <w:rPr>
      <w:rFonts w:ascii="Arial" w:eastAsiaTheme="minorHAnsi" w:hAnsi="Arial" w:cstheme="minorBidi"/>
      <w:b/>
      <w:sz w:val="22"/>
      <w:szCs w:val="22"/>
      <w:lang w:val="en-US" w:eastAsia="zh-CN"/>
    </w:rPr>
  </w:style>
  <w:style w:type="character" w:customStyle="1" w:styleId="a0">
    <w:name w:val="首标题"/>
    <w:rsid w:val="00987FEB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2C698F"/>
    <w:pPr>
      <w:numPr>
        <w:numId w:val="1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">
    <w:name w:val="Table"/>
    <w:next w:val="Normal"/>
    <w:rsid w:val="002C698F"/>
    <w:pPr>
      <w:keepLines/>
      <w:spacing w:beforeLines="100"/>
      <w:jc w:val="center"/>
    </w:pPr>
    <w:rPr>
      <w:rFonts w:ascii="Arial" w:eastAsia="Times New Roman" w:hAnsi="Arial"/>
      <w:sz w:val="18"/>
      <w:szCs w:val="18"/>
      <w:lang w:val="en-US" w:eastAsia="zh-CN"/>
    </w:rPr>
  </w:style>
  <w:style w:type="paragraph" w:customStyle="1" w:styleId="TableText">
    <w:name w:val="Table Text"/>
    <w:rsid w:val="002C698F"/>
    <w:pPr>
      <w:tabs>
        <w:tab w:val="decimal" w:pos="0"/>
      </w:tabs>
    </w:pPr>
    <w:rPr>
      <w:rFonts w:ascii="Arial" w:eastAsia="Times New Roman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2C698F"/>
    <w:pPr>
      <w:jc w:val="center"/>
    </w:pPr>
    <w:rPr>
      <w:rFonts w:ascii="Arial" w:eastAsia="Times New Roman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2C698F"/>
    <w:pPr>
      <w:jc w:val="both"/>
    </w:pPr>
    <w:rPr>
      <w:rFonts w:ascii="Times New Roman" w:eastAsia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2C698F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umentTitle">
    <w:name w:val="Document Title"/>
    <w:basedOn w:val="Normal"/>
    <w:rsid w:val="002C698F"/>
    <w:pPr>
      <w:tabs>
        <w:tab w:val="left" w:pos="0"/>
      </w:tabs>
      <w:overflowPunct w:val="0"/>
      <w:autoSpaceDE w:val="0"/>
      <w:autoSpaceDN w:val="0"/>
      <w:adjustRightInd w:val="0"/>
      <w:spacing w:before="300" w:after="300" w:line="240" w:lineRule="auto"/>
      <w:jc w:val="center"/>
      <w:textAlignment w:val="baseline"/>
    </w:pPr>
    <w:rPr>
      <w:rFonts w:ascii="Arial" w:eastAsia="SimHei" w:hAnsi="Arial" w:cs="Times New Roman"/>
      <w:sz w:val="36"/>
      <w:szCs w:val="36"/>
      <w:lang w:val="en-GB"/>
    </w:rPr>
  </w:style>
  <w:style w:type="paragraph" w:customStyle="1" w:styleId="NotesHeader">
    <w:name w:val="Notes Header"/>
    <w:basedOn w:val="Normal"/>
    <w:rsid w:val="002C698F"/>
    <w:pPr>
      <w:pBdr>
        <w:top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SimHei" w:hAnsi="Arial" w:cs="Times New Roman"/>
      <w:sz w:val="18"/>
      <w:szCs w:val="20"/>
      <w:lang w:val="en-GB"/>
    </w:rPr>
  </w:style>
  <w:style w:type="paragraph" w:customStyle="1" w:styleId="NotesText">
    <w:name w:val="Notes Text"/>
    <w:basedOn w:val="Normal"/>
    <w:rsid w:val="002C698F"/>
    <w:pPr>
      <w:pBdr>
        <w:bottom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ind w:firstLine="360"/>
      <w:jc w:val="both"/>
      <w:textAlignment w:val="baseline"/>
    </w:pPr>
    <w:rPr>
      <w:rFonts w:ascii="Arial" w:eastAsia="KaiTi_GB2312" w:hAnsi="Arial" w:cs="Times New Roman"/>
      <w:sz w:val="18"/>
      <w:szCs w:val="18"/>
      <w:lang w:val="en-GB"/>
    </w:rPr>
  </w:style>
  <w:style w:type="paragraph" w:customStyle="1" w:styleId="CompilingAdvice">
    <w:name w:val="Compiling Advice"/>
    <w:basedOn w:val="Normal"/>
    <w:rsid w:val="002C69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i/>
      <w:color w:val="0000FF"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2C698F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LCharCharCharCharCharCharChar">
    <w:name w:val="PL Char Char Char Char Char Char Char"/>
    <w:link w:val="PLCharCharCharCharCharCharCharChar"/>
    <w:rsid w:val="002C69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CharCharCharCharCharCharChar">
    <w:name w:val="PL Char Char Char Char Char Char Char Char"/>
    <w:link w:val="PLCharCharCharCharCharCharChar"/>
    <w:rsid w:val="002C698F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5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72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1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50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6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8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6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4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E09F1C22-B10C-459B-AB20-BC2662381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A0462-FFA3-4E08-A29C-76BE0A14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EE57B-AC30-45ED-A5D8-66D38EA7033E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51063</Words>
  <Characters>291064</Characters>
  <Application>Microsoft Office Word</Application>
  <DocSecurity>0</DocSecurity>
  <Lines>2425</Lines>
  <Paragraphs>682</Paragraphs>
  <ScaleCrop>false</ScaleCrop>
  <Company/>
  <LinksUpToDate>false</LinksUpToDate>
  <CharactersWithSpaces>341445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R3-222371</cp:lastModifiedBy>
  <cp:revision>2</cp:revision>
  <dcterms:created xsi:type="dcterms:W3CDTF">2022-03-08T09:44:00Z</dcterms:created>
  <dcterms:modified xsi:type="dcterms:W3CDTF">2022-03-08T09:44:00Z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Order">
    <vt:r8>43533700</vt:r8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xd_Signature">
    <vt:bool>false</vt:bool>
  </property>
  <property fmtid="{D5CDD505-2E9C-101B-9397-08002B2CF9AE}" pid="8" name="EriCOLLProcess">
    <vt:lpwstr/>
  </property>
  <property fmtid="{D5CDD505-2E9C-101B-9397-08002B2CF9AE}" pid="9" name="xd_ProgID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EriCOLLOrganizationUnit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_dlc_DocIdItemGuid">
    <vt:lpwstr>af328960-d378-40e5-89df-60a7668e8e83</vt:lpwstr>
  </property>
  <property fmtid="{D5CDD505-2E9C-101B-9397-08002B2CF9AE}" pid="17" name="EriCOLLProjects">
    <vt:lpwstr/>
  </property>
</Properties>
</file>